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6AD6989" w:rsidR="002A1316" w:rsidRPr="00C854B0"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8B44EF" w:rsidRPr="008B44EF">
        <w:rPr>
          <w:bCs/>
          <w:sz w:val="22"/>
          <w:szCs w:val="22"/>
        </w:rPr>
        <w:t xml:space="preserve">Enhanced </w:t>
      </w:r>
      <w:r w:rsidR="00B460D2" w:rsidRPr="008B44EF">
        <w:rPr>
          <w:bCs/>
          <w:sz w:val="22"/>
          <w:szCs w:val="22"/>
        </w:rPr>
        <w:t xml:space="preserve">Goodwill </w:t>
      </w:r>
      <w:r w:rsidR="008B44EF" w:rsidRPr="008B44EF">
        <w:rPr>
          <w:bCs/>
          <w:sz w:val="22"/>
          <w:szCs w:val="22"/>
        </w:rPr>
        <w:t xml:space="preserve">Disclosures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03512">
        <w:rPr>
          <w:sz w:val="22"/>
          <w:szCs w:val="22"/>
        </w:rPr>
      </w:r>
      <w:r w:rsidR="00C0351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65611D81" w14:textId="6CC727BD" w:rsidR="008A6725" w:rsidRDefault="002A1316" w:rsidP="00DE74A6">
      <w:pPr>
        <w:pStyle w:val="BodyText2"/>
        <w:rPr>
          <w:b w:val="0"/>
          <w:szCs w:val="22"/>
        </w:rPr>
      </w:pPr>
      <w:r w:rsidRPr="00016321">
        <w:rPr>
          <w:bCs w:val="0"/>
          <w:szCs w:val="22"/>
        </w:rPr>
        <w:t>Description of Issue:</w:t>
      </w:r>
      <w:r w:rsidR="00234916">
        <w:rPr>
          <w:bCs w:val="0"/>
          <w:szCs w:val="22"/>
        </w:rPr>
        <w:t xml:space="preserve"> </w:t>
      </w:r>
      <w:r w:rsidR="00DE74A6">
        <w:rPr>
          <w:bCs w:val="0"/>
          <w:szCs w:val="22"/>
        </w:rPr>
        <w:t xml:space="preserve"> </w:t>
      </w:r>
      <w:r w:rsidR="00FD5BFC">
        <w:rPr>
          <w:b w:val="0"/>
          <w:szCs w:val="22"/>
        </w:rPr>
        <w:t xml:space="preserve">This agenda item was drafted </w:t>
      </w:r>
      <w:r w:rsidR="003C6CB0">
        <w:rPr>
          <w:b w:val="0"/>
          <w:szCs w:val="22"/>
        </w:rPr>
        <w:t xml:space="preserve">to request additional goodwill information </w:t>
      </w:r>
      <w:r w:rsidR="00936446">
        <w:rPr>
          <w:b w:val="0"/>
          <w:szCs w:val="22"/>
        </w:rPr>
        <w:t xml:space="preserve">and to clarify reporting on </w:t>
      </w:r>
      <w:r w:rsidR="0062455A">
        <w:rPr>
          <w:b w:val="0"/>
          <w:szCs w:val="22"/>
        </w:rPr>
        <w:t xml:space="preserve">Schedule </w:t>
      </w:r>
      <w:r w:rsidR="00936446">
        <w:rPr>
          <w:b w:val="0"/>
          <w:szCs w:val="22"/>
        </w:rPr>
        <w:t>D</w:t>
      </w:r>
      <w:r w:rsidR="0062455A">
        <w:rPr>
          <w:b w:val="0"/>
          <w:szCs w:val="22"/>
        </w:rPr>
        <w:t xml:space="preserve">, Part </w:t>
      </w:r>
      <w:r w:rsidR="00936446">
        <w:rPr>
          <w:b w:val="0"/>
          <w:szCs w:val="22"/>
        </w:rPr>
        <w:t>6</w:t>
      </w:r>
      <w:r w:rsidR="0062455A">
        <w:rPr>
          <w:b w:val="0"/>
          <w:szCs w:val="22"/>
        </w:rPr>
        <w:t xml:space="preserve">, Section </w:t>
      </w:r>
      <w:r w:rsidR="00936446">
        <w:rPr>
          <w:b w:val="0"/>
          <w:szCs w:val="22"/>
        </w:rPr>
        <w:t>1</w:t>
      </w:r>
      <w:r w:rsidR="0062455A">
        <w:rPr>
          <w:b w:val="0"/>
          <w:szCs w:val="22"/>
        </w:rPr>
        <w:t xml:space="preserve"> – Valuation of Shares of Subsidiary, Controlled and Affiliated Companies</w:t>
      </w:r>
      <w:r w:rsidR="00936446">
        <w:rPr>
          <w:b w:val="0"/>
          <w:szCs w:val="22"/>
        </w:rPr>
        <w:t xml:space="preserve">. </w:t>
      </w:r>
    </w:p>
    <w:p w14:paraId="3034CDF0" w14:textId="77777777" w:rsidR="008A6725" w:rsidRDefault="008A6725" w:rsidP="00DE74A6">
      <w:pPr>
        <w:pStyle w:val="BodyText2"/>
        <w:rPr>
          <w:b w:val="0"/>
          <w:szCs w:val="22"/>
        </w:rPr>
      </w:pPr>
    </w:p>
    <w:p w14:paraId="2759DD92" w14:textId="17E00CA4" w:rsidR="003B6EEB" w:rsidRPr="003B6EEB" w:rsidRDefault="000A79C3" w:rsidP="003B6EEB">
      <w:pPr>
        <w:pStyle w:val="BodyText2"/>
        <w:numPr>
          <w:ilvl w:val="0"/>
          <w:numId w:val="16"/>
        </w:numPr>
        <w:rPr>
          <w:bCs w:val="0"/>
          <w:szCs w:val="22"/>
        </w:rPr>
      </w:pPr>
      <w:bookmarkStart w:id="1" w:name="_Hlk31790207"/>
      <w:r>
        <w:rPr>
          <w:b w:val="0"/>
          <w:szCs w:val="22"/>
        </w:rPr>
        <w:t xml:space="preserve">With the adoption of agenda item 2017-18: Goodwill Limitations in </w:t>
      </w:r>
      <w:r w:rsidRPr="0021290F">
        <w:rPr>
          <w:b w:val="0"/>
          <w:i/>
          <w:iCs/>
          <w:szCs w:val="22"/>
        </w:rPr>
        <w:t>SSAP No. 68—Business Combinations and Goodwill</w:t>
      </w:r>
      <w:r>
        <w:rPr>
          <w:b w:val="0"/>
          <w:szCs w:val="22"/>
        </w:rPr>
        <w:t xml:space="preserve"> and </w:t>
      </w:r>
      <w:r w:rsidRPr="0021290F">
        <w:rPr>
          <w:b w:val="0"/>
          <w:i/>
          <w:iCs/>
          <w:szCs w:val="22"/>
        </w:rPr>
        <w:t>SSAP No. 97—Investments in Subsidiary, Controlled and Affiliated Entities</w:t>
      </w:r>
      <w:r>
        <w:rPr>
          <w:b w:val="0"/>
          <w:szCs w:val="22"/>
        </w:rPr>
        <w:t xml:space="preserve">, the information </w:t>
      </w:r>
      <w:r w:rsidR="00935651">
        <w:rPr>
          <w:b w:val="0"/>
          <w:szCs w:val="22"/>
        </w:rPr>
        <w:t xml:space="preserve">reported regarding </w:t>
      </w:r>
      <w:r w:rsidR="00452F39">
        <w:rPr>
          <w:b w:val="0"/>
          <w:szCs w:val="22"/>
        </w:rPr>
        <w:t>goodwill, as provided in</w:t>
      </w:r>
      <w:r w:rsidR="00683638">
        <w:rPr>
          <w:b w:val="0"/>
          <w:szCs w:val="22"/>
        </w:rPr>
        <w:t xml:space="preserve"> </w:t>
      </w:r>
      <w:r w:rsidR="00FD318F">
        <w:rPr>
          <w:b w:val="0"/>
          <w:szCs w:val="22"/>
        </w:rPr>
        <w:t>A</w:t>
      </w:r>
      <w:r w:rsidR="00683638">
        <w:rPr>
          <w:b w:val="0"/>
          <w:szCs w:val="22"/>
        </w:rPr>
        <w:t xml:space="preserve">nnual </w:t>
      </w:r>
      <w:r w:rsidR="00FD318F">
        <w:rPr>
          <w:b w:val="0"/>
          <w:szCs w:val="22"/>
        </w:rPr>
        <w:t>S</w:t>
      </w:r>
      <w:r w:rsidR="00683638">
        <w:rPr>
          <w:b w:val="0"/>
          <w:szCs w:val="22"/>
        </w:rPr>
        <w:t>tatement</w:t>
      </w:r>
      <w:r w:rsidR="00452F39">
        <w:rPr>
          <w:b w:val="0"/>
          <w:szCs w:val="22"/>
        </w:rPr>
        <w:t xml:space="preserve"> </w:t>
      </w:r>
      <w:r w:rsidR="00C743F6">
        <w:rPr>
          <w:b w:val="0"/>
          <w:szCs w:val="22"/>
        </w:rPr>
        <w:t>F</w:t>
      </w:r>
      <w:r w:rsidR="00452F39">
        <w:rPr>
          <w:b w:val="0"/>
          <w:szCs w:val="22"/>
        </w:rPr>
        <w:t>ootnote 3 – Business Combinations and Goodwill, has</w:t>
      </w:r>
      <w:r>
        <w:rPr>
          <w:b w:val="0"/>
          <w:szCs w:val="22"/>
        </w:rPr>
        <w:t xml:space="preserve"> improved. This agenda item </w:t>
      </w:r>
      <w:r w:rsidR="00452F39">
        <w:rPr>
          <w:b w:val="0"/>
          <w:szCs w:val="22"/>
        </w:rPr>
        <w:t>proposes additional disclosures</w:t>
      </w:r>
      <w:r w:rsidR="002B681B">
        <w:rPr>
          <w:b w:val="0"/>
          <w:szCs w:val="22"/>
        </w:rPr>
        <w:t xml:space="preserve"> to</w:t>
      </w:r>
      <w:r w:rsidR="00452F39">
        <w:rPr>
          <w:b w:val="0"/>
          <w:szCs w:val="22"/>
        </w:rPr>
        <w:t xml:space="preserve"> </w:t>
      </w:r>
      <w:r w:rsidR="005C5778">
        <w:rPr>
          <w:b w:val="0"/>
          <w:szCs w:val="22"/>
        </w:rPr>
        <w:t xml:space="preserve">enhance the reporting of an SCA’s </w:t>
      </w:r>
      <w:r w:rsidR="00683638">
        <w:rPr>
          <w:b w:val="0"/>
          <w:szCs w:val="22"/>
        </w:rPr>
        <w:t xml:space="preserve">book adjusted carrying </w:t>
      </w:r>
      <w:r w:rsidR="003C0ADA">
        <w:rPr>
          <w:b w:val="0"/>
          <w:szCs w:val="22"/>
        </w:rPr>
        <w:t>v</w:t>
      </w:r>
      <w:r w:rsidR="00683638">
        <w:rPr>
          <w:b w:val="0"/>
          <w:szCs w:val="22"/>
        </w:rPr>
        <w:t>alue (</w:t>
      </w:r>
      <w:r w:rsidR="005C5778">
        <w:rPr>
          <w:b w:val="0"/>
          <w:szCs w:val="22"/>
        </w:rPr>
        <w:t>BA</w:t>
      </w:r>
      <w:r w:rsidR="00683638">
        <w:rPr>
          <w:b w:val="0"/>
          <w:szCs w:val="22"/>
        </w:rPr>
        <w:t>C</w:t>
      </w:r>
      <w:r w:rsidR="005C5778">
        <w:rPr>
          <w:b w:val="0"/>
          <w:szCs w:val="22"/>
        </w:rPr>
        <w:t>V</w:t>
      </w:r>
      <w:r w:rsidR="00683638">
        <w:rPr>
          <w:b w:val="0"/>
          <w:szCs w:val="22"/>
        </w:rPr>
        <w:t>)</w:t>
      </w:r>
      <w:r w:rsidR="005C5778">
        <w:rPr>
          <w:b w:val="0"/>
          <w:szCs w:val="22"/>
        </w:rPr>
        <w:t xml:space="preserve">. </w:t>
      </w:r>
      <w:r w:rsidR="00B671BF">
        <w:rPr>
          <w:b w:val="0"/>
          <w:szCs w:val="22"/>
        </w:rPr>
        <w:t>As goodwill is a significant component of many SCAs</w:t>
      </w:r>
      <w:r w:rsidR="00FD318F">
        <w:rPr>
          <w:b w:val="0"/>
          <w:szCs w:val="22"/>
        </w:rPr>
        <w:t>’</w:t>
      </w:r>
      <w:r w:rsidR="00B671BF">
        <w:rPr>
          <w:b w:val="0"/>
          <w:szCs w:val="22"/>
        </w:rPr>
        <w:t xml:space="preserve"> BACV, this agenda item will assist in </w:t>
      </w:r>
      <w:r w:rsidR="00D7754A" w:rsidRPr="00D7754A">
        <w:rPr>
          <w:b w:val="0"/>
          <w:szCs w:val="22"/>
        </w:rPr>
        <w:t xml:space="preserve">facilitating </w:t>
      </w:r>
      <w:r w:rsidR="00B671BF">
        <w:rPr>
          <w:b w:val="0"/>
          <w:szCs w:val="22"/>
        </w:rPr>
        <w:t xml:space="preserve">review and disclosure of </w:t>
      </w:r>
      <w:r w:rsidR="00683638">
        <w:rPr>
          <w:b w:val="0"/>
          <w:szCs w:val="22"/>
        </w:rPr>
        <w:t>each balance</w:t>
      </w:r>
      <w:r w:rsidR="00B671BF">
        <w:rPr>
          <w:b w:val="0"/>
          <w:szCs w:val="22"/>
        </w:rPr>
        <w:t>.</w:t>
      </w:r>
    </w:p>
    <w:bookmarkEnd w:id="1"/>
    <w:p w14:paraId="65B674BC" w14:textId="0A317B75" w:rsidR="003B6EEB" w:rsidRPr="003C6CB0" w:rsidRDefault="003B6EEB" w:rsidP="003B6EEB">
      <w:pPr>
        <w:pStyle w:val="BodyText2"/>
        <w:ind w:left="360"/>
        <w:rPr>
          <w:bCs w:val="0"/>
          <w:szCs w:val="22"/>
        </w:rPr>
      </w:pPr>
      <w:r w:rsidRPr="003C6CB0">
        <w:rPr>
          <w:bCs w:val="0"/>
          <w:szCs w:val="22"/>
        </w:rPr>
        <w:t xml:space="preserve"> </w:t>
      </w:r>
    </w:p>
    <w:p w14:paraId="2BD0B1BE" w14:textId="0A32765C" w:rsidR="003B6EEB" w:rsidRDefault="008A6725" w:rsidP="003B6EEB">
      <w:pPr>
        <w:pStyle w:val="BodyText2"/>
        <w:numPr>
          <w:ilvl w:val="0"/>
          <w:numId w:val="16"/>
        </w:numPr>
        <w:rPr>
          <w:bCs w:val="0"/>
          <w:szCs w:val="22"/>
        </w:rPr>
      </w:pPr>
      <w:r>
        <w:rPr>
          <w:b w:val="0"/>
          <w:szCs w:val="22"/>
        </w:rPr>
        <w:t xml:space="preserve">During a review of SCA Sub 2 filings, it is noted that many companies do not calculate the amortization of goodwill correctly, </w:t>
      </w:r>
      <w:r w:rsidR="00683638">
        <w:rPr>
          <w:b w:val="0"/>
          <w:szCs w:val="22"/>
        </w:rPr>
        <w:t xml:space="preserve">which sometimes overstates </w:t>
      </w:r>
      <w:r>
        <w:rPr>
          <w:b w:val="0"/>
          <w:szCs w:val="22"/>
        </w:rPr>
        <w:t xml:space="preserve">the </w:t>
      </w:r>
      <w:r w:rsidR="003B6EEB">
        <w:rPr>
          <w:b w:val="0"/>
          <w:szCs w:val="22"/>
        </w:rPr>
        <w:t>value</w:t>
      </w:r>
      <w:r>
        <w:rPr>
          <w:b w:val="0"/>
          <w:szCs w:val="22"/>
        </w:rPr>
        <w:t xml:space="preserve"> of the SCA.</w:t>
      </w:r>
      <w:r w:rsidR="00561138">
        <w:rPr>
          <w:b w:val="0"/>
          <w:szCs w:val="22"/>
        </w:rPr>
        <w:t xml:space="preserve"> Many companies also do not provide additional information to verify beginning goodwill and purchase </w:t>
      </w:r>
      <w:r w:rsidR="006454C9">
        <w:rPr>
          <w:b w:val="0"/>
          <w:szCs w:val="22"/>
        </w:rPr>
        <w:t>price</w:t>
      </w:r>
      <w:r w:rsidR="00561138">
        <w:rPr>
          <w:b w:val="0"/>
          <w:szCs w:val="22"/>
        </w:rPr>
        <w:t xml:space="preserve">; as such NAIC staff </w:t>
      </w:r>
      <w:r w:rsidR="00B27187">
        <w:rPr>
          <w:b w:val="0"/>
          <w:szCs w:val="22"/>
        </w:rPr>
        <w:t xml:space="preserve">rely on a </w:t>
      </w:r>
      <w:r w:rsidR="00561138">
        <w:rPr>
          <w:b w:val="0"/>
          <w:szCs w:val="22"/>
        </w:rPr>
        <w:t>review</w:t>
      </w:r>
      <w:r w:rsidR="00C743F6">
        <w:rPr>
          <w:b w:val="0"/>
          <w:szCs w:val="22"/>
        </w:rPr>
        <w:t xml:space="preserve"> of</w:t>
      </w:r>
      <w:r w:rsidR="00561138">
        <w:rPr>
          <w:b w:val="0"/>
          <w:szCs w:val="22"/>
        </w:rPr>
        <w:t xml:space="preserve"> Footnote 3 for these details.</w:t>
      </w:r>
      <w:r w:rsidR="00B27187">
        <w:rPr>
          <w:b w:val="0"/>
          <w:szCs w:val="22"/>
        </w:rPr>
        <w:t xml:space="preserve"> If the goodwill amount is not verifiable, it </w:t>
      </w:r>
      <w:r w:rsidR="003B6EEB">
        <w:rPr>
          <w:b w:val="0"/>
          <w:szCs w:val="22"/>
        </w:rPr>
        <w:t xml:space="preserve">is </w:t>
      </w:r>
      <w:r w:rsidR="00B27187">
        <w:rPr>
          <w:b w:val="0"/>
          <w:szCs w:val="22"/>
        </w:rPr>
        <w:t>not be allowed to be admitted as part of the SCA’s value.</w:t>
      </w:r>
      <w:r w:rsidR="00B671BF">
        <w:rPr>
          <w:b w:val="0"/>
          <w:szCs w:val="22"/>
        </w:rPr>
        <w:t xml:space="preserve"> </w:t>
      </w:r>
    </w:p>
    <w:p w14:paraId="2A7FB756" w14:textId="77777777" w:rsidR="003B6EEB" w:rsidRPr="003B6EEB" w:rsidRDefault="003B6EEB" w:rsidP="003B6EEB">
      <w:pPr>
        <w:pStyle w:val="BodyText2"/>
        <w:rPr>
          <w:bCs w:val="0"/>
          <w:szCs w:val="22"/>
        </w:rPr>
      </w:pPr>
    </w:p>
    <w:p w14:paraId="4070495F" w14:textId="70D53A31" w:rsidR="003C6CB0" w:rsidRPr="006428BA" w:rsidRDefault="003C6CB0" w:rsidP="008A6725">
      <w:pPr>
        <w:pStyle w:val="BodyText2"/>
        <w:numPr>
          <w:ilvl w:val="0"/>
          <w:numId w:val="16"/>
        </w:numPr>
        <w:rPr>
          <w:bCs w:val="0"/>
          <w:szCs w:val="22"/>
        </w:rPr>
      </w:pPr>
      <w:r w:rsidRPr="003C7E08">
        <w:rPr>
          <w:b w:val="0"/>
          <w:szCs w:val="22"/>
        </w:rPr>
        <w:t xml:space="preserve">The goodwill limitation of 10% of the insurance reporting entity’s goodwill </w:t>
      </w:r>
      <w:r w:rsidR="00B27187" w:rsidRPr="003C7E08">
        <w:rPr>
          <w:b w:val="0"/>
          <w:szCs w:val="22"/>
        </w:rPr>
        <w:t xml:space="preserve">is a calculation that </w:t>
      </w:r>
      <w:r w:rsidR="00E629FD">
        <w:rPr>
          <w:b w:val="0"/>
          <w:szCs w:val="22"/>
        </w:rPr>
        <w:t xml:space="preserve">all </w:t>
      </w:r>
      <w:r w:rsidR="00E629FD" w:rsidRPr="003C7E08">
        <w:rPr>
          <w:b w:val="0"/>
          <w:szCs w:val="22"/>
        </w:rPr>
        <w:t>reporting</w:t>
      </w:r>
      <w:r w:rsidR="00620CA9" w:rsidRPr="003C7E08">
        <w:rPr>
          <w:b w:val="0"/>
          <w:szCs w:val="22"/>
        </w:rPr>
        <w:t xml:space="preserve"> entit</w:t>
      </w:r>
      <w:r w:rsidR="00E629FD">
        <w:rPr>
          <w:b w:val="0"/>
          <w:szCs w:val="22"/>
        </w:rPr>
        <w:t>ies</w:t>
      </w:r>
      <w:r w:rsidR="00854045" w:rsidRPr="003C7E08">
        <w:rPr>
          <w:b w:val="0"/>
          <w:szCs w:val="22"/>
        </w:rPr>
        <w:t xml:space="preserve"> </w:t>
      </w:r>
      <w:r w:rsidR="00E629FD">
        <w:rPr>
          <w:b w:val="0"/>
          <w:szCs w:val="22"/>
        </w:rPr>
        <w:t>who have goodwill</w:t>
      </w:r>
      <w:r w:rsidR="00620CA9" w:rsidRPr="003C7E08">
        <w:rPr>
          <w:b w:val="0"/>
          <w:szCs w:val="22"/>
        </w:rPr>
        <w:t xml:space="preserve"> </w:t>
      </w:r>
      <w:r w:rsidR="00B27187" w:rsidRPr="003C7E08">
        <w:rPr>
          <w:b w:val="0"/>
          <w:szCs w:val="22"/>
        </w:rPr>
        <w:t>must perform</w:t>
      </w:r>
      <w:r w:rsidR="00854045" w:rsidRPr="003C7E08">
        <w:rPr>
          <w:b w:val="0"/>
          <w:szCs w:val="22"/>
        </w:rPr>
        <w:t xml:space="preserve">. While the admitted result is in the </w:t>
      </w:r>
      <w:r w:rsidR="00FC5117">
        <w:rPr>
          <w:b w:val="0"/>
          <w:szCs w:val="22"/>
        </w:rPr>
        <w:t>A</w:t>
      </w:r>
      <w:r w:rsidR="00854045" w:rsidRPr="003C7E08">
        <w:rPr>
          <w:b w:val="0"/>
          <w:szCs w:val="22"/>
        </w:rPr>
        <w:t xml:space="preserve">nnual </w:t>
      </w:r>
      <w:r w:rsidR="00FC5117">
        <w:rPr>
          <w:b w:val="0"/>
          <w:szCs w:val="22"/>
        </w:rPr>
        <w:t>S</w:t>
      </w:r>
      <w:r w:rsidR="00854045" w:rsidRPr="003C7E08">
        <w:rPr>
          <w:b w:val="0"/>
          <w:szCs w:val="22"/>
        </w:rPr>
        <w:t>tatement, the details of the calculation are not easily identifiable</w:t>
      </w:r>
      <w:r w:rsidR="003B6EEB" w:rsidRPr="003C7E08">
        <w:rPr>
          <w:b w:val="0"/>
          <w:szCs w:val="22"/>
        </w:rPr>
        <w:t xml:space="preserve"> This agenda item proposes the addition of a disclosure to capture th</w:t>
      </w:r>
      <w:r w:rsidR="00854045" w:rsidRPr="003C7E08">
        <w:rPr>
          <w:b w:val="0"/>
          <w:szCs w:val="22"/>
        </w:rPr>
        <w:t xml:space="preserve">e admissibility </w:t>
      </w:r>
      <w:r w:rsidR="003B6EEB" w:rsidRPr="003C7E08">
        <w:rPr>
          <w:b w:val="0"/>
          <w:szCs w:val="22"/>
        </w:rPr>
        <w:t xml:space="preserve">information, </w:t>
      </w:r>
      <w:r w:rsidR="00854045" w:rsidRPr="003C7E08">
        <w:rPr>
          <w:b w:val="0"/>
          <w:szCs w:val="22"/>
        </w:rPr>
        <w:t xml:space="preserve">to ensure transparency in the </w:t>
      </w:r>
      <w:r w:rsidR="003B6EEB" w:rsidRPr="003C7E08">
        <w:rPr>
          <w:b w:val="0"/>
          <w:szCs w:val="22"/>
        </w:rPr>
        <w:t>admission of goodwill.</w:t>
      </w:r>
    </w:p>
    <w:p w14:paraId="17285E02" w14:textId="77777777" w:rsidR="000E03D4" w:rsidRDefault="000E03D4" w:rsidP="000E03D4">
      <w:pPr>
        <w:pStyle w:val="BodyText2"/>
        <w:rPr>
          <w:bCs w:val="0"/>
          <w:szCs w:val="22"/>
        </w:rPr>
      </w:pPr>
    </w:p>
    <w:p w14:paraId="7B4EA269" w14:textId="7DD49474" w:rsidR="00DE74A6" w:rsidRDefault="00CB1868" w:rsidP="008B44EF">
      <w:pPr>
        <w:pStyle w:val="BodyText2"/>
        <w:rPr>
          <w:bCs w:val="0"/>
          <w:szCs w:val="22"/>
        </w:rPr>
      </w:pPr>
      <w:r>
        <w:rPr>
          <w:b w:val="0"/>
          <w:szCs w:val="22"/>
        </w:rPr>
        <w:t>Additionally, f</w:t>
      </w:r>
      <w:r w:rsidR="000E0E3F">
        <w:rPr>
          <w:b w:val="0"/>
          <w:szCs w:val="22"/>
        </w:rPr>
        <w:t>eedback</w:t>
      </w:r>
      <w:r w:rsidR="000E03D4" w:rsidRPr="00AF0648">
        <w:rPr>
          <w:b w:val="0"/>
          <w:szCs w:val="22"/>
        </w:rPr>
        <w:t xml:space="preserve"> is requested </w:t>
      </w:r>
      <w:r w:rsidR="00912685" w:rsidRPr="00AF0648">
        <w:rPr>
          <w:b w:val="0"/>
          <w:szCs w:val="22"/>
        </w:rPr>
        <w:t>in terms of the proposed edits to Schedule D – Part 6 – S</w:t>
      </w:r>
      <w:r w:rsidR="0062439E">
        <w:rPr>
          <w:b w:val="0"/>
          <w:szCs w:val="22"/>
        </w:rPr>
        <w:t>ection</w:t>
      </w:r>
      <w:r w:rsidR="00912685" w:rsidRPr="00AF0648">
        <w:rPr>
          <w:b w:val="0"/>
          <w:szCs w:val="22"/>
        </w:rPr>
        <w:t xml:space="preserve">s 1 </w:t>
      </w:r>
      <w:r w:rsidR="00380D95">
        <w:rPr>
          <w:b w:val="0"/>
          <w:szCs w:val="22"/>
        </w:rPr>
        <w:t>and</w:t>
      </w:r>
      <w:r w:rsidR="00912685" w:rsidRPr="00AF0648">
        <w:rPr>
          <w:b w:val="0"/>
          <w:szCs w:val="22"/>
        </w:rPr>
        <w:t xml:space="preserve"> 2. </w:t>
      </w:r>
      <w:r w:rsidR="00D42098">
        <w:rPr>
          <w:b w:val="0"/>
          <w:szCs w:val="22"/>
        </w:rPr>
        <w:t>As detailed in the proposal below</w:t>
      </w:r>
      <w:r w:rsidR="00AF0648" w:rsidRPr="00AF0648">
        <w:rPr>
          <w:b w:val="0"/>
          <w:szCs w:val="22"/>
        </w:rPr>
        <w:t xml:space="preserve">, </w:t>
      </w:r>
      <w:r w:rsidR="00D42098">
        <w:rPr>
          <w:b w:val="0"/>
          <w:szCs w:val="22"/>
        </w:rPr>
        <w:t>two</w:t>
      </w:r>
      <w:r w:rsidR="00AF0648" w:rsidRPr="00AF0648">
        <w:rPr>
          <w:b w:val="0"/>
          <w:szCs w:val="22"/>
        </w:rPr>
        <w:t xml:space="preserve"> column heading</w:t>
      </w:r>
      <w:r w:rsidR="00D42098">
        <w:rPr>
          <w:b w:val="0"/>
          <w:szCs w:val="22"/>
        </w:rPr>
        <w:t>s</w:t>
      </w:r>
      <w:r w:rsidR="00AF0648" w:rsidRPr="00AF0648">
        <w:rPr>
          <w:b w:val="0"/>
          <w:szCs w:val="22"/>
        </w:rPr>
        <w:t xml:space="preserve"> and related Blanks instruction refer to “Intangible Assets</w:t>
      </w:r>
      <w:r>
        <w:rPr>
          <w:b w:val="0"/>
          <w:szCs w:val="22"/>
        </w:rPr>
        <w:t>,</w:t>
      </w:r>
      <w:r w:rsidR="00AF0648" w:rsidRPr="00AF0648">
        <w:rPr>
          <w:b w:val="0"/>
          <w:szCs w:val="22"/>
        </w:rPr>
        <w:t>”</w:t>
      </w:r>
      <w:r>
        <w:rPr>
          <w:b w:val="0"/>
          <w:szCs w:val="22"/>
        </w:rPr>
        <w:t xml:space="preserve"> however NA</w:t>
      </w:r>
      <w:r w:rsidR="00AF0648">
        <w:rPr>
          <w:b w:val="0"/>
          <w:szCs w:val="22"/>
        </w:rPr>
        <w:t xml:space="preserve">IC staff believe the original intent </w:t>
      </w:r>
      <w:r w:rsidR="00D42098">
        <w:rPr>
          <w:b w:val="0"/>
          <w:szCs w:val="22"/>
        </w:rPr>
        <w:t>of these disclosures were</w:t>
      </w:r>
      <w:r w:rsidR="00AF0648">
        <w:rPr>
          <w:b w:val="0"/>
          <w:szCs w:val="22"/>
        </w:rPr>
        <w:t xml:space="preserve"> to capture </w:t>
      </w:r>
      <w:r w:rsidR="00867DD2">
        <w:rPr>
          <w:b w:val="0"/>
          <w:szCs w:val="22"/>
        </w:rPr>
        <w:t>g</w:t>
      </w:r>
      <w:r w:rsidR="00AF0648">
        <w:rPr>
          <w:b w:val="0"/>
          <w:szCs w:val="22"/>
        </w:rPr>
        <w:t>oodwill</w:t>
      </w:r>
      <w:r w:rsidR="00D42098">
        <w:rPr>
          <w:b w:val="0"/>
          <w:szCs w:val="22"/>
        </w:rPr>
        <w:t xml:space="preserve">. FASB defines intangible assets as assets (not including financial assets) that lack physical substance and refer to </w:t>
      </w:r>
      <w:r w:rsidR="00D42098" w:rsidRPr="00CB1868">
        <w:rPr>
          <w:b w:val="0"/>
          <w:szCs w:val="22"/>
          <w:u w:val="single"/>
        </w:rPr>
        <w:t>assets other than goodwill</w:t>
      </w:r>
      <w:r w:rsidR="00D42098">
        <w:rPr>
          <w:b w:val="0"/>
          <w:szCs w:val="22"/>
        </w:rPr>
        <w:t xml:space="preserve">. Feedback is requested from regulators and interested parties </w:t>
      </w:r>
      <w:r w:rsidR="00C10E40">
        <w:rPr>
          <w:b w:val="0"/>
          <w:szCs w:val="22"/>
        </w:rPr>
        <w:t xml:space="preserve">regarding what has historically been included in this disclosure and if changing the definition to articulate goodwill is warranted. </w:t>
      </w:r>
      <w:r w:rsidR="00930FB6">
        <w:rPr>
          <w:b w:val="0"/>
          <w:szCs w:val="22"/>
        </w:rPr>
        <w:t>U</w:t>
      </w:r>
      <w:r w:rsidR="00C10E40">
        <w:rPr>
          <w:b w:val="0"/>
          <w:szCs w:val="22"/>
        </w:rPr>
        <w:t xml:space="preserve">pon a sampled review by NAIC staff, it appears as though goodwill is the sole number currently being reported </w:t>
      </w:r>
      <w:r w:rsidR="00873533">
        <w:rPr>
          <w:b w:val="0"/>
          <w:szCs w:val="22"/>
        </w:rPr>
        <w:t>in these applicable columns.</w:t>
      </w:r>
    </w:p>
    <w:p w14:paraId="040C7183" w14:textId="0AAF492D" w:rsidR="00435DAC" w:rsidRDefault="00435DAC" w:rsidP="00A92C59">
      <w:pPr>
        <w:pStyle w:val="BodyText2"/>
        <w:rPr>
          <w:b w:val="0"/>
          <w:szCs w:val="22"/>
        </w:rPr>
      </w:pPr>
    </w:p>
    <w:p w14:paraId="6C6B67AF" w14:textId="55F6B3D6" w:rsidR="002A1316" w:rsidRDefault="002A1316" w:rsidP="00B30CA0">
      <w:pPr>
        <w:pStyle w:val="BodyText2"/>
        <w:rPr>
          <w:bCs w:val="0"/>
          <w:szCs w:val="22"/>
        </w:rPr>
      </w:pPr>
      <w:r w:rsidRPr="00016321">
        <w:rPr>
          <w:bCs w:val="0"/>
          <w:szCs w:val="22"/>
        </w:rPr>
        <w:t>Existing Authoritative Literature:</w:t>
      </w:r>
    </w:p>
    <w:p w14:paraId="0815F44F" w14:textId="4BBFB222" w:rsidR="0072731B" w:rsidRDefault="0072731B" w:rsidP="00B30CA0">
      <w:pPr>
        <w:pStyle w:val="BodyText2"/>
        <w:rPr>
          <w:b w:val="0"/>
          <w:bCs w:val="0"/>
          <w:szCs w:val="22"/>
        </w:rPr>
      </w:pPr>
    </w:p>
    <w:p w14:paraId="1D9929BE" w14:textId="5826A025" w:rsidR="00451CD5" w:rsidRPr="00BF0731" w:rsidRDefault="00BF0731" w:rsidP="00451CD5">
      <w:pPr>
        <w:pStyle w:val="BodyText2"/>
        <w:rPr>
          <w:rFonts w:ascii="Arial" w:hAnsi="Arial" w:cs="Arial"/>
          <w:b w:val="0"/>
          <w:sz w:val="20"/>
        </w:rPr>
      </w:pPr>
      <w:r>
        <w:rPr>
          <w:b w:val="0"/>
          <w:bCs w:val="0"/>
          <w:szCs w:val="22"/>
        </w:rPr>
        <w:t xml:space="preserve">Goodwill </w:t>
      </w:r>
      <w:r w:rsidRPr="00313462">
        <w:rPr>
          <w:b w:val="0"/>
          <w:bCs w:val="0"/>
          <w:szCs w:val="22"/>
        </w:rPr>
        <w:t>calculation and admittance</w:t>
      </w:r>
      <w:r w:rsidR="00CB1868" w:rsidRPr="00313462">
        <w:rPr>
          <w:b w:val="0"/>
          <w:bCs w:val="0"/>
          <w:szCs w:val="22"/>
        </w:rPr>
        <w:t xml:space="preserve"> limitations</w:t>
      </w:r>
      <w:r w:rsidRPr="00313462">
        <w:rPr>
          <w:b w:val="0"/>
          <w:bCs w:val="0"/>
          <w:szCs w:val="22"/>
        </w:rPr>
        <w:t xml:space="preserve"> </w:t>
      </w:r>
      <w:r w:rsidR="00313462" w:rsidRPr="00313462">
        <w:rPr>
          <w:b w:val="0"/>
          <w:bCs w:val="0"/>
          <w:szCs w:val="22"/>
        </w:rPr>
        <w:t>are</w:t>
      </w:r>
      <w:r w:rsidRPr="00313462">
        <w:rPr>
          <w:b w:val="0"/>
          <w:bCs w:val="0"/>
          <w:szCs w:val="22"/>
        </w:rPr>
        <w:t xml:space="preserve"> detailed in </w:t>
      </w:r>
      <w:r w:rsidR="00451CD5" w:rsidRPr="00313462">
        <w:rPr>
          <w:bCs w:val="0"/>
          <w:i/>
          <w:iCs/>
          <w:szCs w:val="22"/>
        </w:rPr>
        <w:t>SSAP No. 68—Business Combinations and Goodwill</w:t>
      </w:r>
      <w:r w:rsidRPr="00313462">
        <w:rPr>
          <w:bCs w:val="0"/>
          <w:i/>
          <w:iCs/>
          <w:szCs w:val="22"/>
        </w:rPr>
        <w:t>.</w:t>
      </w:r>
      <w:r w:rsidRPr="00313462">
        <w:rPr>
          <w:bCs w:val="0"/>
          <w:szCs w:val="22"/>
        </w:rPr>
        <w:t xml:space="preserve"> </w:t>
      </w:r>
      <w:r w:rsidRPr="00313462">
        <w:rPr>
          <w:b w:val="0"/>
          <w:szCs w:val="22"/>
        </w:rPr>
        <w:t xml:space="preserve">Relevant areas in </w:t>
      </w:r>
      <w:r w:rsidR="00CB1868" w:rsidRPr="00313462">
        <w:rPr>
          <w:b w:val="0"/>
          <w:szCs w:val="22"/>
        </w:rPr>
        <w:t>relation</w:t>
      </w:r>
      <w:r w:rsidRPr="00313462">
        <w:rPr>
          <w:b w:val="0"/>
          <w:szCs w:val="22"/>
        </w:rPr>
        <w:t xml:space="preserve"> to this agenda item have been bolded for emphasis.</w:t>
      </w:r>
    </w:p>
    <w:p w14:paraId="10B6BF60" w14:textId="5F5E30D5" w:rsidR="00D75846" w:rsidRDefault="00D75846" w:rsidP="006A3A69">
      <w:pPr>
        <w:pStyle w:val="Heading3"/>
        <w:ind w:left="720" w:hanging="720"/>
        <w:rPr>
          <w:sz w:val="20"/>
          <w:szCs w:val="20"/>
        </w:rPr>
      </w:pPr>
      <w:bookmarkStart w:id="2" w:name="_Toc29546280"/>
      <w:r w:rsidRPr="005D7F94">
        <w:rPr>
          <w:sz w:val="20"/>
          <w:szCs w:val="20"/>
        </w:rPr>
        <w:t>Statutory Purchases of SCA Investments</w:t>
      </w:r>
      <w:bookmarkEnd w:id="2"/>
    </w:p>
    <w:p w14:paraId="3B843BD0" w14:textId="77777777" w:rsidR="00AB2595" w:rsidRPr="00AB2595" w:rsidRDefault="00AB2595" w:rsidP="00AB2595"/>
    <w:p w14:paraId="4DD88A5C" w14:textId="77777777" w:rsidR="00D75846" w:rsidRPr="005D7F94" w:rsidRDefault="00D75846" w:rsidP="006A3A69">
      <w:pPr>
        <w:pStyle w:val="ListContinue"/>
        <w:numPr>
          <w:ilvl w:val="0"/>
          <w:numId w:val="5"/>
        </w:numPr>
        <w:rPr>
          <w:rFonts w:ascii="Arial" w:hAnsi="Arial" w:cs="Arial"/>
          <w:sz w:val="20"/>
        </w:rPr>
      </w:pPr>
      <w:r w:rsidRPr="005D7F94">
        <w:rPr>
          <w:rFonts w:ascii="Arial" w:hAnsi="Arial" w:cs="Arial"/>
          <w:sz w:val="20"/>
        </w:rPr>
        <w:t xml:space="preserve">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w:t>
      </w:r>
      <w:r w:rsidRPr="005D7F94">
        <w:rPr>
          <w:rFonts w:ascii="Arial" w:hAnsi="Arial" w:cs="Arial"/>
          <w:sz w:val="20"/>
        </w:rPr>
        <w:lastRenderedPageBreak/>
        <w:t>liabilities assumed, and (d) any direct costs of the acquisition.</w:t>
      </w:r>
      <w:r w:rsidRPr="005D7F94">
        <w:rPr>
          <w:rFonts w:ascii="Arial" w:hAnsi="Arial" w:cs="Arial"/>
          <w:sz w:val="20"/>
          <w:vertAlign w:val="superscript"/>
        </w:rPr>
        <w:t>(INT 00-28)</w:t>
      </w:r>
      <w:r w:rsidRPr="005D7F94">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0740C604" w14:textId="77777777" w:rsidR="00D75846" w:rsidRPr="005D7F94" w:rsidRDefault="00D75846" w:rsidP="006A3A69">
      <w:pPr>
        <w:pStyle w:val="ListContinue"/>
        <w:numPr>
          <w:ilvl w:val="0"/>
          <w:numId w:val="5"/>
        </w:numPr>
        <w:rPr>
          <w:rFonts w:ascii="Arial" w:hAnsi="Arial" w:cs="Arial"/>
          <w:sz w:val="20"/>
        </w:rPr>
      </w:pPr>
      <w:r w:rsidRPr="005D7F94">
        <w:rPr>
          <w:rFonts w:ascii="Arial" w:hAnsi="Arial" w:cs="Arial"/>
          <w:sz w:val="20"/>
        </w:rPr>
        <w:t xml:space="preserve">For those acquired SCA entities </w:t>
      </w:r>
      <w:r w:rsidRPr="005D7F94">
        <w:rPr>
          <w:rFonts w:ascii="Arial" w:hAnsi="Arial" w:cs="Arial"/>
          <w:snapToGrid w:val="0"/>
          <w:sz w:val="20"/>
          <w:lang w:val="en-GB"/>
        </w:rPr>
        <w:t xml:space="preserve">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t>
      </w:r>
      <w:r w:rsidRPr="005D7F94">
        <w:rPr>
          <w:rFonts w:ascii="Arial" w:hAnsi="Arial" w:cs="Arial"/>
          <w:b/>
          <w:bCs/>
          <w:snapToGrid w:val="0"/>
          <w:sz w:val="20"/>
          <w:lang w:val="en-GB"/>
        </w:rPr>
        <w:t xml:space="preserve">When the cost of the acquired entity is greater than the reporting entity’s share of the book value, positive goodwill exists. </w:t>
      </w:r>
      <w:r w:rsidRPr="005D7F94">
        <w:rPr>
          <w:rFonts w:ascii="Arial" w:hAnsi="Arial" w:cs="Arial"/>
          <w:snapToGrid w:val="0"/>
          <w:sz w:val="20"/>
          <w:lang w:val="en-GB"/>
        </w:rPr>
        <w:t xml:space="preserve"> When the cost of the acquired entity is less than the reporting entity’s share of the book value, negative goodwill exists. </w:t>
      </w:r>
      <w:r w:rsidRPr="005D7F94">
        <w:rPr>
          <w:rFonts w:ascii="Arial" w:hAnsi="Arial" w:cs="Arial"/>
          <w:b/>
          <w:bCs/>
          <w:snapToGrid w:val="0"/>
          <w:sz w:val="20"/>
          <w:lang w:val="en-GB"/>
        </w:rPr>
        <w:t>Goodwill resulting from assumption reinsurance shall be recorded as a separate write-in for other-than-invested assets. All other goodwill shall be reported in the carrying value of the investment.</w:t>
      </w:r>
    </w:p>
    <w:p w14:paraId="5AF92BB8" w14:textId="77777777" w:rsidR="00D75846" w:rsidRPr="005D7F94" w:rsidRDefault="00D75846" w:rsidP="006A3A69">
      <w:pPr>
        <w:pStyle w:val="ListContinue"/>
        <w:numPr>
          <w:ilvl w:val="0"/>
          <w:numId w:val="5"/>
        </w:numPr>
        <w:tabs>
          <w:tab w:val="left" w:pos="720"/>
          <w:tab w:val="num" w:pos="1440"/>
        </w:tabs>
        <w:rPr>
          <w:rFonts w:ascii="Arial" w:hAnsi="Arial" w:cs="Arial"/>
          <w:sz w:val="20"/>
        </w:rPr>
      </w:pPr>
      <w:r w:rsidRPr="005D7F94">
        <w:rPr>
          <w:rFonts w:ascii="Arial" w:hAnsi="Arial" w:cs="Arial"/>
          <w:sz w:val="20"/>
        </w:rPr>
        <w:t xml:space="preserve">A business combination accounted for </w:t>
      </w:r>
      <w:r w:rsidRPr="005D7F94">
        <w:rPr>
          <w:rFonts w:ascii="Arial" w:hAnsi="Arial" w:cs="Arial"/>
          <w:snapToGrid w:val="0"/>
          <w:sz w:val="20"/>
          <w:lang w:val="en-GB"/>
        </w:rPr>
        <w:t>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8.b.iv. of SSAP No. 97. Business combinations accounted for under the statutory purchase method and in which the acquired entity is valued in accordance with, paragraph 8.b.i. of SSAP No. 97 shall determine the amount of positive or negative goodwill</w:t>
      </w:r>
      <w:r w:rsidRPr="005D7F94">
        <w:rPr>
          <w:rFonts w:ascii="Arial" w:hAnsi="Arial" w:cs="Arial"/>
          <w:sz w:val="20"/>
        </w:rPr>
        <w:t xml:space="preserve"> </w:t>
      </w:r>
      <w:r w:rsidRPr="005D7F94">
        <w:rPr>
          <w:rFonts w:ascii="Arial" w:hAnsi="Arial" w:cs="Arial"/>
          <w:snapToGrid w:val="0"/>
          <w:sz w:val="20"/>
          <w:lang w:val="en-GB"/>
        </w:rPr>
        <w:t>created by the business combination using the insurer’s share of the statutory book value of the acquired entity.</w:t>
      </w:r>
    </w:p>
    <w:p w14:paraId="240F0863" w14:textId="77777777" w:rsidR="00D75846" w:rsidRPr="005D7F94" w:rsidRDefault="00D75846" w:rsidP="006A3A69">
      <w:pPr>
        <w:pStyle w:val="ListContinue"/>
        <w:numPr>
          <w:ilvl w:val="0"/>
          <w:numId w:val="5"/>
        </w:numPr>
        <w:rPr>
          <w:rFonts w:ascii="Arial" w:hAnsi="Arial" w:cs="Arial"/>
          <w:sz w:val="20"/>
        </w:rPr>
      </w:pPr>
      <w:r w:rsidRPr="005D7F94">
        <w:rPr>
          <w:rFonts w:ascii="Arial" w:hAnsi="Arial" w:cs="Arial"/>
          <w:sz w:val="20"/>
        </w:rPr>
        <w:t xml:space="preserve">For those acquired SCA entities accounted for in accordance with paragraph 8.b.i. of SSAP No. 97 under the </w:t>
      </w:r>
      <w:r w:rsidRPr="005D7F94">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FC18FEF" w14:textId="77777777" w:rsidR="00D75846" w:rsidRPr="005D7F94" w:rsidRDefault="00D75846" w:rsidP="006A3A69">
      <w:pPr>
        <w:pStyle w:val="ListContinue"/>
        <w:numPr>
          <w:ilvl w:val="0"/>
          <w:numId w:val="6"/>
        </w:numPr>
        <w:rPr>
          <w:rFonts w:ascii="Arial" w:hAnsi="Arial" w:cs="Arial"/>
          <w:sz w:val="20"/>
        </w:rPr>
      </w:pPr>
      <w:r w:rsidRPr="005D7F94">
        <w:rPr>
          <w:rFonts w:ascii="Arial" w:hAnsi="Arial" w:cs="Arial"/>
          <w:sz w:val="20"/>
        </w:rPr>
        <w:t xml:space="preserve">Positive goodwill recorded under the statutory purchase method of accounting shall be admitted subject to the following limitation: </w:t>
      </w:r>
      <w:r w:rsidRPr="005D7F94">
        <w:rPr>
          <w:rFonts w:ascii="Arial" w:hAnsi="Arial" w:cs="Arial"/>
          <w:b/>
          <w:bCs/>
          <w:sz w:val="20"/>
        </w:rPr>
        <w:t>Positive goodwill from all sources, including life, accident and health, and deposit-type assumption reinsurance and goodwill resulting from the acquisition of an SCA by the insurance reporting entity that is reported on the SCA’s financial statements (resulting from the application of pushdown accounting), is limited in the aggregate to 10% of the acquiring</w:t>
      </w:r>
      <w:r w:rsidRPr="005D7F94">
        <w:rPr>
          <w:rStyle w:val="FootnoteReference"/>
          <w:rFonts w:ascii="Arial" w:hAnsi="Arial" w:cs="Arial"/>
          <w:b/>
          <w:bCs/>
          <w:sz w:val="20"/>
        </w:rPr>
        <w:footnoteReference w:id="1"/>
      </w:r>
      <w:r w:rsidRPr="005D7F94">
        <w:rPr>
          <w:rFonts w:ascii="Arial" w:hAnsi="Arial" w:cs="Arial"/>
          <w:b/>
          <w:bCs/>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5D7F94">
        <w:rPr>
          <w:rFonts w:ascii="Arial" w:hAnsi="Arial" w:cs="Arial"/>
          <w:b/>
          <w:bCs/>
          <w:sz w:val="20"/>
          <w14:shadow w14:blurRad="50800" w14:dist="38100" w14:dir="2700000" w14:sx="100000" w14:sy="100000" w14:kx="0" w14:ky="0" w14:algn="tl">
            <w14:srgbClr w14:val="000000">
              <w14:alpha w14:val="60000"/>
            </w14:srgbClr>
          </w14:shadow>
        </w:rPr>
        <w:t xml:space="preserve"> </w:t>
      </w:r>
      <w:r w:rsidRPr="005D7F94">
        <w:rPr>
          <w:rFonts w:ascii="Arial" w:hAnsi="Arial" w:cs="Arial"/>
          <w:b/>
          <w:bCs/>
          <w:sz w:val="20"/>
        </w:rPr>
        <w:t xml:space="preserve">assets. </w:t>
      </w:r>
      <w:r w:rsidRPr="005D7F94">
        <w:rPr>
          <w:rFonts w:ascii="Arial" w:hAnsi="Arial" w:cs="Arial"/>
          <w:sz w:val="20"/>
        </w:rPr>
        <w:t>Additionally, all positive goodwill shall be nonadmitted when the underlying investment in the SCA or partnership, joint venture and limited liability company is nonadmitted</w:t>
      </w:r>
      <w:r w:rsidRPr="005D7F94">
        <w:rPr>
          <w:rStyle w:val="FootnoteReference"/>
          <w:rFonts w:ascii="Arial" w:hAnsi="Arial" w:cs="Arial"/>
          <w:sz w:val="20"/>
        </w:rPr>
        <w:footnoteReference w:id="2"/>
      </w:r>
      <w:r w:rsidRPr="005D7F94">
        <w:rPr>
          <w:rFonts w:ascii="Arial" w:hAnsi="Arial" w:cs="Arial"/>
          <w:sz w:val="20"/>
        </w:rPr>
        <w:t>. When negative goodwill exists, it shall be recorded as a contra-asset.</w:t>
      </w:r>
    </w:p>
    <w:p w14:paraId="00EBC54B" w14:textId="4D227830" w:rsidR="004929B0" w:rsidRPr="004929B0" w:rsidRDefault="00D75846" w:rsidP="006A3A69">
      <w:pPr>
        <w:pStyle w:val="ListContinue"/>
        <w:numPr>
          <w:ilvl w:val="0"/>
          <w:numId w:val="6"/>
        </w:numPr>
        <w:tabs>
          <w:tab w:val="clear" w:pos="720"/>
          <w:tab w:val="num" w:pos="810"/>
        </w:tabs>
        <w:rPr>
          <w:rFonts w:ascii="Arial" w:hAnsi="Arial" w:cs="Arial"/>
          <w:sz w:val="20"/>
        </w:rPr>
      </w:pPr>
      <w:r w:rsidRPr="005D7F94">
        <w:rPr>
          <w:rFonts w:ascii="Arial" w:hAnsi="Arial" w:cs="Arial"/>
          <w:sz w:val="20"/>
        </w:rPr>
        <w:t>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5D7F94">
        <w:rPr>
          <w:rFonts w:ascii="Arial" w:hAnsi="Arial" w:cs="Arial"/>
          <w:sz w:val="20"/>
          <w:vertAlign w:val="superscript"/>
        </w:rPr>
        <w:t>(INT 01-18)</w:t>
      </w:r>
    </w:p>
    <w:p w14:paraId="18B99642" w14:textId="32338C91" w:rsidR="005F7CD3" w:rsidRPr="00A432F2" w:rsidRDefault="005F7CD3" w:rsidP="005F7CD3">
      <w:pPr>
        <w:keepNext/>
        <w:spacing w:after="220"/>
        <w:jc w:val="both"/>
        <w:outlineLvl w:val="2"/>
        <w:rPr>
          <w:rFonts w:ascii="Arial" w:hAnsi="Arial" w:cs="Arial"/>
          <w:b/>
          <w:sz w:val="20"/>
          <w:szCs w:val="20"/>
        </w:rPr>
      </w:pPr>
      <w:bookmarkStart w:id="3" w:name="_Toc29546284"/>
      <w:r w:rsidRPr="00A432F2">
        <w:rPr>
          <w:rFonts w:ascii="Arial" w:hAnsi="Arial" w:cs="Arial"/>
          <w:b/>
          <w:sz w:val="20"/>
          <w:szCs w:val="20"/>
        </w:rPr>
        <w:t>Disclosures</w:t>
      </w:r>
      <w:bookmarkEnd w:id="3"/>
      <w:r w:rsidR="006A3A69">
        <w:rPr>
          <w:rFonts w:ascii="Arial" w:hAnsi="Arial" w:cs="Arial"/>
          <w:b/>
          <w:sz w:val="20"/>
          <w:szCs w:val="20"/>
        </w:rPr>
        <w:t>:</w:t>
      </w:r>
    </w:p>
    <w:p w14:paraId="497CFBA9" w14:textId="77777777" w:rsidR="00A432F2" w:rsidRPr="00A432F2" w:rsidRDefault="005F7CD3" w:rsidP="00A432F2">
      <w:pPr>
        <w:pStyle w:val="ListContinue"/>
        <w:numPr>
          <w:ilvl w:val="0"/>
          <w:numId w:val="10"/>
        </w:numPr>
        <w:rPr>
          <w:rFonts w:ascii="Arial" w:hAnsi="Arial" w:cs="Arial"/>
          <w:sz w:val="20"/>
        </w:rPr>
      </w:pPr>
      <w:r w:rsidRPr="00A432F2">
        <w:rPr>
          <w:rFonts w:ascii="Arial" w:hAnsi="Arial" w:cs="Arial"/>
          <w:sz w:val="20"/>
        </w:rPr>
        <w:t>For business combinations accounted for under the statutory purchase method, the financial statements shall disclose the following for as long as unamortized goodwill is reported as a component of the investment:</w:t>
      </w:r>
    </w:p>
    <w:p w14:paraId="30BC888E"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lastRenderedPageBreak/>
        <w:t>The name and brief description of the acquired entity;</w:t>
      </w:r>
    </w:p>
    <w:p w14:paraId="02B4A96C"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Method of accounting, that is the statutory purchase method;</w:t>
      </w:r>
    </w:p>
    <w:p w14:paraId="76C20ABA"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Acquisition date, cost of the acquired entity and the original amount of admitted goodwill; and</w:t>
      </w:r>
    </w:p>
    <w:p w14:paraId="5C6A10F8" w14:textId="2E7C6F2E" w:rsidR="005F7CD3"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amount of amortization of goodwill recorded for the period; the admitted goodwill as of the reporting date, and admitted goodwill as a percentage of the SCA’s book adjusted carrying value (gross of admitted goodwill).</w:t>
      </w:r>
    </w:p>
    <w:p w14:paraId="6D6AEF68" w14:textId="77777777" w:rsidR="00A432F2" w:rsidRPr="00A432F2" w:rsidRDefault="005F7CD3" w:rsidP="00A432F2">
      <w:pPr>
        <w:pStyle w:val="ListContinue"/>
        <w:numPr>
          <w:ilvl w:val="0"/>
          <w:numId w:val="10"/>
        </w:numPr>
        <w:rPr>
          <w:rFonts w:ascii="Arial" w:hAnsi="Arial" w:cs="Arial"/>
          <w:sz w:val="20"/>
        </w:rPr>
      </w:pPr>
      <w:r w:rsidRPr="00A432F2">
        <w:rPr>
          <w:rFonts w:ascii="Arial" w:hAnsi="Arial" w:cs="Arial"/>
          <w:sz w:val="20"/>
        </w:rPr>
        <w:t>For business combinations taking the form of a statutory merger, the financial statements shall disclose:</w:t>
      </w:r>
    </w:p>
    <w:p w14:paraId="2C23333B"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names and brief description of the combined entities;</w:t>
      </w:r>
      <w:r w:rsidR="00A432F2" w:rsidRPr="00A432F2">
        <w:rPr>
          <w:rFonts w:ascii="Arial" w:hAnsi="Arial" w:cs="Arial"/>
          <w:sz w:val="20"/>
        </w:rPr>
        <w:tab/>
      </w:r>
    </w:p>
    <w:p w14:paraId="383EA213"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Method of accounting, that is the statutory merger method;</w:t>
      </w:r>
    </w:p>
    <w:p w14:paraId="4F0D3A5E"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Description of the shares of stock issued or cancelled in the transaction;</w:t>
      </w:r>
    </w:p>
    <w:p w14:paraId="5083B0EE"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Details of the results of operations of the previously separate entities for the period before the combination is consummated that are included in the current combined net income, including revenue, net income, and other changes in surplus; and</w:t>
      </w:r>
    </w:p>
    <w:p w14:paraId="58DC8C0F" w14:textId="018B1A7C" w:rsidR="005F7CD3"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A description of any adjustments recorded directly to surplus for any entity that previously did not prepare statutory statements.</w:t>
      </w:r>
    </w:p>
    <w:p w14:paraId="6735943B" w14:textId="77777777" w:rsidR="00A432F2" w:rsidRPr="00A432F2" w:rsidRDefault="005F7CD3" w:rsidP="00A432F2">
      <w:pPr>
        <w:pStyle w:val="ListContinue"/>
        <w:numPr>
          <w:ilvl w:val="0"/>
          <w:numId w:val="10"/>
        </w:numPr>
        <w:rPr>
          <w:rFonts w:ascii="Arial" w:hAnsi="Arial" w:cs="Arial"/>
          <w:sz w:val="20"/>
        </w:rPr>
      </w:pPr>
      <w:r w:rsidRPr="00A432F2">
        <w:rPr>
          <w:rFonts w:ascii="Arial" w:hAnsi="Arial" w:cs="Arial"/>
          <w:sz w:val="20"/>
        </w:rPr>
        <w:t>The financial statements shall disclose the following information regarding goodwill resulting from assumption reinsurance:</w:t>
      </w:r>
    </w:p>
    <w:p w14:paraId="0836A20F"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name of the ceding entity;</w:t>
      </w:r>
    </w:p>
    <w:p w14:paraId="58D17875"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type of business assumed;</w:t>
      </w:r>
    </w:p>
    <w:p w14:paraId="7A133A6E" w14:textId="77777777" w:rsidR="00A432F2"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cost of the acquired business and the amount of goodwill; and</w:t>
      </w:r>
    </w:p>
    <w:p w14:paraId="6443118E" w14:textId="17C4F5B7" w:rsidR="005F7CD3"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amount of amortization of goodwill recorded for the period.</w:t>
      </w:r>
    </w:p>
    <w:p w14:paraId="0F9AD84F" w14:textId="77777777" w:rsidR="00A432F2" w:rsidRPr="00A432F2" w:rsidRDefault="005F7CD3" w:rsidP="00A432F2">
      <w:pPr>
        <w:pStyle w:val="ListContinue"/>
        <w:numPr>
          <w:ilvl w:val="0"/>
          <w:numId w:val="10"/>
        </w:numPr>
        <w:rPr>
          <w:rFonts w:ascii="Arial" w:hAnsi="Arial" w:cs="Arial"/>
          <w:sz w:val="20"/>
        </w:rPr>
      </w:pPr>
      <w:r w:rsidRPr="00A432F2">
        <w:rPr>
          <w:rFonts w:ascii="Arial" w:hAnsi="Arial" w:cs="Arial"/>
          <w:sz w:val="20"/>
        </w:rPr>
        <w:t>A reporting entity that recognizes an impairment loss shall disclose the following in the financial statements that include the period of the impairment write-down:</w:t>
      </w:r>
    </w:p>
    <w:p w14:paraId="76759109" w14:textId="0A58E6CC" w:rsidR="005F7CD3"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A description of the impaired assets and the facts and circumstances leading to the impairment; and</w:t>
      </w:r>
    </w:p>
    <w:p w14:paraId="174A1011" w14:textId="77777777" w:rsidR="005F7CD3" w:rsidRPr="00A432F2" w:rsidRDefault="005F7CD3" w:rsidP="006A3A69">
      <w:pPr>
        <w:pStyle w:val="ListContinue"/>
        <w:numPr>
          <w:ilvl w:val="1"/>
          <w:numId w:val="10"/>
        </w:numPr>
        <w:tabs>
          <w:tab w:val="clear" w:pos="1440"/>
          <w:tab w:val="num" w:pos="720"/>
        </w:tabs>
        <w:ind w:left="1080"/>
        <w:rPr>
          <w:rFonts w:ascii="Arial" w:hAnsi="Arial" w:cs="Arial"/>
          <w:sz w:val="20"/>
        </w:rPr>
      </w:pPr>
      <w:r w:rsidRPr="00A432F2">
        <w:rPr>
          <w:rFonts w:ascii="Arial" w:hAnsi="Arial" w:cs="Arial"/>
          <w:sz w:val="20"/>
        </w:rPr>
        <w:t>The amount of the impairment charged to realized capital gains and losses and how fair value was determined.</w:t>
      </w:r>
    </w:p>
    <w:p w14:paraId="588DF2C8" w14:textId="77777777" w:rsidR="00AE59B3"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p>
    <w:p w14:paraId="3866E9BF" w14:textId="77777777" w:rsidR="00AE59B3" w:rsidRDefault="00AE59B3" w:rsidP="00B30CA0">
      <w:pPr>
        <w:pStyle w:val="BodyText2"/>
        <w:rPr>
          <w:szCs w:val="22"/>
        </w:rPr>
      </w:pPr>
    </w:p>
    <w:p w14:paraId="0BDB1F1A" w14:textId="20640D29" w:rsidR="002A1316" w:rsidRDefault="00E37337" w:rsidP="00B30CA0">
      <w:pPr>
        <w:pStyle w:val="BodyText2"/>
        <w:rPr>
          <w:b w:val="0"/>
          <w:szCs w:val="22"/>
        </w:rPr>
      </w:pPr>
      <w:r>
        <w:rPr>
          <w:b w:val="0"/>
          <w:szCs w:val="22"/>
        </w:rPr>
        <w:t xml:space="preserve">In March </w:t>
      </w:r>
      <w:r w:rsidR="0021290F">
        <w:rPr>
          <w:b w:val="0"/>
          <w:szCs w:val="22"/>
        </w:rPr>
        <w:t>20</w:t>
      </w:r>
      <w:r>
        <w:rPr>
          <w:b w:val="0"/>
          <w:szCs w:val="22"/>
        </w:rPr>
        <w:t>18, the Working Group adopted agenda item 2017-18: Goodwill Limitations in SSAP Nos. 68 and 97, requiring additional goodwill disclosures in Footnote 3 – Business Combinations and Goodwill</w:t>
      </w:r>
      <w:r w:rsidR="00696CCF">
        <w:rPr>
          <w:b w:val="0"/>
          <w:szCs w:val="22"/>
        </w:rPr>
        <w:t xml:space="preserve"> (shown below). </w:t>
      </w:r>
    </w:p>
    <w:p w14:paraId="1FDBF435" w14:textId="71CEAB20" w:rsidR="00AE59B3" w:rsidRDefault="00AE59B3" w:rsidP="00AE59B3">
      <w:pPr>
        <w:pStyle w:val="BodyText2"/>
        <w:rPr>
          <w:rFonts w:eastAsia="MS Mincho"/>
          <w:b w:val="0"/>
          <w:szCs w:val="22"/>
          <w:lang w:eastAsia="ja-JP"/>
        </w:rPr>
      </w:pPr>
    </w:p>
    <w:p w14:paraId="7554727A" w14:textId="64FB1084" w:rsidR="00FB29CC" w:rsidRDefault="00FB29CC" w:rsidP="00B30CA0">
      <w:pPr>
        <w:pStyle w:val="BodyText2"/>
        <w:rPr>
          <w:b w:val="0"/>
          <w:szCs w:val="22"/>
        </w:rPr>
      </w:pPr>
      <w:r>
        <w:rPr>
          <w:b w:val="0"/>
          <w:szCs w:val="22"/>
        </w:rPr>
        <w:t xml:space="preserve">Additional goodwill items under consideration by the Working Group relate </w:t>
      </w:r>
      <w:r w:rsidR="004B6C23">
        <w:rPr>
          <w:b w:val="0"/>
          <w:szCs w:val="22"/>
        </w:rPr>
        <w:t xml:space="preserve">to the </w:t>
      </w:r>
      <w:r>
        <w:rPr>
          <w:b w:val="0"/>
          <w:szCs w:val="22"/>
        </w:rPr>
        <w:t>currently exposed, agenda items:</w:t>
      </w:r>
    </w:p>
    <w:p w14:paraId="0EB57564" w14:textId="77777777" w:rsidR="00FE3EA6" w:rsidRDefault="00FE3EA6" w:rsidP="00B30CA0">
      <w:pPr>
        <w:pStyle w:val="BodyText2"/>
        <w:rPr>
          <w:b w:val="0"/>
          <w:szCs w:val="22"/>
        </w:rPr>
      </w:pPr>
    </w:p>
    <w:p w14:paraId="0F7262D3" w14:textId="53F8A7F3" w:rsidR="00B0210D" w:rsidRDefault="00FB29CC" w:rsidP="002C11C5">
      <w:pPr>
        <w:pStyle w:val="BodyText2"/>
        <w:numPr>
          <w:ilvl w:val="0"/>
          <w:numId w:val="4"/>
        </w:numPr>
        <w:rPr>
          <w:b w:val="0"/>
          <w:szCs w:val="22"/>
        </w:rPr>
      </w:pPr>
      <w:r>
        <w:rPr>
          <w:b w:val="0"/>
          <w:szCs w:val="22"/>
        </w:rPr>
        <w:t>A</w:t>
      </w:r>
      <w:r w:rsidR="00B0210D">
        <w:rPr>
          <w:b w:val="0"/>
          <w:szCs w:val="22"/>
        </w:rPr>
        <w:t>genda item 2019-1</w:t>
      </w:r>
      <w:r w:rsidR="005E5F5B">
        <w:rPr>
          <w:b w:val="0"/>
          <w:szCs w:val="22"/>
        </w:rPr>
        <w:t>4</w:t>
      </w:r>
      <w:r w:rsidR="00B0210D">
        <w:rPr>
          <w:b w:val="0"/>
          <w:szCs w:val="22"/>
        </w:rPr>
        <w:t xml:space="preserve">: </w:t>
      </w:r>
      <w:r w:rsidR="005E5F5B">
        <w:rPr>
          <w:b w:val="0"/>
          <w:szCs w:val="22"/>
        </w:rPr>
        <w:t>Attribution of Goodwill. This agenda item proposes the expansion of statutory guidance regarding the attribution of purchase price and goodwill from an acquisition and to add explicit language regarding the accounting treatment for situations in which an insurance company acquires a holding company that owns multiple companies.</w:t>
      </w:r>
    </w:p>
    <w:p w14:paraId="054FEB73" w14:textId="77777777" w:rsidR="00B50A72" w:rsidRDefault="00B50A72" w:rsidP="00B50A72">
      <w:pPr>
        <w:pStyle w:val="BodyText2"/>
        <w:ind w:left="720"/>
        <w:rPr>
          <w:b w:val="0"/>
          <w:szCs w:val="22"/>
        </w:rPr>
      </w:pPr>
    </w:p>
    <w:p w14:paraId="6A7AA515" w14:textId="77777777" w:rsidR="00B50A72" w:rsidRPr="00B50A72" w:rsidRDefault="00FB29CC" w:rsidP="002C11C5">
      <w:pPr>
        <w:pStyle w:val="BodyText2"/>
        <w:numPr>
          <w:ilvl w:val="0"/>
          <w:numId w:val="4"/>
        </w:numPr>
        <w:rPr>
          <w:b w:val="0"/>
          <w:bCs w:val="0"/>
          <w:szCs w:val="22"/>
        </w:rPr>
      </w:pPr>
      <w:r>
        <w:rPr>
          <w:b w:val="0"/>
          <w:szCs w:val="22"/>
        </w:rPr>
        <w:lastRenderedPageBreak/>
        <w:t xml:space="preserve">Agenda item 2019-17: </w:t>
      </w:r>
      <w:r w:rsidR="00A30F38">
        <w:rPr>
          <w:b w:val="0"/>
          <w:szCs w:val="22"/>
        </w:rPr>
        <w:t xml:space="preserve"> Pushdown Accounting. This agenda item </w:t>
      </w:r>
      <w:r w:rsidR="00BC4F97">
        <w:rPr>
          <w:b w:val="0"/>
          <w:szCs w:val="22"/>
        </w:rPr>
        <w:t>reviewed</w:t>
      </w:r>
      <w:r w:rsidR="00A30F38">
        <w:rPr>
          <w:b w:val="0"/>
          <w:szCs w:val="22"/>
        </w:rPr>
        <w:t xml:space="preserve"> the </w:t>
      </w:r>
      <w:r w:rsidR="00BC4F97" w:rsidRPr="00BC4F97">
        <w:rPr>
          <w:b w:val="0"/>
          <w:szCs w:val="22"/>
        </w:rPr>
        <w:t>guidance</w:t>
      </w:r>
      <w:r w:rsidR="00A30F38" w:rsidRPr="00BC4F97">
        <w:rPr>
          <w:b w:val="0"/>
          <w:szCs w:val="22"/>
        </w:rPr>
        <w:t xml:space="preserve"> in </w:t>
      </w:r>
      <w:r w:rsidR="00A30F38" w:rsidRPr="00BC4F97">
        <w:rPr>
          <w:b w:val="0"/>
          <w:i/>
          <w:szCs w:val="22"/>
        </w:rPr>
        <w:t xml:space="preserve">ASU 2014-17, Business Combinations – Pushdown Accounting </w:t>
      </w:r>
      <w:r w:rsidR="00A30F38" w:rsidRPr="00BC4F97">
        <w:rPr>
          <w:b w:val="0"/>
          <w:iCs/>
          <w:szCs w:val="22"/>
        </w:rPr>
        <w:t>and its applicability for statutory accounting. Three options were suggested for consideration</w:t>
      </w:r>
      <w:r w:rsidR="004B6C23">
        <w:rPr>
          <w:b w:val="0"/>
          <w:iCs/>
          <w:szCs w:val="22"/>
        </w:rPr>
        <w:t xml:space="preserve"> which included</w:t>
      </w:r>
      <w:r w:rsidR="00A30F38" w:rsidRPr="00BC4F97">
        <w:rPr>
          <w:b w:val="0"/>
          <w:iCs/>
          <w:szCs w:val="22"/>
        </w:rPr>
        <w:t xml:space="preserve"> complete rejection, </w:t>
      </w:r>
      <w:r w:rsidR="004B6C23">
        <w:rPr>
          <w:b w:val="0"/>
          <w:iCs/>
          <w:szCs w:val="22"/>
        </w:rPr>
        <w:t>allowance of pushdown</w:t>
      </w:r>
      <w:r w:rsidR="00A30F38" w:rsidRPr="00BC4F97">
        <w:rPr>
          <w:b w:val="0"/>
          <w:bCs w:val="0"/>
          <w:iCs/>
          <w:szCs w:val="22"/>
        </w:rPr>
        <w:t xml:space="preserve"> for non-insurance </w:t>
      </w:r>
      <w:r w:rsidR="00BC4F97" w:rsidRPr="00BC4F97">
        <w:rPr>
          <w:b w:val="0"/>
          <w:bCs w:val="0"/>
          <w:iCs/>
          <w:szCs w:val="22"/>
        </w:rPr>
        <w:t>entities</w:t>
      </w:r>
      <w:r w:rsidR="00A30F38" w:rsidRPr="00BC4F97">
        <w:rPr>
          <w:b w:val="0"/>
          <w:bCs w:val="0"/>
          <w:iCs/>
          <w:szCs w:val="22"/>
        </w:rPr>
        <w:t xml:space="preserve">, or </w:t>
      </w:r>
      <w:r w:rsidR="004B6C23">
        <w:rPr>
          <w:b w:val="0"/>
          <w:bCs w:val="0"/>
          <w:iCs/>
          <w:szCs w:val="22"/>
        </w:rPr>
        <w:t>allowance of pushdown</w:t>
      </w:r>
      <w:r w:rsidR="00BC4F97" w:rsidRPr="00BC4F97">
        <w:rPr>
          <w:b w:val="0"/>
          <w:bCs w:val="0"/>
          <w:iCs/>
          <w:szCs w:val="22"/>
        </w:rPr>
        <w:t xml:space="preserve"> only i</w:t>
      </w:r>
      <w:r w:rsidR="00BC4F97" w:rsidRPr="004B6C23">
        <w:rPr>
          <w:b w:val="0"/>
          <w:bCs w:val="0"/>
          <w:iCs/>
          <w:szCs w:val="22"/>
        </w:rPr>
        <w:t>f previously elected (for SEC Registrants).</w:t>
      </w:r>
    </w:p>
    <w:p w14:paraId="7E1BF9AE" w14:textId="77777777" w:rsidR="00B50A72" w:rsidRDefault="00B50A72" w:rsidP="00B50A72">
      <w:pPr>
        <w:pStyle w:val="ListParagraph"/>
        <w:rPr>
          <w:b/>
          <w:bCs/>
          <w:i/>
          <w:szCs w:val="22"/>
        </w:rPr>
      </w:pPr>
    </w:p>
    <w:p w14:paraId="70F818B3" w14:textId="034B7276" w:rsidR="00FB29CC" w:rsidRPr="004B6C23" w:rsidRDefault="00FE3EA6" w:rsidP="00FE3EA6">
      <w:pPr>
        <w:pStyle w:val="BodyText2"/>
        <w:rPr>
          <w:b w:val="0"/>
          <w:bCs w:val="0"/>
          <w:szCs w:val="22"/>
        </w:rPr>
      </w:pPr>
      <w:r>
        <w:rPr>
          <w:b w:val="0"/>
          <w:bCs w:val="0"/>
          <w:iCs/>
          <w:szCs w:val="22"/>
        </w:rPr>
        <w:t>Also</w:t>
      </w:r>
      <w:r w:rsidR="00696CCF" w:rsidRPr="00696CCF">
        <w:rPr>
          <w:b w:val="0"/>
          <w:bCs w:val="0"/>
          <w:iCs/>
          <w:szCs w:val="22"/>
        </w:rPr>
        <w:t>, i</w:t>
      </w:r>
      <w:r w:rsidR="004B6C23" w:rsidRPr="00696CCF">
        <w:rPr>
          <w:b w:val="0"/>
          <w:bCs w:val="0"/>
          <w:iCs/>
          <w:szCs w:val="22"/>
        </w:rPr>
        <w:t>n</w:t>
      </w:r>
      <w:r w:rsidR="004B6C23">
        <w:rPr>
          <w:b w:val="0"/>
          <w:bCs w:val="0"/>
          <w:iCs/>
          <w:szCs w:val="22"/>
        </w:rPr>
        <w:t xml:space="preserve"> December </w:t>
      </w:r>
      <w:r>
        <w:rPr>
          <w:b w:val="0"/>
          <w:bCs w:val="0"/>
          <w:iCs/>
          <w:szCs w:val="22"/>
        </w:rPr>
        <w:t>20</w:t>
      </w:r>
      <w:r w:rsidR="004B6C23">
        <w:rPr>
          <w:b w:val="0"/>
          <w:bCs w:val="0"/>
          <w:iCs/>
          <w:szCs w:val="22"/>
        </w:rPr>
        <w:t xml:space="preserve">19, the Working Group </w:t>
      </w:r>
      <w:r w:rsidR="00AE59B3">
        <w:rPr>
          <w:b w:val="0"/>
          <w:bCs w:val="0"/>
          <w:iCs/>
          <w:szCs w:val="22"/>
        </w:rPr>
        <w:t>adopted</w:t>
      </w:r>
      <w:r w:rsidR="004B6C23">
        <w:rPr>
          <w:b w:val="0"/>
          <w:bCs w:val="0"/>
          <w:iCs/>
          <w:szCs w:val="22"/>
        </w:rPr>
        <w:t xml:space="preserve"> </w:t>
      </w:r>
      <w:r w:rsidR="004B6C23" w:rsidRPr="00AE59B3">
        <w:rPr>
          <w:b w:val="0"/>
          <w:bCs w:val="0"/>
          <w:szCs w:val="22"/>
        </w:rPr>
        <w:t>a</w:t>
      </w:r>
      <w:r w:rsidR="00AE59B3">
        <w:rPr>
          <w:b w:val="0"/>
          <w:bCs w:val="0"/>
          <w:szCs w:val="22"/>
        </w:rPr>
        <w:t>n</w:t>
      </w:r>
      <w:r w:rsidR="004B6C23" w:rsidRPr="00AE59B3">
        <w:rPr>
          <w:b w:val="0"/>
          <w:bCs w:val="0"/>
          <w:szCs w:val="22"/>
        </w:rPr>
        <w:t xml:space="preserve"> edit to </w:t>
      </w:r>
      <w:r w:rsidR="004B6C23" w:rsidRPr="00AE59B3">
        <w:rPr>
          <w:b w:val="0"/>
          <w:bCs w:val="0"/>
          <w:i/>
          <w:iCs/>
          <w:szCs w:val="22"/>
        </w:rPr>
        <w:t>SSAP No. 68—Business Combinations and Goodwill</w:t>
      </w:r>
      <w:r w:rsidR="004B6C23" w:rsidRPr="00AE59B3">
        <w:rPr>
          <w:b w:val="0"/>
          <w:bCs w:val="0"/>
          <w:szCs w:val="22"/>
        </w:rPr>
        <w:t xml:space="preserve"> to clarify that all goodwill from an insurance entity’s acquisition of SCAs, regardless of whether pushdown accounting is applied, is subject to the existing 10% admittance limitation.</w:t>
      </w:r>
    </w:p>
    <w:p w14:paraId="58149D14" w14:textId="77777777" w:rsidR="00463711" w:rsidRPr="00016321" w:rsidRDefault="00463711" w:rsidP="00706B68">
      <w:pPr>
        <w:pStyle w:val="BodyText2"/>
        <w:rPr>
          <w:rFonts w:eastAsia="MS Mincho"/>
          <w:b w:val="0"/>
          <w:szCs w:val="22"/>
          <w:lang w:eastAsia="ja-JP"/>
        </w:rPr>
      </w:pPr>
    </w:p>
    <w:p w14:paraId="1A7C9804" w14:textId="1A318420"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E54217">
        <w:rPr>
          <w:b/>
          <w:sz w:val="22"/>
          <w:szCs w:val="22"/>
        </w:rPr>
        <w:t xml:space="preserve"> </w:t>
      </w:r>
      <w:r w:rsidR="00E54217" w:rsidRPr="00E54217">
        <w:rPr>
          <w:bCs/>
          <w:sz w:val="22"/>
          <w:szCs w:val="22"/>
        </w:rPr>
        <w:t>None</w:t>
      </w:r>
    </w:p>
    <w:p w14:paraId="19D3DF10" w14:textId="77777777" w:rsidR="006B37DD" w:rsidRPr="00016321" w:rsidRDefault="006B37DD" w:rsidP="00B30CA0">
      <w:pPr>
        <w:pStyle w:val="BodyText2"/>
        <w:rPr>
          <w:b w:val="0"/>
          <w:bCs w:val="0"/>
          <w:szCs w:val="22"/>
        </w:rPr>
      </w:pPr>
    </w:p>
    <w:p w14:paraId="70213B4E" w14:textId="7C7D31F9" w:rsidR="00490996" w:rsidRPr="00016321" w:rsidRDefault="00490996" w:rsidP="00490996">
      <w:pPr>
        <w:pStyle w:val="Default"/>
        <w:rPr>
          <w:b/>
          <w:sz w:val="22"/>
          <w:szCs w:val="22"/>
        </w:rPr>
      </w:pPr>
      <w:r w:rsidRPr="00016321">
        <w:rPr>
          <w:b/>
          <w:sz w:val="22"/>
          <w:szCs w:val="22"/>
        </w:rPr>
        <w:t>Convergence with International Financial Reporting Standards (IFRS):</w:t>
      </w:r>
      <w:r w:rsidR="008E001D">
        <w:rPr>
          <w:b/>
          <w:sz w:val="22"/>
          <w:szCs w:val="22"/>
        </w:rPr>
        <w:t xml:space="preserve"> N/A</w:t>
      </w:r>
    </w:p>
    <w:p w14:paraId="45ED1F04" w14:textId="77777777" w:rsidR="006B37DD" w:rsidRPr="00016321" w:rsidRDefault="006B37DD" w:rsidP="00490996">
      <w:pPr>
        <w:pStyle w:val="BodyText2"/>
        <w:rPr>
          <w:b w:val="0"/>
          <w:bCs w:val="0"/>
          <w:szCs w:val="22"/>
        </w:rPr>
      </w:pPr>
    </w:p>
    <w:p w14:paraId="6CBF5B46" w14:textId="77777777" w:rsidR="004F5D7F" w:rsidRDefault="002A1316" w:rsidP="00C11C29">
      <w:pPr>
        <w:pStyle w:val="BodyText2"/>
        <w:rPr>
          <w:szCs w:val="22"/>
        </w:rPr>
      </w:pPr>
      <w:r w:rsidRPr="00016321">
        <w:rPr>
          <w:szCs w:val="22"/>
        </w:rPr>
        <w:t>Staff Recommendation:</w:t>
      </w:r>
      <w:r w:rsidR="00C11C29">
        <w:rPr>
          <w:szCs w:val="22"/>
        </w:rPr>
        <w:t xml:space="preserve"> </w:t>
      </w:r>
    </w:p>
    <w:p w14:paraId="0024F5A8" w14:textId="35352163" w:rsidR="00C11C29" w:rsidRDefault="00C11C29" w:rsidP="00C11C29">
      <w:pPr>
        <w:pStyle w:val="BodyText2"/>
      </w:pPr>
      <w:r>
        <w:t xml:space="preserve">Staff recommends that the Working Group move this item to the active listing, categorized as </w:t>
      </w:r>
      <w:r w:rsidRPr="007F6D97">
        <w:t>nonsubstantive</w:t>
      </w:r>
      <w:r>
        <w:t xml:space="preserve"> and expose </w:t>
      </w:r>
      <w:r w:rsidR="00D50FC2">
        <w:t>this</w:t>
      </w:r>
      <w:r>
        <w:t xml:space="preserve"> agenda item</w:t>
      </w:r>
      <w:r w:rsidR="002C7B70">
        <w:t xml:space="preserve"> with </w:t>
      </w:r>
      <w:r w:rsidR="005D525B">
        <w:t xml:space="preserve">nonsubstantive </w:t>
      </w:r>
      <w:r w:rsidR="002C7B70">
        <w:t xml:space="preserve">revisions to </w:t>
      </w:r>
      <w:r w:rsidR="002C7B70" w:rsidRPr="00963CE3">
        <w:rPr>
          <w:i/>
          <w:iCs/>
        </w:rPr>
        <w:t>SSAP No. 68</w:t>
      </w:r>
      <w:r w:rsidR="00C2730A" w:rsidRPr="00963CE3">
        <w:rPr>
          <w:i/>
          <w:iCs/>
        </w:rPr>
        <w:t>—Business Combinations and Goodwill</w:t>
      </w:r>
      <w:r w:rsidR="002C7B70" w:rsidRPr="00963CE3">
        <w:rPr>
          <w:i/>
          <w:iCs/>
        </w:rPr>
        <w:t>,</w:t>
      </w:r>
      <w:r w:rsidR="00C2730A">
        <w:t xml:space="preserve"> as detailed below, to add additional goodwill</w:t>
      </w:r>
      <w:r w:rsidR="002C7B70">
        <w:t xml:space="preserve"> disclosures</w:t>
      </w:r>
      <w:r w:rsidR="006C6C68">
        <w:t>. The proposed disclosures will improve the validity and accuracy of numbers currently being reported and will assist with the regulators</w:t>
      </w:r>
      <w:r w:rsidR="005D525B">
        <w:t>’</w:t>
      </w:r>
      <w:r w:rsidR="006C6C68">
        <w:t xml:space="preserve"> review of reported assets not readily available for the payment of policyholder claims.</w:t>
      </w:r>
      <w:r w:rsidR="002C7B70">
        <w:t xml:space="preserve"> </w:t>
      </w:r>
    </w:p>
    <w:p w14:paraId="7E0CDDA1" w14:textId="77777777" w:rsidR="00925E25" w:rsidRDefault="00925E25" w:rsidP="00B30CA0">
      <w:pPr>
        <w:pStyle w:val="BodyText2"/>
        <w:rPr>
          <w:szCs w:val="22"/>
        </w:rPr>
      </w:pPr>
    </w:p>
    <w:p w14:paraId="712C03AA" w14:textId="68CCC35A" w:rsidR="00FE0F8D" w:rsidRDefault="000E0E3F" w:rsidP="00B30CA0">
      <w:pPr>
        <w:pStyle w:val="BodyText2"/>
        <w:rPr>
          <w:szCs w:val="22"/>
        </w:rPr>
      </w:pPr>
      <w:r>
        <w:rPr>
          <w:szCs w:val="22"/>
        </w:rPr>
        <w:t xml:space="preserve">Proposed additional disclosures in </w:t>
      </w:r>
      <w:r w:rsidR="00FE0F8D" w:rsidRPr="000E0E3F">
        <w:rPr>
          <w:i/>
          <w:iCs/>
          <w:szCs w:val="22"/>
        </w:rPr>
        <w:t>SSAP No. 68—Business Combinations and Goodwill</w:t>
      </w:r>
      <w:r>
        <w:rPr>
          <w:i/>
          <w:iCs/>
          <w:szCs w:val="22"/>
        </w:rPr>
        <w:t>:</w:t>
      </w:r>
    </w:p>
    <w:p w14:paraId="47DF8BA0" w14:textId="77777777" w:rsidR="001A750C" w:rsidRPr="00FE0F8D" w:rsidRDefault="001A750C" w:rsidP="001A750C">
      <w:pPr>
        <w:pStyle w:val="Heading3"/>
        <w:rPr>
          <w:sz w:val="20"/>
          <w:szCs w:val="20"/>
        </w:rPr>
      </w:pPr>
      <w:r w:rsidRPr="00FE0F8D">
        <w:rPr>
          <w:sz w:val="20"/>
          <w:szCs w:val="20"/>
        </w:rPr>
        <w:t>Disclosures</w:t>
      </w:r>
    </w:p>
    <w:p w14:paraId="24237B38" w14:textId="77777777" w:rsidR="00312C06" w:rsidRPr="00FE0F8D" w:rsidRDefault="001A750C" w:rsidP="005F7CD3">
      <w:pPr>
        <w:pStyle w:val="ListContinue"/>
        <w:numPr>
          <w:ilvl w:val="0"/>
          <w:numId w:val="10"/>
        </w:numPr>
        <w:rPr>
          <w:rFonts w:ascii="Arial" w:hAnsi="Arial" w:cs="Arial"/>
          <w:sz w:val="20"/>
        </w:rPr>
      </w:pPr>
      <w:r w:rsidRPr="00FE0F8D">
        <w:rPr>
          <w:rFonts w:ascii="Arial" w:hAnsi="Arial" w:cs="Arial"/>
          <w:sz w:val="20"/>
        </w:rPr>
        <w:t>For business combinations accounted for under the statutory purchase method, the financial statements shall disclose the following for as long as unamortized goodwill is reported as a component of the investment:</w:t>
      </w:r>
    </w:p>
    <w:p w14:paraId="2556617B" w14:textId="77777777" w:rsidR="00312C06" w:rsidRPr="00FE0F8D" w:rsidRDefault="001A750C" w:rsidP="00312C06">
      <w:pPr>
        <w:pStyle w:val="ListContinue"/>
        <w:numPr>
          <w:ilvl w:val="1"/>
          <w:numId w:val="10"/>
        </w:numPr>
        <w:tabs>
          <w:tab w:val="clear" w:pos="1440"/>
          <w:tab w:val="num" w:pos="1080"/>
        </w:tabs>
        <w:ind w:left="1080"/>
        <w:rPr>
          <w:rFonts w:ascii="Arial" w:hAnsi="Arial" w:cs="Arial"/>
          <w:sz w:val="20"/>
        </w:rPr>
      </w:pPr>
      <w:r w:rsidRPr="00FE0F8D">
        <w:rPr>
          <w:rFonts w:ascii="Arial" w:hAnsi="Arial" w:cs="Arial"/>
          <w:sz w:val="20"/>
        </w:rPr>
        <w:t>The name and brief description of the acquired entity;</w:t>
      </w:r>
    </w:p>
    <w:p w14:paraId="3E3737B5" w14:textId="77777777" w:rsidR="00312C06" w:rsidRPr="00FE0F8D" w:rsidRDefault="001A750C" w:rsidP="00312C06">
      <w:pPr>
        <w:pStyle w:val="ListContinue"/>
        <w:numPr>
          <w:ilvl w:val="1"/>
          <w:numId w:val="10"/>
        </w:numPr>
        <w:tabs>
          <w:tab w:val="clear" w:pos="1440"/>
          <w:tab w:val="num" w:pos="1080"/>
        </w:tabs>
        <w:ind w:left="1080"/>
        <w:rPr>
          <w:rFonts w:ascii="Arial" w:hAnsi="Arial" w:cs="Arial"/>
          <w:sz w:val="20"/>
        </w:rPr>
      </w:pPr>
      <w:r w:rsidRPr="00FE0F8D">
        <w:rPr>
          <w:rFonts w:ascii="Arial" w:hAnsi="Arial" w:cs="Arial"/>
          <w:sz w:val="20"/>
        </w:rPr>
        <w:t>Method of accounting, that is the statutory purchase method;</w:t>
      </w:r>
    </w:p>
    <w:p w14:paraId="08CD2328" w14:textId="6689C83B" w:rsidR="00312C06" w:rsidRPr="003C0ADA" w:rsidRDefault="001A750C" w:rsidP="00312C06">
      <w:pPr>
        <w:pStyle w:val="ListContinue"/>
        <w:numPr>
          <w:ilvl w:val="1"/>
          <w:numId w:val="10"/>
        </w:numPr>
        <w:tabs>
          <w:tab w:val="clear" w:pos="1440"/>
          <w:tab w:val="num" w:pos="1080"/>
        </w:tabs>
        <w:ind w:left="1080"/>
        <w:rPr>
          <w:rFonts w:ascii="Arial" w:hAnsi="Arial" w:cs="Arial"/>
          <w:sz w:val="20"/>
        </w:rPr>
      </w:pPr>
      <w:r w:rsidRPr="00FE0F8D">
        <w:rPr>
          <w:rFonts w:ascii="Arial" w:hAnsi="Arial" w:cs="Arial"/>
          <w:sz w:val="20"/>
        </w:rPr>
        <w:t>Acquisition date, cost of the acquired entity</w:t>
      </w:r>
      <w:ins w:id="4" w:author="Pinegar, Jim" w:date="2020-01-28T15:15:00Z">
        <w:r w:rsidR="00050A0D">
          <w:rPr>
            <w:rFonts w:ascii="Arial" w:hAnsi="Arial" w:cs="Arial"/>
            <w:sz w:val="20"/>
          </w:rPr>
          <w:t>, the original amount of goodwill</w:t>
        </w:r>
      </w:ins>
      <w:r w:rsidRPr="00FE0F8D">
        <w:rPr>
          <w:rFonts w:ascii="Arial" w:hAnsi="Arial" w:cs="Arial"/>
          <w:sz w:val="20"/>
        </w:rPr>
        <w:t xml:space="preserve"> and the </w:t>
      </w:r>
      <w:r w:rsidRPr="003C0ADA">
        <w:rPr>
          <w:rFonts w:ascii="Arial" w:hAnsi="Arial" w:cs="Arial"/>
          <w:sz w:val="20"/>
        </w:rPr>
        <w:t xml:space="preserve">original amount of admitted goodwill; </w:t>
      </w:r>
      <w:del w:id="5" w:author="Pinegar, Jim" w:date="2020-02-21T08:31:00Z">
        <w:r w:rsidRPr="003C0ADA" w:rsidDel="00552522">
          <w:rPr>
            <w:rFonts w:ascii="Arial" w:hAnsi="Arial" w:cs="Arial"/>
            <w:sz w:val="20"/>
          </w:rPr>
          <w:delText>and</w:delText>
        </w:r>
      </w:del>
    </w:p>
    <w:p w14:paraId="2C2A2EBD" w14:textId="3491453B" w:rsidR="00552522" w:rsidRDefault="00D96FEC" w:rsidP="00312C06">
      <w:pPr>
        <w:pStyle w:val="ListContinue"/>
        <w:numPr>
          <w:ilvl w:val="1"/>
          <w:numId w:val="10"/>
        </w:numPr>
        <w:tabs>
          <w:tab w:val="clear" w:pos="1440"/>
          <w:tab w:val="num" w:pos="1080"/>
        </w:tabs>
        <w:ind w:left="1080"/>
        <w:rPr>
          <w:ins w:id="6" w:author="Pinegar, Jim" w:date="2020-02-21T08:31:00Z"/>
          <w:rFonts w:ascii="Arial" w:hAnsi="Arial" w:cs="Arial"/>
          <w:sz w:val="20"/>
        </w:rPr>
      </w:pPr>
      <w:ins w:id="7" w:author="Gann, Julie" w:date="2020-02-13T11:34:00Z">
        <w:r>
          <w:rPr>
            <w:rFonts w:ascii="Arial" w:hAnsi="Arial" w:cs="Arial"/>
            <w:sz w:val="20"/>
          </w:rPr>
          <w:t>Each</w:t>
        </w:r>
      </w:ins>
      <w:del w:id="8" w:author="Gann, Julie" w:date="2020-02-13T11:34:00Z">
        <w:r w:rsidR="001A750C" w:rsidRPr="00FE0F8D" w:rsidDel="00D96FEC">
          <w:rPr>
            <w:rFonts w:ascii="Arial" w:hAnsi="Arial" w:cs="Arial"/>
            <w:sz w:val="20"/>
          </w:rPr>
          <w:delText>The</w:delText>
        </w:r>
      </w:del>
      <w:ins w:id="9" w:author="Pinegar, Jim" w:date="2020-01-28T15:16:00Z">
        <w:r w:rsidR="00050A0D">
          <w:rPr>
            <w:rFonts w:ascii="Arial" w:hAnsi="Arial" w:cs="Arial"/>
            <w:sz w:val="20"/>
          </w:rPr>
          <w:t xml:space="preserve"> SCA’s book value, the</w:t>
        </w:r>
      </w:ins>
      <w:r w:rsidR="001A750C" w:rsidRPr="00FE0F8D">
        <w:rPr>
          <w:rFonts w:ascii="Arial" w:hAnsi="Arial" w:cs="Arial"/>
          <w:sz w:val="20"/>
        </w:rPr>
        <w:t xml:space="preserve"> amount of amortization of goodwill recorded for the period; the </w:t>
      </w:r>
      <w:ins w:id="10" w:author="Pinegar, Jim" w:date="2020-01-28T15:52:00Z">
        <w:r w:rsidR="009C370C">
          <w:rPr>
            <w:rFonts w:ascii="Arial" w:hAnsi="Arial" w:cs="Arial"/>
            <w:sz w:val="20"/>
          </w:rPr>
          <w:t xml:space="preserve">SCA’s </w:t>
        </w:r>
      </w:ins>
      <w:r w:rsidR="001A750C" w:rsidRPr="00FE0F8D">
        <w:rPr>
          <w:rFonts w:ascii="Arial" w:hAnsi="Arial" w:cs="Arial"/>
          <w:sz w:val="20"/>
        </w:rPr>
        <w:t>admitted goodwill as of the reporting date</w:t>
      </w:r>
      <w:ins w:id="11" w:author="Pinegar, Jim" w:date="2020-02-21T08:31:00Z">
        <w:r w:rsidR="00552522">
          <w:rPr>
            <w:rFonts w:ascii="Arial" w:hAnsi="Arial" w:cs="Arial"/>
            <w:sz w:val="20"/>
          </w:rPr>
          <w:t>;</w:t>
        </w:r>
      </w:ins>
    </w:p>
    <w:p w14:paraId="442EB69A" w14:textId="77777777" w:rsidR="00552522" w:rsidRDefault="001A750C" w:rsidP="00312C06">
      <w:pPr>
        <w:pStyle w:val="ListContinue"/>
        <w:numPr>
          <w:ilvl w:val="1"/>
          <w:numId w:val="10"/>
        </w:numPr>
        <w:tabs>
          <w:tab w:val="clear" w:pos="1440"/>
          <w:tab w:val="num" w:pos="1080"/>
        </w:tabs>
        <w:ind w:left="1080"/>
        <w:rPr>
          <w:ins w:id="12" w:author="Pinegar, Jim" w:date="2020-02-21T08:32:00Z"/>
          <w:rFonts w:ascii="Arial" w:hAnsi="Arial" w:cs="Arial"/>
          <w:sz w:val="20"/>
        </w:rPr>
      </w:pPr>
      <w:r w:rsidRPr="00FE0F8D">
        <w:rPr>
          <w:rFonts w:ascii="Arial" w:hAnsi="Arial" w:cs="Arial"/>
          <w:sz w:val="20"/>
        </w:rPr>
        <w:t>,</w:t>
      </w:r>
      <w:ins w:id="13" w:author="Pinegar, Jim" w:date="2020-02-21T08:31:00Z">
        <w:r w:rsidR="00552522">
          <w:rPr>
            <w:rFonts w:ascii="Arial" w:hAnsi="Arial" w:cs="Arial"/>
            <w:sz w:val="20"/>
          </w:rPr>
          <w:t>T</w:t>
        </w:r>
      </w:ins>
      <w:ins w:id="14" w:author="Pinegar, Jim" w:date="2020-01-28T15:52:00Z">
        <w:r w:rsidR="009C370C">
          <w:rPr>
            <w:rFonts w:ascii="Arial" w:hAnsi="Arial" w:cs="Arial"/>
            <w:sz w:val="20"/>
          </w:rPr>
          <w:t>otal admitted goodwill as of the reporting date</w:t>
        </w:r>
      </w:ins>
      <w:ins w:id="15" w:author="Pinegar, Jim" w:date="2020-02-21T08:32:00Z">
        <w:r w:rsidR="00552522">
          <w:rPr>
            <w:rFonts w:ascii="Arial" w:hAnsi="Arial" w:cs="Arial"/>
            <w:sz w:val="20"/>
          </w:rPr>
          <w:t>; and</w:t>
        </w:r>
      </w:ins>
    </w:p>
    <w:p w14:paraId="32CA3E43" w14:textId="4F40E671" w:rsidR="00312C06" w:rsidRPr="00FE0F8D" w:rsidRDefault="001A750C" w:rsidP="00312C06">
      <w:pPr>
        <w:pStyle w:val="ListContinue"/>
        <w:numPr>
          <w:ilvl w:val="1"/>
          <w:numId w:val="10"/>
        </w:numPr>
        <w:tabs>
          <w:tab w:val="clear" w:pos="1440"/>
          <w:tab w:val="num" w:pos="1080"/>
        </w:tabs>
        <w:ind w:left="1080"/>
        <w:rPr>
          <w:rFonts w:ascii="Arial" w:hAnsi="Arial" w:cs="Arial"/>
          <w:sz w:val="20"/>
        </w:rPr>
      </w:pPr>
      <w:del w:id="16" w:author="Pinegar, Jim" w:date="2020-02-21T08:32:00Z">
        <w:r w:rsidRPr="00FE0F8D" w:rsidDel="00552522">
          <w:rPr>
            <w:rFonts w:ascii="Arial" w:hAnsi="Arial" w:cs="Arial"/>
            <w:sz w:val="20"/>
          </w:rPr>
          <w:delText xml:space="preserve"> and a</w:delText>
        </w:r>
      </w:del>
      <w:ins w:id="17" w:author="Pinegar, Jim" w:date="2020-02-21T08:32:00Z">
        <w:r w:rsidR="00552522">
          <w:rPr>
            <w:rFonts w:ascii="Arial" w:hAnsi="Arial" w:cs="Arial"/>
            <w:sz w:val="20"/>
          </w:rPr>
          <w:t>A</w:t>
        </w:r>
      </w:ins>
      <w:r w:rsidRPr="00FE0F8D">
        <w:rPr>
          <w:rFonts w:ascii="Arial" w:hAnsi="Arial" w:cs="Arial"/>
          <w:sz w:val="20"/>
        </w:rPr>
        <w:t>dmitted goodwill as a percentage of the SCA’s book adjusted carrying value (gross of admitted goodwill).</w:t>
      </w:r>
    </w:p>
    <w:p w14:paraId="782A6A93" w14:textId="3FC63ACA" w:rsidR="001A750C" w:rsidRPr="00FE0F8D" w:rsidRDefault="001A750C" w:rsidP="00312C06">
      <w:pPr>
        <w:pStyle w:val="ListContinue"/>
        <w:numPr>
          <w:ilvl w:val="0"/>
          <w:numId w:val="10"/>
        </w:numPr>
        <w:tabs>
          <w:tab w:val="clear" w:pos="720"/>
        </w:tabs>
        <w:rPr>
          <w:rFonts w:ascii="Arial" w:hAnsi="Arial" w:cs="Arial"/>
          <w:sz w:val="20"/>
        </w:rPr>
      </w:pPr>
      <w:r w:rsidRPr="00FE0F8D">
        <w:rPr>
          <w:rFonts w:ascii="Arial" w:hAnsi="Arial" w:cs="Arial"/>
          <w:sz w:val="20"/>
        </w:rPr>
        <w:t>For business combinations taking the form of a statutory merger, the financial statements shall disclose:</w:t>
      </w:r>
    </w:p>
    <w:p w14:paraId="0E479299" w14:textId="77777777" w:rsidR="001A750C" w:rsidRPr="00FE0F8D" w:rsidRDefault="001A750C" w:rsidP="001A750C">
      <w:pPr>
        <w:pStyle w:val="ListNumber2"/>
        <w:numPr>
          <w:ilvl w:val="0"/>
          <w:numId w:val="7"/>
        </w:numPr>
        <w:spacing w:after="220"/>
        <w:jc w:val="both"/>
        <w:rPr>
          <w:rFonts w:ascii="Arial" w:hAnsi="Arial" w:cs="Arial"/>
        </w:rPr>
      </w:pPr>
      <w:r w:rsidRPr="00FE0F8D">
        <w:rPr>
          <w:rFonts w:ascii="Arial" w:hAnsi="Arial" w:cs="Arial"/>
        </w:rPr>
        <w:t>The names and brief description of the combined entities;</w:t>
      </w:r>
    </w:p>
    <w:p w14:paraId="6ACFC189" w14:textId="77777777" w:rsidR="001A750C" w:rsidRPr="00FE0F8D" w:rsidRDefault="001A750C" w:rsidP="001A750C">
      <w:pPr>
        <w:pStyle w:val="ListNumber2"/>
        <w:numPr>
          <w:ilvl w:val="0"/>
          <w:numId w:val="7"/>
        </w:numPr>
        <w:spacing w:after="220"/>
        <w:jc w:val="both"/>
        <w:rPr>
          <w:rFonts w:ascii="Arial" w:hAnsi="Arial" w:cs="Arial"/>
        </w:rPr>
      </w:pPr>
      <w:r w:rsidRPr="00FE0F8D">
        <w:rPr>
          <w:rFonts w:ascii="Arial" w:hAnsi="Arial" w:cs="Arial"/>
        </w:rPr>
        <w:t>Method of accounting, that is the statutory merger method;</w:t>
      </w:r>
    </w:p>
    <w:p w14:paraId="3F408953" w14:textId="77777777" w:rsidR="001A750C" w:rsidRPr="00FE0F8D" w:rsidRDefault="001A750C" w:rsidP="001A750C">
      <w:pPr>
        <w:pStyle w:val="ListNumber2"/>
        <w:numPr>
          <w:ilvl w:val="0"/>
          <w:numId w:val="7"/>
        </w:numPr>
        <w:spacing w:after="220"/>
        <w:jc w:val="both"/>
        <w:rPr>
          <w:rFonts w:ascii="Arial" w:hAnsi="Arial" w:cs="Arial"/>
        </w:rPr>
      </w:pPr>
      <w:r w:rsidRPr="00FE0F8D">
        <w:rPr>
          <w:rFonts w:ascii="Arial" w:hAnsi="Arial" w:cs="Arial"/>
        </w:rPr>
        <w:t>Description of the shares of stock issued or cancelled in the transaction;</w:t>
      </w:r>
    </w:p>
    <w:p w14:paraId="29E10600" w14:textId="77777777" w:rsidR="001A750C" w:rsidRPr="00FE0F8D" w:rsidRDefault="001A750C" w:rsidP="001A750C">
      <w:pPr>
        <w:pStyle w:val="ListNumber2"/>
        <w:numPr>
          <w:ilvl w:val="0"/>
          <w:numId w:val="7"/>
        </w:numPr>
        <w:spacing w:after="220"/>
        <w:jc w:val="both"/>
        <w:rPr>
          <w:rFonts w:ascii="Arial" w:hAnsi="Arial" w:cs="Arial"/>
        </w:rPr>
      </w:pPr>
      <w:r w:rsidRPr="00FE0F8D">
        <w:rPr>
          <w:rFonts w:ascii="Arial" w:hAnsi="Arial" w:cs="Arial"/>
        </w:rPr>
        <w:t>Details of the results of operations of the previously separate entities for the period before the combination is consummated that are included in the current combined net income, including revenue, net income, and other changes in surplus; and</w:t>
      </w:r>
    </w:p>
    <w:p w14:paraId="0BB1191A" w14:textId="77777777" w:rsidR="00312C06" w:rsidRPr="00FE0F8D" w:rsidRDefault="001A750C" w:rsidP="00312C06">
      <w:pPr>
        <w:pStyle w:val="ListNumber2"/>
        <w:numPr>
          <w:ilvl w:val="0"/>
          <w:numId w:val="7"/>
        </w:numPr>
        <w:spacing w:after="220"/>
        <w:jc w:val="both"/>
        <w:rPr>
          <w:rFonts w:ascii="Arial" w:hAnsi="Arial" w:cs="Arial"/>
        </w:rPr>
      </w:pPr>
      <w:r w:rsidRPr="00FE0F8D">
        <w:rPr>
          <w:rFonts w:ascii="Arial" w:hAnsi="Arial" w:cs="Arial"/>
        </w:rPr>
        <w:t>A description of any adjustments recorded directly to surplus for any entity that previously did not prepare statutory statements.</w:t>
      </w:r>
    </w:p>
    <w:p w14:paraId="541B356C" w14:textId="2BDE56B5" w:rsidR="001A750C" w:rsidRPr="00FE0F8D" w:rsidRDefault="001A750C" w:rsidP="00FE0F8D">
      <w:pPr>
        <w:pStyle w:val="ListContinue"/>
        <w:numPr>
          <w:ilvl w:val="0"/>
          <w:numId w:val="10"/>
        </w:numPr>
        <w:rPr>
          <w:rFonts w:ascii="Arial" w:hAnsi="Arial" w:cs="Arial"/>
          <w:sz w:val="20"/>
        </w:rPr>
      </w:pPr>
      <w:r w:rsidRPr="00FE0F8D">
        <w:rPr>
          <w:rFonts w:ascii="Arial" w:hAnsi="Arial" w:cs="Arial"/>
          <w:sz w:val="20"/>
        </w:rPr>
        <w:lastRenderedPageBreak/>
        <w:t>The financial statements shall disclose the following information regarding goodwill resulting from assumption reinsurance:</w:t>
      </w:r>
    </w:p>
    <w:p w14:paraId="32DD5E3B" w14:textId="77777777" w:rsidR="001A750C" w:rsidRPr="00FE0F8D" w:rsidRDefault="001A750C" w:rsidP="00FE0F8D">
      <w:pPr>
        <w:pStyle w:val="ListNumber2"/>
        <w:numPr>
          <w:ilvl w:val="0"/>
          <w:numId w:val="12"/>
        </w:numPr>
        <w:spacing w:after="220"/>
        <w:jc w:val="both"/>
        <w:rPr>
          <w:rFonts w:ascii="Arial" w:hAnsi="Arial" w:cs="Arial"/>
        </w:rPr>
      </w:pPr>
      <w:r w:rsidRPr="00FE0F8D">
        <w:rPr>
          <w:rFonts w:ascii="Arial" w:hAnsi="Arial" w:cs="Arial"/>
        </w:rPr>
        <w:t>The name of the ceding entity;</w:t>
      </w:r>
    </w:p>
    <w:p w14:paraId="7174C9C8" w14:textId="77777777" w:rsidR="001A750C" w:rsidRPr="00FE0F8D" w:rsidRDefault="001A750C" w:rsidP="00FE0F8D">
      <w:pPr>
        <w:pStyle w:val="ListNumber2"/>
        <w:numPr>
          <w:ilvl w:val="0"/>
          <w:numId w:val="12"/>
        </w:numPr>
        <w:spacing w:after="220"/>
        <w:jc w:val="both"/>
        <w:rPr>
          <w:rFonts w:ascii="Arial" w:hAnsi="Arial" w:cs="Arial"/>
        </w:rPr>
      </w:pPr>
      <w:r w:rsidRPr="00FE0F8D">
        <w:rPr>
          <w:rFonts w:ascii="Arial" w:hAnsi="Arial" w:cs="Arial"/>
        </w:rPr>
        <w:t>The type of business assumed;</w:t>
      </w:r>
    </w:p>
    <w:p w14:paraId="286E0162" w14:textId="77777777" w:rsidR="001A750C" w:rsidRPr="00FE0F8D" w:rsidRDefault="001A750C" w:rsidP="00FE0F8D">
      <w:pPr>
        <w:pStyle w:val="ListNumber2"/>
        <w:numPr>
          <w:ilvl w:val="0"/>
          <w:numId w:val="12"/>
        </w:numPr>
        <w:spacing w:after="220"/>
        <w:jc w:val="both"/>
        <w:rPr>
          <w:rFonts w:ascii="Arial" w:hAnsi="Arial" w:cs="Arial"/>
        </w:rPr>
      </w:pPr>
      <w:r w:rsidRPr="00FE0F8D">
        <w:rPr>
          <w:rFonts w:ascii="Arial" w:hAnsi="Arial" w:cs="Arial"/>
        </w:rPr>
        <w:t>The cost of the acquired business and the amount of goodwill; and</w:t>
      </w:r>
    </w:p>
    <w:p w14:paraId="2651089D" w14:textId="77777777" w:rsidR="00FE0F8D" w:rsidRPr="00FE0F8D" w:rsidRDefault="001A750C" w:rsidP="00FE0F8D">
      <w:pPr>
        <w:pStyle w:val="ListNumber2"/>
        <w:numPr>
          <w:ilvl w:val="0"/>
          <w:numId w:val="12"/>
        </w:numPr>
        <w:spacing w:after="220"/>
        <w:jc w:val="both"/>
        <w:rPr>
          <w:rFonts w:ascii="Arial" w:hAnsi="Arial" w:cs="Arial"/>
        </w:rPr>
      </w:pPr>
      <w:r w:rsidRPr="00FE0F8D">
        <w:rPr>
          <w:rFonts w:ascii="Arial" w:hAnsi="Arial" w:cs="Arial"/>
        </w:rPr>
        <w:t>The amount of amortization of goodwill recorded for the period.</w:t>
      </w:r>
    </w:p>
    <w:p w14:paraId="3AB37B36" w14:textId="3941A483" w:rsidR="001A750C" w:rsidRPr="00FE0F8D" w:rsidRDefault="001A750C" w:rsidP="00FE0F8D">
      <w:pPr>
        <w:pStyle w:val="ListContinue"/>
        <w:numPr>
          <w:ilvl w:val="0"/>
          <w:numId w:val="10"/>
        </w:numPr>
        <w:rPr>
          <w:rFonts w:ascii="Arial" w:hAnsi="Arial" w:cs="Arial"/>
          <w:sz w:val="20"/>
        </w:rPr>
      </w:pPr>
      <w:r w:rsidRPr="00FE0F8D">
        <w:rPr>
          <w:rFonts w:ascii="Arial" w:hAnsi="Arial" w:cs="Arial"/>
          <w:sz w:val="20"/>
        </w:rPr>
        <w:t>A reporting entity that recognizes an impairment loss shall disclose the following in the financial statements that include the period of the impairment write-down:</w:t>
      </w:r>
    </w:p>
    <w:p w14:paraId="128A9E36" w14:textId="77777777" w:rsidR="001A750C" w:rsidRPr="00FE0F8D" w:rsidRDefault="001A750C" w:rsidP="00FE0F8D">
      <w:pPr>
        <w:pStyle w:val="ListNumber2"/>
        <w:numPr>
          <w:ilvl w:val="0"/>
          <w:numId w:val="13"/>
        </w:numPr>
        <w:spacing w:after="220"/>
        <w:jc w:val="both"/>
        <w:rPr>
          <w:rFonts w:ascii="Arial" w:hAnsi="Arial" w:cs="Arial"/>
        </w:rPr>
      </w:pPr>
      <w:r w:rsidRPr="00FE0F8D">
        <w:rPr>
          <w:rFonts w:ascii="Arial" w:hAnsi="Arial" w:cs="Arial"/>
        </w:rPr>
        <w:t>A description of the impaired assets and the facts and circumstances leading to the impairment; and</w:t>
      </w:r>
    </w:p>
    <w:p w14:paraId="6AE43E0E" w14:textId="575310DD" w:rsidR="001A750C" w:rsidRDefault="001A750C" w:rsidP="00FE0F8D">
      <w:pPr>
        <w:pStyle w:val="ListNumber2"/>
        <w:numPr>
          <w:ilvl w:val="0"/>
          <w:numId w:val="13"/>
        </w:numPr>
        <w:spacing w:after="220"/>
        <w:jc w:val="both"/>
        <w:rPr>
          <w:ins w:id="18" w:author="Pinegar, Jim" w:date="2020-01-28T15:21:00Z"/>
          <w:rFonts w:ascii="Arial" w:hAnsi="Arial" w:cs="Arial"/>
        </w:rPr>
      </w:pPr>
      <w:r w:rsidRPr="00FE0F8D">
        <w:rPr>
          <w:rFonts w:ascii="Arial" w:hAnsi="Arial" w:cs="Arial"/>
        </w:rPr>
        <w:t>The amount of the impairment charged to realized capital gains and losses and how fair value was determined.</w:t>
      </w:r>
    </w:p>
    <w:p w14:paraId="36F45145" w14:textId="68B9355E" w:rsidR="00424244" w:rsidRPr="00FE0F8D" w:rsidRDefault="00424244" w:rsidP="00424244">
      <w:pPr>
        <w:pStyle w:val="ListContinue"/>
        <w:numPr>
          <w:ilvl w:val="0"/>
          <w:numId w:val="10"/>
        </w:numPr>
        <w:rPr>
          <w:ins w:id="19" w:author="Pinegar, Jim" w:date="2020-01-28T15:22:00Z"/>
          <w:rFonts w:ascii="Arial" w:hAnsi="Arial" w:cs="Arial"/>
          <w:sz w:val="20"/>
        </w:rPr>
      </w:pPr>
      <w:ins w:id="20" w:author="Pinegar, Jim" w:date="2020-01-28T15:22:00Z">
        <w:r w:rsidRPr="00FE0F8D">
          <w:rPr>
            <w:rFonts w:ascii="Arial" w:hAnsi="Arial" w:cs="Arial"/>
            <w:sz w:val="20"/>
          </w:rPr>
          <w:t xml:space="preserve">A reporting </w:t>
        </w:r>
      </w:ins>
      <w:ins w:id="21" w:author="Pinegar, Jim" w:date="2020-01-28T15:23:00Z">
        <w:r>
          <w:rPr>
            <w:rFonts w:ascii="Arial" w:hAnsi="Arial" w:cs="Arial"/>
            <w:sz w:val="20"/>
          </w:rPr>
          <w:t>shall</w:t>
        </w:r>
        <w:r w:rsidR="004E686A">
          <w:rPr>
            <w:rFonts w:ascii="Arial" w:hAnsi="Arial" w:cs="Arial"/>
            <w:sz w:val="20"/>
          </w:rPr>
          <w:t xml:space="preserve"> disclose</w:t>
        </w:r>
        <w:r>
          <w:rPr>
            <w:rFonts w:ascii="Arial" w:hAnsi="Arial" w:cs="Arial"/>
            <w:sz w:val="20"/>
          </w:rPr>
          <w:t xml:space="preserve"> </w:t>
        </w:r>
        <w:r w:rsidR="004E686A">
          <w:rPr>
            <w:rFonts w:ascii="Arial" w:hAnsi="Arial" w:cs="Arial"/>
            <w:sz w:val="20"/>
          </w:rPr>
          <w:t xml:space="preserve">the subcomponents and </w:t>
        </w:r>
        <w:r>
          <w:rPr>
            <w:rFonts w:ascii="Arial" w:hAnsi="Arial" w:cs="Arial"/>
            <w:sz w:val="20"/>
          </w:rPr>
          <w:t>calculation of adjusted surplus and total admitted goodwill as a percentage of adjusted surplus</w:t>
        </w:r>
      </w:ins>
      <w:ins w:id="22" w:author="Pinegar, Jim" w:date="2020-01-28T15:22:00Z">
        <w:r w:rsidRPr="00FE0F8D">
          <w:rPr>
            <w:rFonts w:ascii="Arial" w:hAnsi="Arial" w:cs="Arial"/>
            <w:sz w:val="20"/>
          </w:rPr>
          <w:t>:</w:t>
        </w:r>
      </w:ins>
    </w:p>
    <w:p w14:paraId="1FB71F57" w14:textId="4F3A0420" w:rsidR="00AF35FA" w:rsidRDefault="00AF35FA" w:rsidP="00B30CA0">
      <w:pPr>
        <w:pStyle w:val="BodyText2"/>
        <w:rPr>
          <w:szCs w:val="22"/>
        </w:rPr>
      </w:pPr>
    </w:p>
    <w:p w14:paraId="4736D41B" w14:textId="2CB509D2" w:rsidR="00AF3D1D" w:rsidRPr="00B25AE6" w:rsidRDefault="00AF3D1D" w:rsidP="00B30CA0">
      <w:pPr>
        <w:pStyle w:val="BodyText2"/>
        <w:rPr>
          <w:szCs w:val="22"/>
          <w:u w:val="single"/>
        </w:rPr>
      </w:pPr>
      <w:r w:rsidRPr="00B25AE6">
        <w:rPr>
          <w:szCs w:val="22"/>
          <w:u w:val="single"/>
        </w:rPr>
        <w:t>Proposed Blank updates</w:t>
      </w:r>
      <w:r w:rsidR="00007513">
        <w:rPr>
          <w:szCs w:val="22"/>
          <w:u w:val="single"/>
        </w:rPr>
        <w:t xml:space="preserve"> related to SSAP No. 68</w:t>
      </w:r>
      <w:r w:rsidRPr="00B25AE6">
        <w:rPr>
          <w:szCs w:val="22"/>
          <w:u w:val="single"/>
        </w:rPr>
        <w:t xml:space="preserve"> include</w:t>
      </w:r>
      <w:r w:rsidR="00B25AE6" w:rsidRPr="00B25AE6">
        <w:rPr>
          <w:szCs w:val="22"/>
          <w:u w:val="single"/>
        </w:rPr>
        <w:t xml:space="preserve"> the following:</w:t>
      </w:r>
    </w:p>
    <w:p w14:paraId="7908D9A5" w14:textId="77777777" w:rsidR="00AF3D1D" w:rsidRDefault="00AF3D1D" w:rsidP="00B30CA0">
      <w:pPr>
        <w:pStyle w:val="BodyText2"/>
        <w:rPr>
          <w:szCs w:val="22"/>
        </w:rPr>
      </w:pPr>
    </w:p>
    <w:p w14:paraId="71C78F08" w14:textId="6014CC23" w:rsidR="00AF35FA" w:rsidRDefault="00AF35FA" w:rsidP="00B30CA0">
      <w:pPr>
        <w:pStyle w:val="BodyText2"/>
        <w:rPr>
          <w:szCs w:val="22"/>
        </w:rPr>
      </w:pPr>
      <w:r>
        <w:rPr>
          <w:szCs w:val="22"/>
        </w:rPr>
        <w:t>Footnote 3 (A) Illustration: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63"/>
        <w:gridCol w:w="1128"/>
        <w:gridCol w:w="1048"/>
        <w:gridCol w:w="1140"/>
        <w:gridCol w:w="1181"/>
        <w:gridCol w:w="1234"/>
        <w:gridCol w:w="742"/>
        <w:gridCol w:w="1146"/>
      </w:tblGrid>
      <w:tr w:rsidR="00AB791A" w:rsidRPr="00E000EB" w14:paraId="3088C76B" w14:textId="77777777" w:rsidTr="00AB791A">
        <w:tc>
          <w:tcPr>
            <w:tcW w:w="1193" w:type="dxa"/>
            <w:shd w:val="clear" w:color="auto" w:fill="BFBFBF"/>
          </w:tcPr>
          <w:p w14:paraId="3EDF15DB" w14:textId="77777777" w:rsidR="00AB791A" w:rsidRPr="00E000EB" w:rsidRDefault="00AB791A" w:rsidP="00AF35FA">
            <w:pPr>
              <w:jc w:val="center"/>
              <w:rPr>
                <w:sz w:val="22"/>
                <w:szCs w:val="22"/>
              </w:rPr>
            </w:pPr>
            <w:r w:rsidRPr="00E000EB">
              <w:rPr>
                <w:sz w:val="22"/>
                <w:szCs w:val="22"/>
              </w:rPr>
              <w:t>Pu</w:t>
            </w:r>
            <w:r>
              <w:rPr>
                <w:sz w:val="22"/>
                <w:szCs w:val="22"/>
              </w:rPr>
              <w:t>rchased E</w:t>
            </w:r>
            <w:r w:rsidRPr="00E000EB">
              <w:rPr>
                <w:sz w:val="22"/>
                <w:szCs w:val="22"/>
              </w:rPr>
              <w:t>ntity</w:t>
            </w:r>
          </w:p>
        </w:tc>
        <w:tc>
          <w:tcPr>
            <w:tcW w:w="1265" w:type="dxa"/>
            <w:shd w:val="clear" w:color="auto" w:fill="BFBFBF"/>
          </w:tcPr>
          <w:p w14:paraId="0F5650AC" w14:textId="77777777" w:rsidR="00AB791A" w:rsidRPr="00E000EB" w:rsidRDefault="00AB791A" w:rsidP="00AF35FA">
            <w:pPr>
              <w:jc w:val="center"/>
              <w:rPr>
                <w:sz w:val="22"/>
                <w:szCs w:val="22"/>
              </w:rPr>
            </w:pPr>
            <w:r>
              <w:rPr>
                <w:sz w:val="22"/>
                <w:szCs w:val="22"/>
              </w:rPr>
              <w:t>Acquisition D</w:t>
            </w:r>
            <w:r w:rsidRPr="00E000EB">
              <w:rPr>
                <w:sz w:val="22"/>
                <w:szCs w:val="22"/>
              </w:rPr>
              <w:t>ate</w:t>
            </w:r>
          </w:p>
        </w:tc>
        <w:tc>
          <w:tcPr>
            <w:tcW w:w="1135" w:type="dxa"/>
            <w:shd w:val="clear" w:color="auto" w:fill="BFBFBF"/>
          </w:tcPr>
          <w:p w14:paraId="7D618F5A" w14:textId="77777777" w:rsidR="00AB791A" w:rsidRPr="00E000EB" w:rsidRDefault="00AB791A" w:rsidP="00AF35FA">
            <w:pPr>
              <w:jc w:val="center"/>
              <w:rPr>
                <w:sz w:val="22"/>
                <w:szCs w:val="22"/>
              </w:rPr>
            </w:pPr>
            <w:r w:rsidRPr="00E000EB">
              <w:rPr>
                <w:sz w:val="22"/>
                <w:szCs w:val="22"/>
              </w:rPr>
              <w:t xml:space="preserve">Cost of </w:t>
            </w:r>
            <w:r>
              <w:rPr>
                <w:sz w:val="22"/>
                <w:szCs w:val="22"/>
              </w:rPr>
              <w:t>A</w:t>
            </w:r>
            <w:r w:rsidRPr="00E000EB">
              <w:rPr>
                <w:sz w:val="22"/>
                <w:szCs w:val="22"/>
              </w:rPr>
              <w:t xml:space="preserve">cquired </w:t>
            </w:r>
            <w:r>
              <w:rPr>
                <w:sz w:val="22"/>
                <w:szCs w:val="22"/>
              </w:rPr>
              <w:t>E</w:t>
            </w:r>
            <w:r w:rsidRPr="00E000EB">
              <w:rPr>
                <w:sz w:val="22"/>
                <w:szCs w:val="22"/>
              </w:rPr>
              <w:t>ntity</w:t>
            </w:r>
          </w:p>
        </w:tc>
        <w:tc>
          <w:tcPr>
            <w:tcW w:w="1048" w:type="dxa"/>
            <w:shd w:val="clear" w:color="auto" w:fill="BFBFBF"/>
          </w:tcPr>
          <w:p w14:paraId="1A226330" w14:textId="5CC7FAC2" w:rsidR="00AB791A" w:rsidRPr="00E000EB" w:rsidRDefault="00AB791A" w:rsidP="00AF35FA">
            <w:pPr>
              <w:jc w:val="center"/>
              <w:rPr>
                <w:sz w:val="22"/>
                <w:szCs w:val="22"/>
              </w:rPr>
            </w:pPr>
            <w:ins w:id="23" w:author="Pinegar, Jim" w:date="2020-01-28T15:41:00Z">
              <w:r>
                <w:rPr>
                  <w:sz w:val="22"/>
                  <w:szCs w:val="22"/>
                </w:rPr>
                <w:t>Original Amount of Goodwill</w:t>
              </w:r>
            </w:ins>
          </w:p>
        </w:tc>
        <w:tc>
          <w:tcPr>
            <w:tcW w:w="1147" w:type="dxa"/>
            <w:shd w:val="clear" w:color="auto" w:fill="BFBFBF"/>
          </w:tcPr>
          <w:p w14:paraId="22C56ABB" w14:textId="58DC652D" w:rsidR="00AB791A" w:rsidRPr="00E000EB" w:rsidRDefault="00AB791A" w:rsidP="00AF35FA">
            <w:pPr>
              <w:jc w:val="center"/>
              <w:rPr>
                <w:sz w:val="22"/>
                <w:szCs w:val="22"/>
              </w:rPr>
            </w:pPr>
            <w:r w:rsidRPr="00B7243F">
              <w:rPr>
                <w:sz w:val="22"/>
                <w:szCs w:val="22"/>
              </w:rPr>
              <w:t>Original Amount of Admitted Goodwill</w:t>
            </w:r>
          </w:p>
        </w:tc>
        <w:tc>
          <w:tcPr>
            <w:tcW w:w="1188" w:type="dxa"/>
            <w:shd w:val="clear" w:color="auto" w:fill="BFBFBF"/>
          </w:tcPr>
          <w:p w14:paraId="0A9C454E" w14:textId="77777777" w:rsidR="00AB791A" w:rsidRPr="00E000EB" w:rsidRDefault="00AB791A" w:rsidP="00AF35FA">
            <w:pPr>
              <w:jc w:val="center"/>
              <w:rPr>
                <w:sz w:val="22"/>
                <w:szCs w:val="22"/>
              </w:rPr>
            </w:pPr>
            <w:r>
              <w:rPr>
                <w:sz w:val="22"/>
                <w:szCs w:val="22"/>
              </w:rPr>
              <w:t>Admitted Goodwill as of the Reporting D</w:t>
            </w:r>
            <w:r w:rsidRPr="00E000EB">
              <w:rPr>
                <w:sz w:val="22"/>
                <w:szCs w:val="22"/>
              </w:rPr>
              <w:t>ate</w:t>
            </w:r>
          </w:p>
        </w:tc>
        <w:tc>
          <w:tcPr>
            <w:tcW w:w="1240" w:type="dxa"/>
            <w:shd w:val="clear" w:color="auto" w:fill="BFBFBF"/>
          </w:tcPr>
          <w:p w14:paraId="281B6BBF" w14:textId="77777777" w:rsidR="00AB791A" w:rsidRPr="00E000EB" w:rsidRDefault="00AB791A" w:rsidP="00AF35FA">
            <w:pPr>
              <w:jc w:val="center"/>
              <w:rPr>
                <w:sz w:val="22"/>
                <w:szCs w:val="22"/>
              </w:rPr>
            </w:pPr>
            <w:r>
              <w:rPr>
                <w:sz w:val="22"/>
                <w:szCs w:val="22"/>
              </w:rPr>
              <w:t>Amount of Goodwill Amortized D</w:t>
            </w:r>
            <w:r w:rsidRPr="00E000EB">
              <w:rPr>
                <w:sz w:val="22"/>
                <w:szCs w:val="22"/>
              </w:rPr>
              <w:t xml:space="preserve">uring the </w:t>
            </w:r>
            <w:r>
              <w:rPr>
                <w:sz w:val="22"/>
                <w:szCs w:val="22"/>
              </w:rPr>
              <w:t>R</w:t>
            </w:r>
            <w:r w:rsidRPr="00E000EB">
              <w:rPr>
                <w:sz w:val="22"/>
                <w:szCs w:val="22"/>
              </w:rPr>
              <w:t xml:space="preserve">eporting </w:t>
            </w:r>
            <w:r>
              <w:rPr>
                <w:sz w:val="22"/>
                <w:szCs w:val="22"/>
              </w:rPr>
              <w:t>P</w:t>
            </w:r>
            <w:r w:rsidRPr="00E000EB">
              <w:rPr>
                <w:sz w:val="22"/>
                <w:szCs w:val="22"/>
              </w:rPr>
              <w:t>eriod</w:t>
            </w:r>
          </w:p>
        </w:tc>
        <w:tc>
          <w:tcPr>
            <w:tcW w:w="700" w:type="dxa"/>
            <w:shd w:val="clear" w:color="auto" w:fill="BFBFBF"/>
          </w:tcPr>
          <w:p w14:paraId="282A7A29" w14:textId="6AC11AD6" w:rsidR="00AB791A" w:rsidRDefault="00AB791A" w:rsidP="00AF35FA">
            <w:pPr>
              <w:jc w:val="center"/>
              <w:rPr>
                <w:sz w:val="22"/>
                <w:szCs w:val="22"/>
              </w:rPr>
            </w:pPr>
            <w:ins w:id="24" w:author="Pinegar, Jim" w:date="2020-01-28T15:42:00Z">
              <w:r>
                <w:rPr>
                  <w:sz w:val="22"/>
                  <w:szCs w:val="22"/>
                </w:rPr>
                <w:t>Book Value of SCA</w:t>
              </w:r>
            </w:ins>
          </w:p>
        </w:tc>
        <w:tc>
          <w:tcPr>
            <w:tcW w:w="1154" w:type="dxa"/>
            <w:shd w:val="clear" w:color="auto" w:fill="BFBFBF"/>
          </w:tcPr>
          <w:p w14:paraId="3F0150E2" w14:textId="0CD6D15C" w:rsidR="00AB791A" w:rsidRPr="00E000EB" w:rsidRDefault="00AB791A" w:rsidP="00AF35FA">
            <w:pPr>
              <w:jc w:val="center"/>
              <w:rPr>
                <w:sz w:val="22"/>
                <w:szCs w:val="22"/>
              </w:rPr>
            </w:pPr>
            <w:r>
              <w:rPr>
                <w:sz w:val="22"/>
                <w:szCs w:val="22"/>
              </w:rPr>
              <w:t>Admitted Goodwill as a % of SCA BACV, Gross of Admitted G</w:t>
            </w:r>
            <w:r w:rsidRPr="00E000EB">
              <w:rPr>
                <w:sz w:val="22"/>
                <w:szCs w:val="22"/>
              </w:rPr>
              <w:t>oodwill</w:t>
            </w:r>
          </w:p>
        </w:tc>
      </w:tr>
      <w:tr w:rsidR="00AB791A" w:rsidRPr="00E000EB" w14:paraId="64029267" w14:textId="77777777" w:rsidTr="00AB791A">
        <w:tc>
          <w:tcPr>
            <w:tcW w:w="1193" w:type="dxa"/>
            <w:shd w:val="clear" w:color="auto" w:fill="auto"/>
          </w:tcPr>
          <w:p w14:paraId="0A571B22" w14:textId="77777777" w:rsidR="00AB791A" w:rsidRPr="00E000EB" w:rsidRDefault="00AB791A" w:rsidP="00AF35FA">
            <w:pPr>
              <w:rPr>
                <w:sz w:val="22"/>
                <w:szCs w:val="22"/>
              </w:rPr>
            </w:pPr>
            <w:r w:rsidRPr="00E000EB">
              <w:rPr>
                <w:sz w:val="22"/>
                <w:szCs w:val="22"/>
              </w:rPr>
              <w:t>XYZ Insurance Company</w:t>
            </w:r>
          </w:p>
        </w:tc>
        <w:tc>
          <w:tcPr>
            <w:tcW w:w="1265" w:type="dxa"/>
            <w:shd w:val="clear" w:color="auto" w:fill="auto"/>
          </w:tcPr>
          <w:p w14:paraId="4AB890DD" w14:textId="77777777" w:rsidR="00AB791A" w:rsidRPr="00E000EB" w:rsidRDefault="00AB791A" w:rsidP="00AF35FA">
            <w:pPr>
              <w:rPr>
                <w:sz w:val="22"/>
                <w:szCs w:val="22"/>
              </w:rPr>
            </w:pPr>
            <w:r w:rsidRPr="00E000EB">
              <w:rPr>
                <w:sz w:val="22"/>
                <w:szCs w:val="22"/>
              </w:rPr>
              <w:t>6/30/__</w:t>
            </w:r>
          </w:p>
        </w:tc>
        <w:tc>
          <w:tcPr>
            <w:tcW w:w="1135" w:type="dxa"/>
            <w:shd w:val="clear" w:color="auto" w:fill="auto"/>
          </w:tcPr>
          <w:p w14:paraId="259A39E4" w14:textId="77777777" w:rsidR="00AB791A" w:rsidRPr="00E000EB" w:rsidRDefault="00AB791A" w:rsidP="00AF35FA">
            <w:pPr>
              <w:rPr>
                <w:sz w:val="22"/>
                <w:szCs w:val="22"/>
              </w:rPr>
            </w:pPr>
            <w:r w:rsidRPr="00E000EB">
              <w:rPr>
                <w:sz w:val="22"/>
                <w:szCs w:val="22"/>
              </w:rPr>
              <w:t>$</w:t>
            </w:r>
          </w:p>
        </w:tc>
        <w:tc>
          <w:tcPr>
            <w:tcW w:w="1048" w:type="dxa"/>
          </w:tcPr>
          <w:p w14:paraId="2F09FB9F" w14:textId="77777777" w:rsidR="00AB791A" w:rsidRPr="00E000EB" w:rsidRDefault="00AB791A" w:rsidP="00AF35FA">
            <w:pPr>
              <w:rPr>
                <w:sz w:val="22"/>
                <w:szCs w:val="22"/>
              </w:rPr>
            </w:pPr>
          </w:p>
        </w:tc>
        <w:tc>
          <w:tcPr>
            <w:tcW w:w="1147" w:type="dxa"/>
            <w:shd w:val="clear" w:color="auto" w:fill="auto"/>
          </w:tcPr>
          <w:p w14:paraId="28AB9DDF" w14:textId="3443FB3C" w:rsidR="00AB791A" w:rsidRPr="00E000EB" w:rsidRDefault="00AB791A" w:rsidP="00AF35FA">
            <w:pPr>
              <w:rPr>
                <w:sz w:val="22"/>
                <w:szCs w:val="22"/>
              </w:rPr>
            </w:pPr>
            <w:r w:rsidRPr="00E000EB">
              <w:rPr>
                <w:sz w:val="22"/>
                <w:szCs w:val="22"/>
              </w:rPr>
              <w:t>$</w:t>
            </w:r>
          </w:p>
        </w:tc>
        <w:tc>
          <w:tcPr>
            <w:tcW w:w="1188" w:type="dxa"/>
            <w:shd w:val="clear" w:color="auto" w:fill="auto"/>
          </w:tcPr>
          <w:p w14:paraId="5AD436C6" w14:textId="77777777" w:rsidR="00AB791A" w:rsidRPr="00E000EB" w:rsidRDefault="00AB791A" w:rsidP="00AF35FA">
            <w:pPr>
              <w:rPr>
                <w:sz w:val="22"/>
                <w:szCs w:val="22"/>
              </w:rPr>
            </w:pPr>
            <w:r w:rsidRPr="00E000EB">
              <w:rPr>
                <w:sz w:val="22"/>
                <w:szCs w:val="22"/>
              </w:rPr>
              <w:t>$</w:t>
            </w:r>
          </w:p>
        </w:tc>
        <w:tc>
          <w:tcPr>
            <w:tcW w:w="1240" w:type="dxa"/>
            <w:shd w:val="clear" w:color="auto" w:fill="auto"/>
          </w:tcPr>
          <w:p w14:paraId="1A461DB4" w14:textId="77777777" w:rsidR="00AB791A" w:rsidRPr="00E000EB" w:rsidRDefault="00AB791A" w:rsidP="00AF35FA">
            <w:pPr>
              <w:rPr>
                <w:sz w:val="22"/>
                <w:szCs w:val="22"/>
              </w:rPr>
            </w:pPr>
            <w:r w:rsidRPr="00E000EB">
              <w:rPr>
                <w:sz w:val="22"/>
                <w:szCs w:val="22"/>
              </w:rPr>
              <w:t>$</w:t>
            </w:r>
          </w:p>
        </w:tc>
        <w:tc>
          <w:tcPr>
            <w:tcW w:w="700" w:type="dxa"/>
          </w:tcPr>
          <w:p w14:paraId="299A42BC" w14:textId="77777777" w:rsidR="00AB791A" w:rsidRPr="00E000EB" w:rsidRDefault="00AB791A" w:rsidP="00AF35FA">
            <w:pPr>
              <w:jc w:val="right"/>
              <w:rPr>
                <w:sz w:val="22"/>
                <w:szCs w:val="22"/>
              </w:rPr>
            </w:pPr>
          </w:p>
        </w:tc>
        <w:tc>
          <w:tcPr>
            <w:tcW w:w="1154" w:type="dxa"/>
            <w:shd w:val="clear" w:color="auto" w:fill="auto"/>
          </w:tcPr>
          <w:p w14:paraId="0EEE38B8" w14:textId="009D322B" w:rsidR="00AB791A" w:rsidRPr="00E000EB" w:rsidRDefault="00AB791A" w:rsidP="00AF35FA">
            <w:pPr>
              <w:jc w:val="right"/>
              <w:rPr>
                <w:sz w:val="22"/>
                <w:szCs w:val="22"/>
              </w:rPr>
            </w:pPr>
            <w:r w:rsidRPr="00E000EB">
              <w:rPr>
                <w:sz w:val="22"/>
                <w:szCs w:val="22"/>
              </w:rPr>
              <w:t>%</w:t>
            </w:r>
          </w:p>
        </w:tc>
      </w:tr>
      <w:tr w:rsidR="00AB791A" w:rsidRPr="00E000EB" w14:paraId="3349626A" w14:textId="77777777" w:rsidTr="00AB791A">
        <w:trPr>
          <w:ins w:id="25" w:author="Pinegar, Jim" w:date="2020-01-28T15:43:00Z"/>
        </w:trPr>
        <w:tc>
          <w:tcPr>
            <w:tcW w:w="1193" w:type="dxa"/>
            <w:shd w:val="clear" w:color="auto" w:fill="auto"/>
          </w:tcPr>
          <w:p w14:paraId="41446CFD" w14:textId="14EDFD16" w:rsidR="00AB791A" w:rsidRPr="00E000EB" w:rsidRDefault="00AB791A" w:rsidP="00AF35FA">
            <w:pPr>
              <w:rPr>
                <w:ins w:id="26" w:author="Pinegar, Jim" w:date="2020-01-28T15:43:00Z"/>
                <w:sz w:val="22"/>
                <w:szCs w:val="22"/>
              </w:rPr>
            </w:pPr>
            <w:ins w:id="27" w:author="Pinegar, Jim" w:date="2020-01-28T15:43:00Z">
              <w:r>
                <w:rPr>
                  <w:sz w:val="22"/>
                  <w:szCs w:val="22"/>
                </w:rPr>
                <w:t>Total</w:t>
              </w:r>
            </w:ins>
          </w:p>
        </w:tc>
        <w:tc>
          <w:tcPr>
            <w:tcW w:w="1265" w:type="dxa"/>
            <w:shd w:val="clear" w:color="auto" w:fill="auto"/>
          </w:tcPr>
          <w:p w14:paraId="7916000C" w14:textId="77777777" w:rsidR="00AB791A" w:rsidRPr="00E000EB" w:rsidRDefault="00AB791A" w:rsidP="00AF35FA">
            <w:pPr>
              <w:rPr>
                <w:ins w:id="28" w:author="Pinegar, Jim" w:date="2020-01-28T15:43:00Z"/>
                <w:sz w:val="22"/>
                <w:szCs w:val="22"/>
              </w:rPr>
            </w:pPr>
          </w:p>
        </w:tc>
        <w:tc>
          <w:tcPr>
            <w:tcW w:w="1135" w:type="dxa"/>
            <w:shd w:val="clear" w:color="auto" w:fill="auto"/>
          </w:tcPr>
          <w:p w14:paraId="5C0CB9E7" w14:textId="77777777" w:rsidR="00AB791A" w:rsidRPr="00E000EB" w:rsidRDefault="00AB791A" w:rsidP="00AF35FA">
            <w:pPr>
              <w:rPr>
                <w:ins w:id="29" w:author="Pinegar, Jim" w:date="2020-01-28T15:43:00Z"/>
                <w:sz w:val="22"/>
                <w:szCs w:val="22"/>
              </w:rPr>
            </w:pPr>
          </w:p>
        </w:tc>
        <w:tc>
          <w:tcPr>
            <w:tcW w:w="1048" w:type="dxa"/>
          </w:tcPr>
          <w:p w14:paraId="6F44C255" w14:textId="77777777" w:rsidR="00AB791A" w:rsidRPr="00E000EB" w:rsidRDefault="00AB791A" w:rsidP="00AF35FA">
            <w:pPr>
              <w:rPr>
                <w:ins w:id="30" w:author="Pinegar, Jim" w:date="2020-01-28T15:43:00Z"/>
                <w:sz w:val="22"/>
                <w:szCs w:val="22"/>
              </w:rPr>
            </w:pPr>
          </w:p>
        </w:tc>
        <w:tc>
          <w:tcPr>
            <w:tcW w:w="1147" w:type="dxa"/>
            <w:shd w:val="clear" w:color="auto" w:fill="auto"/>
          </w:tcPr>
          <w:p w14:paraId="3BE03AE7" w14:textId="77777777" w:rsidR="00AB791A" w:rsidRPr="00E000EB" w:rsidRDefault="00AB791A" w:rsidP="00AF35FA">
            <w:pPr>
              <w:rPr>
                <w:ins w:id="31" w:author="Pinegar, Jim" w:date="2020-01-28T15:43:00Z"/>
                <w:sz w:val="22"/>
                <w:szCs w:val="22"/>
              </w:rPr>
            </w:pPr>
          </w:p>
        </w:tc>
        <w:tc>
          <w:tcPr>
            <w:tcW w:w="1188" w:type="dxa"/>
            <w:shd w:val="clear" w:color="auto" w:fill="auto"/>
          </w:tcPr>
          <w:p w14:paraId="24408BDB" w14:textId="4C43ED65" w:rsidR="00AB791A" w:rsidRPr="00E000EB" w:rsidRDefault="00AB791A" w:rsidP="00AF35FA">
            <w:pPr>
              <w:rPr>
                <w:ins w:id="32" w:author="Pinegar, Jim" w:date="2020-01-28T15:43:00Z"/>
                <w:sz w:val="22"/>
                <w:szCs w:val="22"/>
              </w:rPr>
            </w:pPr>
            <w:ins w:id="33" w:author="Pinegar, Jim" w:date="2020-01-28T15:43:00Z">
              <w:r>
                <w:rPr>
                  <w:sz w:val="22"/>
                  <w:szCs w:val="22"/>
                </w:rPr>
                <w:t>XXX</w:t>
              </w:r>
            </w:ins>
          </w:p>
        </w:tc>
        <w:tc>
          <w:tcPr>
            <w:tcW w:w="1240" w:type="dxa"/>
            <w:shd w:val="clear" w:color="auto" w:fill="auto"/>
          </w:tcPr>
          <w:p w14:paraId="5B422587" w14:textId="77777777" w:rsidR="00AB791A" w:rsidRPr="00E000EB" w:rsidRDefault="00AB791A" w:rsidP="00AF35FA">
            <w:pPr>
              <w:rPr>
                <w:ins w:id="34" w:author="Pinegar, Jim" w:date="2020-01-28T15:43:00Z"/>
                <w:sz w:val="22"/>
                <w:szCs w:val="22"/>
              </w:rPr>
            </w:pPr>
          </w:p>
        </w:tc>
        <w:tc>
          <w:tcPr>
            <w:tcW w:w="700" w:type="dxa"/>
          </w:tcPr>
          <w:p w14:paraId="13A68523" w14:textId="77777777" w:rsidR="00AB791A" w:rsidRPr="00E000EB" w:rsidRDefault="00AB791A" w:rsidP="00AF35FA">
            <w:pPr>
              <w:jc w:val="right"/>
              <w:rPr>
                <w:ins w:id="35" w:author="Pinegar, Jim" w:date="2020-01-28T15:43:00Z"/>
                <w:sz w:val="22"/>
                <w:szCs w:val="22"/>
              </w:rPr>
            </w:pPr>
          </w:p>
        </w:tc>
        <w:tc>
          <w:tcPr>
            <w:tcW w:w="1154" w:type="dxa"/>
            <w:shd w:val="clear" w:color="auto" w:fill="auto"/>
          </w:tcPr>
          <w:p w14:paraId="764E4210" w14:textId="77777777" w:rsidR="00AB791A" w:rsidRPr="00E000EB" w:rsidRDefault="00AB791A" w:rsidP="00AF35FA">
            <w:pPr>
              <w:jc w:val="right"/>
              <w:rPr>
                <w:ins w:id="36" w:author="Pinegar, Jim" w:date="2020-01-28T15:43:00Z"/>
                <w:sz w:val="22"/>
                <w:szCs w:val="22"/>
              </w:rPr>
            </w:pPr>
          </w:p>
        </w:tc>
      </w:tr>
    </w:tbl>
    <w:p w14:paraId="1EB91ECB" w14:textId="041D73AF" w:rsidR="00AF35FA" w:rsidRDefault="00AF35FA" w:rsidP="00B30CA0">
      <w:pPr>
        <w:pStyle w:val="BodyText2"/>
        <w:rPr>
          <w:szCs w:val="22"/>
        </w:rPr>
      </w:pPr>
    </w:p>
    <w:p w14:paraId="5FB4CF20" w14:textId="109CA204" w:rsidR="00AF35FA" w:rsidRDefault="00AF35FA" w:rsidP="00B30CA0">
      <w:pPr>
        <w:pStyle w:val="BodyText2"/>
        <w:rPr>
          <w:szCs w:val="22"/>
        </w:rPr>
      </w:pPr>
    </w:p>
    <w:p w14:paraId="64003C6E" w14:textId="781B4503" w:rsidR="002939F4" w:rsidRDefault="002939F4" w:rsidP="00B30CA0">
      <w:pPr>
        <w:pStyle w:val="BodyText2"/>
        <w:rPr>
          <w:szCs w:val="22"/>
        </w:rPr>
      </w:pPr>
    </w:p>
    <w:p w14:paraId="49338A5C" w14:textId="594FD871" w:rsidR="002939F4" w:rsidRDefault="002939F4" w:rsidP="00B30CA0">
      <w:pPr>
        <w:pStyle w:val="BodyText2"/>
        <w:rPr>
          <w:szCs w:val="22"/>
        </w:rPr>
      </w:pPr>
    </w:p>
    <w:p w14:paraId="672F4BE7" w14:textId="1C7FC97E" w:rsidR="002939F4" w:rsidRDefault="002939F4" w:rsidP="00B30CA0">
      <w:pPr>
        <w:pStyle w:val="BodyText2"/>
        <w:rPr>
          <w:szCs w:val="22"/>
        </w:rPr>
      </w:pPr>
    </w:p>
    <w:p w14:paraId="6D61A1D1" w14:textId="5589ADDC" w:rsidR="002939F4" w:rsidRDefault="002939F4" w:rsidP="00B30CA0">
      <w:pPr>
        <w:pStyle w:val="BodyText2"/>
        <w:rPr>
          <w:szCs w:val="22"/>
        </w:rPr>
      </w:pPr>
    </w:p>
    <w:p w14:paraId="1DDFB028" w14:textId="77777777" w:rsidR="002939F4" w:rsidRDefault="002939F4" w:rsidP="00B30CA0">
      <w:pPr>
        <w:pStyle w:val="BodyText2"/>
        <w:rPr>
          <w:szCs w:val="22"/>
        </w:rPr>
      </w:pPr>
    </w:p>
    <w:p w14:paraId="22475D67" w14:textId="77777777" w:rsidR="00396B5B" w:rsidRDefault="00396B5B" w:rsidP="00B30CA0">
      <w:pPr>
        <w:pStyle w:val="BodyText2"/>
        <w:rPr>
          <w:szCs w:val="22"/>
        </w:rPr>
      </w:pPr>
    </w:p>
    <w:p w14:paraId="1E7D9DDB" w14:textId="77777777" w:rsidR="00396B5B" w:rsidRDefault="00396B5B" w:rsidP="00B30CA0">
      <w:pPr>
        <w:pStyle w:val="BodyText2"/>
        <w:rPr>
          <w:szCs w:val="22"/>
        </w:rPr>
      </w:pPr>
    </w:p>
    <w:p w14:paraId="10A7755D" w14:textId="77777777" w:rsidR="00396B5B" w:rsidRDefault="00396B5B" w:rsidP="00B30CA0">
      <w:pPr>
        <w:pStyle w:val="BodyText2"/>
        <w:rPr>
          <w:szCs w:val="22"/>
        </w:rPr>
      </w:pPr>
    </w:p>
    <w:p w14:paraId="66989E1B" w14:textId="77777777" w:rsidR="00396B5B" w:rsidRDefault="00396B5B" w:rsidP="00B30CA0">
      <w:pPr>
        <w:pStyle w:val="BodyText2"/>
        <w:rPr>
          <w:szCs w:val="22"/>
        </w:rPr>
      </w:pPr>
    </w:p>
    <w:p w14:paraId="12C339D0" w14:textId="77777777" w:rsidR="00396B5B" w:rsidRDefault="00396B5B" w:rsidP="00B30CA0">
      <w:pPr>
        <w:pStyle w:val="BodyText2"/>
        <w:rPr>
          <w:szCs w:val="22"/>
        </w:rPr>
      </w:pPr>
    </w:p>
    <w:p w14:paraId="62C53AA9" w14:textId="77777777" w:rsidR="00396B5B" w:rsidRDefault="00396B5B" w:rsidP="00B30CA0">
      <w:pPr>
        <w:pStyle w:val="BodyText2"/>
        <w:rPr>
          <w:szCs w:val="22"/>
        </w:rPr>
      </w:pPr>
    </w:p>
    <w:p w14:paraId="163F7991" w14:textId="77777777" w:rsidR="00396B5B" w:rsidRDefault="00396B5B" w:rsidP="00B30CA0">
      <w:pPr>
        <w:pStyle w:val="BodyText2"/>
        <w:rPr>
          <w:szCs w:val="22"/>
        </w:rPr>
      </w:pPr>
    </w:p>
    <w:p w14:paraId="0C397060" w14:textId="43686034" w:rsidR="00AB791A" w:rsidRDefault="00AF3D1D" w:rsidP="00B30CA0">
      <w:pPr>
        <w:pStyle w:val="BodyText2"/>
        <w:rPr>
          <w:szCs w:val="22"/>
        </w:rPr>
      </w:pPr>
      <w:r>
        <w:rPr>
          <w:szCs w:val="22"/>
        </w:rPr>
        <w:t>New</w:t>
      </w:r>
      <w:r w:rsidR="00AB791A">
        <w:rPr>
          <w:szCs w:val="22"/>
        </w:rPr>
        <w:t xml:space="preserve"> Footnote</w:t>
      </w:r>
      <w:r>
        <w:rPr>
          <w:szCs w:val="22"/>
        </w:rPr>
        <w:t xml:space="preserve">, proposed </w:t>
      </w:r>
      <w:r w:rsidR="00FE3EA6">
        <w:rPr>
          <w:szCs w:val="22"/>
        </w:rPr>
        <w:t>to be numbered</w:t>
      </w:r>
      <w:r w:rsidR="00AB791A">
        <w:rPr>
          <w:szCs w:val="22"/>
        </w:rPr>
        <w:t xml:space="preserve"> 3(</w:t>
      </w:r>
      <w:r w:rsidR="009A439F">
        <w:rPr>
          <w:szCs w:val="22"/>
        </w:rPr>
        <w:t>E</w:t>
      </w:r>
      <w:r w:rsidR="00AB791A">
        <w:rPr>
          <w:szCs w:val="22"/>
        </w:rPr>
        <w:t>)</w:t>
      </w:r>
      <w:r>
        <w:rPr>
          <w:szCs w:val="22"/>
        </w:rPr>
        <w:t>:</w:t>
      </w:r>
    </w:p>
    <w:p w14:paraId="0AA8EF60" w14:textId="311C3612" w:rsidR="00973044" w:rsidRDefault="00973044" w:rsidP="00B30CA0">
      <w:pPr>
        <w:pStyle w:val="BodyText2"/>
        <w:rPr>
          <w:ins w:id="37" w:author="Pinegar, Jim" w:date="2020-01-28T15:44:00Z"/>
          <w:szCs w:val="22"/>
        </w:rPr>
      </w:pPr>
    </w:p>
    <w:tbl>
      <w:tblPr>
        <w:tblStyle w:val="TableGrid"/>
        <w:tblW w:w="9255" w:type="dxa"/>
        <w:tblInd w:w="409" w:type="dxa"/>
        <w:tblLook w:val="04A0" w:firstRow="1" w:lastRow="0" w:firstColumn="1" w:lastColumn="0" w:noHBand="0" w:noVBand="1"/>
      </w:tblPr>
      <w:tblGrid>
        <w:gridCol w:w="3008"/>
        <w:gridCol w:w="3367"/>
        <w:gridCol w:w="2880"/>
      </w:tblGrid>
      <w:tr w:rsidR="00433308" w14:paraId="2814B677" w14:textId="77777777" w:rsidTr="002C60A1">
        <w:trPr>
          <w:ins w:id="38" w:author="Pinegar, Jim" w:date="2020-02-18T15:51:00Z"/>
        </w:trPr>
        <w:tc>
          <w:tcPr>
            <w:tcW w:w="3008" w:type="dxa"/>
          </w:tcPr>
          <w:p w14:paraId="5BEABEEE" w14:textId="77777777" w:rsidR="00433308" w:rsidRDefault="00433308" w:rsidP="005D525B">
            <w:pPr>
              <w:pStyle w:val="BodyText2"/>
              <w:rPr>
                <w:ins w:id="39" w:author="Pinegar, Jim" w:date="2020-02-18T15:51:00Z"/>
                <w:szCs w:val="22"/>
              </w:rPr>
            </w:pPr>
          </w:p>
        </w:tc>
        <w:tc>
          <w:tcPr>
            <w:tcW w:w="3367" w:type="dxa"/>
          </w:tcPr>
          <w:p w14:paraId="57AB9949" w14:textId="77777777" w:rsidR="00433308" w:rsidRDefault="00433308" w:rsidP="005D525B">
            <w:pPr>
              <w:pStyle w:val="BodyText2"/>
              <w:jc w:val="center"/>
              <w:rPr>
                <w:ins w:id="40" w:author="Pinegar, Jim" w:date="2020-02-18T15:51:00Z"/>
                <w:szCs w:val="22"/>
              </w:rPr>
            </w:pPr>
            <w:ins w:id="41" w:author="Pinegar, Jim" w:date="2020-02-18T15:51:00Z">
              <w:r>
                <w:rPr>
                  <w:szCs w:val="22"/>
                </w:rPr>
                <w:t>Calculation of Limitation using Prior Quarter Numbers</w:t>
              </w:r>
            </w:ins>
          </w:p>
        </w:tc>
        <w:tc>
          <w:tcPr>
            <w:tcW w:w="2880" w:type="dxa"/>
          </w:tcPr>
          <w:p w14:paraId="6D2463C7" w14:textId="77777777" w:rsidR="00433308" w:rsidRDefault="00433308" w:rsidP="005D525B">
            <w:pPr>
              <w:pStyle w:val="BodyText2"/>
              <w:rPr>
                <w:ins w:id="42" w:author="Pinegar, Jim" w:date="2020-02-18T15:51:00Z"/>
                <w:szCs w:val="22"/>
              </w:rPr>
            </w:pPr>
            <w:ins w:id="43" w:author="Pinegar, Jim" w:date="2020-02-18T15:51:00Z">
              <w:r>
                <w:rPr>
                  <w:szCs w:val="22"/>
                </w:rPr>
                <w:t xml:space="preserve"> Current reporting period</w:t>
              </w:r>
            </w:ins>
          </w:p>
        </w:tc>
      </w:tr>
      <w:tr w:rsidR="00433308" w14:paraId="7D7588DB" w14:textId="77777777" w:rsidTr="002C60A1">
        <w:trPr>
          <w:ins w:id="44" w:author="Pinegar, Jim" w:date="2020-02-18T15:51:00Z"/>
        </w:trPr>
        <w:tc>
          <w:tcPr>
            <w:tcW w:w="3008" w:type="dxa"/>
          </w:tcPr>
          <w:p w14:paraId="3DA8BFBC" w14:textId="77777777" w:rsidR="00433308" w:rsidRDefault="00433308" w:rsidP="005D525B">
            <w:pPr>
              <w:pStyle w:val="BodyText2"/>
              <w:rPr>
                <w:ins w:id="45" w:author="Pinegar, Jim" w:date="2020-02-18T15:51:00Z"/>
                <w:szCs w:val="22"/>
              </w:rPr>
            </w:pPr>
            <w:ins w:id="46" w:author="Pinegar, Jim" w:date="2020-02-18T15:51:00Z">
              <w:r>
                <w:rPr>
                  <w:szCs w:val="22"/>
                </w:rPr>
                <w:t>Capital &amp; Surplus</w:t>
              </w:r>
            </w:ins>
          </w:p>
        </w:tc>
        <w:tc>
          <w:tcPr>
            <w:tcW w:w="3367" w:type="dxa"/>
          </w:tcPr>
          <w:p w14:paraId="0DD0543C" w14:textId="77777777" w:rsidR="00433308" w:rsidRDefault="00433308" w:rsidP="005D525B">
            <w:pPr>
              <w:pStyle w:val="BodyText2"/>
              <w:tabs>
                <w:tab w:val="decimal" w:pos="2626"/>
              </w:tabs>
              <w:jc w:val="center"/>
              <w:rPr>
                <w:ins w:id="47" w:author="Pinegar, Jim" w:date="2020-02-18T15:51:00Z"/>
                <w:szCs w:val="22"/>
              </w:rPr>
            </w:pPr>
            <w:ins w:id="48" w:author="Pinegar, Jim" w:date="2020-02-18T15:51:00Z">
              <w:r>
                <w:rPr>
                  <w:szCs w:val="22"/>
                </w:rPr>
                <w:t>XXX.</w:t>
              </w:r>
            </w:ins>
          </w:p>
        </w:tc>
        <w:tc>
          <w:tcPr>
            <w:tcW w:w="2880" w:type="dxa"/>
          </w:tcPr>
          <w:p w14:paraId="0C3C3979" w14:textId="77777777" w:rsidR="00433308" w:rsidRDefault="00433308" w:rsidP="005D525B">
            <w:pPr>
              <w:pStyle w:val="BodyText2"/>
              <w:rPr>
                <w:ins w:id="49" w:author="Pinegar, Jim" w:date="2020-02-18T15:51:00Z"/>
                <w:szCs w:val="22"/>
              </w:rPr>
            </w:pPr>
          </w:p>
        </w:tc>
      </w:tr>
      <w:tr w:rsidR="00433308" w14:paraId="2871BB76" w14:textId="77777777" w:rsidTr="002C60A1">
        <w:trPr>
          <w:ins w:id="50" w:author="Pinegar, Jim" w:date="2020-02-18T15:51:00Z"/>
        </w:trPr>
        <w:tc>
          <w:tcPr>
            <w:tcW w:w="3008" w:type="dxa"/>
          </w:tcPr>
          <w:p w14:paraId="211038B7" w14:textId="77777777" w:rsidR="00433308" w:rsidRDefault="00433308" w:rsidP="005D525B">
            <w:pPr>
              <w:pStyle w:val="BodyText2"/>
              <w:rPr>
                <w:ins w:id="51" w:author="Pinegar, Jim" w:date="2020-02-18T15:51:00Z"/>
                <w:szCs w:val="22"/>
              </w:rPr>
            </w:pPr>
            <w:ins w:id="52" w:author="Pinegar, Jim" w:date="2020-02-18T15:51:00Z">
              <w:r>
                <w:rPr>
                  <w:szCs w:val="22"/>
                </w:rPr>
                <w:t>Less Admitted Positive Goodwill</w:t>
              </w:r>
            </w:ins>
          </w:p>
        </w:tc>
        <w:tc>
          <w:tcPr>
            <w:tcW w:w="3367" w:type="dxa"/>
          </w:tcPr>
          <w:p w14:paraId="065C8167" w14:textId="77777777" w:rsidR="00433308" w:rsidRDefault="00433308" w:rsidP="005D525B">
            <w:pPr>
              <w:pStyle w:val="BodyText2"/>
              <w:tabs>
                <w:tab w:val="decimal" w:pos="2626"/>
              </w:tabs>
              <w:jc w:val="center"/>
              <w:rPr>
                <w:ins w:id="53" w:author="Pinegar, Jim" w:date="2020-02-18T15:51:00Z"/>
                <w:szCs w:val="22"/>
              </w:rPr>
            </w:pPr>
            <w:ins w:id="54" w:author="Pinegar, Jim" w:date="2020-02-18T15:51:00Z">
              <w:r>
                <w:rPr>
                  <w:szCs w:val="22"/>
                </w:rPr>
                <w:t>&lt;XXX.&gt;</w:t>
              </w:r>
            </w:ins>
          </w:p>
        </w:tc>
        <w:tc>
          <w:tcPr>
            <w:tcW w:w="2880" w:type="dxa"/>
          </w:tcPr>
          <w:p w14:paraId="25DCF362" w14:textId="77777777" w:rsidR="00433308" w:rsidRDefault="00433308" w:rsidP="005D525B">
            <w:pPr>
              <w:pStyle w:val="BodyText2"/>
              <w:rPr>
                <w:ins w:id="55" w:author="Pinegar, Jim" w:date="2020-02-18T15:51:00Z"/>
                <w:szCs w:val="22"/>
              </w:rPr>
            </w:pPr>
          </w:p>
        </w:tc>
      </w:tr>
      <w:tr w:rsidR="00433308" w14:paraId="0ED162A3" w14:textId="77777777" w:rsidTr="002C60A1">
        <w:trPr>
          <w:ins w:id="56" w:author="Pinegar, Jim" w:date="2020-02-18T15:51:00Z"/>
        </w:trPr>
        <w:tc>
          <w:tcPr>
            <w:tcW w:w="3008" w:type="dxa"/>
          </w:tcPr>
          <w:p w14:paraId="2E3174EF" w14:textId="77777777" w:rsidR="00433308" w:rsidRDefault="00433308" w:rsidP="005D525B">
            <w:pPr>
              <w:pStyle w:val="BodyText2"/>
              <w:rPr>
                <w:ins w:id="57" w:author="Pinegar, Jim" w:date="2020-02-18T15:51:00Z"/>
                <w:szCs w:val="22"/>
              </w:rPr>
            </w:pPr>
            <w:ins w:id="58" w:author="Pinegar, Jim" w:date="2020-02-18T15:51:00Z">
              <w:r>
                <w:rPr>
                  <w:szCs w:val="22"/>
                </w:rPr>
                <w:t>Less Admitted EDP Equipment &amp; Operating System Software</w:t>
              </w:r>
            </w:ins>
          </w:p>
        </w:tc>
        <w:tc>
          <w:tcPr>
            <w:tcW w:w="3367" w:type="dxa"/>
          </w:tcPr>
          <w:p w14:paraId="3A5FD136" w14:textId="77777777" w:rsidR="00433308" w:rsidRDefault="00433308" w:rsidP="005D525B">
            <w:pPr>
              <w:pStyle w:val="BodyText2"/>
              <w:tabs>
                <w:tab w:val="decimal" w:pos="2626"/>
              </w:tabs>
              <w:jc w:val="center"/>
              <w:rPr>
                <w:ins w:id="59" w:author="Pinegar, Jim" w:date="2020-02-18T15:51:00Z"/>
                <w:szCs w:val="22"/>
              </w:rPr>
            </w:pPr>
            <w:ins w:id="60" w:author="Pinegar, Jim" w:date="2020-02-18T15:51:00Z">
              <w:r>
                <w:rPr>
                  <w:szCs w:val="22"/>
                </w:rPr>
                <w:t>&lt;XXX.&gt;</w:t>
              </w:r>
            </w:ins>
          </w:p>
        </w:tc>
        <w:tc>
          <w:tcPr>
            <w:tcW w:w="2880" w:type="dxa"/>
          </w:tcPr>
          <w:p w14:paraId="08E9DD09" w14:textId="77777777" w:rsidR="00433308" w:rsidRDefault="00433308" w:rsidP="005D525B">
            <w:pPr>
              <w:pStyle w:val="BodyText2"/>
              <w:rPr>
                <w:ins w:id="61" w:author="Pinegar, Jim" w:date="2020-02-18T15:51:00Z"/>
                <w:szCs w:val="22"/>
              </w:rPr>
            </w:pPr>
          </w:p>
        </w:tc>
      </w:tr>
      <w:tr w:rsidR="00433308" w14:paraId="662BDC19" w14:textId="77777777" w:rsidTr="002C60A1">
        <w:trPr>
          <w:ins w:id="62" w:author="Pinegar, Jim" w:date="2020-02-18T15:51:00Z"/>
        </w:trPr>
        <w:tc>
          <w:tcPr>
            <w:tcW w:w="3008" w:type="dxa"/>
          </w:tcPr>
          <w:p w14:paraId="11C1BBD1" w14:textId="77777777" w:rsidR="00433308" w:rsidRDefault="00433308" w:rsidP="005D525B">
            <w:pPr>
              <w:pStyle w:val="BodyText2"/>
              <w:rPr>
                <w:ins w:id="63" w:author="Pinegar, Jim" w:date="2020-02-18T15:51:00Z"/>
                <w:szCs w:val="22"/>
              </w:rPr>
            </w:pPr>
            <w:ins w:id="64" w:author="Pinegar, Jim" w:date="2020-02-18T15:51:00Z">
              <w:r>
                <w:rPr>
                  <w:szCs w:val="22"/>
                </w:rPr>
                <w:t>Less Admitted Net Deferred Taxes</w:t>
              </w:r>
            </w:ins>
          </w:p>
        </w:tc>
        <w:tc>
          <w:tcPr>
            <w:tcW w:w="3367" w:type="dxa"/>
          </w:tcPr>
          <w:p w14:paraId="504F0808" w14:textId="77777777" w:rsidR="00433308" w:rsidRDefault="00433308" w:rsidP="005D525B">
            <w:pPr>
              <w:pStyle w:val="BodyText2"/>
              <w:tabs>
                <w:tab w:val="decimal" w:pos="2626"/>
              </w:tabs>
              <w:jc w:val="center"/>
              <w:rPr>
                <w:ins w:id="65" w:author="Pinegar, Jim" w:date="2020-02-18T15:51:00Z"/>
                <w:szCs w:val="22"/>
              </w:rPr>
            </w:pPr>
            <w:ins w:id="66" w:author="Pinegar, Jim" w:date="2020-02-18T15:51:00Z">
              <w:r>
                <w:rPr>
                  <w:szCs w:val="22"/>
                </w:rPr>
                <w:t>&lt;XXX.&gt;</w:t>
              </w:r>
            </w:ins>
          </w:p>
        </w:tc>
        <w:tc>
          <w:tcPr>
            <w:tcW w:w="2880" w:type="dxa"/>
          </w:tcPr>
          <w:p w14:paraId="02F40336" w14:textId="77777777" w:rsidR="00433308" w:rsidRDefault="00433308" w:rsidP="005D525B">
            <w:pPr>
              <w:pStyle w:val="BodyText2"/>
              <w:rPr>
                <w:ins w:id="67" w:author="Pinegar, Jim" w:date="2020-02-18T15:51:00Z"/>
                <w:szCs w:val="22"/>
              </w:rPr>
            </w:pPr>
          </w:p>
        </w:tc>
      </w:tr>
      <w:tr w:rsidR="00433308" w14:paraId="6D4D3B34" w14:textId="77777777" w:rsidTr="002C60A1">
        <w:trPr>
          <w:ins w:id="68" w:author="Pinegar, Jim" w:date="2020-02-18T15:51:00Z"/>
        </w:trPr>
        <w:tc>
          <w:tcPr>
            <w:tcW w:w="3008" w:type="dxa"/>
          </w:tcPr>
          <w:p w14:paraId="3BA78EBD" w14:textId="77777777" w:rsidR="00433308" w:rsidRDefault="00433308" w:rsidP="005D525B">
            <w:pPr>
              <w:pStyle w:val="BodyText2"/>
              <w:rPr>
                <w:ins w:id="69" w:author="Pinegar, Jim" w:date="2020-02-18T15:51:00Z"/>
                <w:szCs w:val="22"/>
              </w:rPr>
            </w:pPr>
            <w:ins w:id="70" w:author="Pinegar, Jim" w:date="2020-02-18T15:51:00Z">
              <w:r>
                <w:rPr>
                  <w:szCs w:val="22"/>
                </w:rPr>
                <w:t>Adjusted Capital and Surplus</w:t>
              </w:r>
            </w:ins>
          </w:p>
        </w:tc>
        <w:tc>
          <w:tcPr>
            <w:tcW w:w="3367" w:type="dxa"/>
          </w:tcPr>
          <w:p w14:paraId="261BC978" w14:textId="77777777" w:rsidR="00433308" w:rsidRDefault="00433308" w:rsidP="005D525B">
            <w:pPr>
              <w:pStyle w:val="BodyText2"/>
              <w:tabs>
                <w:tab w:val="decimal" w:pos="2626"/>
              </w:tabs>
              <w:jc w:val="center"/>
              <w:rPr>
                <w:ins w:id="71" w:author="Pinegar, Jim" w:date="2020-02-18T15:51:00Z"/>
                <w:szCs w:val="22"/>
              </w:rPr>
            </w:pPr>
            <w:ins w:id="72" w:author="Pinegar, Jim" w:date="2020-02-18T15:51:00Z">
              <w:r>
                <w:rPr>
                  <w:szCs w:val="22"/>
                </w:rPr>
                <w:t>XXX.</w:t>
              </w:r>
            </w:ins>
          </w:p>
        </w:tc>
        <w:tc>
          <w:tcPr>
            <w:tcW w:w="2880" w:type="dxa"/>
          </w:tcPr>
          <w:p w14:paraId="130CCE26" w14:textId="77777777" w:rsidR="00433308" w:rsidRDefault="00433308" w:rsidP="005D525B">
            <w:pPr>
              <w:pStyle w:val="BodyText2"/>
              <w:rPr>
                <w:ins w:id="73" w:author="Pinegar, Jim" w:date="2020-02-18T15:51:00Z"/>
                <w:szCs w:val="22"/>
              </w:rPr>
            </w:pPr>
          </w:p>
        </w:tc>
      </w:tr>
      <w:tr w:rsidR="00433308" w14:paraId="23E13F01" w14:textId="77777777" w:rsidTr="002C60A1">
        <w:trPr>
          <w:ins w:id="74" w:author="Pinegar, Jim" w:date="2020-02-18T15:51:00Z"/>
        </w:trPr>
        <w:tc>
          <w:tcPr>
            <w:tcW w:w="3008" w:type="dxa"/>
          </w:tcPr>
          <w:p w14:paraId="46E52AF5" w14:textId="77777777" w:rsidR="00433308" w:rsidRDefault="00433308" w:rsidP="005D525B">
            <w:pPr>
              <w:pStyle w:val="BodyText2"/>
              <w:rPr>
                <w:ins w:id="75" w:author="Pinegar, Jim" w:date="2020-02-18T15:51:00Z"/>
                <w:szCs w:val="22"/>
              </w:rPr>
            </w:pPr>
          </w:p>
        </w:tc>
        <w:tc>
          <w:tcPr>
            <w:tcW w:w="3367" w:type="dxa"/>
          </w:tcPr>
          <w:p w14:paraId="60ADD696" w14:textId="77777777" w:rsidR="00433308" w:rsidRDefault="00433308" w:rsidP="005D525B">
            <w:pPr>
              <w:pStyle w:val="BodyText2"/>
              <w:tabs>
                <w:tab w:val="decimal" w:pos="2626"/>
              </w:tabs>
              <w:jc w:val="center"/>
              <w:rPr>
                <w:ins w:id="76" w:author="Pinegar, Jim" w:date="2020-02-18T15:51:00Z"/>
                <w:szCs w:val="22"/>
              </w:rPr>
            </w:pPr>
          </w:p>
        </w:tc>
        <w:tc>
          <w:tcPr>
            <w:tcW w:w="2880" w:type="dxa"/>
          </w:tcPr>
          <w:p w14:paraId="080E33AE" w14:textId="77777777" w:rsidR="00433308" w:rsidRDefault="00433308" w:rsidP="005D525B">
            <w:pPr>
              <w:pStyle w:val="BodyText2"/>
              <w:rPr>
                <w:ins w:id="77" w:author="Pinegar, Jim" w:date="2020-02-18T15:51:00Z"/>
                <w:szCs w:val="22"/>
              </w:rPr>
            </w:pPr>
          </w:p>
        </w:tc>
      </w:tr>
      <w:tr w:rsidR="00433308" w14:paraId="0C61A711" w14:textId="77777777" w:rsidTr="002C60A1">
        <w:trPr>
          <w:ins w:id="78" w:author="Pinegar, Jim" w:date="2020-02-18T15:51:00Z"/>
        </w:trPr>
        <w:tc>
          <w:tcPr>
            <w:tcW w:w="3008" w:type="dxa"/>
          </w:tcPr>
          <w:p w14:paraId="133AC3F6" w14:textId="77777777" w:rsidR="00433308" w:rsidRDefault="00433308" w:rsidP="005D525B">
            <w:pPr>
              <w:pStyle w:val="BodyText2"/>
              <w:rPr>
                <w:ins w:id="79" w:author="Pinegar, Jim" w:date="2020-02-18T15:51:00Z"/>
                <w:szCs w:val="22"/>
              </w:rPr>
            </w:pPr>
            <w:ins w:id="80" w:author="Pinegar, Jim" w:date="2020-02-18T15:51:00Z">
              <w:r>
                <w:rPr>
                  <w:szCs w:val="22"/>
                </w:rPr>
                <w:t>Limitation on amount of goodwill (adjusted capital and surplus times 10%)</w:t>
              </w:r>
            </w:ins>
          </w:p>
        </w:tc>
        <w:tc>
          <w:tcPr>
            <w:tcW w:w="3367" w:type="dxa"/>
          </w:tcPr>
          <w:p w14:paraId="507C697E" w14:textId="77777777" w:rsidR="00433308" w:rsidRDefault="00433308" w:rsidP="005D525B">
            <w:pPr>
              <w:pStyle w:val="BodyText2"/>
              <w:tabs>
                <w:tab w:val="decimal" w:pos="2626"/>
              </w:tabs>
              <w:jc w:val="center"/>
              <w:rPr>
                <w:ins w:id="81" w:author="Pinegar, Jim" w:date="2020-02-18T15:51:00Z"/>
                <w:szCs w:val="22"/>
              </w:rPr>
            </w:pPr>
          </w:p>
        </w:tc>
        <w:tc>
          <w:tcPr>
            <w:tcW w:w="2880" w:type="dxa"/>
          </w:tcPr>
          <w:p w14:paraId="4FE7D84B" w14:textId="77777777" w:rsidR="00433308" w:rsidRDefault="00433308" w:rsidP="005D525B">
            <w:pPr>
              <w:pStyle w:val="BodyText2"/>
              <w:rPr>
                <w:ins w:id="82" w:author="Pinegar, Jim" w:date="2020-02-18T15:51:00Z"/>
                <w:szCs w:val="22"/>
              </w:rPr>
            </w:pPr>
          </w:p>
        </w:tc>
      </w:tr>
      <w:tr w:rsidR="00433308" w14:paraId="43592FBD" w14:textId="77777777" w:rsidTr="002C60A1">
        <w:trPr>
          <w:ins w:id="83" w:author="Pinegar, Jim" w:date="2020-02-18T15:51:00Z"/>
        </w:trPr>
        <w:tc>
          <w:tcPr>
            <w:tcW w:w="3008" w:type="dxa"/>
          </w:tcPr>
          <w:p w14:paraId="1952E748" w14:textId="77777777" w:rsidR="00433308" w:rsidRDefault="00433308" w:rsidP="005D525B">
            <w:pPr>
              <w:pStyle w:val="BodyText2"/>
              <w:rPr>
                <w:ins w:id="84" w:author="Pinegar, Jim" w:date="2020-02-18T15:51:00Z"/>
                <w:szCs w:val="22"/>
              </w:rPr>
            </w:pPr>
          </w:p>
        </w:tc>
        <w:tc>
          <w:tcPr>
            <w:tcW w:w="3367" w:type="dxa"/>
          </w:tcPr>
          <w:p w14:paraId="1C7F8029" w14:textId="77777777" w:rsidR="00433308" w:rsidRDefault="00433308" w:rsidP="005D525B">
            <w:pPr>
              <w:pStyle w:val="BodyText2"/>
              <w:tabs>
                <w:tab w:val="decimal" w:pos="2626"/>
              </w:tabs>
              <w:jc w:val="center"/>
              <w:rPr>
                <w:ins w:id="85" w:author="Pinegar, Jim" w:date="2020-02-18T15:51:00Z"/>
                <w:szCs w:val="22"/>
              </w:rPr>
            </w:pPr>
          </w:p>
        </w:tc>
        <w:tc>
          <w:tcPr>
            <w:tcW w:w="2880" w:type="dxa"/>
          </w:tcPr>
          <w:p w14:paraId="626477EA" w14:textId="77777777" w:rsidR="00433308" w:rsidRDefault="00433308" w:rsidP="005D525B">
            <w:pPr>
              <w:pStyle w:val="BodyText2"/>
              <w:rPr>
                <w:ins w:id="86" w:author="Pinegar, Jim" w:date="2020-02-18T15:51:00Z"/>
                <w:szCs w:val="22"/>
              </w:rPr>
            </w:pPr>
          </w:p>
        </w:tc>
      </w:tr>
      <w:tr w:rsidR="00433308" w14:paraId="64E59090" w14:textId="77777777" w:rsidTr="002C60A1">
        <w:trPr>
          <w:ins w:id="87" w:author="Pinegar, Jim" w:date="2020-02-18T15:51:00Z"/>
        </w:trPr>
        <w:tc>
          <w:tcPr>
            <w:tcW w:w="3008" w:type="dxa"/>
          </w:tcPr>
          <w:p w14:paraId="4F89366F" w14:textId="77777777" w:rsidR="00433308" w:rsidRDefault="00433308" w:rsidP="005D525B">
            <w:pPr>
              <w:pStyle w:val="BodyText2"/>
              <w:rPr>
                <w:ins w:id="88" w:author="Pinegar, Jim" w:date="2020-02-18T15:51:00Z"/>
                <w:szCs w:val="22"/>
              </w:rPr>
            </w:pPr>
            <w:ins w:id="89" w:author="Pinegar, Jim" w:date="2020-02-18T15:51:00Z">
              <w:r>
                <w:rPr>
                  <w:szCs w:val="22"/>
                </w:rPr>
                <w:t>Current period reported Admitted Goodwill</w:t>
              </w:r>
            </w:ins>
          </w:p>
        </w:tc>
        <w:tc>
          <w:tcPr>
            <w:tcW w:w="3367" w:type="dxa"/>
          </w:tcPr>
          <w:p w14:paraId="5DFA12D2" w14:textId="77777777" w:rsidR="00433308" w:rsidRDefault="00433308" w:rsidP="005D525B">
            <w:pPr>
              <w:pStyle w:val="BodyText2"/>
              <w:tabs>
                <w:tab w:val="decimal" w:pos="2626"/>
              </w:tabs>
              <w:jc w:val="center"/>
              <w:rPr>
                <w:ins w:id="90" w:author="Pinegar, Jim" w:date="2020-02-18T15:51:00Z"/>
                <w:szCs w:val="22"/>
              </w:rPr>
            </w:pPr>
          </w:p>
        </w:tc>
        <w:tc>
          <w:tcPr>
            <w:tcW w:w="2880" w:type="dxa"/>
          </w:tcPr>
          <w:p w14:paraId="5DB0DB9A" w14:textId="77777777" w:rsidR="00433308" w:rsidRDefault="00433308" w:rsidP="005D525B">
            <w:pPr>
              <w:pStyle w:val="BodyText2"/>
              <w:jc w:val="right"/>
              <w:rPr>
                <w:ins w:id="91" w:author="Pinegar, Jim" w:date="2020-02-18T15:51:00Z"/>
                <w:szCs w:val="22"/>
              </w:rPr>
            </w:pPr>
            <w:ins w:id="92" w:author="Pinegar, Jim" w:date="2020-02-18T15:51:00Z">
              <w:r>
                <w:rPr>
                  <w:szCs w:val="22"/>
                </w:rPr>
                <w:t>XXX,</w:t>
              </w:r>
            </w:ins>
          </w:p>
        </w:tc>
      </w:tr>
      <w:tr w:rsidR="00433308" w14:paraId="00622737" w14:textId="77777777" w:rsidTr="002C60A1">
        <w:trPr>
          <w:ins w:id="93" w:author="Pinegar, Jim" w:date="2020-02-18T15:51:00Z"/>
        </w:trPr>
        <w:tc>
          <w:tcPr>
            <w:tcW w:w="3008" w:type="dxa"/>
          </w:tcPr>
          <w:p w14:paraId="55E7DA8C" w14:textId="77777777" w:rsidR="00433308" w:rsidRDefault="00433308" w:rsidP="005D525B">
            <w:pPr>
              <w:pStyle w:val="BodyText2"/>
              <w:jc w:val="left"/>
              <w:rPr>
                <w:ins w:id="94" w:author="Pinegar, Jim" w:date="2020-02-18T15:51:00Z"/>
                <w:szCs w:val="22"/>
              </w:rPr>
            </w:pPr>
            <w:ins w:id="95" w:author="Pinegar, Jim" w:date="2020-02-18T15:51:00Z">
              <w:r>
                <w:rPr>
                  <w:szCs w:val="22"/>
                </w:rPr>
                <w:t>Current Period Admitted Goodwill as a % of prior period Adjusted Capital and Surplus</w:t>
              </w:r>
            </w:ins>
          </w:p>
        </w:tc>
        <w:tc>
          <w:tcPr>
            <w:tcW w:w="3367" w:type="dxa"/>
          </w:tcPr>
          <w:p w14:paraId="3AB81ED3" w14:textId="77777777" w:rsidR="00433308" w:rsidRDefault="00433308" w:rsidP="005D525B">
            <w:pPr>
              <w:pStyle w:val="BodyText2"/>
              <w:tabs>
                <w:tab w:val="decimal" w:pos="2626"/>
              </w:tabs>
              <w:jc w:val="center"/>
              <w:rPr>
                <w:ins w:id="96" w:author="Pinegar, Jim" w:date="2020-02-18T15:51:00Z"/>
                <w:szCs w:val="22"/>
              </w:rPr>
            </w:pPr>
          </w:p>
        </w:tc>
        <w:tc>
          <w:tcPr>
            <w:tcW w:w="2880" w:type="dxa"/>
          </w:tcPr>
          <w:p w14:paraId="4483690E" w14:textId="77777777" w:rsidR="00433308" w:rsidRDefault="00433308" w:rsidP="005D525B">
            <w:pPr>
              <w:pStyle w:val="BodyText2"/>
              <w:rPr>
                <w:ins w:id="97" w:author="Pinegar, Jim" w:date="2020-02-18T15:51:00Z"/>
                <w:szCs w:val="22"/>
              </w:rPr>
            </w:pPr>
            <w:ins w:id="98" w:author="Pinegar, Jim" w:date="2020-02-18T15:51:00Z">
              <w:r>
                <w:rPr>
                  <w:szCs w:val="22"/>
                </w:rPr>
                <w:t>%</w:t>
              </w:r>
            </w:ins>
          </w:p>
        </w:tc>
      </w:tr>
    </w:tbl>
    <w:p w14:paraId="1D06DC79" w14:textId="0B5F0BAC" w:rsidR="00973044" w:rsidRDefault="00973044" w:rsidP="00B30CA0">
      <w:pPr>
        <w:pStyle w:val="BodyText2"/>
        <w:rPr>
          <w:ins w:id="99" w:author="Pinegar, Jim" w:date="2020-02-18T15:51:00Z"/>
          <w:szCs w:val="22"/>
        </w:rPr>
      </w:pPr>
    </w:p>
    <w:p w14:paraId="0C3D0D3E" w14:textId="12728D2C" w:rsidR="00AF35FA" w:rsidRDefault="00AF35FA" w:rsidP="00B30CA0">
      <w:pPr>
        <w:pStyle w:val="BodyText2"/>
        <w:rPr>
          <w:szCs w:val="22"/>
        </w:rPr>
      </w:pPr>
    </w:p>
    <w:p w14:paraId="682E7019" w14:textId="6A9CF089" w:rsidR="00B25AE6" w:rsidRDefault="00B25AE6" w:rsidP="00B30CA0">
      <w:pPr>
        <w:pStyle w:val="BodyText2"/>
        <w:rPr>
          <w:b w:val="0"/>
          <w:bCs w:val="0"/>
          <w:szCs w:val="22"/>
        </w:rPr>
      </w:pPr>
      <w:r w:rsidRPr="00007513">
        <w:rPr>
          <w:b w:val="0"/>
          <w:bCs w:val="0"/>
          <w:szCs w:val="22"/>
        </w:rPr>
        <w:t xml:space="preserve">In addition to the above, </w:t>
      </w:r>
      <w:r w:rsidR="008355C0" w:rsidRPr="00007513">
        <w:rPr>
          <w:b w:val="0"/>
          <w:bCs w:val="0"/>
          <w:szCs w:val="22"/>
        </w:rPr>
        <w:t>changes are proposed for the following schedules which detail the Valuation of Shares of Subsidiary, C</w:t>
      </w:r>
      <w:r w:rsidR="00237F57" w:rsidRPr="00007513">
        <w:rPr>
          <w:b w:val="0"/>
          <w:bCs w:val="0"/>
          <w:szCs w:val="22"/>
        </w:rPr>
        <w:t>ontrolled of Affiliated Companies.</w:t>
      </w:r>
      <w:r w:rsidR="008355C0" w:rsidRPr="00007513">
        <w:rPr>
          <w:b w:val="0"/>
          <w:bCs w:val="0"/>
          <w:szCs w:val="22"/>
        </w:rPr>
        <w:t xml:space="preserve"> </w:t>
      </w:r>
      <w:r w:rsidR="008440FE" w:rsidRPr="00007513">
        <w:rPr>
          <w:b w:val="0"/>
          <w:bCs w:val="0"/>
          <w:szCs w:val="22"/>
        </w:rPr>
        <w:t>As previously addressed,</w:t>
      </w:r>
      <w:r w:rsidR="00007513">
        <w:rPr>
          <w:b w:val="0"/>
          <w:bCs w:val="0"/>
          <w:szCs w:val="22"/>
        </w:rPr>
        <w:t xml:space="preserve"> column clarifications regarding the reporting of Goodwill as opposed to Intangible Assets (as currently indicated). </w:t>
      </w:r>
    </w:p>
    <w:p w14:paraId="115891BC" w14:textId="77777777" w:rsidR="00007513" w:rsidRDefault="00007513" w:rsidP="00B30CA0">
      <w:pPr>
        <w:pStyle w:val="BodyText2"/>
        <w:rPr>
          <w:szCs w:val="22"/>
        </w:rPr>
      </w:pPr>
    </w:p>
    <w:p w14:paraId="50299E8F" w14:textId="0DBBE1D5" w:rsidR="00AF35FA" w:rsidRPr="00BE5721" w:rsidRDefault="005315D6" w:rsidP="00B30CA0">
      <w:pPr>
        <w:pStyle w:val="BodyText2"/>
        <w:rPr>
          <w:szCs w:val="22"/>
          <w:u w:val="single"/>
        </w:rPr>
      </w:pPr>
      <w:r w:rsidRPr="00BE5721">
        <w:rPr>
          <w:szCs w:val="22"/>
          <w:u w:val="single"/>
        </w:rPr>
        <w:t>Schedule D</w:t>
      </w:r>
      <w:r w:rsidR="008355C0" w:rsidRPr="00BE5721">
        <w:rPr>
          <w:szCs w:val="22"/>
          <w:u w:val="single"/>
        </w:rPr>
        <w:t xml:space="preserve"> – Part 6 – Section 1</w:t>
      </w:r>
      <w:r w:rsidR="00F601D6" w:rsidRPr="00BE5721">
        <w:rPr>
          <w:szCs w:val="22"/>
          <w:u w:val="single"/>
        </w:rPr>
        <w:t xml:space="preserve"> (Original)</w:t>
      </w:r>
      <w:r w:rsidR="007C34BB">
        <w:rPr>
          <w:szCs w:val="22"/>
          <w:u w:val="single"/>
        </w:rPr>
        <w:t xml:space="preserve"> – Valuation of Shares of Subsidiary, Controlled or Affiliated Companies</w:t>
      </w:r>
    </w:p>
    <w:p w14:paraId="31BE49DB" w14:textId="77777777" w:rsidR="00BE5721" w:rsidRDefault="00BE5721" w:rsidP="00B30CA0">
      <w:pPr>
        <w:pStyle w:val="BodyText2"/>
        <w:rPr>
          <w:szCs w:val="22"/>
        </w:rPr>
      </w:pPr>
    </w:p>
    <w:tbl>
      <w:tblPr>
        <w:tblStyle w:val="TableGrid"/>
        <w:tblW w:w="9805" w:type="dxa"/>
        <w:tblLayout w:type="fixed"/>
        <w:tblLook w:val="04A0" w:firstRow="1" w:lastRow="0" w:firstColumn="1" w:lastColumn="0" w:noHBand="0" w:noVBand="1"/>
      </w:tblPr>
      <w:tblGrid>
        <w:gridCol w:w="1488"/>
        <w:gridCol w:w="3007"/>
        <w:gridCol w:w="1037"/>
        <w:gridCol w:w="1678"/>
        <w:gridCol w:w="1335"/>
        <w:gridCol w:w="1260"/>
      </w:tblGrid>
      <w:tr w:rsidR="0037611F" w:rsidRPr="00A60A44" w14:paraId="7870CB91" w14:textId="77777777" w:rsidTr="008355C0">
        <w:tc>
          <w:tcPr>
            <w:tcW w:w="1488" w:type="dxa"/>
          </w:tcPr>
          <w:p w14:paraId="63365A22" w14:textId="2DCA08D5"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1</w:t>
            </w:r>
          </w:p>
          <w:p w14:paraId="214CB54F" w14:textId="02DC946A"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CUSIP</w:t>
            </w:r>
          </w:p>
          <w:p w14:paraId="7007F314" w14:textId="0FD1AEA7"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Identification</w:t>
            </w:r>
          </w:p>
        </w:tc>
        <w:tc>
          <w:tcPr>
            <w:tcW w:w="3007" w:type="dxa"/>
          </w:tcPr>
          <w:p w14:paraId="7E365871" w14:textId="77777777"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2</w:t>
            </w:r>
          </w:p>
          <w:p w14:paraId="63EE64EA" w14:textId="4B5B075D"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Description Name</w:t>
            </w:r>
          </w:p>
          <w:p w14:paraId="4BA2612A" w14:textId="005D1BB8"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Of Subsidiary, Controlled or</w:t>
            </w:r>
          </w:p>
          <w:p w14:paraId="7C05353B" w14:textId="2F766146"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Affiliated Company</w:t>
            </w:r>
          </w:p>
        </w:tc>
        <w:tc>
          <w:tcPr>
            <w:tcW w:w="1037" w:type="dxa"/>
          </w:tcPr>
          <w:p w14:paraId="2770BCF0" w14:textId="77777777"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3</w:t>
            </w:r>
          </w:p>
          <w:p w14:paraId="6ED81915" w14:textId="465E36FF"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Foreign</w:t>
            </w:r>
          </w:p>
        </w:tc>
        <w:tc>
          <w:tcPr>
            <w:tcW w:w="1678" w:type="dxa"/>
          </w:tcPr>
          <w:p w14:paraId="26C66B1E" w14:textId="77777777"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4</w:t>
            </w:r>
          </w:p>
          <w:p w14:paraId="7347362F" w14:textId="30397190"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NAIC Company Code</w:t>
            </w:r>
          </w:p>
        </w:tc>
        <w:tc>
          <w:tcPr>
            <w:tcW w:w="1335" w:type="dxa"/>
          </w:tcPr>
          <w:p w14:paraId="3B9E0FF8" w14:textId="77777777"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5</w:t>
            </w:r>
          </w:p>
          <w:p w14:paraId="0DF69726" w14:textId="46D384E5"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ID Number</w:t>
            </w:r>
          </w:p>
        </w:tc>
        <w:tc>
          <w:tcPr>
            <w:tcW w:w="1260" w:type="dxa"/>
          </w:tcPr>
          <w:p w14:paraId="652F1E00" w14:textId="77777777"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6</w:t>
            </w:r>
          </w:p>
          <w:p w14:paraId="481139D6" w14:textId="1B92AE22" w:rsidR="0037611F" w:rsidRPr="00A60A44" w:rsidRDefault="0037611F" w:rsidP="00D92A17">
            <w:pPr>
              <w:pStyle w:val="BodyText2"/>
              <w:jc w:val="center"/>
              <w:rPr>
                <w:rFonts w:ascii="Arial" w:hAnsi="Arial" w:cs="Arial"/>
                <w:b w:val="0"/>
                <w:bCs w:val="0"/>
                <w:sz w:val="20"/>
              </w:rPr>
            </w:pPr>
            <w:r w:rsidRPr="00A60A44">
              <w:rPr>
                <w:rFonts w:ascii="Arial" w:hAnsi="Arial" w:cs="Arial"/>
                <w:b w:val="0"/>
                <w:bCs w:val="0"/>
                <w:sz w:val="20"/>
              </w:rPr>
              <w:t>NAIC Valuation Method</w:t>
            </w:r>
          </w:p>
        </w:tc>
      </w:tr>
    </w:tbl>
    <w:p w14:paraId="1C645C7D" w14:textId="77777777" w:rsidR="00B77C3A" w:rsidRPr="00A60A44" w:rsidRDefault="00B77C3A" w:rsidP="00B30CA0">
      <w:pPr>
        <w:pStyle w:val="BodyText2"/>
        <w:rPr>
          <w:rFonts w:ascii="Arial" w:hAnsi="Arial" w:cs="Arial"/>
          <w:b w:val="0"/>
          <w:bCs w:val="0"/>
          <w:sz w:val="20"/>
        </w:rPr>
      </w:pPr>
    </w:p>
    <w:p w14:paraId="085484D8" w14:textId="3FCCADDA" w:rsidR="00AF35FA" w:rsidRPr="00A60A44" w:rsidRDefault="00AF35FA" w:rsidP="00B30CA0">
      <w:pPr>
        <w:pStyle w:val="BodyText2"/>
        <w:rPr>
          <w:rFonts w:ascii="Arial" w:hAnsi="Arial" w:cs="Arial"/>
          <w:b w:val="0"/>
          <w:bCs w:val="0"/>
          <w:sz w:val="20"/>
        </w:rPr>
      </w:pPr>
    </w:p>
    <w:tbl>
      <w:tblPr>
        <w:tblStyle w:val="TableGrid"/>
        <w:tblW w:w="9985" w:type="dxa"/>
        <w:tblLayout w:type="fixed"/>
        <w:tblLook w:val="04A0" w:firstRow="1" w:lastRow="0" w:firstColumn="1" w:lastColumn="0" w:noHBand="0" w:noVBand="1"/>
      </w:tblPr>
      <w:tblGrid>
        <w:gridCol w:w="2065"/>
        <w:gridCol w:w="2340"/>
        <w:gridCol w:w="1350"/>
        <w:gridCol w:w="1710"/>
        <w:gridCol w:w="1080"/>
        <w:gridCol w:w="1440"/>
      </w:tblGrid>
      <w:tr w:rsidR="0037611F" w:rsidRPr="00A60A44" w14:paraId="40DB694E" w14:textId="77777777" w:rsidTr="005315D6">
        <w:trPr>
          <w:trHeight w:val="758"/>
        </w:trPr>
        <w:tc>
          <w:tcPr>
            <w:tcW w:w="2065" w:type="dxa"/>
            <w:vMerge w:val="restart"/>
          </w:tcPr>
          <w:p w14:paraId="10DDCD16" w14:textId="77777777"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7</w:t>
            </w:r>
          </w:p>
          <w:p w14:paraId="28118535" w14:textId="77777777"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Do Insurer's Assets</w:t>
            </w:r>
          </w:p>
          <w:p w14:paraId="43300F48" w14:textId="77777777"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Include Intangible</w:t>
            </w:r>
          </w:p>
          <w:p w14:paraId="25C70C82" w14:textId="77777777"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Assets Connected with</w:t>
            </w:r>
          </w:p>
          <w:p w14:paraId="6037986A" w14:textId="77777777"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Holding of</w:t>
            </w:r>
          </w:p>
          <w:p w14:paraId="2F05E383" w14:textId="4FDEF565"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Such Company's Stock?</w:t>
            </w:r>
          </w:p>
        </w:tc>
        <w:tc>
          <w:tcPr>
            <w:tcW w:w="2340" w:type="dxa"/>
            <w:vMerge w:val="restart"/>
          </w:tcPr>
          <w:p w14:paraId="08C7BDFA" w14:textId="3FDA268E"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8</w:t>
            </w:r>
          </w:p>
          <w:p w14:paraId="5C1E0288" w14:textId="55C1D9A7"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Total Amount of Such</w:t>
            </w:r>
          </w:p>
          <w:p w14:paraId="12325203" w14:textId="0653FAA5"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Intangible Assets</w:t>
            </w:r>
          </w:p>
        </w:tc>
        <w:tc>
          <w:tcPr>
            <w:tcW w:w="1350" w:type="dxa"/>
            <w:vMerge w:val="restart"/>
          </w:tcPr>
          <w:p w14:paraId="2EB6BE34" w14:textId="77777777"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9</w:t>
            </w:r>
          </w:p>
          <w:p w14:paraId="7250F8BC" w14:textId="4EB5C797"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Book /</w:t>
            </w:r>
          </w:p>
          <w:p w14:paraId="276344F3" w14:textId="77777777"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Adjusted</w:t>
            </w:r>
          </w:p>
          <w:p w14:paraId="2C962916" w14:textId="2658F379"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Carrying Value</w:t>
            </w:r>
          </w:p>
        </w:tc>
        <w:tc>
          <w:tcPr>
            <w:tcW w:w="1710" w:type="dxa"/>
            <w:vMerge w:val="restart"/>
          </w:tcPr>
          <w:p w14:paraId="7582321E" w14:textId="77777777"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10</w:t>
            </w:r>
          </w:p>
          <w:p w14:paraId="17B2F674" w14:textId="0A18D3CE"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Nonadmitted Amount</w:t>
            </w:r>
          </w:p>
        </w:tc>
        <w:tc>
          <w:tcPr>
            <w:tcW w:w="2520" w:type="dxa"/>
            <w:gridSpan w:val="2"/>
          </w:tcPr>
          <w:p w14:paraId="353B0900" w14:textId="69C85AA3"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Stock of Such Company Owned by Insurer on Statement Date</w:t>
            </w:r>
          </w:p>
        </w:tc>
      </w:tr>
      <w:tr w:rsidR="0037611F" w:rsidRPr="00A60A44" w14:paraId="49DC947D" w14:textId="77777777" w:rsidTr="005315D6">
        <w:trPr>
          <w:trHeight w:val="757"/>
        </w:trPr>
        <w:tc>
          <w:tcPr>
            <w:tcW w:w="2065" w:type="dxa"/>
            <w:vMerge/>
          </w:tcPr>
          <w:p w14:paraId="68D83DD7" w14:textId="77777777" w:rsidR="0037611F" w:rsidRPr="00A60A44" w:rsidRDefault="0037611F" w:rsidP="00B77C3A">
            <w:pPr>
              <w:pStyle w:val="BodyText2"/>
              <w:jc w:val="center"/>
              <w:rPr>
                <w:rFonts w:ascii="Arial" w:hAnsi="Arial" w:cs="Arial"/>
                <w:b w:val="0"/>
                <w:bCs w:val="0"/>
                <w:sz w:val="20"/>
              </w:rPr>
            </w:pPr>
          </w:p>
        </w:tc>
        <w:tc>
          <w:tcPr>
            <w:tcW w:w="2340" w:type="dxa"/>
            <w:vMerge/>
          </w:tcPr>
          <w:p w14:paraId="54F19EA5" w14:textId="0FF5EED6" w:rsidR="0037611F" w:rsidRPr="00A60A44" w:rsidRDefault="0037611F" w:rsidP="00B77C3A">
            <w:pPr>
              <w:pStyle w:val="BodyText2"/>
              <w:jc w:val="center"/>
              <w:rPr>
                <w:rFonts w:ascii="Arial" w:hAnsi="Arial" w:cs="Arial"/>
                <w:b w:val="0"/>
                <w:bCs w:val="0"/>
                <w:sz w:val="20"/>
              </w:rPr>
            </w:pPr>
          </w:p>
        </w:tc>
        <w:tc>
          <w:tcPr>
            <w:tcW w:w="1350" w:type="dxa"/>
            <w:vMerge/>
          </w:tcPr>
          <w:p w14:paraId="54601461" w14:textId="77777777" w:rsidR="0037611F" w:rsidRPr="00A60A44" w:rsidRDefault="0037611F" w:rsidP="00B77C3A">
            <w:pPr>
              <w:pStyle w:val="BodyText2"/>
              <w:jc w:val="center"/>
              <w:rPr>
                <w:rFonts w:ascii="Arial" w:hAnsi="Arial" w:cs="Arial"/>
                <w:b w:val="0"/>
                <w:bCs w:val="0"/>
                <w:sz w:val="20"/>
              </w:rPr>
            </w:pPr>
          </w:p>
        </w:tc>
        <w:tc>
          <w:tcPr>
            <w:tcW w:w="1710" w:type="dxa"/>
            <w:vMerge/>
          </w:tcPr>
          <w:p w14:paraId="04FAB16C" w14:textId="77777777" w:rsidR="0037611F" w:rsidRPr="00A60A44" w:rsidRDefault="0037611F" w:rsidP="00B77C3A">
            <w:pPr>
              <w:pStyle w:val="BodyText2"/>
              <w:jc w:val="center"/>
              <w:rPr>
                <w:rFonts w:ascii="Arial" w:hAnsi="Arial" w:cs="Arial"/>
                <w:b w:val="0"/>
                <w:bCs w:val="0"/>
                <w:sz w:val="20"/>
              </w:rPr>
            </w:pPr>
          </w:p>
        </w:tc>
        <w:tc>
          <w:tcPr>
            <w:tcW w:w="1080" w:type="dxa"/>
          </w:tcPr>
          <w:p w14:paraId="246279A8" w14:textId="621F5B85"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11</w:t>
            </w:r>
          </w:p>
          <w:p w14:paraId="5C502A17" w14:textId="3E4858FA" w:rsidR="0037611F" w:rsidRPr="00A60A44" w:rsidRDefault="0037611F" w:rsidP="0037611F">
            <w:pPr>
              <w:pStyle w:val="BodyText2"/>
              <w:jc w:val="center"/>
              <w:rPr>
                <w:rFonts w:ascii="Arial" w:hAnsi="Arial" w:cs="Arial"/>
                <w:b w:val="0"/>
                <w:bCs w:val="0"/>
                <w:sz w:val="20"/>
              </w:rPr>
            </w:pPr>
            <w:r w:rsidRPr="00A60A44">
              <w:rPr>
                <w:rFonts w:ascii="Arial" w:hAnsi="Arial" w:cs="Arial"/>
                <w:b w:val="0"/>
                <w:bCs w:val="0"/>
                <w:sz w:val="20"/>
              </w:rPr>
              <w:t>Number of Shares</w:t>
            </w:r>
          </w:p>
        </w:tc>
        <w:tc>
          <w:tcPr>
            <w:tcW w:w="1440" w:type="dxa"/>
          </w:tcPr>
          <w:p w14:paraId="6A5B5A15" w14:textId="77777777"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12</w:t>
            </w:r>
          </w:p>
          <w:p w14:paraId="20752A18" w14:textId="19D8C864" w:rsidR="0037611F" w:rsidRPr="00A60A44" w:rsidRDefault="0037611F" w:rsidP="00B77C3A">
            <w:pPr>
              <w:pStyle w:val="BodyText2"/>
              <w:jc w:val="center"/>
              <w:rPr>
                <w:rFonts w:ascii="Arial" w:hAnsi="Arial" w:cs="Arial"/>
                <w:b w:val="0"/>
                <w:bCs w:val="0"/>
                <w:sz w:val="20"/>
              </w:rPr>
            </w:pPr>
            <w:r w:rsidRPr="00A60A44">
              <w:rPr>
                <w:rFonts w:ascii="Arial" w:hAnsi="Arial" w:cs="Arial"/>
                <w:b w:val="0"/>
                <w:bCs w:val="0"/>
                <w:sz w:val="20"/>
              </w:rPr>
              <w:t>% of Outstanding</w:t>
            </w:r>
          </w:p>
        </w:tc>
      </w:tr>
    </w:tbl>
    <w:p w14:paraId="180DF945" w14:textId="4732D89B" w:rsidR="00AF35FA" w:rsidRDefault="00AF35FA" w:rsidP="00B30CA0">
      <w:pPr>
        <w:pStyle w:val="BodyText2"/>
        <w:rPr>
          <w:szCs w:val="22"/>
        </w:rPr>
      </w:pPr>
    </w:p>
    <w:p w14:paraId="3F79CB6E" w14:textId="2975C334" w:rsidR="00F601D6" w:rsidRDefault="00F601D6" w:rsidP="00F601D6">
      <w:pPr>
        <w:pStyle w:val="BodyText2"/>
        <w:rPr>
          <w:szCs w:val="22"/>
        </w:rPr>
      </w:pPr>
    </w:p>
    <w:p w14:paraId="25CE5F1C" w14:textId="79237801" w:rsidR="002939F4" w:rsidRDefault="002939F4" w:rsidP="00F601D6">
      <w:pPr>
        <w:pStyle w:val="BodyText2"/>
        <w:rPr>
          <w:szCs w:val="22"/>
        </w:rPr>
      </w:pPr>
    </w:p>
    <w:p w14:paraId="60BFBF77" w14:textId="372110DF" w:rsidR="002939F4" w:rsidRDefault="002939F4" w:rsidP="00F601D6">
      <w:pPr>
        <w:pStyle w:val="BodyText2"/>
        <w:rPr>
          <w:szCs w:val="22"/>
        </w:rPr>
      </w:pPr>
    </w:p>
    <w:p w14:paraId="4801A2B5" w14:textId="77777777" w:rsidR="002939F4" w:rsidRDefault="002939F4" w:rsidP="00F601D6">
      <w:pPr>
        <w:pStyle w:val="BodyText2"/>
        <w:rPr>
          <w:szCs w:val="22"/>
        </w:rPr>
      </w:pPr>
    </w:p>
    <w:p w14:paraId="323B30FE" w14:textId="77777777" w:rsidR="00396B5B" w:rsidRDefault="00396B5B" w:rsidP="00F601D6">
      <w:pPr>
        <w:pStyle w:val="BodyText2"/>
        <w:rPr>
          <w:szCs w:val="22"/>
          <w:u w:val="single"/>
        </w:rPr>
      </w:pPr>
    </w:p>
    <w:p w14:paraId="3E7E000C" w14:textId="1C277EE1" w:rsidR="00F601D6" w:rsidRPr="00BE5721" w:rsidRDefault="00F601D6" w:rsidP="00F601D6">
      <w:pPr>
        <w:pStyle w:val="BodyText2"/>
        <w:rPr>
          <w:szCs w:val="22"/>
          <w:u w:val="single"/>
        </w:rPr>
      </w:pPr>
      <w:r w:rsidRPr="00BE5721">
        <w:rPr>
          <w:szCs w:val="22"/>
          <w:u w:val="single"/>
        </w:rPr>
        <w:t>Schedule D – Part 6 – Section 1 (Proposed</w:t>
      </w:r>
      <w:r w:rsidR="00A06C76">
        <w:rPr>
          <w:szCs w:val="22"/>
          <w:u w:val="single"/>
        </w:rPr>
        <w:t xml:space="preserve"> Tracked Changes</w:t>
      </w:r>
      <w:r w:rsidRPr="00BE5721">
        <w:rPr>
          <w:szCs w:val="22"/>
          <w:u w:val="single"/>
        </w:rPr>
        <w:t>)</w:t>
      </w:r>
      <w:r w:rsidR="007C34BB">
        <w:rPr>
          <w:szCs w:val="22"/>
          <w:u w:val="single"/>
        </w:rPr>
        <w:t xml:space="preserve"> – Valuation of Shares of Subsidiary, Controlled or Affiliated Companies</w:t>
      </w:r>
    </w:p>
    <w:p w14:paraId="22800227" w14:textId="23DF451F" w:rsidR="00F601D6" w:rsidRDefault="00F601D6" w:rsidP="00B30CA0">
      <w:pPr>
        <w:pStyle w:val="BodyText2"/>
        <w:rPr>
          <w:szCs w:val="22"/>
        </w:rPr>
      </w:pPr>
    </w:p>
    <w:tbl>
      <w:tblPr>
        <w:tblStyle w:val="TableGrid"/>
        <w:tblW w:w="11065" w:type="dxa"/>
        <w:tblInd w:w="-545" w:type="dxa"/>
        <w:tblLayout w:type="fixed"/>
        <w:tblLook w:val="04A0" w:firstRow="1" w:lastRow="0" w:firstColumn="1" w:lastColumn="0" w:noHBand="0" w:noVBand="1"/>
      </w:tblPr>
      <w:tblGrid>
        <w:gridCol w:w="1488"/>
        <w:gridCol w:w="3007"/>
        <w:gridCol w:w="1037"/>
        <w:gridCol w:w="1678"/>
        <w:gridCol w:w="1335"/>
        <w:gridCol w:w="1260"/>
        <w:gridCol w:w="1260"/>
      </w:tblGrid>
      <w:tr w:rsidR="00F601D6" w:rsidRPr="00A60A44" w14:paraId="5FB874D4" w14:textId="24575DED" w:rsidTr="007355F3">
        <w:tc>
          <w:tcPr>
            <w:tcW w:w="1488" w:type="dxa"/>
          </w:tcPr>
          <w:p w14:paraId="0000A1F7"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lastRenderedPageBreak/>
              <w:t>1</w:t>
            </w:r>
          </w:p>
          <w:p w14:paraId="33522CF0"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CUSIP</w:t>
            </w:r>
          </w:p>
          <w:p w14:paraId="7292D378"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Identification</w:t>
            </w:r>
          </w:p>
        </w:tc>
        <w:tc>
          <w:tcPr>
            <w:tcW w:w="3007" w:type="dxa"/>
          </w:tcPr>
          <w:p w14:paraId="05C799E2"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2</w:t>
            </w:r>
          </w:p>
          <w:p w14:paraId="55672D2C"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Description Name</w:t>
            </w:r>
          </w:p>
          <w:p w14:paraId="723CC20E"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Of Subsidiary, Controlled or</w:t>
            </w:r>
          </w:p>
          <w:p w14:paraId="1FED8175"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Affiliated Company</w:t>
            </w:r>
          </w:p>
        </w:tc>
        <w:tc>
          <w:tcPr>
            <w:tcW w:w="1037" w:type="dxa"/>
          </w:tcPr>
          <w:p w14:paraId="758C2E68"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3</w:t>
            </w:r>
          </w:p>
          <w:p w14:paraId="1DDD41DF"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Foreign</w:t>
            </w:r>
          </w:p>
        </w:tc>
        <w:tc>
          <w:tcPr>
            <w:tcW w:w="1678" w:type="dxa"/>
          </w:tcPr>
          <w:p w14:paraId="4C34C5AD"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4</w:t>
            </w:r>
          </w:p>
          <w:p w14:paraId="1F906A7F"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NAIC Company Code</w:t>
            </w:r>
          </w:p>
        </w:tc>
        <w:tc>
          <w:tcPr>
            <w:tcW w:w="1335" w:type="dxa"/>
          </w:tcPr>
          <w:p w14:paraId="02524C27"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5</w:t>
            </w:r>
          </w:p>
          <w:p w14:paraId="2A40289F"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ID Number</w:t>
            </w:r>
          </w:p>
        </w:tc>
        <w:tc>
          <w:tcPr>
            <w:tcW w:w="1260" w:type="dxa"/>
          </w:tcPr>
          <w:p w14:paraId="7A6314EE"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6</w:t>
            </w:r>
          </w:p>
          <w:p w14:paraId="4626F602" w14:textId="77777777" w:rsidR="00F601D6" w:rsidRPr="00A60A44" w:rsidRDefault="00F601D6" w:rsidP="00F601D6">
            <w:pPr>
              <w:pStyle w:val="BodyText2"/>
              <w:jc w:val="center"/>
              <w:rPr>
                <w:rFonts w:ascii="Arial" w:hAnsi="Arial" w:cs="Arial"/>
                <w:b w:val="0"/>
                <w:bCs w:val="0"/>
                <w:sz w:val="20"/>
              </w:rPr>
            </w:pPr>
            <w:r w:rsidRPr="00A60A44">
              <w:rPr>
                <w:rFonts w:ascii="Arial" w:hAnsi="Arial" w:cs="Arial"/>
                <w:b w:val="0"/>
                <w:bCs w:val="0"/>
                <w:sz w:val="20"/>
              </w:rPr>
              <w:t>NAIC Valuation Method</w:t>
            </w:r>
          </w:p>
        </w:tc>
        <w:tc>
          <w:tcPr>
            <w:tcW w:w="1260" w:type="dxa"/>
          </w:tcPr>
          <w:p w14:paraId="010B4C1A" w14:textId="77777777" w:rsidR="00F601D6" w:rsidRDefault="00F601D6" w:rsidP="00F601D6">
            <w:pPr>
              <w:pStyle w:val="BodyText2"/>
              <w:jc w:val="center"/>
              <w:rPr>
                <w:ins w:id="100" w:author="Pinegar, Jim" w:date="2020-01-29T08:48:00Z"/>
                <w:rFonts w:ascii="Arial" w:hAnsi="Arial" w:cs="Arial"/>
                <w:b w:val="0"/>
                <w:bCs w:val="0"/>
                <w:sz w:val="20"/>
              </w:rPr>
            </w:pPr>
            <w:ins w:id="101" w:author="Pinegar, Jim" w:date="2020-01-29T08:48:00Z">
              <w:r>
                <w:rPr>
                  <w:rFonts w:ascii="Arial" w:hAnsi="Arial" w:cs="Arial"/>
                  <w:b w:val="0"/>
                  <w:bCs w:val="0"/>
                  <w:sz w:val="20"/>
                </w:rPr>
                <w:t>7</w:t>
              </w:r>
            </w:ins>
          </w:p>
          <w:p w14:paraId="297321D1" w14:textId="77777777" w:rsidR="007355F3" w:rsidRPr="00A60A44" w:rsidRDefault="007355F3" w:rsidP="007355F3">
            <w:pPr>
              <w:pStyle w:val="BodyText2"/>
              <w:jc w:val="center"/>
              <w:rPr>
                <w:ins w:id="102" w:author="Pinegar, Jim" w:date="2020-01-29T08:48:00Z"/>
                <w:rFonts w:ascii="Arial" w:hAnsi="Arial" w:cs="Arial"/>
                <w:b w:val="0"/>
                <w:bCs w:val="0"/>
                <w:sz w:val="20"/>
              </w:rPr>
            </w:pPr>
            <w:ins w:id="103" w:author="Pinegar, Jim" w:date="2020-01-29T08:48:00Z">
              <w:r w:rsidRPr="00A60A44">
                <w:rPr>
                  <w:rFonts w:ascii="Arial" w:hAnsi="Arial" w:cs="Arial"/>
                  <w:b w:val="0"/>
                  <w:bCs w:val="0"/>
                  <w:sz w:val="20"/>
                </w:rPr>
                <w:t>Book /</w:t>
              </w:r>
            </w:ins>
          </w:p>
          <w:p w14:paraId="40E51463" w14:textId="77777777" w:rsidR="007355F3" w:rsidRPr="00A60A44" w:rsidRDefault="007355F3" w:rsidP="007355F3">
            <w:pPr>
              <w:pStyle w:val="BodyText2"/>
              <w:jc w:val="center"/>
              <w:rPr>
                <w:ins w:id="104" w:author="Pinegar, Jim" w:date="2020-01-29T08:48:00Z"/>
                <w:rFonts w:ascii="Arial" w:hAnsi="Arial" w:cs="Arial"/>
                <w:b w:val="0"/>
                <w:bCs w:val="0"/>
                <w:sz w:val="20"/>
              </w:rPr>
            </w:pPr>
            <w:ins w:id="105" w:author="Pinegar, Jim" w:date="2020-01-29T08:48:00Z">
              <w:r w:rsidRPr="00A60A44">
                <w:rPr>
                  <w:rFonts w:ascii="Arial" w:hAnsi="Arial" w:cs="Arial"/>
                  <w:b w:val="0"/>
                  <w:bCs w:val="0"/>
                  <w:sz w:val="20"/>
                </w:rPr>
                <w:t>Adjusted</w:t>
              </w:r>
            </w:ins>
          </w:p>
          <w:p w14:paraId="46BB24FD" w14:textId="2F4BE78E" w:rsidR="007355F3" w:rsidRPr="00A60A44" w:rsidRDefault="007355F3" w:rsidP="007355F3">
            <w:pPr>
              <w:pStyle w:val="BodyText2"/>
              <w:jc w:val="center"/>
              <w:rPr>
                <w:rFonts w:ascii="Arial" w:hAnsi="Arial" w:cs="Arial"/>
                <w:b w:val="0"/>
                <w:bCs w:val="0"/>
                <w:sz w:val="20"/>
              </w:rPr>
            </w:pPr>
            <w:ins w:id="106" w:author="Pinegar, Jim" w:date="2020-01-29T08:48:00Z">
              <w:r w:rsidRPr="00A60A44">
                <w:rPr>
                  <w:rFonts w:ascii="Arial" w:hAnsi="Arial" w:cs="Arial"/>
                  <w:b w:val="0"/>
                  <w:bCs w:val="0"/>
                  <w:sz w:val="20"/>
                </w:rPr>
                <w:t>Carrying Value</w:t>
              </w:r>
            </w:ins>
          </w:p>
        </w:tc>
      </w:tr>
    </w:tbl>
    <w:p w14:paraId="4266DB82" w14:textId="77777777" w:rsidR="00F601D6" w:rsidRPr="00A60A44" w:rsidRDefault="00F601D6" w:rsidP="00F601D6">
      <w:pPr>
        <w:pStyle w:val="BodyText2"/>
        <w:rPr>
          <w:rFonts w:ascii="Arial" w:hAnsi="Arial" w:cs="Arial"/>
          <w:b w:val="0"/>
          <w:bCs w:val="0"/>
          <w:sz w:val="20"/>
        </w:rPr>
      </w:pPr>
    </w:p>
    <w:p w14:paraId="7EFFD2AE" w14:textId="77777777" w:rsidR="00F601D6" w:rsidRPr="00A60A44" w:rsidRDefault="00F601D6" w:rsidP="00F601D6">
      <w:pPr>
        <w:pStyle w:val="BodyText2"/>
        <w:rPr>
          <w:rFonts w:ascii="Arial" w:hAnsi="Arial" w:cs="Arial"/>
          <w:b w:val="0"/>
          <w:bCs w:val="0"/>
          <w:sz w:val="20"/>
        </w:rPr>
      </w:pPr>
    </w:p>
    <w:tbl>
      <w:tblPr>
        <w:tblStyle w:val="TableGrid"/>
        <w:tblW w:w="9985" w:type="dxa"/>
        <w:tblLayout w:type="fixed"/>
        <w:tblLook w:val="04A0" w:firstRow="1" w:lastRow="0" w:firstColumn="1" w:lastColumn="0" w:noHBand="0" w:noVBand="1"/>
      </w:tblPr>
      <w:tblGrid>
        <w:gridCol w:w="2065"/>
        <w:gridCol w:w="2340"/>
        <w:gridCol w:w="1350"/>
        <w:gridCol w:w="1710"/>
        <w:gridCol w:w="1080"/>
        <w:gridCol w:w="1440"/>
      </w:tblGrid>
      <w:tr w:rsidR="003B6F2A" w:rsidRPr="00A60A44" w14:paraId="073E49B0" w14:textId="042CC17E" w:rsidTr="003B6F2A">
        <w:trPr>
          <w:trHeight w:val="758"/>
        </w:trPr>
        <w:tc>
          <w:tcPr>
            <w:tcW w:w="2065" w:type="dxa"/>
            <w:vMerge w:val="restart"/>
          </w:tcPr>
          <w:p w14:paraId="37424FDA" w14:textId="5C20527E" w:rsidR="003B6F2A" w:rsidRPr="00A60A44" w:rsidDel="00F601D6" w:rsidRDefault="003B6F2A" w:rsidP="00F601D6">
            <w:pPr>
              <w:pStyle w:val="BodyText2"/>
              <w:jc w:val="center"/>
              <w:rPr>
                <w:del w:id="107" w:author="Pinegar, Jim" w:date="2020-01-29T08:46:00Z"/>
                <w:rFonts w:ascii="Arial" w:hAnsi="Arial" w:cs="Arial"/>
                <w:b w:val="0"/>
                <w:bCs w:val="0"/>
                <w:sz w:val="20"/>
              </w:rPr>
            </w:pPr>
            <w:del w:id="108" w:author="Pinegar, Jim" w:date="2020-01-29T08:46:00Z">
              <w:r w:rsidRPr="00A60A44" w:rsidDel="00F601D6">
                <w:rPr>
                  <w:rFonts w:ascii="Arial" w:hAnsi="Arial" w:cs="Arial"/>
                  <w:b w:val="0"/>
                  <w:bCs w:val="0"/>
                  <w:sz w:val="20"/>
                </w:rPr>
                <w:delText>7</w:delText>
              </w:r>
            </w:del>
          </w:p>
          <w:p w14:paraId="05FE34BE" w14:textId="0BB68571" w:rsidR="003B6F2A" w:rsidRPr="00A60A44" w:rsidDel="00F601D6" w:rsidRDefault="003B6F2A" w:rsidP="00F601D6">
            <w:pPr>
              <w:pStyle w:val="BodyText2"/>
              <w:jc w:val="center"/>
              <w:rPr>
                <w:del w:id="109" w:author="Pinegar, Jim" w:date="2020-01-29T08:46:00Z"/>
                <w:rFonts w:ascii="Arial" w:hAnsi="Arial" w:cs="Arial"/>
                <w:b w:val="0"/>
                <w:bCs w:val="0"/>
                <w:sz w:val="20"/>
              </w:rPr>
            </w:pPr>
            <w:del w:id="110" w:author="Pinegar, Jim" w:date="2020-01-29T08:46:00Z">
              <w:r w:rsidRPr="00A60A44" w:rsidDel="00F601D6">
                <w:rPr>
                  <w:rFonts w:ascii="Arial" w:hAnsi="Arial" w:cs="Arial"/>
                  <w:b w:val="0"/>
                  <w:bCs w:val="0"/>
                  <w:sz w:val="20"/>
                </w:rPr>
                <w:delText>Do Insurer's Assets</w:delText>
              </w:r>
            </w:del>
          </w:p>
          <w:p w14:paraId="043A08A3" w14:textId="0AFCD65D" w:rsidR="003B6F2A" w:rsidRPr="00A60A44" w:rsidDel="00F601D6" w:rsidRDefault="003B6F2A" w:rsidP="00F601D6">
            <w:pPr>
              <w:pStyle w:val="BodyText2"/>
              <w:jc w:val="center"/>
              <w:rPr>
                <w:del w:id="111" w:author="Pinegar, Jim" w:date="2020-01-29T08:46:00Z"/>
                <w:rFonts w:ascii="Arial" w:hAnsi="Arial" w:cs="Arial"/>
                <w:b w:val="0"/>
                <w:bCs w:val="0"/>
                <w:sz w:val="20"/>
              </w:rPr>
            </w:pPr>
            <w:del w:id="112" w:author="Pinegar, Jim" w:date="2020-01-29T08:46:00Z">
              <w:r w:rsidRPr="00A60A44" w:rsidDel="00F601D6">
                <w:rPr>
                  <w:rFonts w:ascii="Arial" w:hAnsi="Arial" w:cs="Arial"/>
                  <w:b w:val="0"/>
                  <w:bCs w:val="0"/>
                  <w:sz w:val="20"/>
                </w:rPr>
                <w:delText>Include Intangible</w:delText>
              </w:r>
            </w:del>
          </w:p>
          <w:p w14:paraId="4169FDC0" w14:textId="5A337322" w:rsidR="003B6F2A" w:rsidRPr="00A60A44" w:rsidDel="00F601D6" w:rsidRDefault="003B6F2A" w:rsidP="00F601D6">
            <w:pPr>
              <w:pStyle w:val="BodyText2"/>
              <w:jc w:val="center"/>
              <w:rPr>
                <w:del w:id="113" w:author="Pinegar, Jim" w:date="2020-01-29T08:46:00Z"/>
                <w:rFonts w:ascii="Arial" w:hAnsi="Arial" w:cs="Arial"/>
                <w:b w:val="0"/>
                <w:bCs w:val="0"/>
                <w:sz w:val="20"/>
              </w:rPr>
            </w:pPr>
            <w:del w:id="114" w:author="Pinegar, Jim" w:date="2020-01-29T08:46:00Z">
              <w:r w:rsidRPr="00A60A44" w:rsidDel="00F601D6">
                <w:rPr>
                  <w:rFonts w:ascii="Arial" w:hAnsi="Arial" w:cs="Arial"/>
                  <w:b w:val="0"/>
                  <w:bCs w:val="0"/>
                  <w:sz w:val="20"/>
                </w:rPr>
                <w:delText>Assets Connected with</w:delText>
              </w:r>
            </w:del>
          </w:p>
          <w:p w14:paraId="1A3892DB" w14:textId="39C530F3" w:rsidR="003B6F2A" w:rsidRPr="00A60A44" w:rsidDel="00F601D6" w:rsidRDefault="003B6F2A" w:rsidP="00F601D6">
            <w:pPr>
              <w:pStyle w:val="BodyText2"/>
              <w:jc w:val="center"/>
              <w:rPr>
                <w:del w:id="115" w:author="Pinegar, Jim" w:date="2020-01-29T08:46:00Z"/>
                <w:rFonts w:ascii="Arial" w:hAnsi="Arial" w:cs="Arial"/>
                <w:b w:val="0"/>
                <w:bCs w:val="0"/>
                <w:sz w:val="20"/>
              </w:rPr>
            </w:pPr>
            <w:del w:id="116" w:author="Pinegar, Jim" w:date="2020-01-29T08:46:00Z">
              <w:r w:rsidRPr="00A60A44" w:rsidDel="00F601D6">
                <w:rPr>
                  <w:rFonts w:ascii="Arial" w:hAnsi="Arial" w:cs="Arial"/>
                  <w:b w:val="0"/>
                  <w:bCs w:val="0"/>
                  <w:sz w:val="20"/>
                </w:rPr>
                <w:delText>Holding of</w:delText>
              </w:r>
            </w:del>
          </w:p>
          <w:p w14:paraId="0766A8D0" w14:textId="7DBCD0E2" w:rsidR="003B6F2A" w:rsidRPr="00A60A44" w:rsidRDefault="003B6F2A" w:rsidP="00F601D6">
            <w:pPr>
              <w:pStyle w:val="BodyText2"/>
              <w:jc w:val="center"/>
              <w:rPr>
                <w:rFonts w:ascii="Arial" w:hAnsi="Arial" w:cs="Arial"/>
                <w:b w:val="0"/>
                <w:bCs w:val="0"/>
                <w:sz w:val="20"/>
              </w:rPr>
            </w:pPr>
            <w:del w:id="117" w:author="Pinegar, Jim" w:date="2020-01-29T08:46:00Z">
              <w:r w:rsidRPr="00A60A44" w:rsidDel="00F601D6">
                <w:rPr>
                  <w:rFonts w:ascii="Arial" w:hAnsi="Arial" w:cs="Arial"/>
                  <w:b w:val="0"/>
                  <w:bCs w:val="0"/>
                  <w:sz w:val="20"/>
                </w:rPr>
                <w:delText>Such Company's Stock?</w:delText>
              </w:r>
            </w:del>
          </w:p>
        </w:tc>
        <w:tc>
          <w:tcPr>
            <w:tcW w:w="2340" w:type="dxa"/>
            <w:vMerge w:val="restart"/>
          </w:tcPr>
          <w:p w14:paraId="0866F175" w14:textId="77777777" w:rsidR="003B6F2A" w:rsidRPr="00A60A44" w:rsidRDefault="003B6F2A" w:rsidP="00F601D6">
            <w:pPr>
              <w:pStyle w:val="BodyText2"/>
              <w:jc w:val="center"/>
              <w:rPr>
                <w:rFonts w:ascii="Arial" w:hAnsi="Arial" w:cs="Arial"/>
                <w:b w:val="0"/>
                <w:bCs w:val="0"/>
                <w:sz w:val="20"/>
              </w:rPr>
            </w:pPr>
            <w:r w:rsidRPr="00A60A44">
              <w:rPr>
                <w:rFonts w:ascii="Arial" w:hAnsi="Arial" w:cs="Arial"/>
                <w:b w:val="0"/>
                <w:bCs w:val="0"/>
                <w:sz w:val="20"/>
              </w:rPr>
              <w:t>8</w:t>
            </w:r>
          </w:p>
          <w:p w14:paraId="7049CA53" w14:textId="215FA9B5" w:rsidR="003B6F2A" w:rsidRPr="00A60A44" w:rsidDel="00F601D6" w:rsidRDefault="003B6F2A" w:rsidP="00F601D6">
            <w:pPr>
              <w:pStyle w:val="BodyText2"/>
              <w:jc w:val="center"/>
              <w:rPr>
                <w:del w:id="118" w:author="Pinegar, Jim" w:date="2020-01-29T08:47:00Z"/>
                <w:rFonts w:ascii="Arial" w:hAnsi="Arial" w:cs="Arial"/>
                <w:b w:val="0"/>
                <w:bCs w:val="0"/>
                <w:sz w:val="20"/>
              </w:rPr>
            </w:pPr>
            <w:r w:rsidRPr="00A60A44">
              <w:rPr>
                <w:rFonts w:ascii="Arial" w:hAnsi="Arial" w:cs="Arial"/>
                <w:b w:val="0"/>
                <w:bCs w:val="0"/>
                <w:sz w:val="20"/>
              </w:rPr>
              <w:t xml:space="preserve">Total Amount of </w:t>
            </w:r>
            <w:ins w:id="119" w:author="Pinegar, Jim" w:date="2020-01-29T08:47:00Z">
              <w:r>
                <w:rPr>
                  <w:rFonts w:ascii="Arial" w:hAnsi="Arial" w:cs="Arial"/>
                  <w:b w:val="0"/>
                  <w:bCs w:val="0"/>
                  <w:sz w:val="20"/>
                </w:rPr>
                <w:t>Goodwill included in Book / Adjusted Carrying Value</w:t>
              </w:r>
            </w:ins>
            <w:del w:id="120" w:author="Pinegar, Jim" w:date="2020-01-29T08:47:00Z">
              <w:r w:rsidRPr="00A60A44" w:rsidDel="00F601D6">
                <w:rPr>
                  <w:rFonts w:ascii="Arial" w:hAnsi="Arial" w:cs="Arial"/>
                  <w:b w:val="0"/>
                  <w:bCs w:val="0"/>
                  <w:sz w:val="20"/>
                </w:rPr>
                <w:delText>Such</w:delText>
              </w:r>
            </w:del>
          </w:p>
          <w:p w14:paraId="59E3D487" w14:textId="447CEEE6" w:rsidR="003B6F2A" w:rsidRPr="00A60A44" w:rsidRDefault="003B6F2A" w:rsidP="00F601D6">
            <w:pPr>
              <w:pStyle w:val="BodyText2"/>
              <w:jc w:val="center"/>
              <w:rPr>
                <w:rFonts w:ascii="Arial" w:hAnsi="Arial" w:cs="Arial"/>
                <w:b w:val="0"/>
                <w:bCs w:val="0"/>
                <w:sz w:val="20"/>
              </w:rPr>
            </w:pPr>
            <w:del w:id="121" w:author="Pinegar, Jim" w:date="2020-01-29T08:47:00Z">
              <w:r w:rsidRPr="00A60A44" w:rsidDel="00F601D6">
                <w:rPr>
                  <w:rFonts w:ascii="Arial" w:hAnsi="Arial" w:cs="Arial"/>
                  <w:b w:val="0"/>
                  <w:bCs w:val="0"/>
                  <w:sz w:val="20"/>
                </w:rPr>
                <w:delText>Intangible Assets</w:delText>
              </w:r>
            </w:del>
          </w:p>
        </w:tc>
        <w:tc>
          <w:tcPr>
            <w:tcW w:w="1350" w:type="dxa"/>
            <w:vMerge w:val="restart"/>
          </w:tcPr>
          <w:p w14:paraId="145D1AFC" w14:textId="0A2DFE90" w:rsidR="003B6F2A" w:rsidRPr="00A60A44" w:rsidDel="007355F3" w:rsidRDefault="003B6F2A" w:rsidP="00F601D6">
            <w:pPr>
              <w:pStyle w:val="BodyText2"/>
              <w:jc w:val="center"/>
              <w:rPr>
                <w:del w:id="122" w:author="Pinegar, Jim" w:date="2020-01-29T08:48:00Z"/>
                <w:rFonts w:ascii="Arial" w:hAnsi="Arial" w:cs="Arial"/>
                <w:b w:val="0"/>
                <w:bCs w:val="0"/>
                <w:sz w:val="20"/>
              </w:rPr>
            </w:pPr>
            <w:del w:id="123" w:author="Pinegar, Jim" w:date="2020-01-29T08:48:00Z">
              <w:r w:rsidRPr="00A60A44" w:rsidDel="007355F3">
                <w:rPr>
                  <w:rFonts w:ascii="Arial" w:hAnsi="Arial" w:cs="Arial"/>
                  <w:b w:val="0"/>
                  <w:bCs w:val="0"/>
                  <w:sz w:val="20"/>
                </w:rPr>
                <w:delText>9</w:delText>
              </w:r>
            </w:del>
          </w:p>
          <w:p w14:paraId="52E0E427" w14:textId="7FCE86F1" w:rsidR="003B6F2A" w:rsidRPr="00A60A44" w:rsidDel="007355F3" w:rsidRDefault="003B6F2A" w:rsidP="00F601D6">
            <w:pPr>
              <w:pStyle w:val="BodyText2"/>
              <w:jc w:val="center"/>
              <w:rPr>
                <w:del w:id="124" w:author="Pinegar, Jim" w:date="2020-01-29T08:48:00Z"/>
                <w:rFonts w:ascii="Arial" w:hAnsi="Arial" w:cs="Arial"/>
                <w:b w:val="0"/>
                <w:bCs w:val="0"/>
                <w:sz w:val="20"/>
              </w:rPr>
            </w:pPr>
            <w:del w:id="125" w:author="Pinegar, Jim" w:date="2020-01-29T08:48:00Z">
              <w:r w:rsidRPr="00A60A44" w:rsidDel="007355F3">
                <w:rPr>
                  <w:rFonts w:ascii="Arial" w:hAnsi="Arial" w:cs="Arial"/>
                  <w:b w:val="0"/>
                  <w:bCs w:val="0"/>
                  <w:sz w:val="20"/>
                </w:rPr>
                <w:delText>Book /</w:delText>
              </w:r>
            </w:del>
          </w:p>
          <w:p w14:paraId="189D8543" w14:textId="12675CA9" w:rsidR="003B6F2A" w:rsidRPr="00A60A44" w:rsidDel="007355F3" w:rsidRDefault="003B6F2A" w:rsidP="00F601D6">
            <w:pPr>
              <w:pStyle w:val="BodyText2"/>
              <w:jc w:val="center"/>
              <w:rPr>
                <w:del w:id="126" w:author="Pinegar, Jim" w:date="2020-01-29T08:48:00Z"/>
                <w:rFonts w:ascii="Arial" w:hAnsi="Arial" w:cs="Arial"/>
                <w:b w:val="0"/>
                <w:bCs w:val="0"/>
                <w:sz w:val="20"/>
              </w:rPr>
            </w:pPr>
            <w:del w:id="127" w:author="Pinegar, Jim" w:date="2020-01-29T08:48:00Z">
              <w:r w:rsidRPr="00A60A44" w:rsidDel="007355F3">
                <w:rPr>
                  <w:rFonts w:ascii="Arial" w:hAnsi="Arial" w:cs="Arial"/>
                  <w:b w:val="0"/>
                  <w:bCs w:val="0"/>
                  <w:sz w:val="20"/>
                </w:rPr>
                <w:delText>Adjusted</w:delText>
              </w:r>
            </w:del>
          </w:p>
          <w:p w14:paraId="6E0E0DB0" w14:textId="5E4125A2" w:rsidR="003B6F2A" w:rsidRPr="00A60A44" w:rsidRDefault="003B6F2A" w:rsidP="00F601D6">
            <w:pPr>
              <w:pStyle w:val="BodyText2"/>
              <w:jc w:val="center"/>
              <w:rPr>
                <w:rFonts w:ascii="Arial" w:hAnsi="Arial" w:cs="Arial"/>
                <w:b w:val="0"/>
                <w:bCs w:val="0"/>
                <w:sz w:val="20"/>
              </w:rPr>
            </w:pPr>
            <w:del w:id="128" w:author="Pinegar, Jim" w:date="2020-01-29T08:48:00Z">
              <w:r w:rsidRPr="00A60A44" w:rsidDel="007355F3">
                <w:rPr>
                  <w:rFonts w:ascii="Arial" w:hAnsi="Arial" w:cs="Arial"/>
                  <w:b w:val="0"/>
                  <w:bCs w:val="0"/>
                  <w:sz w:val="20"/>
                </w:rPr>
                <w:delText>Carrying Value</w:delText>
              </w:r>
            </w:del>
          </w:p>
        </w:tc>
        <w:tc>
          <w:tcPr>
            <w:tcW w:w="1710" w:type="dxa"/>
            <w:vMerge w:val="restart"/>
          </w:tcPr>
          <w:p w14:paraId="2C301B8A" w14:textId="21F4C99F" w:rsidR="003B6F2A" w:rsidRPr="00A60A44" w:rsidRDefault="003B6F2A" w:rsidP="00F601D6">
            <w:pPr>
              <w:pStyle w:val="BodyText2"/>
              <w:jc w:val="center"/>
              <w:rPr>
                <w:rFonts w:ascii="Arial" w:hAnsi="Arial" w:cs="Arial"/>
                <w:b w:val="0"/>
                <w:bCs w:val="0"/>
                <w:sz w:val="20"/>
              </w:rPr>
            </w:pPr>
            <w:del w:id="129" w:author="Pinegar, Jim" w:date="2020-01-29T08:48:00Z">
              <w:r w:rsidRPr="00A60A44" w:rsidDel="007355F3">
                <w:rPr>
                  <w:rFonts w:ascii="Arial" w:hAnsi="Arial" w:cs="Arial"/>
                  <w:b w:val="0"/>
                  <w:bCs w:val="0"/>
                  <w:sz w:val="20"/>
                </w:rPr>
                <w:delText>10</w:delText>
              </w:r>
            </w:del>
            <w:ins w:id="130" w:author="Pinegar, Jim" w:date="2020-01-29T08:48:00Z">
              <w:r>
                <w:rPr>
                  <w:rFonts w:ascii="Arial" w:hAnsi="Arial" w:cs="Arial"/>
                  <w:b w:val="0"/>
                  <w:bCs w:val="0"/>
                  <w:sz w:val="20"/>
                </w:rPr>
                <w:t>9</w:t>
              </w:r>
            </w:ins>
          </w:p>
          <w:p w14:paraId="4C9D47B0" w14:textId="77777777" w:rsidR="003B6F2A" w:rsidRPr="00A60A44" w:rsidRDefault="003B6F2A" w:rsidP="00F601D6">
            <w:pPr>
              <w:pStyle w:val="BodyText2"/>
              <w:jc w:val="center"/>
              <w:rPr>
                <w:rFonts w:ascii="Arial" w:hAnsi="Arial" w:cs="Arial"/>
                <w:b w:val="0"/>
                <w:bCs w:val="0"/>
                <w:sz w:val="20"/>
              </w:rPr>
            </w:pPr>
            <w:r w:rsidRPr="00A60A44">
              <w:rPr>
                <w:rFonts w:ascii="Arial" w:hAnsi="Arial" w:cs="Arial"/>
                <w:b w:val="0"/>
                <w:bCs w:val="0"/>
                <w:sz w:val="20"/>
              </w:rPr>
              <w:t>Nonadmitted Amount</w:t>
            </w:r>
          </w:p>
        </w:tc>
        <w:tc>
          <w:tcPr>
            <w:tcW w:w="2520" w:type="dxa"/>
            <w:gridSpan w:val="2"/>
          </w:tcPr>
          <w:p w14:paraId="48D3FA83" w14:textId="77777777" w:rsidR="003B6F2A" w:rsidRPr="00A60A44" w:rsidRDefault="003B6F2A" w:rsidP="00F601D6">
            <w:pPr>
              <w:pStyle w:val="BodyText2"/>
              <w:jc w:val="center"/>
              <w:rPr>
                <w:rFonts w:ascii="Arial" w:hAnsi="Arial" w:cs="Arial"/>
                <w:b w:val="0"/>
                <w:bCs w:val="0"/>
                <w:sz w:val="20"/>
              </w:rPr>
            </w:pPr>
            <w:r w:rsidRPr="00A60A44">
              <w:rPr>
                <w:rFonts w:ascii="Arial" w:hAnsi="Arial" w:cs="Arial"/>
                <w:b w:val="0"/>
                <w:bCs w:val="0"/>
                <w:sz w:val="20"/>
              </w:rPr>
              <w:t>Stock of Such Company Owned by Insurer on Statement Date</w:t>
            </w:r>
          </w:p>
        </w:tc>
      </w:tr>
      <w:tr w:rsidR="003B6F2A" w:rsidRPr="00A60A44" w14:paraId="2125F283" w14:textId="764B330C" w:rsidTr="003B6F2A">
        <w:trPr>
          <w:trHeight w:val="757"/>
        </w:trPr>
        <w:tc>
          <w:tcPr>
            <w:tcW w:w="2065" w:type="dxa"/>
            <w:vMerge/>
          </w:tcPr>
          <w:p w14:paraId="7B9D8D19" w14:textId="77777777" w:rsidR="003B6F2A" w:rsidRPr="00A60A44" w:rsidRDefault="003B6F2A" w:rsidP="00F601D6">
            <w:pPr>
              <w:pStyle w:val="BodyText2"/>
              <w:jc w:val="center"/>
              <w:rPr>
                <w:rFonts w:ascii="Arial" w:hAnsi="Arial" w:cs="Arial"/>
                <w:b w:val="0"/>
                <w:bCs w:val="0"/>
                <w:sz w:val="20"/>
              </w:rPr>
            </w:pPr>
          </w:p>
        </w:tc>
        <w:tc>
          <w:tcPr>
            <w:tcW w:w="2340" w:type="dxa"/>
            <w:vMerge/>
          </w:tcPr>
          <w:p w14:paraId="663ADFB5" w14:textId="77777777" w:rsidR="003B6F2A" w:rsidRPr="00A60A44" w:rsidRDefault="003B6F2A" w:rsidP="00F601D6">
            <w:pPr>
              <w:pStyle w:val="BodyText2"/>
              <w:jc w:val="center"/>
              <w:rPr>
                <w:rFonts w:ascii="Arial" w:hAnsi="Arial" w:cs="Arial"/>
                <w:b w:val="0"/>
                <w:bCs w:val="0"/>
                <w:sz w:val="20"/>
              </w:rPr>
            </w:pPr>
          </w:p>
        </w:tc>
        <w:tc>
          <w:tcPr>
            <w:tcW w:w="1350" w:type="dxa"/>
            <w:vMerge/>
          </w:tcPr>
          <w:p w14:paraId="7BA504AF" w14:textId="77777777" w:rsidR="003B6F2A" w:rsidRPr="00A60A44" w:rsidRDefault="003B6F2A" w:rsidP="00F601D6">
            <w:pPr>
              <w:pStyle w:val="BodyText2"/>
              <w:jc w:val="center"/>
              <w:rPr>
                <w:rFonts w:ascii="Arial" w:hAnsi="Arial" w:cs="Arial"/>
                <w:b w:val="0"/>
                <w:bCs w:val="0"/>
                <w:sz w:val="20"/>
              </w:rPr>
            </w:pPr>
          </w:p>
        </w:tc>
        <w:tc>
          <w:tcPr>
            <w:tcW w:w="1710" w:type="dxa"/>
            <w:vMerge/>
          </w:tcPr>
          <w:p w14:paraId="04B196ED" w14:textId="77777777" w:rsidR="003B6F2A" w:rsidRPr="00A60A44" w:rsidRDefault="003B6F2A" w:rsidP="00F601D6">
            <w:pPr>
              <w:pStyle w:val="BodyText2"/>
              <w:jc w:val="center"/>
              <w:rPr>
                <w:rFonts w:ascii="Arial" w:hAnsi="Arial" w:cs="Arial"/>
                <w:b w:val="0"/>
                <w:bCs w:val="0"/>
                <w:sz w:val="20"/>
              </w:rPr>
            </w:pPr>
          </w:p>
        </w:tc>
        <w:tc>
          <w:tcPr>
            <w:tcW w:w="1080" w:type="dxa"/>
          </w:tcPr>
          <w:p w14:paraId="2BF7C490" w14:textId="5C71ACCA" w:rsidR="003B6F2A" w:rsidRPr="00A60A44" w:rsidRDefault="003B6F2A" w:rsidP="00F601D6">
            <w:pPr>
              <w:pStyle w:val="BodyText2"/>
              <w:jc w:val="center"/>
              <w:rPr>
                <w:rFonts w:ascii="Arial" w:hAnsi="Arial" w:cs="Arial"/>
                <w:b w:val="0"/>
                <w:bCs w:val="0"/>
                <w:sz w:val="20"/>
              </w:rPr>
            </w:pPr>
            <w:del w:id="131" w:author="Pinegar, Jim" w:date="2020-01-29T08:48:00Z">
              <w:r w:rsidRPr="00A60A44" w:rsidDel="007355F3">
                <w:rPr>
                  <w:rFonts w:ascii="Arial" w:hAnsi="Arial" w:cs="Arial"/>
                  <w:b w:val="0"/>
                  <w:bCs w:val="0"/>
                  <w:sz w:val="20"/>
                </w:rPr>
                <w:delText>11</w:delText>
              </w:r>
            </w:del>
            <w:ins w:id="132" w:author="Pinegar, Jim" w:date="2020-01-29T08:48:00Z">
              <w:r>
                <w:rPr>
                  <w:rFonts w:ascii="Arial" w:hAnsi="Arial" w:cs="Arial"/>
                  <w:b w:val="0"/>
                  <w:bCs w:val="0"/>
                  <w:sz w:val="20"/>
                </w:rPr>
                <w:t>10</w:t>
              </w:r>
            </w:ins>
          </w:p>
          <w:p w14:paraId="5B3C8035" w14:textId="77777777" w:rsidR="003B6F2A" w:rsidRPr="00A60A44" w:rsidRDefault="003B6F2A" w:rsidP="00F601D6">
            <w:pPr>
              <w:pStyle w:val="BodyText2"/>
              <w:jc w:val="center"/>
              <w:rPr>
                <w:rFonts w:ascii="Arial" w:hAnsi="Arial" w:cs="Arial"/>
                <w:b w:val="0"/>
                <w:bCs w:val="0"/>
                <w:sz w:val="20"/>
              </w:rPr>
            </w:pPr>
            <w:r w:rsidRPr="00A60A44">
              <w:rPr>
                <w:rFonts w:ascii="Arial" w:hAnsi="Arial" w:cs="Arial"/>
                <w:b w:val="0"/>
                <w:bCs w:val="0"/>
                <w:sz w:val="20"/>
              </w:rPr>
              <w:t>Number of Shares</w:t>
            </w:r>
          </w:p>
        </w:tc>
        <w:tc>
          <w:tcPr>
            <w:tcW w:w="1440" w:type="dxa"/>
          </w:tcPr>
          <w:p w14:paraId="3B0F5E6D" w14:textId="3DEF0AD8" w:rsidR="003B6F2A" w:rsidRPr="00A60A44" w:rsidRDefault="003B6F2A" w:rsidP="00F601D6">
            <w:pPr>
              <w:pStyle w:val="BodyText2"/>
              <w:jc w:val="center"/>
              <w:rPr>
                <w:rFonts w:ascii="Arial" w:hAnsi="Arial" w:cs="Arial"/>
                <w:b w:val="0"/>
                <w:bCs w:val="0"/>
                <w:sz w:val="20"/>
              </w:rPr>
            </w:pPr>
            <w:del w:id="133" w:author="Pinegar, Jim" w:date="2020-01-29T08:49:00Z">
              <w:r w:rsidRPr="00A60A44" w:rsidDel="007355F3">
                <w:rPr>
                  <w:rFonts w:ascii="Arial" w:hAnsi="Arial" w:cs="Arial"/>
                  <w:b w:val="0"/>
                  <w:bCs w:val="0"/>
                  <w:sz w:val="20"/>
                </w:rPr>
                <w:delText>12</w:delText>
              </w:r>
            </w:del>
            <w:ins w:id="134" w:author="Pinegar, Jim" w:date="2020-01-29T08:49:00Z">
              <w:r>
                <w:rPr>
                  <w:rFonts w:ascii="Arial" w:hAnsi="Arial" w:cs="Arial"/>
                  <w:b w:val="0"/>
                  <w:bCs w:val="0"/>
                  <w:sz w:val="20"/>
                </w:rPr>
                <w:t>11</w:t>
              </w:r>
            </w:ins>
          </w:p>
          <w:p w14:paraId="57A64806" w14:textId="77777777" w:rsidR="003B6F2A" w:rsidRPr="00A60A44" w:rsidRDefault="003B6F2A" w:rsidP="00F601D6">
            <w:pPr>
              <w:pStyle w:val="BodyText2"/>
              <w:jc w:val="center"/>
              <w:rPr>
                <w:rFonts w:ascii="Arial" w:hAnsi="Arial" w:cs="Arial"/>
                <w:b w:val="0"/>
                <w:bCs w:val="0"/>
                <w:sz w:val="20"/>
              </w:rPr>
            </w:pPr>
            <w:r w:rsidRPr="00A60A44">
              <w:rPr>
                <w:rFonts w:ascii="Arial" w:hAnsi="Arial" w:cs="Arial"/>
                <w:b w:val="0"/>
                <w:bCs w:val="0"/>
                <w:sz w:val="20"/>
              </w:rPr>
              <w:t>% of Outstanding</w:t>
            </w:r>
          </w:p>
        </w:tc>
      </w:tr>
    </w:tbl>
    <w:p w14:paraId="476B7D85" w14:textId="30E22526" w:rsidR="00F601D6" w:rsidRDefault="00F601D6" w:rsidP="00B30CA0">
      <w:pPr>
        <w:pStyle w:val="BodyText2"/>
        <w:rPr>
          <w:sz w:val="32"/>
          <w:szCs w:val="32"/>
        </w:rPr>
      </w:pPr>
    </w:p>
    <w:p w14:paraId="6EB7EBB5" w14:textId="3FE45613" w:rsidR="004C4267" w:rsidRPr="00881587" w:rsidRDefault="007B6330" w:rsidP="00B30CA0">
      <w:pPr>
        <w:pStyle w:val="BodyText2"/>
        <w:rPr>
          <w:b w:val="0"/>
          <w:bCs w:val="0"/>
          <w:szCs w:val="22"/>
        </w:rPr>
      </w:pPr>
      <w:r w:rsidRPr="00881587">
        <w:rPr>
          <w:b w:val="0"/>
          <w:bCs w:val="0"/>
          <w:szCs w:val="22"/>
        </w:rPr>
        <w:t>Note</w:t>
      </w:r>
      <w:r w:rsidR="004C4267" w:rsidRPr="00881587">
        <w:rPr>
          <w:b w:val="0"/>
          <w:bCs w:val="0"/>
          <w:szCs w:val="22"/>
        </w:rPr>
        <w:t xml:space="preserve"> 1 </w:t>
      </w:r>
      <w:r w:rsidRPr="00881587">
        <w:rPr>
          <w:b w:val="0"/>
          <w:bCs w:val="0"/>
          <w:szCs w:val="22"/>
        </w:rPr>
        <w:t>in Schedule D-Part 6-Section 1 (</w:t>
      </w:r>
      <w:r w:rsidR="004C4267" w:rsidRPr="00881587">
        <w:rPr>
          <w:b w:val="0"/>
          <w:bCs w:val="0"/>
          <w:szCs w:val="22"/>
        </w:rPr>
        <w:t>below</w:t>
      </w:r>
      <w:r w:rsidRPr="00881587">
        <w:rPr>
          <w:b w:val="0"/>
          <w:bCs w:val="0"/>
          <w:szCs w:val="22"/>
        </w:rPr>
        <w:t>)</w:t>
      </w:r>
      <w:r w:rsidR="004C4267" w:rsidRPr="00881587">
        <w:rPr>
          <w:b w:val="0"/>
          <w:bCs w:val="0"/>
          <w:szCs w:val="22"/>
        </w:rPr>
        <w:t>, is proposed for removal due to the addition of footnote 3 (D)</w:t>
      </w:r>
      <w:r w:rsidR="00BE5721" w:rsidRPr="00881587">
        <w:rPr>
          <w:b w:val="0"/>
          <w:bCs w:val="0"/>
          <w:szCs w:val="22"/>
        </w:rPr>
        <w:t>. It is anticipated</w:t>
      </w:r>
      <w:r w:rsidRPr="00881587">
        <w:rPr>
          <w:b w:val="0"/>
          <w:bCs w:val="0"/>
          <w:szCs w:val="22"/>
        </w:rPr>
        <w:t xml:space="preserve"> that</w:t>
      </w:r>
      <w:r w:rsidR="00BE5721" w:rsidRPr="00881587">
        <w:rPr>
          <w:b w:val="0"/>
          <w:bCs w:val="0"/>
          <w:szCs w:val="22"/>
        </w:rPr>
        <w:t xml:space="preserve"> if adopted as exposed, both </w:t>
      </w:r>
      <w:r w:rsidRPr="00881587">
        <w:rPr>
          <w:b w:val="0"/>
          <w:bCs w:val="0"/>
          <w:szCs w:val="22"/>
        </w:rPr>
        <w:t>changed would occur</w:t>
      </w:r>
      <w:r w:rsidR="005511B7" w:rsidRPr="00881587">
        <w:rPr>
          <w:b w:val="0"/>
          <w:bCs w:val="0"/>
          <w:szCs w:val="22"/>
        </w:rPr>
        <w:t xml:space="preserve"> simultaneously. </w:t>
      </w:r>
    </w:p>
    <w:p w14:paraId="3722EC28" w14:textId="77777777" w:rsidR="004C4267" w:rsidRPr="00881587" w:rsidRDefault="004C4267" w:rsidP="00B30CA0">
      <w:pPr>
        <w:pStyle w:val="BodyText2"/>
        <w:rPr>
          <w:b w:val="0"/>
          <w:bCs w:val="0"/>
          <w:szCs w:val="22"/>
        </w:rPr>
      </w:pPr>
    </w:p>
    <w:p w14:paraId="770D595B" w14:textId="32A75215" w:rsidR="00496362" w:rsidRPr="00881587" w:rsidDel="001D1FD1" w:rsidRDefault="00496362" w:rsidP="00496362">
      <w:pPr>
        <w:tabs>
          <w:tab w:val="right" w:pos="180"/>
          <w:tab w:val="left" w:pos="360"/>
          <w:tab w:val="right" w:leader="dot" w:pos="10800"/>
        </w:tabs>
        <w:rPr>
          <w:del w:id="135" w:author="Pinegar, Jim" w:date="2020-01-29T09:49:00Z"/>
          <w:sz w:val="22"/>
          <w:szCs w:val="22"/>
        </w:rPr>
      </w:pPr>
      <w:del w:id="136" w:author="Pinegar, Jim" w:date="2020-01-29T09:49:00Z">
        <w:r w:rsidRPr="00881587" w:rsidDel="001D1FD1">
          <w:rPr>
            <w:sz w:val="22"/>
            <w:szCs w:val="22"/>
          </w:rPr>
          <w:tab/>
          <w:delText>1.</w:delText>
        </w:r>
        <w:r w:rsidRPr="00881587" w:rsidDel="001D1FD1">
          <w:rPr>
            <w:sz w:val="22"/>
            <w:szCs w:val="22"/>
          </w:rPr>
          <w:tab/>
          <w:delText>Amount of insurer’s capital and surplus from the prior period’s statutory statement reduced by any admitted EDP, goodwill and net deferred tax assets included therein: $.....................................</w:delText>
        </w:r>
      </w:del>
    </w:p>
    <w:p w14:paraId="5629F351" w14:textId="5804AB45" w:rsidR="00496362" w:rsidRPr="00881587" w:rsidRDefault="00496362" w:rsidP="00496362">
      <w:pPr>
        <w:tabs>
          <w:tab w:val="right" w:pos="180"/>
          <w:tab w:val="left" w:pos="360"/>
          <w:tab w:val="left" w:leader="dot" w:pos="3870"/>
          <w:tab w:val="right" w:leader="dot" w:pos="10800"/>
        </w:tabs>
        <w:rPr>
          <w:sz w:val="22"/>
          <w:szCs w:val="22"/>
        </w:rPr>
      </w:pPr>
      <w:r w:rsidRPr="00881587">
        <w:rPr>
          <w:sz w:val="22"/>
          <w:szCs w:val="22"/>
        </w:rPr>
        <w:tab/>
      </w:r>
      <w:ins w:id="137" w:author="Pinegar, Jim" w:date="2020-01-29T09:49:00Z">
        <w:r w:rsidR="001D1FD1" w:rsidRPr="00881587">
          <w:rPr>
            <w:sz w:val="22"/>
            <w:szCs w:val="22"/>
          </w:rPr>
          <w:t>1</w:t>
        </w:r>
      </w:ins>
      <w:del w:id="138" w:author="Pinegar, Jim" w:date="2020-01-29T09:49:00Z">
        <w:r w:rsidRPr="00881587" w:rsidDel="001D1FD1">
          <w:rPr>
            <w:sz w:val="22"/>
            <w:szCs w:val="22"/>
          </w:rPr>
          <w:delText>2</w:delText>
        </w:r>
      </w:del>
      <w:r w:rsidRPr="00881587">
        <w:rPr>
          <w:sz w:val="22"/>
          <w:szCs w:val="22"/>
        </w:rPr>
        <w:t>.</w:t>
      </w:r>
      <w:r w:rsidRPr="00881587">
        <w:rPr>
          <w:sz w:val="22"/>
          <w:szCs w:val="22"/>
        </w:rPr>
        <w:tab/>
        <w:t xml:space="preserve">Total amount of </w:t>
      </w:r>
      <w:del w:id="139" w:author="Pinegar, Jim" w:date="2020-01-29T08:59:00Z">
        <w:r w:rsidRPr="00881587" w:rsidDel="00496362">
          <w:rPr>
            <w:sz w:val="22"/>
            <w:szCs w:val="22"/>
          </w:rPr>
          <w:delText xml:space="preserve">intangible assets </w:delText>
        </w:r>
      </w:del>
      <w:ins w:id="140" w:author="Pinegar, Jim" w:date="2020-01-29T08:59:00Z">
        <w:r w:rsidRPr="00881587">
          <w:rPr>
            <w:sz w:val="22"/>
            <w:szCs w:val="22"/>
          </w:rPr>
          <w:t xml:space="preserve">goodwill </w:t>
        </w:r>
      </w:ins>
      <w:r w:rsidRPr="00881587">
        <w:rPr>
          <w:sz w:val="22"/>
          <w:szCs w:val="22"/>
        </w:rPr>
        <w:t>nonadmitted $</w:t>
      </w:r>
      <w:r w:rsidRPr="00881587">
        <w:rPr>
          <w:sz w:val="22"/>
          <w:szCs w:val="22"/>
        </w:rPr>
        <w:tab/>
      </w:r>
    </w:p>
    <w:p w14:paraId="1580536E" w14:textId="77777777" w:rsidR="00496362" w:rsidRPr="00881587" w:rsidRDefault="00496362" w:rsidP="00B30CA0">
      <w:pPr>
        <w:pStyle w:val="BodyText2"/>
        <w:rPr>
          <w:szCs w:val="22"/>
        </w:rPr>
      </w:pPr>
    </w:p>
    <w:p w14:paraId="25F7DA7B" w14:textId="75F1488B" w:rsidR="00A60A44" w:rsidRPr="00881587" w:rsidRDefault="00A60A44" w:rsidP="00B30CA0">
      <w:pPr>
        <w:pStyle w:val="BodyText2"/>
        <w:rPr>
          <w:szCs w:val="22"/>
        </w:rPr>
      </w:pPr>
      <w:r w:rsidRPr="00881587">
        <w:rPr>
          <w:szCs w:val="22"/>
        </w:rPr>
        <w:t xml:space="preserve">For brevity, only instructions for </w:t>
      </w:r>
      <w:r w:rsidR="007E71FC" w:rsidRPr="00881587">
        <w:rPr>
          <w:szCs w:val="22"/>
        </w:rPr>
        <w:t>a</w:t>
      </w:r>
      <w:r w:rsidRPr="00881587">
        <w:rPr>
          <w:szCs w:val="22"/>
        </w:rPr>
        <w:t xml:space="preserve">ffected columns have been included. </w:t>
      </w:r>
      <w:r w:rsidR="00BB51CF" w:rsidRPr="00881587">
        <w:rPr>
          <w:szCs w:val="22"/>
        </w:rPr>
        <w:t xml:space="preserve">Remaining paragraph numbers will be renumbered accordingly. </w:t>
      </w:r>
    </w:p>
    <w:p w14:paraId="0656766F" w14:textId="3E0A2291" w:rsidR="00A60A44" w:rsidRPr="00881587" w:rsidRDefault="00A60A44" w:rsidP="00B30CA0">
      <w:pPr>
        <w:pStyle w:val="BodyText2"/>
        <w:rPr>
          <w:szCs w:val="22"/>
        </w:rPr>
      </w:pPr>
    </w:p>
    <w:p w14:paraId="6BEBD410" w14:textId="62C7F9F2" w:rsidR="00A60A44" w:rsidRPr="00881587" w:rsidDel="00BB51CF" w:rsidRDefault="00A60A44" w:rsidP="00A60A44">
      <w:pPr>
        <w:tabs>
          <w:tab w:val="left" w:pos="1800"/>
        </w:tabs>
        <w:ind w:left="1260" w:hanging="1260"/>
        <w:rPr>
          <w:del w:id="141" w:author="Pinegar, Jim" w:date="2020-01-29T08:50:00Z"/>
          <w:sz w:val="22"/>
          <w:szCs w:val="22"/>
        </w:rPr>
      </w:pPr>
      <w:del w:id="142" w:author="Pinegar, Jim" w:date="2020-01-29T08:50:00Z">
        <w:r w:rsidRPr="00881587" w:rsidDel="00BB51CF">
          <w:rPr>
            <w:sz w:val="22"/>
            <w:szCs w:val="22"/>
          </w:rPr>
          <w:delText>Column 7</w:delText>
        </w:r>
        <w:r w:rsidRPr="00881587" w:rsidDel="00BB51CF">
          <w:rPr>
            <w:sz w:val="22"/>
            <w:szCs w:val="22"/>
          </w:rPr>
          <w:tab/>
          <w:delText>–</w:delText>
        </w:r>
        <w:r w:rsidRPr="00881587" w:rsidDel="00BB51CF">
          <w:rPr>
            <w:sz w:val="22"/>
            <w:szCs w:val="22"/>
          </w:rPr>
          <w:tab/>
          <w:delText>Do Insurer’s Assets Include Intangible Assets Connected with Holding of Such    Company’s Stock?</w:delText>
        </w:r>
      </w:del>
    </w:p>
    <w:p w14:paraId="513369CA" w14:textId="2CCCA855" w:rsidR="00A60A44" w:rsidRPr="00881587" w:rsidDel="00BB51CF" w:rsidRDefault="00A60A44" w:rsidP="00A60A44">
      <w:pPr>
        <w:rPr>
          <w:del w:id="143" w:author="Pinegar, Jim" w:date="2020-01-29T08:50:00Z"/>
          <w:sz w:val="22"/>
          <w:szCs w:val="22"/>
        </w:rPr>
      </w:pPr>
    </w:p>
    <w:p w14:paraId="3C6E4D83" w14:textId="06DAB76C" w:rsidR="00A60A44" w:rsidRPr="00881587" w:rsidDel="00BB51CF" w:rsidRDefault="00A60A44" w:rsidP="00A60A44">
      <w:pPr>
        <w:ind w:left="1800"/>
        <w:rPr>
          <w:del w:id="144" w:author="Pinegar, Jim" w:date="2020-01-29T08:50:00Z"/>
          <w:sz w:val="22"/>
          <w:szCs w:val="22"/>
        </w:rPr>
      </w:pPr>
      <w:del w:id="145" w:author="Pinegar, Jim" w:date="2020-01-29T08:50:00Z">
        <w:r w:rsidRPr="00881587" w:rsidDel="00BB51CF">
          <w:rPr>
            <w:sz w:val="22"/>
            <w:szCs w:val="22"/>
          </w:rPr>
          <w:delText xml:space="preserve">State whether the assets shown by the reporting entity in this statement include, through the carrying value of stock of the SCA company valued under the </w:delText>
        </w:r>
        <w:r w:rsidRPr="00881587" w:rsidDel="00BB51CF">
          <w:rPr>
            <w:i/>
            <w:sz w:val="22"/>
            <w:szCs w:val="22"/>
          </w:rPr>
          <w:delText>SSAP No. 97—Subsidiary, Controlled and Affiliated Entities</w:delText>
        </w:r>
        <w:r w:rsidRPr="00881587" w:rsidDel="00BB51CF">
          <w:rPr>
            <w:sz w:val="22"/>
            <w:szCs w:val="22"/>
          </w:rPr>
          <w:delText xml:space="preserve">, intangible assets arising out of the purchase of such stock by the reporting entity or the purchase by the SCA Company of the stock of a lower-tier company controlled by the SCA Company. For purposes of this question, intangible assets at purchase shall be defined as the excess of the purchase price over the tangible net worth (total assets less intangible assets and total liabilities) represented by such shares as recorded, immediately prior to the date of purchase, on the books of the company whose stock was purchased. </w:delText>
        </w:r>
      </w:del>
    </w:p>
    <w:p w14:paraId="6EA08057" w14:textId="77777777" w:rsidR="00A60A44" w:rsidRPr="00881587" w:rsidRDefault="00A60A44" w:rsidP="00A60A44">
      <w:pPr>
        <w:rPr>
          <w:sz w:val="22"/>
          <w:szCs w:val="22"/>
        </w:rPr>
      </w:pPr>
    </w:p>
    <w:p w14:paraId="1E687D13" w14:textId="5DCCB184" w:rsidR="00A60A44" w:rsidRPr="00881587" w:rsidRDefault="00A60A44" w:rsidP="00396B5B">
      <w:pPr>
        <w:tabs>
          <w:tab w:val="left" w:pos="1800"/>
        </w:tabs>
        <w:ind w:left="1260" w:hanging="1260"/>
        <w:jc w:val="both"/>
        <w:rPr>
          <w:sz w:val="22"/>
          <w:szCs w:val="22"/>
        </w:rPr>
      </w:pPr>
      <w:r w:rsidRPr="00881587">
        <w:rPr>
          <w:sz w:val="22"/>
          <w:szCs w:val="22"/>
        </w:rPr>
        <w:t>Column 8</w:t>
      </w:r>
      <w:r w:rsidRPr="00881587">
        <w:rPr>
          <w:sz w:val="22"/>
          <w:szCs w:val="22"/>
        </w:rPr>
        <w:tab/>
        <w:t>–</w:t>
      </w:r>
      <w:r w:rsidRPr="00881587">
        <w:rPr>
          <w:sz w:val="22"/>
          <w:szCs w:val="22"/>
        </w:rPr>
        <w:tab/>
        <w:t xml:space="preserve">Total Amount of </w:t>
      </w:r>
      <w:del w:id="146" w:author="Pinegar, Jim" w:date="2020-01-29T08:51:00Z">
        <w:r w:rsidRPr="00881587" w:rsidDel="00BB51CF">
          <w:rPr>
            <w:sz w:val="22"/>
            <w:szCs w:val="22"/>
          </w:rPr>
          <w:delText>Such Intangible Assets</w:delText>
        </w:r>
      </w:del>
      <w:ins w:id="147" w:author="Pinegar, Jim" w:date="2020-01-29T08:51:00Z">
        <w:r w:rsidR="00BB51CF" w:rsidRPr="00881587">
          <w:rPr>
            <w:sz w:val="22"/>
            <w:szCs w:val="22"/>
          </w:rPr>
          <w:t xml:space="preserve"> Goodwill</w:t>
        </w:r>
      </w:ins>
    </w:p>
    <w:p w14:paraId="2992F1EF" w14:textId="77777777" w:rsidR="00A60A44" w:rsidRPr="00881587" w:rsidRDefault="00A60A44" w:rsidP="00396B5B">
      <w:pPr>
        <w:jc w:val="both"/>
        <w:rPr>
          <w:sz w:val="22"/>
          <w:szCs w:val="22"/>
        </w:rPr>
      </w:pPr>
    </w:p>
    <w:p w14:paraId="055821DD" w14:textId="0E0B93C6" w:rsidR="00A60A44" w:rsidRPr="00881587" w:rsidRDefault="00A60A44" w:rsidP="00396B5B">
      <w:pPr>
        <w:ind w:left="1800"/>
        <w:jc w:val="both"/>
        <w:rPr>
          <w:sz w:val="22"/>
          <w:szCs w:val="22"/>
        </w:rPr>
      </w:pPr>
      <w:del w:id="148" w:author="Pinegar, Jim" w:date="2020-01-29T08:51:00Z">
        <w:r w:rsidRPr="00881587" w:rsidDel="00BB51CF">
          <w:rPr>
            <w:sz w:val="22"/>
            <w:szCs w:val="22"/>
          </w:rPr>
          <w:delText xml:space="preserve">If the answer in Column 7 is “Yes,” give </w:delText>
        </w:r>
      </w:del>
      <w:ins w:id="149" w:author="Pinegar, Jim" w:date="2020-01-29T08:51:00Z">
        <w:r w:rsidR="00BB51CF" w:rsidRPr="00881587">
          <w:rPr>
            <w:sz w:val="22"/>
            <w:szCs w:val="22"/>
          </w:rPr>
          <w:t xml:space="preserve">Report </w:t>
        </w:r>
      </w:ins>
      <w:r w:rsidRPr="00881587">
        <w:rPr>
          <w:sz w:val="22"/>
          <w:szCs w:val="22"/>
        </w:rPr>
        <w:t xml:space="preserve">the total amount of </w:t>
      </w:r>
      <w:del w:id="150" w:author="Pinegar, Jim" w:date="2020-01-29T08:51:00Z">
        <w:r w:rsidRPr="00881587" w:rsidDel="00BB51CF">
          <w:rPr>
            <w:sz w:val="22"/>
            <w:szCs w:val="22"/>
          </w:rPr>
          <w:delText xml:space="preserve">intangible </w:delText>
        </w:r>
      </w:del>
      <w:ins w:id="151" w:author="Pinegar, Jim" w:date="2020-01-29T08:51:00Z">
        <w:r w:rsidR="00BB51CF" w:rsidRPr="00881587">
          <w:rPr>
            <w:sz w:val="22"/>
            <w:szCs w:val="22"/>
          </w:rPr>
          <w:t>goodwill</w:t>
        </w:r>
      </w:ins>
      <w:del w:id="152" w:author="Pinegar, Jim" w:date="2020-01-29T08:51:00Z">
        <w:r w:rsidRPr="00881587" w:rsidDel="00BB51CF">
          <w:rPr>
            <w:sz w:val="22"/>
            <w:szCs w:val="22"/>
          </w:rPr>
          <w:delText>assets involved</w:delText>
        </w:r>
      </w:del>
      <w:r w:rsidRPr="00881587">
        <w:rPr>
          <w:sz w:val="22"/>
          <w:szCs w:val="22"/>
        </w:rPr>
        <w:t xml:space="preserve"> whether admitted or nonadmitted. The intangible assets shown for the SCA Company should include any intangible assets that are included in the SCA Company’s carrying value of the stock of one or more lower-tier companies controlled by the SCA Company. In all cases, the </w:t>
      </w:r>
      <w:ins w:id="153" w:author="Pinegar, Jim" w:date="2020-01-29T08:52:00Z">
        <w:r w:rsidR="00C5450C" w:rsidRPr="00881587">
          <w:rPr>
            <w:sz w:val="22"/>
            <w:szCs w:val="22"/>
          </w:rPr>
          <w:t>goodwill</w:t>
        </w:r>
      </w:ins>
      <w:del w:id="154" w:author="Pinegar, Jim" w:date="2020-01-29T08:52:00Z">
        <w:r w:rsidRPr="00881587" w:rsidDel="00C5450C">
          <w:rPr>
            <w:sz w:val="22"/>
            <w:szCs w:val="22"/>
          </w:rPr>
          <w:delText>current intangible assets</w:delText>
        </w:r>
      </w:del>
      <w:r w:rsidRPr="00881587">
        <w:rPr>
          <w:sz w:val="22"/>
          <w:szCs w:val="22"/>
        </w:rPr>
        <w:t xml:space="preserve"> equal</w:t>
      </w:r>
      <w:ins w:id="155" w:author="Pinegar, Jim" w:date="2020-01-29T08:52:00Z">
        <w:r w:rsidR="00C5450C" w:rsidRPr="00881587">
          <w:rPr>
            <w:sz w:val="22"/>
            <w:szCs w:val="22"/>
          </w:rPr>
          <w:t>s</w:t>
        </w:r>
      </w:ins>
      <w:r w:rsidRPr="00881587">
        <w:rPr>
          <w:sz w:val="22"/>
          <w:szCs w:val="22"/>
        </w:rPr>
        <w:t xml:space="preserve"> </w:t>
      </w:r>
      <w:del w:id="156" w:author="Pinegar, Jim" w:date="2020-02-07T07:57:00Z">
        <w:r w:rsidRPr="00881587" w:rsidDel="007713F2">
          <w:rPr>
            <w:sz w:val="22"/>
            <w:szCs w:val="22"/>
          </w:rPr>
          <w:delText xml:space="preserve">the </w:delText>
        </w:r>
      </w:del>
      <w:ins w:id="157" w:author="Pinegar, Jim" w:date="2020-01-29T08:52:00Z">
        <w:r w:rsidR="00C5450C" w:rsidRPr="00881587">
          <w:rPr>
            <w:sz w:val="22"/>
            <w:szCs w:val="22"/>
          </w:rPr>
          <w:t xml:space="preserve">goodwill calculated </w:t>
        </w:r>
      </w:ins>
      <w:del w:id="158" w:author="Pinegar, Jim" w:date="2020-01-29T08:52:00Z">
        <w:r w:rsidRPr="00881587" w:rsidDel="00C5450C">
          <w:rPr>
            <w:sz w:val="22"/>
            <w:szCs w:val="22"/>
          </w:rPr>
          <w:delText>intangible assets</w:delText>
        </w:r>
      </w:del>
      <w:r w:rsidRPr="00881587">
        <w:rPr>
          <w:sz w:val="22"/>
          <w:szCs w:val="22"/>
        </w:rPr>
        <w:t xml:space="preserve"> at purchase, as defined</w:t>
      </w:r>
      <w:del w:id="159" w:author="Pinegar, Jim" w:date="2020-01-29T08:53:00Z">
        <w:r w:rsidRPr="00881587" w:rsidDel="00C5450C">
          <w:rPr>
            <w:sz w:val="22"/>
            <w:szCs w:val="22"/>
          </w:rPr>
          <w:delText xml:space="preserve"> above</w:delText>
        </w:r>
      </w:del>
      <w:ins w:id="160" w:author="Pinegar, Jim" w:date="2020-01-29T08:53:00Z">
        <w:r w:rsidR="00C5450C" w:rsidRPr="00881587">
          <w:rPr>
            <w:sz w:val="22"/>
            <w:szCs w:val="22"/>
          </w:rPr>
          <w:t xml:space="preserve"> in </w:t>
        </w:r>
        <w:r w:rsidR="00C5450C" w:rsidRPr="00881587">
          <w:rPr>
            <w:i/>
            <w:sz w:val="22"/>
            <w:szCs w:val="22"/>
          </w:rPr>
          <w:t>SSAP No. 68—Business Combinations and Goodwill</w:t>
        </w:r>
      </w:ins>
      <w:r w:rsidRPr="00881587">
        <w:rPr>
          <w:sz w:val="22"/>
          <w:szCs w:val="22"/>
        </w:rPr>
        <w:t xml:space="preserve">, minus any </w:t>
      </w:r>
      <w:ins w:id="161" w:author="Pinegar, Jim" w:date="2020-01-29T08:53:00Z">
        <w:r w:rsidR="00C5450C" w:rsidRPr="00881587">
          <w:rPr>
            <w:sz w:val="22"/>
            <w:szCs w:val="22"/>
          </w:rPr>
          <w:t>impairments/</w:t>
        </w:r>
      </w:ins>
      <w:r w:rsidRPr="00881587">
        <w:rPr>
          <w:sz w:val="22"/>
          <w:szCs w:val="22"/>
        </w:rPr>
        <w:t xml:space="preserve">write-off thereof between the date of purchase and the statement date. If any portion of the total amount of </w:t>
      </w:r>
      <w:del w:id="162" w:author="Pinegar, Jim" w:date="2020-01-29T09:49:00Z">
        <w:r w:rsidRPr="00881587" w:rsidDel="001D1FD1">
          <w:rPr>
            <w:sz w:val="22"/>
            <w:szCs w:val="22"/>
          </w:rPr>
          <w:delText>intangible assets</w:delText>
        </w:r>
      </w:del>
      <w:ins w:id="163" w:author="Pinegar, Jim" w:date="2020-01-29T09:49:00Z">
        <w:r w:rsidR="001D1FD1" w:rsidRPr="00881587">
          <w:rPr>
            <w:sz w:val="22"/>
            <w:szCs w:val="22"/>
          </w:rPr>
          <w:t>goodwill</w:t>
        </w:r>
      </w:ins>
      <w:r w:rsidRPr="00881587">
        <w:rPr>
          <w:sz w:val="22"/>
          <w:szCs w:val="22"/>
        </w:rPr>
        <w:t xml:space="preserve"> is required to be nonadmitted for all SCA companies combined in accordance with </w:t>
      </w:r>
      <w:r w:rsidRPr="00881587">
        <w:rPr>
          <w:i/>
          <w:sz w:val="22"/>
          <w:szCs w:val="22"/>
        </w:rPr>
        <w:t>SSAP No. 97—Investments in Subsidiary, Controlled and Affiliated Entities</w:t>
      </w:r>
      <w:r w:rsidRPr="00881587">
        <w:rPr>
          <w:sz w:val="22"/>
          <w:szCs w:val="22"/>
        </w:rPr>
        <w:t xml:space="preserve"> and </w:t>
      </w:r>
      <w:r w:rsidRPr="00881587">
        <w:rPr>
          <w:i/>
          <w:sz w:val="22"/>
          <w:szCs w:val="22"/>
        </w:rPr>
        <w:t>SSAP No. 68—Business Combinations and Goodwill</w:t>
      </w:r>
      <w:r w:rsidRPr="00881587">
        <w:rPr>
          <w:sz w:val="22"/>
          <w:szCs w:val="22"/>
        </w:rPr>
        <w:t xml:space="preserve"> state the total amount nonadmitted in the footnote at the bottom of the this section of the schedule.</w:t>
      </w:r>
    </w:p>
    <w:p w14:paraId="5859AE36" w14:textId="6806E889" w:rsidR="00AF35FA" w:rsidRDefault="00AF35FA" w:rsidP="00B30CA0">
      <w:pPr>
        <w:pStyle w:val="BodyText2"/>
        <w:rPr>
          <w:szCs w:val="22"/>
        </w:rPr>
      </w:pPr>
    </w:p>
    <w:p w14:paraId="5E392384" w14:textId="33C9717E" w:rsidR="007C34BB" w:rsidRDefault="005315D6" w:rsidP="00B30CA0">
      <w:pPr>
        <w:pStyle w:val="BodyText2"/>
        <w:rPr>
          <w:szCs w:val="22"/>
        </w:rPr>
      </w:pPr>
      <w:r w:rsidRPr="00A37428">
        <w:rPr>
          <w:szCs w:val="22"/>
          <w:u w:val="single"/>
        </w:rPr>
        <w:lastRenderedPageBreak/>
        <w:t>Schedule D – Part 6 – Section 2</w:t>
      </w:r>
      <w:r w:rsidR="007C34BB" w:rsidRPr="00A37428">
        <w:rPr>
          <w:szCs w:val="22"/>
          <w:u w:val="single"/>
        </w:rPr>
        <w:t xml:space="preserve"> –</w:t>
      </w:r>
      <w:r w:rsidR="007C34BB">
        <w:rPr>
          <w:szCs w:val="22"/>
          <w:u w:val="single"/>
        </w:rPr>
        <w:t xml:space="preserve"> Valuation of Shares of Subsidiary, Controlled or Affiliated Companies</w:t>
      </w:r>
    </w:p>
    <w:p w14:paraId="21D59139" w14:textId="2B7FBB17" w:rsidR="005315D6" w:rsidRDefault="005315D6" w:rsidP="00B30CA0">
      <w:pPr>
        <w:pStyle w:val="BodyText2"/>
        <w:rPr>
          <w:szCs w:val="22"/>
        </w:rPr>
      </w:pPr>
      <w:r>
        <w:rPr>
          <w:szCs w:val="22"/>
        </w:rPr>
        <w:tab/>
      </w:r>
    </w:p>
    <w:tbl>
      <w:tblPr>
        <w:tblStyle w:val="TableGrid"/>
        <w:tblW w:w="9985" w:type="dxa"/>
        <w:tblLayout w:type="fixed"/>
        <w:tblLook w:val="04A0" w:firstRow="1" w:lastRow="0" w:firstColumn="1" w:lastColumn="0" w:noHBand="0" w:noVBand="1"/>
      </w:tblPr>
      <w:tblGrid>
        <w:gridCol w:w="1525"/>
        <w:gridCol w:w="1530"/>
        <w:gridCol w:w="2970"/>
        <w:gridCol w:w="1440"/>
        <w:gridCol w:w="1080"/>
        <w:gridCol w:w="1440"/>
      </w:tblGrid>
      <w:tr w:rsidR="003B6F2A" w14:paraId="27976286" w14:textId="77777777" w:rsidTr="003B6F2A">
        <w:trPr>
          <w:trHeight w:val="758"/>
        </w:trPr>
        <w:tc>
          <w:tcPr>
            <w:tcW w:w="1525" w:type="dxa"/>
            <w:vMerge w:val="restart"/>
          </w:tcPr>
          <w:p w14:paraId="70E69F5D" w14:textId="5B39A489"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1</w:t>
            </w:r>
          </w:p>
          <w:p w14:paraId="1B471AE1" w14:textId="77777777"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CUSIP</w:t>
            </w:r>
          </w:p>
          <w:p w14:paraId="46E6330E" w14:textId="11DEE1A3"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Identification</w:t>
            </w:r>
          </w:p>
        </w:tc>
        <w:tc>
          <w:tcPr>
            <w:tcW w:w="1530" w:type="dxa"/>
            <w:vMerge w:val="restart"/>
          </w:tcPr>
          <w:p w14:paraId="08417FC6" w14:textId="774601A2"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2</w:t>
            </w:r>
          </w:p>
          <w:p w14:paraId="5A88846D" w14:textId="75FDFDB7"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Name of Lower-Tier Company</w:t>
            </w:r>
          </w:p>
        </w:tc>
        <w:tc>
          <w:tcPr>
            <w:tcW w:w="2970" w:type="dxa"/>
            <w:vMerge w:val="restart"/>
          </w:tcPr>
          <w:p w14:paraId="424D350C" w14:textId="55A82106"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3</w:t>
            </w:r>
          </w:p>
          <w:p w14:paraId="2E07C676" w14:textId="4DEA650C"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Name of Company Listed in Section 1 Which Controls Lower-Tier Company</w:t>
            </w:r>
          </w:p>
          <w:p w14:paraId="61BC0C70" w14:textId="34334EF5" w:rsidR="003B6F2A" w:rsidRPr="00A60A44" w:rsidRDefault="003B6F2A" w:rsidP="00237F57">
            <w:pPr>
              <w:pStyle w:val="BodyText2"/>
              <w:jc w:val="center"/>
              <w:rPr>
                <w:rFonts w:ascii="Arial" w:hAnsi="Arial" w:cs="Arial"/>
                <w:b w:val="0"/>
                <w:bCs w:val="0"/>
                <w:sz w:val="20"/>
              </w:rPr>
            </w:pPr>
          </w:p>
        </w:tc>
        <w:tc>
          <w:tcPr>
            <w:tcW w:w="1440" w:type="dxa"/>
            <w:vMerge w:val="restart"/>
          </w:tcPr>
          <w:p w14:paraId="063600DA" w14:textId="72430D51"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4</w:t>
            </w:r>
          </w:p>
          <w:p w14:paraId="463AC939" w14:textId="21358AE1"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 xml:space="preserve">Total </w:t>
            </w:r>
            <w:del w:id="164" w:author="Pinegar, Jim" w:date="2020-01-29T09:49:00Z">
              <w:r w:rsidRPr="00A60A44" w:rsidDel="001D1FD1">
                <w:rPr>
                  <w:rFonts w:ascii="Arial" w:hAnsi="Arial" w:cs="Arial"/>
                  <w:b w:val="0"/>
                  <w:bCs w:val="0"/>
                  <w:sz w:val="20"/>
                </w:rPr>
                <w:delText>Amount of Intangible Assets</w:delText>
              </w:r>
            </w:del>
            <w:ins w:id="165" w:author="Pinegar, Jim" w:date="2020-01-29T09:49:00Z">
              <w:r>
                <w:rPr>
                  <w:rFonts w:ascii="Arial" w:hAnsi="Arial" w:cs="Arial"/>
                  <w:b w:val="0"/>
                  <w:bCs w:val="0"/>
                  <w:sz w:val="20"/>
                </w:rPr>
                <w:t>Goodwill</w:t>
              </w:r>
            </w:ins>
            <w:r w:rsidRPr="00A60A44">
              <w:rPr>
                <w:rFonts w:ascii="Arial" w:hAnsi="Arial" w:cs="Arial"/>
                <w:b w:val="0"/>
                <w:bCs w:val="0"/>
                <w:sz w:val="20"/>
              </w:rPr>
              <w:t xml:space="preserve"> Included in Amounts Shown in Column 8, Section 1</w:t>
            </w:r>
          </w:p>
          <w:p w14:paraId="60CB6EB4" w14:textId="0876AFAF" w:rsidR="003B6F2A" w:rsidRPr="00A60A44" w:rsidRDefault="003B6F2A" w:rsidP="00237F57">
            <w:pPr>
              <w:pStyle w:val="BodyText2"/>
              <w:jc w:val="center"/>
              <w:rPr>
                <w:rFonts w:ascii="Arial" w:hAnsi="Arial" w:cs="Arial"/>
                <w:b w:val="0"/>
                <w:bCs w:val="0"/>
                <w:sz w:val="20"/>
              </w:rPr>
            </w:pPr>
          </w:p>
        </w:tc>
        <w:tc>
          <w:tcPr>
            <w:tcW w:w="2520" w:type="dxa"/>
            <w:gridSpan w:val="2"/>
          </w:tcPr>
          <w:p w14:paraId="7762E27A" w14:textId="02937809"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Stock in Lower-Tier Company Owned Indirectly by Insurer on Statement Date</w:t>
            </w:r>
          </w:p>
        </w:tc>
      </w:tr>
      <w:tr w:rsidR="003B6F2A" w:rsidRPr="00D92A17" w14:paraId="444F3A5E" w14:textId="77777777" w:rsidTr="003B6F2A">
        <w:trPr>
          <w:trHeight w:val="757"/>
        </w:trPr>
        <w:tc>
          <w:tcPr>
            <w:tcW w:w="1525" w:type="dxa"/>
            <w:vMerge/>
          </w:tcPr>
          <w:p w14:paraId="75AB806C" w14:textId="77777777" w:rsidR="003B6F2A" w:rsidRPr="00A60A44" w:rsidRDefault="003B6F2A" w:rsidP="00237F57">
            <w:pPr>
              <w:pStyle w:val="BodyText2"/>
              <w:jc w:val="center"/>
              <w:rPr>
                <w:rFonts w:ascii="Arial" w:hAnsi="Arial" w:cs="Arial"/>
                <w:b w:val="0"/>
                <w:bCs w:val="0"/>
                <w:sz w:val="20"/>
              </w:rPr>
            </w:pPr>
          </w:p>
        </w:tc>
        <w:tc>
          <w:tcPr>
            <w:tcW w:w="1530" w:type="dxa"/>
            <w:vMerge/>
          </w:tcPr>
          <w:p w14:paraId="4F6AB5F4" w14:textId="77777777" w:rsidR="003B6F2A" w:rsidRPr="00A60A44" w:rsidRDefault="003B6F2A" w:rsidP="00237F57">
            <w:pPr>
              <w:pStyle w:val="BodyText2"/>
              <w:jc w:val="center"/>
              <w:rPr>
                <w:rFonts w:ascii="Arial" w:hAnsi="Arial" w:cs="Arial"/>
                <w:b w:val="0"/>
                <w:bCs w:val="0"/>
                <w:sz w:val="20"/>
              </w:rPr>
            </w:pPr>
          </w:p>
        </w:tc>
        <w:tc>
          <w:tcPr>
            <w:tcW w:w="2970" w:type="dxa"/>
            <w:vMerge/>
          </w:tcPr>
          <w:p w14:paraId="4BD34242" w14:textId="77777777" w:rsidR="003B6F2A" w:rsidRPr="00A60A44" w:rsidRDefault="003B6F2A" w:rsidP="00237F57">
            <w:pPr>
              <w:pStyle w:val="BodyText2"/>
              <w:jc w:val="center"/>
              <w:rPr>
                <w:rFonts w:ascii="Arial" w:hAnsi="Arial" w:cs="Arial"/>
                <w:b w:val="0"/>
                <w:bCs w:val="0"/>
                <w:sz w:val="20"/>
              </w:rPr>
            </w:pPr>
          </w:p>
        </w:tc>
        <w:tc>
          <w:tcPr>
            <w:tcW w:w="1440" w:type="dxa"/>
            <w:vMerge/>
          </w:tcPr>
          <w:p w14:paraId="02A1B80B" w14:textId="0056B01D" w:rsidR="003B6F2A" w:rsidRPr="00A60A44" w:rsidRDefault="003B6F2A" w:rsidP="00237F57">
            <w:pPr>
              <w:pStyle w:val="BodyText2"/>
              <w:jc w:val="center"/>
              <w:rPr>
                <w:rFonts w:ascii="Arial" w:hAnsi="Arial" w:cs="Arial"/>
                <w:b w:val="0"/>
                <w:bCs w:val="0"/>
                <w:sz w:val="20"/>
              </w:rPr>
            </w:pPr>
          </w:p>
        </w:tc>
        <w:tc>
          <w:tcPr>
            <w:tcW w:w="1080" w:type="dxa"/>
          </w:tcPr>
          <w:p w14:paraId="111E3E36" w14:textId="5956D76A"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5</w:t>
            </w:r>
          </w:p>
          <w:p w14:paraId="50456AA5" w14:textId="77777777"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Number of Shares</w:t>
            </w:r>
          </w:p>
        </w:tc>
        <w:tc>
          <w:tcPr>
            <w:tcW w:w="1440" w:type="dxa"/>
          </w:tcPr>
          <w:p w14:paraId="1219224C" w14:textId="7392EF52"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6</w:t>
            </w:r>
          </w:p>
          <w:p w14:paraId="694575BA" w14:textId="77777777" w:rsidR="003B6F2A" w:rsidRPr="00A60A44" w:rsidRDefault="003B6F2A" w:rsidP="00237F57">
            <w:pPr>
              <w:pStyle w:val="BodyText2"/>
              <w:jc w:val="center"/>
              <w:rPr>
                <w:rFonts w:ascii="Arial" w:hAnsi="Arial" w:cs="Arial"/>
                <w:b w:val="0"/>
                <w:bCs w:val="0"/>
                <w:sz w:val="20"/>
              </w:rPr>
            </w:pPr>
          </w:p>
          <w:p w14:paraId="28C262A6" w14:textId="77777777" w:rsidR="003B6F2A" w:rsidRPr="00A60A44" w:rsidRDefault="003B6F2A" w:rsidP="00237F57">
            <w:pPr>
              <w:pStyle w:val="BodyText2"/>
              <w:jc w:val="center"/>
              <w:rPr>
                <w:rFonts w:ascii="Arial" w:hAnsi="Arial" w:cs="Arial"/>
                <w:b w:val="0"/>
                <w:bCs w:val="0"/>
                <w:sz w:val="20"/>
              </w:rPr>
            </w:pPr>
            <w:r w:rsidRPr="00A60A44">
              <w:rPr>
                <w:rFonts w:ascii="Arial" w:hAnsi="Arial" w:cs="Arial"/>
                <w:b w:val="0"/>
                <w:bCs w:val="0"/>
                <w:sz w:val="20"/>
              </w:rPr>
              <w:t>% of Outstanding</w:t>
            </w:r>
          </w:p>
        </w:tc>
      </w:tr>
    </w:tbl>
    <w:p w14:paraId="7467F946" w14:textId="118D994C" w:rsidR="00AF35FA" w:rsidRDefault="00AF35FA" w:rsidP="00B30CA0">
      <w:pPr>
        <w:pStyle w:val="BodyText2"/>
        <w:rPr>
          <w:szCs w:val="22"/>
        </w:rPr>
      </w:pPr>
    </w:p>
    <w:p w14:paraId="308B7D7D" w14:textId="3039440A" w:rsidR="00A60A44" w:rsidRDefault="00A60A44" w:rsidP="00A60A44">
      <w:pPr>
        <w:pStyle w:val="BodyText2"/>
        <w:rPr>
          <w:szCs w:val="22"/>
        </w:rPr>
      </w:pPr>
      <w:r>
        <w:rPr>
          <w:szCs w:val="22"/>
        </w:rPr>
        <w:t xml:space="preserve">For brevity, only instructions for </w:t>
      </w:r>
      <w:r w:rsidR="007E71FC">
        <w:rPr>
          <w:szCs w:val="22"/>
        </w:rPr>
        <w:t>a</w:t>
      </w:r>
      <w:r>
        <w:rPr>
          <w:szCs w:val="22"/>
        </w:rPr>
        <w:t xml:space="preserve">ffected columns have been included. </w:t>
      </w:r>
    </w:p>
    <w:p w14:paraId="003EC617" w14:textId="03420CCB" w:rsidR="00237F57" w:rsidRDefault="00237F57" w:rsidP="00B30CA0">
      <w:pPr>
        <w:pStyle w:val="BodyText2"/>
        <w:rPr>
          <w:szCs w:val="22"/>
        </w:rPr>
      </w:pPr>
    </w:p>
    <w:p w14:paraId="73F84322" w14:textId="66F4199E" w:rsidR="007E71FC" w:rsidRPr="00881587" w:rsidRDefault="007E71FC" w:rsidP="007E71FC">
      <w:pPr>
        <w:tabs>
          <w:tab w:val="left" w:pos="1800"/>
        </w:tabs>
        <w:ind w:left="1260" w:hanging="1260"/>
        <w:rPr>
          <w:sz w:val="22"/>
          <w:szCs w:val="22"/>
        </w:rPr>
      </w:pPr>
      <w:r w:rsidRPr="00881587">
        <w:rPr>
          <w:sz w:val="22"/>
          <w:szCs w:val="22"/>
        </w:rPr>
        <w:t>Column 4</w:t>
      </w:r>
      <w:r w:rsidRPr="00881587">
        <w:rPr>
          <w:sz w:val="22"/>
          <w:szCs w:val="22"/>
        </w:rPr>
        <w:tab/>
        <w:t xml:space="preserve">–    Total Amount of </w:t>
      </w:r>
      <w:del w:id="166" w:author="Pinegar, Jim" w:date="2020-01-29T09:50:00Z">
        <w:r w:rsidRPr="00881587" w:rsidDel="00EF621A">
          <w:rPr>
            <w:sz w:val="22"/>
            <w:szCs w:val="22"/>
          </w:rPr>
          <w:delText>Intangible Assets</w:delText>
        </w:r>
      </w:del>
      <w:ins w:id="167" w:author="Pinegar, Jim" w:date="2020-01-29T09:50:00Z">
        <w:r w:rsidR="00EF621A" w:rsidRPr="00881587">
          <w:rPr>
            <w:sz w:val="22"/>
            <w:szCs w:val="22"/>
          </w:rPr>
          <w:t>Goodwill</w:t>
        </w:r>
      </w:ins>
      <w:r w:rsidRPr="00881587">
        <w:rPr>
          <w:sz w:val="22"/>
          <w:szCs w:val="22"/>
        </w:rPr>
        <w:t xml:space="preserve"> Included in Amount Shown in Column 8, Section 1</w:t>
      </w:r>
    </w:p>
    <w:p w14:paraId="163476FA" w14:textId="77777777" w:rsidR="007E71FC" w:rsidRPr="00881587" w:rsidRDefault="007E71FC" w:rsidP="007E71FC">
      <w:pPr>
        <w:rPr>
          <w:sz w:val="22"/>
          <w:szCs w:val="22"/>
        </w:rPr>
      </w:pPr>
    </w:p>
    <w:p w14:paraId="75C4FF9A" w14:textId="2AE1E083" w:rsidR="007E71FC" w:rsidRPr="00881587" w:rsidRDefault="007E71FC" w:rsidP="007E71FC">
      <w:pPr>
        <w:ind w:left="1800"/>
        <w:rPr>
          <w:sz w:val="22"/>
          <w:szCs w:val="22"/>
        </w:rPr>
      </w:pPr>
      <w:r w:rsidRPr="00881587">
        <w:rPr>
          <w:sz w:val="22"/>
          <w:szCs w:val="22"/>
        </w:rPr>
        <w:t xml:space="preserve">As explained in the instructions for Section 1, this amount is based on the </w:t>
      </w:r>
      <w:del w:id="168" w:author="Pinegar, Jim" w:date="2020-01-29T09:50:00Z">
        <w:r w:rsidRPr="00881587" w:rsidDel="00EF621A">
          <w:rPr>
            <w:sz w:val="22"/>
            <w:szCs w:val="22"/>
          </w:rPr>
          <w:delText>intangible assets at</w:delText>
        </w:r>
      </w:del>
      <w:ins w:id="169" w:author="Pinegar, Jim" w:date="2020-01-29T09:50:00Z">
        <w:r w:rsidR="00EF621A" w:rsidRPr="00881587">
          <w:rPr>
            <w:sz w:val="22"/>
            <w:szCs w:val="22"/>
          </w:rPr>
          <w:t>goodwill</w:t>
        </w:r>
      </w:ins>
      <w:r w:rsidRPr="00881587">
        <w:rPr>
          <w:sz w:val="22"/>
          <w:szCs w:val="22"/>
        </w:rPr>
        <w:t xml:space="preserve"> purchase of the stock of the lower-tier company, reduced by any subsequent </w:t>
      </w:r>
      <w:ins w:id="170" w:author="Pinegar, Jim" w:date="2020-01-29T09:50:00Z">
        <w:r w:rsidR="00EF621A" w:rsidRPr="00881587">
          <w:rPr>
            <w:sz w:val="22"/>
            <w:szCs w:val="22"/>
          </w:rPr>
          <w:t>impairment/</w:t>
        </w:r>
      </w:ins>
      <w:r w:rsidRPr="00881587">
        <w:rPr>
          <w:sz w:val="22"/>
          <w:szCs w:val="22"/>
        </w:rPr>
        <w:t>write-off. The reporting entity also bases the amount shown on the proportionate ownership of the lower-tier company.</w:t>
      </w:r>
    </w:p>
    <w:p w14:paraId="17F17036" w14:textId="246A8CC4" w:rsidR="00237F57" w:rsidRDefault="00237F57" w:rsidP="00B30CA0">
      <w:pPr>
        <w:pStyle w:val="BodyText2"/>
        <w:rPr>
          <w:szCs w:val="22"/>
        </w:rPr>
      </w:pPr>
    </w:p>
    <w:p w14:paraId="1675B0C9" w14:textId="77777777" w:rsidR="00984FA6" w:rsidRPr="00016321" w:rsidRDefault="00984FA6" w:rsidP="00B30CA0">
      <w:pPr>
        <w:pStyle w:val="BodyText2"/>
        <w:rPr>
          <w:b w:val="0"/>
          <w:bCs w:val="0"/>
          <w:szCs w:val="22"/>
        </w:rPr>
      </w:pPr>
    </w:p>
    <w:p w14:paraId="53229BB2" w14:textId="2CF25921" w:rsidR="002A1316" w:rsidRPr="00016321" w:rsidRDefault="002A1316" w:rsidP="008E001D">
      <w:pPr>
        <w:pStyle w:val="BodyText2"/>
        <w:rPr>
          <w:b w:val="0"/>
          <w:szCs w:val="22"/>
        </w:rPr>
      </w:pPr>
      <w:r w:rsidRPr="00016321">
        <w:rPr>
          <w:szCs w:val="22"/>
        </w:rPr>
        <w:t>Staff Review Completed by:</w:t>
      </w:r>
      <w:r w:rsidR="008E001D">
        <w:rPr>
          <w:szCs w:val="22"/>
        </w:rPr>
        <w:t xml:space="preserve"> </w:t>
      </w:r>
      <w:r w:rsidR="008E001D" w:rsidRPr="008E001D">
        <w:rPr>
          <w:b w:val="0"/>
          <w:bCs w:val="0"/>
          <w:szCs w:val="22"/>
        </w:rPr>
        <w:t>Jim Pinegar</w:t>
      </w:r>
      <w:r w:rsidR="008B44EF">
        <w:rPr>
          <w:b w:val="0"/>
          <w:bCs w:val="0"/>
          <w:szCs w:val="22"/>
        </w:rPr>
        <w:t xml:space="preserve"> &amp; Fatima Sediqzad</w:t>
      </w:r>
      <w:r w:rsidR="008E001D" w:rsidRPr="008E001D">
        <w:rPr>
          <w:b w:val="0"/>
          <w:bCs w:val="0"/>
          <w:szCs w:val="22"/>
        </w:rPr>
        <w:t xml:space="preserve">, </w:t>
      </w:r>
      <w:r w:rsidR="00FE7FAA" w:rsidRPr="008E001D">
        <w:rPr>
          <w:b w:val="0"/>
          <w:bCs w:val="0"/>
          <w:szCs w:val="22"/>
        </w:rPr>
        <w:t xml:space="preserve">NAIC </w:t>
      </w:r>
      <w:r w:rsidR="006B37DD" w:rsidRPr="008E001D">
        <w:rPr>
          <w:b w:val="0"/>
          <w:bCs w:val="0"/>
          <w:szCs w:val="22"/>
        </w:rPr>
        <w:t>S</w:t>
      </w:r>
      <w:r w:rsidR="00FE7FAA" w:rsidRPr="008E001D">
        <w:rPr>
          <w:b w:val="0"/>
          <w:bCs w:val="0"/>
          <w:szCs w:val="22"/>
        </w:rPr>
        <w:t>taff</w:t>
      </w:r>
      <w:r w:rsidR="001A5C3C">
        <w:rPr>
          <w:b w:val="0"/>
          <w:bCs w:val="0"/>
          <w:szCs w:val="22"/>
        </w:rPr>
        <w:t xml:space="preserve"> – January 20</w:t>
      </w:r>
      <w:r w:rsidR="00AC1C6F">
        <w:rPr>
          <w:b w:val="0"/>
          <w:bCs w:val="0"/>
          <w:szCs w:val="22"/>
        </w:rPr>
        <w:t>20</w:t>
      </w:r>
    </w:p>
    <w:p w14:paraId="71BBEFE0" w14:textId="77777777" w:rsidR="002A1316" w:rsidRDefault="002A1316" w:rsidP="00B30CA0">
      <w:pPr>
        <w:rPr>
          <w:sz w:val="22"/>
        </w:rPr>
      </w:pPr>
    </w:p>
    <w:p w14:paraId="51EE5A03" w14:textId="32E8C59B" w:rsidR="006B37DD" w:rsidRDefault="00D14428" w:rsidP="00B30CA0">
      <w:pPr>
        <w:rPr>
          <w:b/>
          <w:bCs/>
          <w:sz w:val="22"/>
        </w:rPr>
      </w:pPr>
      <w:r>
        <w:rPr>
          <w:b/>
          <w:bCs/>
          <w:sz w:val="22"/>
        </w:rPr>
        <w:t>Status:</w:t>
      </w:r>
    </w:p>
    <w:p w14:paraId="49C53753" w14:textId="638192B3" w:rsidR="0019632C" w:rsidRDefault="00D14428" w:rsidP="0019632C">
      <w:pPr>
        <w:jc w:val="both"/>
        <w:rPr>
          <w:sz w:val="22"/>
          <w:szCs w:val="22"/>
        </w:rPr>
      </w:pPr>
      <w:r w:rsidRPr="008E56C6">
        <w:rPr>
          <w:sz w:val="22"/>
          <w:szCs w:val="22"/>
        </w:rPr>
        <w:t xml:space="preserve">On </w:t>
      </w:r>
      <w:bookmarkStart w:id="171" w:name="_GoBack"/>
      <w:r w:rsidRPr="008E56C6">
        <w:rPr>
          <w:sz w:val="22"/>
          <w:szCs w:val="22"/>
        </w:rPr>
        <w:t>March</w:t>
      </w:r>
      <w:bookmarkEnd w:id="171"/>
      <w:r w:rsidRPr="008E56C6">
        <w:rPr>
          <w:sz w:val="22"/>
          <w:szCs w:val="22"/>
        </w:rPr>
        <w:t xml:space="preserve"> 18, 2020, the Statutory Accounting Principles (E) Working Group </w:t>
      </w:r>
      <w:r>
        <w:rPr>
          <w:sz w:val="22"/>
          <w:szCs w:val="22"/>
        </w:rPr>
        <w:t xml:space="preserve">moved this item to the active listing, categorized as nonsubstantive, </w:t>
      </w:r>
      <w:r w:rsidRPr="00D273C7">
        <w:rPr>
          <w:sz w:val="22"/>
          <w:szCs w:val="22"/>
        </w:rPr>
        <w:t xml:space="preserve">and exposed revisions to </w:t>
      </w:r>
      <w:r w:rsidRPr="00D273C7">
        <w:rPr>
          <w:i/>
          <w:iCs/>
          <w:sz w:val="22"/>
          <w:szCs w:val="22"/>
        </w:rPr>
        <w:t>SSAP No. 68—Business Combinations and Goodwill</w:t>
      </w:r>
      <w:r w:rsidR="0009466E">
        <w:rPr>
          <w:sz w:val="22"/>
          <w:szCs w:val="22"/>
        </w:rPr>
        <w:t>, as illustrated above,</w:t>
      </w:r>
      <w:r w:rsidRPr="00D273C7">
        <w:rPr>
          <w:i/>
          <w:iCs/>
          <w:sz w:val="22"/>
          <w:szCs w:val="22"/>
        </w:rPr>
        <w:t xml:space="preserve"> </w:t>
      </w:r>
      <w:r w:rsidRPr="00D273C7">
        <w:rPr>
          <w:sz w:val="22"/>
          <w:szCs w:val="22"/>
        </w:rPr>
        <w:t>to add additional goodwill disclosures. The proposed disclosures will improve the validity and accuracy of numbers currently being reported and will assist with the regulators’ review of reported assets not readily available for the payment of policyholder claims. Revisions to Schedule D, Part 6, Section 1</w:t>
      </w:r>
      <w:r w:rsidR="00D273C7" w:rsidRPr="00D273C7">
        <w:rPr>
          <w:sz w:val="22"/>
          <w:szCs w:val="22"/>
        </w:rPr>
        <w:t xml:space="preserve"> - Valuation of Shares of Subsidiary, Controlled and Affiliated Companies</w:t>
      </w:r>
      <w:r w:rsidRPr="00D273C7">
        <w:rPr>
          <w:sz w:val="22"/>
          <w:szCs w:val="22"/>
        </w:rPr>
        <w:t xml:space="preserve"> and Schedule D, Part 6, Section 2 </w:t>
      </w:r>
      <w:r w:rsidR="00D273C7" w:rsidRPr="00D273C7">
        <w:rPr>
          <w:sz w:val="22"/>
          <w:szCs w:val="22"/>
        </w:rPr>
        <w:t xml:space="preserve">- Valuation of Shares of Subsidiary, Controlled and Affiliated Companies </w:t>
      </w:r>
      <w:r w:rsidRPr="00D273C7">
        <w:rPr>
          <w:sz w:val="22"/>
          <w:szCs w:val="22"/>
        </w:rPr>
        <w:t>primarily focus on the current reference to intangible assets</w:t>
      </w:r>
      <w:r w:rsidR="009F696D">
        <w:rPr>
          <w:sz w:val="22"/>
          <w:szCs w:val="22"/>
        </w:rPr>
        <w:t>.</w:t>
      </w:r>
      <w:r w:rsidR="0019632C">
        <w:rPr>
          <w:sz w:val="22"/>
          <w:szCs w:val="22"/>
        </w:rPr>
        <w:t xml:space="preserve"> This item has a comment period deadline ending May 29, 2020.</w:t>
      </w:r>
    </w:p>
    <w:p w14:paraId="400005D3" w14:textId="77777777" w:rsidR="006B37DD" w:rsidRDefault="006B37DD" w:rsidP="00B30CA0">
      <w:pPr>
        <w:rPr>
          <w:sz w:val="22"/>
        </w:rPr>
      </w:pPr>
    </w:p>
    <w:bookmarkStart w:id="172" w:name="_Hlk31196705"/>
    <w:p w14:paraId="5BEC363C" w14:textId="61F1E651"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273C7">
        <w:rPr>
          <w:noProof/>
          <w:sz w:val="16"/>
          <w:szCs w:val="16"/>
        </w:rPr>
        <w:t>G:\FRS\DATA\Stat Acctg\3. National Meetings\A. National Meeting Materials\2020\Spring\NM Exposures\20-03 Enhanced Goodwill Disclosures.docx</w:t>
      </w:r>
      <w:r w:rsidRPr="000579B6">
        <w:rPr>
          <w:sz w:val="16"/>
          <w:szCs w:val="16"/>
        </w:rPr>
        <w:fldChar w:fldCharType="end"/>
      </w:r>
      <w:bookmarkEnd w:id="172"/>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6454C9" w:rsidRDefault="006454C9">
      <w:r>
        <w:separator/>
      </w:r>
    </w:p>
  </w:endnote>
  <w:endnote w:type="continuationSeparator" w:id="0">
    <w:p w14:paraId="7A4CE54C" w14:textId="77777777" w:rsidR="006454C9" w:rsidRDefault="0064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2B7539E" w:rsidR="006454C9" w:rsidRDefault="006454C9"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454C9" w:rsidRDefault="006454C9"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6454C9" w:rsidRDefault="006454C9">
      <w:r>
        <w:separator/>
      </w:r>
    </w:p>
  </w:footnote>
  <w:footnote w:type="continuationSeparator" w:id="0">
    <w:p w14:paraId="1BD68B07" w14:textId="77777777" w:rsidR="006454C9" w:rsidRDefault="006454C9">
      <w:r>
        <w:continuationSeparator/>
      </w:r>
    </w:p>
  </w:footnote>
  <w:footnote w:id="1">
    <w:p w14:paraId="0FB8652D" w14:textId="77777777" w:rsidR="006454C9" w:rsidRDefault="006454C9" w:rsidP="00D75846">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300E1D48" w14:textId="77777777" w:rsidR="006454C9" w:rsidRDefault="006454C9" w:rsidP="00D75846">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w:t>
      </w:r>
      <w:r>
        <w:rPr>
          <w:sz w:val="18"/>
          <w:szCs w:val="18"/>
        </w:rPr>
        <w:t>21</w:t>
      </w:r>
      <w:r w:rsidRPr="0013486E">
        <w:rPr>
          <w:sz w:val="18"/>
          <w:szCs w:val="18"/>
        </w:rPr>
        <w:t xml:space="preserve"> of SSAP No.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152A7E6D" w:rsidR="006454C9" w:rsidRPr="00F04F9A" w:rsidRDefault="006454C9">
    <w:pPr>
      <w:pStyle w:val="Header"/>
      <w:jc w:val="right"/>
      <w:rPr>
        <w:bCs/>
        <w:sz w:val="20"/>
      </w:rPr>
    </w:pPr>
    <w:r w:rsidRPr="00F04F9A">
      <w:rPr>
        <w:bCs/>
        <w:sz w:val="20"/>
      </w:rPr>
      <w:t>Ref #20</w:t>
    </w:r>
    <w:r>
      <w:rPr>
        <w:bCs/>
        <w:sz w:val="20"/>
      </w:rPr>
      <w:t>20</w:t>
    </w:r>
    <w:r w:rsidRPr="00F04F9A">
      <w:rPr>
        <w:bCs/>
        <w:sz w:val="20"/>
      </w:rPr>
      <w:t>-</w:t>
    </w:r>
    <w:r w:rsidR="00B460D2">
      <w:rPr>
        <w:bCs/>
        <w:sz w:val="20"/>
      </w:rPr>
      <w:t>03</w:t>
    </w:r>
  </w:p>
  <w:p w14:paraId="12DAC63B" w14:textId="77777777" w:rsidR="006454C9" w:rsidRDefault="006454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454C9" w:rsidRPr="00F04F9A" w:rsidRDefault="006454C9" w:rsidP="00AE74CF">
    <w:pPr>
      <w:pStyle w:val="Header"/>
      <w:jc w:val="right"/>
      <w:rPr>
        <w:b/>
        <w:sz w:val="20"/>
      </w:rPr>
    </w:pPr>
    <w:r w:rsidRPr="00F04F9A">
      <w:rPr>
        <w:b/>
        <w:sz w:val="20"/>
      </w:rPr>
      <w:t>Attachment __</w:t>
    </w:r>
  </w:p>
  <w:p w14:paraId="6B24D022" w14:textId="403538C5" w:rsidR="006454C9" w:rsidRPr="00F04F9A" w:rsidRDefault="006454C9"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6454C9" w:rsidRDefault="006454C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6E36BE1"/>
    <w:multiLevelType w:val="singleLevel"/>
    <w:tmpl w:val="2A4C193C"/>
    <w:lvl w:ilvl="0">
      <w:start w:val="1"/>
      <w:numFmt w:val="lowerLetter"/>
      <w:lvlText w:val="%1."/>
      <w:legacy w:legacy="1" w:legacySpace="0" w:legacyIndent="720"/>
      <w:lvlJc w:val="left"/>
      <w:pPr>
        <w:ind w:left="1440" w:hanging="720"/>
      </w:pPr>
      <w:rPr>
        <w:i w:val="0"/>
      </w:rPr>
    </w:lvl>
  </w:abstractNum>
  <w:abstractNum w:abstractNumId="4" w15:restartNumberingAfterBreak="0">
    <w:nsid w:val="0C7B0BC6"/>
    <w:multiLevelType w:val="multilevel"/>
    <w:tmpl w:val="0918341A"/>
    <w:lvl w:ilvl="0">
      <w:start w:val="15"/>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3245655"/>
    <w:multiLevelType w:val="hybridMultilevel"/>
    <w:tmpl w:val="C9821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C7A79"/>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F202B8"/>
    <w:multiLevelType w:val="hybridMultilevel"/>
    <w:tmpl w:val="F9605E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52E7E"/>
    <w:multiLevelType w:val="singleLevel"/>
    <w:tmpl w:val="2A4C193C"/>
    <w:lvl w:ilvl="0">
      <w:start w:val="1"/>
      <w:numFmt w:val="lowerLetter"/>
      <w:lvlText w:val="%1."/>
      <w:legacy w:legacy="1" w:legacySpace="0" w:legacyIndent="720"/>
      <w:lvlJc w:val="left"/>
      <w:pPr>
        <w:ind w:left="1440" w:hanging="720"/>
      </w:pPr>
      <w:rPr>
        <w:i w:val="0"/>
      </w:rPr>
    </w:lvl>
  </w:abstractNum>
  <w:abstractNum w:abstractNumId="9" w15:restartNumberingAfterBreak="0">
    <w:nsid w:val="4B251C02"/>
    <w:multiLevelType w:val="hybridMultilevel"/>
    <w:tmpl w:val="2258F90E"/>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709C4"/>
    <w:multiLevelType w:val="multilevel"/>
    <w:tmpl w:val="56D005A8"/>
    <w:lvl w:ilvl="0">
      <w:start w:val="3"/>
      <w:numFmt w:val="decimal"/>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608102C1"/>
    <w:multiLevelType w:val="hybridMultilevel"/>
    <w:tmpl w:val="4D68F744"/>
    <w:lvl w:ilvl="0" w:tplc="40A0B3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412D4"/>
    <w:multiLevelType w:val="singleLevel"/>
    <w:tmpl w:val="2A4C193C"/>
    <w:lvl w:ilvl="0">
      <w:start w:val="1"/>
      <w:numFmt w:val="lowerLetter"/>
      <w:lvlText w:val="%1."/>
      <w:legacy w:legacy="1" w:legacySpace="0" w:legacyIndent="720"/>
      <w:lvlJc w:val="left"/>
      <w:pPr>
        <w:ind w:left="1440" w:hanging="720"/>
      </w:pPr>
      <w:rPr>
        <w:i w:val="0"/>
      </w:rPr>
    </w:lvl>
  </w:abstractNum>
  <w:num w:numId="1">
    <w:abstractNumId w:val="0"/>
  </w:num>
  <w:num w:numId="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3">
    <w:abstractNumId w:val="1"/>
  </w:num>
  <w:num w:numId="4">
    <w:abstractNumId w:val="5"/>
  </w:num>
  <w:num w:numId="5">
    <w:abstractNumId w:val="10"/>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8"/>
    <w:lvlOverride w:ilvl="0">
      <w:startOverride w:val="1"/>
    </w:lvlOverride>
  </w:num>
  <w:num w:numId="10">
    <w:abstractNumId w:val="4"/>
  </w:num>
  <w:num w:numId="11">
    <w:abstractNumId w:val="6"/>
  </w:num>
  <w:num w:numId="12">
    <w:abstractNumId w:val="12"/>
  </w:num>
  <w:num w:numId="13">
    <w:abstractNumId w:val="3"/>
  </w:num>
  <w:num w:numId="14">
    <w:abstractNumId w:val="9"/>
  </w:num>
  <w:num w:numId="15">
    <w:abstractNumId w:val="11"/>
  </w:num>
  <w:num w:numId="16">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47F7"/>
    <w:rsid w:val="00007513"/>
    <w:rsid w:val="00016321"/>
    <w:rsid w:val="00034B2F"/>
    <w:rsid w:val="00050A0D"/>
    <w:rsid w:val="000579B6"/>
    <w:rsid w:val="00062300"/>
    <w:rsid w:val="00065C09"/>
    <w:rsid w:val="00091380"/>
    <w:rsid w:val="0009466E"/>
    <w:rsid w:val="000967FA"/>
    <w:rsid w:val="000A79C3"/>
    <w:rsid w:val="000D6AE8"/>
    <w:rsid w:val="000E03D4"/>
    <w:rsid w:val="000E0E3F"/>
    <w:rsid w:val="000E1131"/>
    <w:rsid w:val="000E16CA"/>
    <w:rsid w:val="00104404"/>
    <w:rsid w:val="001147A9"/>
    <w:rsid w:val="00133830"/>
    <w:rsid w:val="0013539B"/>
    <w:rsid w:val="00184144"/>
    <w:rsid w:val="0019505A"/>
    <w:rsid w:val="0019632C"/>
    <w:rsid w:val="001A5C3C"/>
    <w:rsid w:val="001A750C"/>
    <w:rsid w:val="001B3138"/>
    <w:rsid w:val="001D1FD1"/>
    <w:rsid w:val="001F3CF4"/>
    <w:rsid w:val="001F46EB"/>
    <w:rsid w:val="00203FF7"/>
    <w:rsid w:val="002046F5"/>
    <w:rsid w:val="0021290F"/>
    <w:rsid w:val="00214973"/>
    <w:rsid w:val="002306B3"/>
    <w:rsid w:val="00234916"/>
    <w:rsid w:val="00237F57"/>
    <w:rsid w:val="00261273"/>
    <w:rsid w:val="00261FE6"/>
    <w:rsid w:val="00266168"/>
    <w:rsid w:val="00274529"/>
    <w:rsid w:val="00291BDE"/>
    <w:rsid w:val="002939F4"/>
    <w:rsid w:val="002A1316"/>
    <w:rsid w:val="002A1CDF"/>
    <w:rsid w:val="002A44FE"/>
    <w:rsid w:val="002B681B"/>
    <w:rsid w:val="002C11C5"/>
    <w:rsid w:val="002C60A1"/>
    <w:rsid w:val="002C7B70"/>
    <w:rsid w:val="002D25D4"/>
    <w:rsid w:val="002D70E6"/>
    <w:rsid w:val="002E25B4"/>
    <w:rsid w:val="002F6FF9"/>
    <w:rsid w:val="00302F6E"/>
    <w:rsid w:val="00304CEC"/>
    <w:rsid w:val="00312C06"/>
    <w:rsid w:val="00313462"/>
    <w:rsid w:val="003148E8"/>
    <w:rsid w:val="00325660"/>
    <w:rsid w:val="003325E9"/>
    <w:rsid w:val="00333FC0"/>
    <w:rsid w:val="003415C3"/>
    <w:rsid w:val="0034544B"/>
    <w:rsid w:val="0035609F"/>
    <w:rsid w:val="00357190"/>
    <w:rsid w:val="0037457D"/>
    <w:rsid w:val="003760EB"/>
    <w:rsid w:val="0037611F"/>
    <w:rsid w:val="00380D95"/>
    <w:rsid w:val="0039600A"/>
    <w:rsid w:val="00396B5B"/>
    <w:rsid w:val="003B12DE"/>
    <w:rsid w:val="003B4A7A"/>
    <w:rsid w:val="003B6EEB"/>
    <w:rsid w:val="003B6F2A"/>
    <w:rsid w:val="003C0ADA"/>
    <w:rsid w:val="003C6CB0"/>
    <w:rsid w:val="003C7E08"/>
    <w:rsid w:val="003E4513"/>
    <w:rsid w:val="0040093D"/>
    <w:rsid w:val="0040337C"/>
    <w:rsid w:val="00424244"/>
    <w:rsid w:val="004318EA"/>
    <w:rsid w:val="00433308"/>
    <w:rsid w:val="00434970"/>
    <w:rsid w:val="00435DAC"/>
    <w:rsid w:val="0044022E"/>
    <w:rsid w:val="00443CDF"/>
    <w:rsid w:val="00446244"/>
    <w:rsid w:val="004469B4"/>
    <w:rsid w:val="004516AB"/>
    <w:rsid w:val="00451CD5"/>
    <w:rsid w:val="00452842"/>
    <w:rsid w:val="00452F39"/>
    <w:rsid w:val="00453B71"/>
    <w:rsid w:val="00463711"/>
    <w:rsid w:val="004829CD"/>
    <w:rsid w:val="0048680B"/>
    <w:rsid w:val="00490996"/>
    <w:rsid w:val="004929B0"/>
    <w:rsid w:val="004953BB"/>
    <w:rsid w:val="00496362"/>
    <w:rsid w:val="0049733D"/>
    <w:rsid w:val="004A166E"/>
    <w:rsid w:val="004A4857"/>
    <w:rsid w:val="004B51B6"/>
    <w:rsid w:val="004B6C23"/>
    <w:rsid w:val="004C4267"/>
    <w:rsid w:val="004D4855"/>
    <w:rsid w:val="004E2BB9"/>
    <w:rsid w:val="004E3B7D"/>
    <w:rsid w:val="004E686A"/>
    <w:rsid w:val="004F5D7F"/>
    <w:rsid w:val="004F6803"/>
    <w:rsid w:val="005315D6"/>
    <w:rsid w:val="00547F2B"/>
    <w:rsid w:val="005511B7"/>
    <w:rsid w:val="00552522"/>
    <w:rsid w:val="00561138"/>
    <w:rsid w:val="00562444"/>
    <w:rsid w:val="00563A03"/>
    <w:rsid w:val="00565D2A"/>
    <w:rsid w:val="005A259E"/>
    <w:rsid w:val="005C5778"/>
    <w:rsid w:val="005C6645"/>
    <w:rsid w:val="005D525B"/>
    <w:rsid w:val="005D7F94"/>
    <w:rsid w:val="005E15E0"/>
    <w:rsid w:val="005E5F5B"/>
    <w:rsid w:val="005F51D0"/>
    <w:rsid w:val="005F7CD3"/>
    <w:rsid w:val="00606252"/>
    <w:rsid w:val="00620CA9"/>
    <w:rsid w:val="0062366E"/>
    <w:rsid w:val="0062439E"/>
    <w:rsid w:val="0062455A"/>
    <w:rsid w:val="00624E04"/>
    <w:rsid w:val="00626152"/>
    <w:rsid w:val="00626EC0"/>
    <w:rsid w:val="00630368"/>
    <w:rsid w:val="00632438"/>
    <w:rsid w:val="00634598"/>
    <w:rsid w:val="00637C40"/>
    <w:rsid w:val="006428BA"/>
    <w:rsid w:val="006454C9"/>
    <w:rsid w:val="00654938"/>
    <w:rsid w:val="00676A9F"/>
    <w:rsid w:val="00680B0F"/>
    <w:rsid w:val="00683638"/>
    <w:rsid w:val="00690138"/>
    <w:rsid w:val="00696CCF"/>
    <w:rsid w:val="006A3A69"/>
    <w:rsid w:val="006B2F39"/>
    <w:rsid w:val="006B37DD"/>
    <w:rsid w:val="006C6C68"/>
    <w:rsid w:val="006D3A59"/>
    <w:rsid w:val="006D6A8B"/>
    <w:rsid w:val="006E0077"/>
    <w:rsid w:val="006E0B5D"/>
    <w:rsid w:val="00706B68"/>
    <w:rsid w:val="00715743"/>
    <w:rsid w:val="0072525D"/>
    <w:rsid w:val="0072731B"/>
    <w:rsid w:val="007306B9"/>
    <w:rsid w:val="007355F3"/>
    <w:rsid w:val="00756AE3"/>
    <w:rsid w:val="007574AB"/>
    <w:rsid w:val="00761440"/>
    <w:rsid w:val="007700F1"/>
    <w:rsid w:val="007713F2"/>
    <w:rsid w:val="00774EEB"/>
    <w:rsid w:val="007754D1"/>
    <w:rsid w:val="007767B8"/>
    <w:rsid w:val="007774AA"/>
    <w:rsid w:val="00794B81"/>
    <w:rsid w:val="00795898"/>
    <w:rsid w:val="007A360D"/>
    <w:rsid w:val="007B4554"/>
    <w:rsid w:val="007B6330"/>
    <w:rsid w:val="007C34BB"/>
    <w:rsid w:val="007E20AB"/>
    <w:rsid w:val="007E71FC"/>
    <w:rsid w:val="007F1389"/>
    <w:rsid w:val="007F344C"/>
    <w:rsid w:val="007F5B56"/>
    <w:rsid w:val="00801B0E"/>
    <w:rsid w:val="00805434"/>
    <w:rsid w:val="008355C0"/>
    <w:rsid w:val="00837694"/>
    <w:rsid w:val="008440FE"/>
    <w:rsid w:val="00850589"/>
    <w:rsid w:val="008511F4"/>
    <w:rsid w:val="00854045"/>
    <w:rsid w:val="00865A68"/>
    <w:rsid w:val="00865F30"/>
    <w:rsid w:val="00867DD2"/>
    <w:rsid w:val="00873533"/>
    <w:rsid w:val="008758B4"/>
    <w:rsid w:val="00881587"/>
    <w:rsid w:val="008869A6"/>
    <w:rsid w:val="008A6725"/>
    <w:rsid w:val="008B44EF"/>
    <w:rsid w:val="008B51A0"/>
    <w:rsid w:val="008C3A60"/>
    <w:rsid w:val="008C59AA"/>
    <w:rsid w:val="008E001D"/>
    <w:rsid w:val="008E23C2"/>
    <w:rsid w:val="00912685"/>
    <w:rsid w:val="0092196B"/>
    <w:rsid w:val="009249B4"/>
    <w:rsid w:val="00925E25"/>
    <w:rsid w:val="0092644C"/>
    <w:rsid w:val="00930FB6"/>
    <w:rsid w:val="00935651"/>
    <w:rsid w:val="00936446"/>
    <w:rsid w:val="00957780"/>
    <w:rsid w:val="00963CE3"/>
    <w:rsid w:val="00972A11"/>
    <w:rsid w:val="00973044"/>
    <w:rsid w:val="00980638"/>
    <w:rsid w:val="00984FA6"/>
    <w:rsid w:val="0098632A"/>
    <w:rsid w:val="009A1BFB"/>
    <w:rsid w:val="009A439F"/>
    <w:rsid w:val="009B20EB"/>
    <w:rsid w:val="009C370C"/>
    <w:rsid w:val="009C702B"/>
    <w:rsid w:val="009E6F26"/>
    <w:rsid w:val="009F696D"/>
    <w:rsid w:val="00A06C76"/>
    <w:rsid w:val="00A11581"/>
    <w:rsid w:val="00A11AFA"/>
    <w:rsid w:val="00A202AF"/>
    <w:rsid w:val="00A30F38"/>
    <w:rsid w:val="00A37428"/>
    <w:rsid w:val="00A41A4E"/>
    <w:rsid w:val="00A432F2"/>
    <w:rsid w:val="00A45B75"/>
    <w:rsid w:val="00A60A44"/>
    <w:rsid w:val="00A82C39"/>
    <w:rsid w:val="00A92C59"/>
    <w:rsid w:val="00AA1DC0"/>
    <w:rsid w:val="00AA1F5A"/>
    <w:rsid w:val="00AA6691"/>
    <w:rsid w:val="00AB2595"/>
    <w:rsid w:val="00AB791A"/>
    <w:rsid w:val="00AC14AF"/>
    <w:rsid w:val="00AC1C6F"/>
    <w:rsid w:val="00AD4985"/>
    <w:rsid w:val="00AD6B18"/>
    <w:rsid w:val="00AE59B3"/>
    <w:rsid w:val="00AE6149"/>
    <w:rsid w:val="00AE74CF"/>
    <w:rsid w:val="00AF0648"/>
    <w:rsid w:val="00AF143F"/>
    <w:rsid w:val="00AF2F2C"/>
    <w:rsid w:val="00AF35FA"/>
    <w:rsid w:val="00AF3D1D"/>
    <w:rsid w:val="00B004F1"/>
    <w:rsid w:val="00B0210D"/>
    <w:rsid w:val="00B07C75"/>
    <w:rsid w:val="00B10C19"/>
    <w:rsid w:val="00B23EEE"/>
    <w:rsid w:val="00B25AE6"/>
    <w:rsid w:val="00B27187"/>
    <w:rsid w:val="00B30CA0"/>
    <w:rsid w:val="00B35D6D"/>
    <w:rsid w:val="00B42664"/>
    <w:rsid w:val="00B460D2"/>
    <w:rsid w:val="00B50A72"/>
    <w:rsid w:val="00B6513E"/>
    <w:rsid w:val="00B671BF"/>
    <w:rsid w:val="00B7243F"/>
    <w:rsid w:val="00B77C3A"/>
    <w:rsid w:val="00B95A53"/>
    <w:rsid w:val="00BB131A"/>
    <w:rsid w:val="00BB51CF"/>
    <w:rsid w:val="00BB5939"/>
    <w:rsid w:val="00BB788F"/>
    <w:rsid w:val="00BC4F97"/>
    <w:rsid w:val="00BE5721"/>
    <w:rsid w:val="00BF0731"/>
    <w:rsid w:val="00C03512"/>
    <w:rsid w:val="00C04FA0"/>
    <w:rsid w:val="00C051DB"/>
    <w:rsid w:val="00C10E40"/>
    <w:rsid w:val="00C11C29"/>
    <w:rsid w:val="00C2316D"/>
    <w:rsid w:val="00C26B71"/>
    <w:rsid w:val="00C2730A"/>
    <w:rsid w:val="00C5450C"/>
    <w:rsid w:val="00C6544D"/>
    <w:rsid w:val="00C743F6"/>
    <w:rsid w:val="00C854B0"/>
    <w:rsid w:val="00C9066D"/>
    <w:rsid w:val="00CA31C6"/>
    <w:rsid w:val="00CA39BF"/>
    <w:rsid w:val="00CB1868"/>
    <w:rsid w:val="00CB7CFA"/>
    <w:rsid w:val="00CC0236"/>
    <w:rsid w:val="00CC53AA"/>
    <w:rsid w:val="00CE3B76"/>
    <w:rsid w:val="00CF3750"/>
    <w:rsid w:val="00D0043E"/>
    <w:rsid w:val="00D0216D"/>
    <w:rsid w:val="00D14428"/>
    <w:rsid w:val="00D21513"/>
    <w:rsid w:val="00D273C7"/>
    <w:rsid w:val="00D37741"/>
    <w:rsid w:val="00D40CEA"/>
    <w:rsid w:val="00D42098"/>
    <w:rsid w:val="00D506C4"/>
    <w:rsid w:val="00D50FC2"/>
    <w:rsid w:val="00D75846"/>
    <w:rsid w:val="00D7754A"/>
    <w:rsid w:val="00D81B8A"/>
    <w:rsid w:val="00D8278B"/>
    <w:rsid w:val="00D85153"/>
    <w:rsid w:val="00D867FC"/>
    <w:rsid w:val="00D87992"/>
    <w:rsid w:val="00D924B0"/>
    <w:rsid w:val="00D92A17"/>
    <w:rsid w:val="00D96FEC"/>
    <w:rsid w:val="00DA1C46"/>
    <w:rsid w:val="00DA4511"/>
    <w:rsid w:val="00DB01F8"/>
    <w:rsid w:val="00DC071A"/>
    <w:rsid w:val="00DE74A6"/>
    <w:rsid w:val="00DF0122"/>
    <w:rsid w:val="00DF407B"/>
    <w:rsid w:val="00E077F0"/>
    <w:rsid w:val="00E136A0"/>
    <w:rsid w:val="00E23133"/>
    <w:rsid w:val="00E2462E"/>
    <w:rsid w:val="00E30ACC"/>
    <w:rsid w:val="00E37337"/>
    <w:rsid w:val="00E451F6"/>
    <w:rsid w:val="00E523EC"/>
    <w:rsid w:val="00E54217"/>
    <w:rsid w:val="00E629FD"/>
    <w:rsid w:val="00E64C60"/>
    <w:rsid w:val="00E90A65"/>
    <w:rsid w:val="00E94495"/>
    <w:rsid w:val="00E969F7"/>
    <w:rsid w:val="00EA2736"/>
    <w:rsid w:val="00EB51B9"/>
    <w:rsid w:val="00EC15C1"/>
    <w:rsid w:val="00EC61F1"/>
    <w:rsid w:val="00EF621A"/>
    <w:rsid w:val="00EF720B"/>
    <w:rsid w:val="00F04F9A"/>
    <w:rsid w:val="00F05F13"/>
    <w:rsid w:val="00F135E6"/>
    <w:rsid w:val="00F179AD"/>
    <w:rsid w:val="00F21F4F"/>
    <w:rsid w:val="00F25040"/>
    <w:rsid w:val="00F36D97"/>
    <w:rsid w:val="00F45D51"/>
    <w:rsid w:val="00F601D6"/>
    <w:rsid w:val="00F723F1"/>
    <w:rsid w:val="00F72A15"/>
    <w:rsid w:val="00F76323"/>
    <w:rsid w:val="00F858B9"/>
    <w:rsid w:val="00FA4045"/>
    <w:rsid w:val="00FB29CC"/>
    <w:rsid w:val="00FC5117"/>
    <w:rsid w:val="00FD318F"/>
    <w:rsid w:val="00FD5BFC"/>
    <w:rsid w:val="00FE0F8D"/>
    <w:rsid w:val="00FE3EA6"/>
    <w:rsid w:val="00FE7FAA"/>
    <w:rsid w:val="00FF1017"/>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
      </w:numPr>
    </w:pPr>
  </w:style>
  <w:style w:type="paragraph" w:styleId="ListBullet2">
    <w:name w:val="List Bullet 2"/>
    <w:basedOn w:val="Normal"/>
    <w:autoRedefine/>
    <w:rsid w:val="0034544B"/>
    <w:pPr>
      <w:numPr>
        <w:numId w:val="2"/>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969F7"/>
    <w:rPr>
      <w:rFonts w:ascii="Segoe UI" w:hAnsi="Segoe UI" w:cs="Segoe UI"/>
      <w:sz w:val="18"/>
      <w:szCs w:val="18"/>
    </w:rPr>
  </w:style>
  <w:style w:type="character" w:customStyle="1" w:styleId="BalloonTextChar">
    <w:name w:val="Balloon Text Char"/>
    <w:basedOn w:val="DefaultParagraphFont"/>
    <w:link w:val="BalloonText"/>
    <w:semiHidden/>
    <w:rsid w:val="00E969F7"/>
    <w:rPr>
      <w:rFonts w:ascii="Segoe UI" w:hAnsi="Segoe UI" w:cs="Segoe UI"/>
      <w:sz w:val="18"/>
      <w:szCs w:val="18"/>
    </w:rPr>
  </w:style>
  <w:style w:type="character" w:customStyle="1" w:styleId="FootnoteTextChar">
    <w:name w:val="Footnote Text Char"/>
    <w:aliases w:val="Car Char"/>
    <w:basedOn w:val="DefaultParagraphFont"/>
    <w:link w:val="FootnoteText"/>
    <w:rsid w:val="00D8278B"/>
  </w:style>
  <w:style w:type="paragraph" w:styleId="ListParagraph">
    <w:name w:val="List Paragraph"/>
    <w:basedOn w:val="Normal"/>
    <w:uiPriority w:val="34"/>
    <w:qFormat/>
    <w:rsid w:val="007F5B56"/>
    <w:pPr>
      <w:ind w:left="720"/>
      <w:contextualSpacing/>
    </w:pPr>
    <w:rPr>
      <w:sz w:val="22"/>
      <w:szCs w:val="20"/>
    </w:rPr>
  </w:style>
  <w:style w:type="character" w:styleId="UnresolvedMention">
    <w:name w:val="Unresolved Mention"/>
    <w:basedOn w:val="DefaultParagraphFont"/>
    <w:uiPriority w:val="99"/>
    <w:semiHidden/>
    <w:unhideWhenUsed/>
    <w:rsid w:val="00A11AFA"/>
    <w:rPr>
      <w:color w:val="605E5C"/>
      <w:shd w:val="clear" w:color="auto" w:fill="E1DFDD"/>
    </w:rPr>
  </w:style>
  <w:style w:type="character" w:customStyle="1" w:styleId="Heading3Char">
    <w:name w:val="Heading 3 Char"/>
    <w:link w:val="Heading3"/>
    <w:rsid w:val="00E54217"/>
    <w:rPr>
      <w:rFonts w:ascii="Arial" w:hAnsi="Arial" w:cs="Arial"/>
      <w:b/>
      <w:bCs/>
      <w:sz w:val="26"/>
      <w:szCs w:val="26"/>
    </w:rPr>
  </w:style>
  <w:style w:type="table" w:styleId="TableGrid">
    <w:name w:val="Table Grid"/>
    <w:basedOn w:val="TableNormal"/>
    <w:rsid w:val="0097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6EEB"/>
    <w:rPr>
      <w:sz w:val="16"/>
      <w:szCs w:val="16"/>
    </w:rPr>
  </w:style>
  <w:style w:type="paragraph" w:styleId="CommentText">
    <w:name w:val="annotation text"/>
    <w:basedOn w:val="Normal"/>
    <w:link w:val="CommentTextChar"/>
    <w:semiHidden/>
    <w:unhideWhenUsed/>
    <w:rsid w:val="003B6EEB"/>
    <w:rPr>
      <w:sz w:val="20"/>
      <w:szCs w:val="20"/>
    </w:rPr>
  </w:style>
  <w:style w:type="character" w:customStyle="1" w:styleId="CommentTextChar">
    <w:name w:val="Comment Text Char"/>
    <w:basedOn w:val="DefaultParagraphFont"/>
    <w:link w:val="CommentText"/>
    <w:semiHidden/>
    <w:rsid w:val="003B6EEB"/>
  </w:style>
  <w:style w:type="paragraph" w:styleId="CommentSubject">
    <w:name w:val="annotation subject"/>
    <w:basedOn w:val="CommentText"/>
    <w:next w:val="CommentText"/>
    <w:link w:val="CommentSubjectChar"/>
    <w:semiHidden/>
    <w:unhideWhenUsed/>
    <w:rsid w:val="003B6EEB"/>
    <w:rPr>
      <w:b/>
      <w:bCs/>
    </w:rPr>
  </w:style>
  <w:style w:type="character" w:customStyle="1" w:styleId="CommentSubjectChar">
    <w:name w:val="Comment Subject Char"/>
    <w:basedOn w:val="CommentTextChar"/>
    <w:link w:val="CommentSubject"/>
    <w:semiHidden/>
    <w:rsid w:val="003B6EEB"/>
    <w:rPr>
      <w:b/>
      <w:bCs/>
    </w:rPr>
  </w:style>
  <w:style w:type="paragraph" w:styleId="Revision">
    <w:name w:val="Revision"/>
    <w:hidden/>
    <w:uiPriority w:val="99"/>
    <w:semiHidden/>
    <w:rsid w:val="00D96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FF3F-F3A9-450C-82A9-2196549A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DBE38C72.dotm</Template>
  <TotalTime>1358</TotalTime>
  <Pages>8</Pages>
  <Words>3045</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82</cp:revision>
  <cp:lastPrinted>2020-01-21T20:24:00Z</cp:lastPrinted>
  <dcterms:created xsi:type="dcterms:W3CDTF">2019-08-13T15:50:00Z</dcterms:created>
  <dcterms:modified xsi:type="dcterms:W3CDTF">2020-03-20T15:54:00Z</dcterms:modified>
</cp:coreProperties>
</file>