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38549" w14:textId="77777777" w:rsidR="00A23390" w:rsidRPr="00225FEA" w:rsidRDefault="00A23390" w:rsidP="007E1F58">
      <w:pPr>
        <w:jc w:val="center"/>
        <w:rPr>
          <w:b/>
          <w:sz w:val="22"/>
        </w:rPr>
      </w:pPr>
      <w:r w:rsidRPr="00225FEA">
        <w:rPr>
          <w:b/>
          <w:sz w:val="22"/>
        </w:rPr>
        <w:t>NAIC Accounting Practices and Procedures Manual</w:t>
      </w:r>
    </w:p>
    <w:p w14:paraId="614D4218" w14:textId="77777777" w:rsidR="00A23390" w:rsidRPr="00225FEA" w:rsidRDefault="00A23390" w:rsidP="007E1F58">
      <w:pPr>
        <w:jc w:val="center"/>
        <w:rPr>
          <w:b/>
          <w:sz w:val="22"/>
        </w:rPr>
      </w:pPr>
      <w:bookmarkStart w:id="0" w:name="_Hlk33631850"/>
      <w:r w:rsidRPr="00225FEA">
        <w:rPr>
          <w:b/>
          <w:sz w:val="22"/>
        </w:rPr>
        <w:t>E</w:t>
      </w:r>
      <w:r w:rsidR="00AF6450">
        <w:rPr>
          <w:b/>
          <w:sz w:val="22"/>
        </w:rPr>
        <w:t>ditorial and Maintenance Update</w:t>
      </w:r>
    </w:p>
    <w:p w14:paraId="6BED873B" w14:textId="37AD99C7" w:rsidR="00A23390" w:rsidRPr="00AF1012" w:rsidRDefault="006A2B0D" w:rsidP="007E1F58">
      <w:pPr>
        <w:jc w:val="center"/>
        <w:rPr>
          <w:b/>
          <w:sz w:val="22"/>
        </w:rPr>
      </w:pPr>
      <w:r>
        <w:rPr>
          <w:b/>
          <w:sz w:val="22"/>
        </w:rPr>
        <w:t xml:space="preserve">March </w:t>
      </w:r>
      <w:r w:rsidR="005A2596">
        <w:rPr>
          <w:b/>
          <w:sz w:val="22"/>
        </w:rPr>
        <w:t>18</w:t>
      </w:r>
      <w:r w:rsidR="00141ED9">
        <w:rPr>
          <w:b/>
          <w:sz w:val="22"/>
        </w:rPr>
        <w:t>,</w:t>
      </w:r>
      <w:r w:rsidR="0074607B">
        <w:rPr>
          <w:b/>
          <w:sz w:val="22"/>
        </w:rPr>
        <w:t xml:space="preserve"> 20</w:t>
      </w:r>
      <w:r>
        <w:rPr>
          <w:b/>
          <w:sz w:val="22"/>
        </w:rPr>
        <w:t>20</w:t>
      </w:r>
    </w:p>
    <w:p w14:paraId="1269CD96" w14:textId="77777777" w:rsidR="00A23390" w:rsidRPr="00AF1012" w:rsidRDefault="00A23390" w:rsidP="00A23390">
      <w:pPr>
        <w:rPr>
          <w:sz w:val="22"/>
        </w:rPr>
      </w:pPr>
    </w:p>
    <w:p w14:paraId="00009D62" w14:textId="32267313" w:rsidR="00D764D4" w:rsidRDefault="00A23390" w:rsidP="00D764D4">
      <w:pPr>
        <w:ind w:right="-180"/>
        <w:rPr>
          <w:sz w:val="22"/>
          <w:szCs w:val="29"/>
        </w:rPr>
      </w:pPr>
      <w:r w:rsidRPr="00AF1012">
        <w:rPr>
          <w:sz w:val="22"/>
          <w:szCs w:val="29"/>
        </w:rPr>
        <w:t xml:space="preserve">Maintenance updates provide revisions to the </w:t>
      </w:r>
      <w:r w:rsidRPr="00AF1012">
        <w:rPr>
          <w:i/>
          <w:sz w:val="22"/>
          <w:szCs w:val="29"/>
        </w:rPr>
        <w:t>Accounting Practices and Procedures Manual</w:t>
      </w:r>
      <w:r w:rsidRPr="00AF1012">
        <w:rPr>
          <w:sz w:val="22"/>
          <w:szCs w:val="29"/>
        </w:rPr>
        <w:t xml:space="preserve">, such as editorial corrections, reference changes and formatting. </w:t>
      </w:r>
    </w:p>
    <w:p w14:paraId="08197BC5" w14:textId="77777777" w:rsidR="00DC2F25" w:rsidRPr="00AF1012" w:rsidRDefault="00DC2F25" w:rsidP="00D764D4">
      <w:pPr>
        <w:ind w:right="-180"/>
        <w:rPr>
          <w:sz w:val="22"/>
          <w:szCs w:val="29"/>
        </w:rPr>
      </w:pPr>
    </w:p>
    <w:p w14:paraId="32A25A52" w14:textId="77777777" w:rsidR="0040420E" w:rsidRPr="0040420E" w:rsidRDefault="0040420E" w:rsidP="00A23390">
      <w:pPr>
        <w:rPr>
          <w:sz w:val="8"/>
        </w:rPr>
      </w:pPr>
    </w:p>
    <w:tbl>
      <w:tblPr>
        <w:tblStyle w:val="TableGrid"/>
        <w:tblW w:w="0" w:type="auto"/>
        <w:tblLook w:val="04A0" w:firstRow="1" w:lastRow="0" w:firstColumn="1" w:lastColumn="0" w:noHBand="0" w:noVBand="1"/>
      </w:tblPr>
      <w:tblGrid>
        <w:gridCol w:w="2425"/>
        <w:gridCol w:w="7645"/>
      </w:tblGrid>
      <w:tr w:rsidR="00785542" w:rsidRPr="004C2A2B" w14:paraId="30AFA024" w14:textId="77777777" w:rsidTr="003517D8">
        <w:trPr>
          <w:tblHeader/>
        </w:trPr>
        <w:tc>
          <w:tcPr>
            <w:tcW w:w="2425" w:type="dxa"/>
            <w:shd w:val="clear" w:color="auto" w:fill="C6D9F1" w:themeFill="text2" w:themeFillTint="33"/>
          </w:tcPr>
          <w:p w14:paraId="196FCB97" w14:textId="77777777" w:rsidR="00785542" w:rsidRPr="004C2A2B" w:rsidRDefault="00785542" w:rsidP="00785542">
            <w:pPr>
              <w:jc w:val="center"/>
              <w:rPr>
                <w:b/>
                <w:sz w:val="22"/>
                <w:szCs w:val="22"/>
              </w:rPr>
            </w:pPr>
            <w:r w:rsidRPr="004C2A2B">
              <w:rPr>
                <w:b/>
                <w:sz w:val="22"/>
                <w:szCs w:val="22"/>
              </w:rPr>
              <w:t>SSAP/Appendix</w:t>
            </w:r>
          </w:p>
        </w:tc>
        <w:tc>
          <w:tcPr>
            <w:tcW w:w="7645" w:type="dxa"/>
            <w:shd w:val="clear" w:color="auto" w:fill="C6D9F1" w:themeFill="text2" w:themeFillTint="33"/>
          </w:tcPr>
          <w:p w14:paraId="70E23246" w14:textId="3CD65A92" w:rsidR="00785542" w:rsidRPr="004C2A2B" w:rsidRDefault="00785542" w:rsidP="00397240">
            <w:pPr>
              <w:jc w:val="center"/>
              <w:rPr>
                <w:b/>
                <w:sz w:val="22"/>
                <w:szCs w:val="22"/>
              </w:rPr>
            </w:pPr>
            <w:r w:rsidRPr="004C2A2B">
              <w:rPr>
                <w:b/>
                <w:sz w:val="22"/>
                <w:szCs w:val="22"/>
              </w:rPr>
              <w:t>Description</w:t>
            </w:r>
            <w:r w:rsidR="00C4351F">
              <w:rPr>
                <w:b/>
                <w:sz w:val="22"/>
                <w:szCs w:val="22"/>
              </w:rPr>
              <w:t>/Revision</w:t>
            </w:r>
          </w:p>
        </w:tc>
      </w:tr>
      <w:tr w:rsidR="00D24093" w:rsidRPr="004C2A2B" w14:paraId="18AE6672" w14:textId="77777777" w:rsidTr="003517D8">
        <w:trPr>
          <w:trHeight w:val="845"/>
        </w:trPr>
        <w:tc>
          <w:tcPr>
            <w:tcW w:w="2425" w:type="dxa"/>
            <w:shd w:val="clear" w:color="auto" w:fill="FFFFFF" w:themeFill="background1"/>
            <w:vAlign w:val="center"/>
          </w:tcPr>
          <w:p w14:paraId="4E561B3C" w14:textId="77777777" w:rsidR="00FE0AC9" w:rsidRPr="00FE0AC9" w:rsidRDefault="00FE0AC9" w:rsidP="00FE0AC9">
            <w:pPr>
              <w:jc w:val="center"/>
              <w:rPr>
                <w:sz w:val="22"/>
                <w:szCs w:val="22"/>
              </w:rPr>
            </w:pPr>
            <w:r w:rsidRPr="00FE0AC9">
              <w:rPr>
                <w:sz w:val="22"/>
                <w:szCs w:val="22"/>
              </w:rPr>
              <w:t>SSAP No. 21R</w:t>
            </w:r>
          </w:p>
          <w:p w14:paraId="4ADF6B35" w14:textId="0E609F8D" w:rsidR="00D24093" w:rsidRPr="00FE0AC9" w:rsidDel="00D24093" w:rsidRDefault="00D24093" w:rsidP="003B2824">
            <w:pPr>
              <w:jc w:val="center"/>
              <w:rPr>
                <w:sz w:val="22"/>
                <w:szCs w:val="22"/>
              </w:rPr>
            </w:pPr>
          </w:p>
        </w:tc>
        <w:tc>
          <w:tcPr>
            <w:tcW w:w="7645" w:type="dxa"/>
            <w:shd w:val="clear" w:color="auto" w:fill="FFFFFF" w:themeFill="background1"/>
            <w:vAlign w:val="center"/>
          </w:tcPr>
          <w:p w14:paraId="40CCC875" w14:textId="77777777" w:rsidR="00FE0AC9" w:rsidRPr="00FE0AC9" w:rsidRDefault="00FE0AC9" w:rsidP="00FE0AC9">
            <w:pPr>
              <w:rPr>
                <w:sz w:val="22"/>
                <w:szCs w:val="22"/>
              </w:rPr>
            </w:pPr>
          </w:p>
          <w:p w14:paraId="6F1965BD" w14:textId="29401397" w:rsidR="0053728F" w:rsidRDefault="0053728F" w:rsidP="0053728F">
            <w:pPr>
              <w:jc w:val="both"/>
              <w:rPr>
                <w:sz w:val="22"/>
                <w:szCs w:val="22"/>
              </w:rPr>
            </w:pPr>
            <w:r w:rsidRPr="00EC43E4">
              <w:rPr>
                <w:sz w:val="22"/>
                <w:szCs w:val="22"/>
              </w:rPr>
              <w:t xml:space="preserve">In paragraph 2, remove the excerpts from </w:t>
            </w:r>
            <w:r w:rsidRPr="00944DE1">
              <w:rPr>
                <w:i/>
                <w:iCs/>
                <w:sz w:val="22"/>
                <w:szCs w:val="22"/>
              </w:rPr>
              <w:t>SSAP No. 4—Assets and Nonadmitted Assets</w:t>
            </w:r>
            <w:r>
              <w:rPr>
                <w:sz w:val="22"/>
                <w:szCs w:val="22"/>
              </w:rPr>
              <w:t xml:space="preserve"> </w:t>
            </w:r>
            <w:r w:rsidRPr="00EC43E4">
              <w:rPr>
                <w:sz w:val="22"/>
                <w:szCs w:val="22"/>
              </w:rPr>
              <w:t>regarding the definition and accounting treatment for admitted assets.</w:t>
            </w:r>
          </w:p>
          <w:p w14:paraId="7820AD89" w14:textId="117D48DA" w:rsidR="00ED0415" w:rsidRPr="00FE0AC9" w:rsidDel="00D24093" w:rsidRDefault="00ED0415" w:rsidP="00B3356E">
            <w:pPr>
              <w:pStyle w:val="ListNumber"/>
              <w:numPr>
                <w:ilvl w:val="0"/>
                <w:numId w:val="0"/>
              </w:numPr>
              <w:spacing w:after="220"/>
              <w:ind w:left="16" w:hanging="16"/>
              <w:jc w:val="both"/>
              <w:rPr>
                <w:sz w:val="22"/>
                <w:szCs w:val="22"/>
              </w:rPr>
            </w:pPr>
          </w:p>
        </w:tc>
      </w:tr>
      <w:tr w:rsidR="00FE0AC9" w:rsidRPr="004C2A2B" w14:paraId="205B72EB" w14:textId="77777777" w:rsidTr="003517D8">
        <w:trPr>
          <w:trHeight w:val="845"/>
        </w:trPr>
        <w:tc>
          <w:tcPr>
            <w:tcW w:w="2425" w:type="dxa"/>
            <w:shd w:val="clear" w:color="auto" w:fill="FFFFFF" w:themeFill="background1"/>
            <w:vAlign w:val="center"/>
          </w:tcPr>
          <w:p w14:paraId="4E81597A" w14:textId="1A912CFF" w:rsidR="00FE0AC9" w:rsidRPr="003B2824" w:rsidRDefault="00FE0AC9" w:rsidP="00FE0AC9">
            <w:pPr>
              <w:jc w:val="center"/>
              <w:rPr>
                <w:sz w:val="22"/>
                <w:szCs w:val="22"/>
              </w:rPr>
            </w:pPr>
            <w:r w:rsidRPr="00FE0AC9">
              <w:rPr>
                <w:sz w:val="22"/>
                <w:szCs w:val="22"/>
              </w:rPr>
              <w:t>SSAP No. 51</w:t>
            </w:r>
            <w:r>
              <w:rPr>
                <w:sz w:val="22"/>
                <w:szCs w:val="22"/>
              </w:rPr>
              <w:t>R</w:t>
            </w:r>
            <w:r w:rsidRPr="00FE0AC9">
              <w:rPr>
                <w:sz w:val="22"/>
                <w:szCs w:val="22"/>
              </w:rPr>
              <w:t xml:space="preserve"> </w:t>
            </w:r>
          </w:p>
        </w:tc>
        <w:tc>
          <w:tcPr>
            <w:tcW w:w="7645" w:type="dxa"/>
            <w:shd w:val="clear" w:color="auto" w:fill="FFFFFF" w:themeFill="background1"/>
            <w:vAlign w:val="center"/>
          </w:tcPr>
          <w:p w14:paraId="535288EB" w14:textId="4A6D0911" w:rsidR="00FE0AC9" w:rsidRPr="003B2824" w:rsidRDefault="00FE0AC9" w:rsidP="00FE0AC9">
            <w:pPr>
              <w:jc w:val="both"/>
              <w:rPr>
                <w:sz w:val="22"/>
                <w:szCs w:val="22"/>
              </w:rPr>
            </w:pPr>
            <w:r w:rsidRPr="00FE0AC9">
              <w:rPr>
                <w:sz w:val="22"/>
                <w:szCs w:val="22"/>
              </w:rPr>
              <w:t xml:space="preserve">Update paragraph references in paragraph 36 related to change in valuation basis to be consistent with the originally adopted language in the related issue paper. </w:t>
            </w:r>
          </w:p>
        </w:tc>
      </w:tr>
    </w:tbl>
    <w:p w14:paraId="4317B0E6" w14:textId="591F3F08" w:rsidR="000C511F" w:rsidRDefault="000C511F" w:rsidP="00156DD5">
      <w:pPr>
        <w:rPr>
          <w:sz w:val="16"/>
        </w:rPr>
      </w:pPr>
    </w:p>
    <w:p w14:paraId="1EC1F777" w14:textId="67CE31EE" w:rsidR="000C511F" w:rsidRDefault="00EC05D0" w:rsidP="00156DD5">
      <w:pPr>
        <w:rPr>
          <w:b/>
          <w:bCs/>
          <w:sz w:val="22"/>
          <w:szCs w:val="29"/>
        </w:rPr>
      </w:pPr>
      <w:r>
        <w:rPr>
          <w:b/>
          <w:bCs/>
          <w:sz w:val="22"/>
          <w:szCs w:val="29"/>
        </w:rPr>
        <w:t>Recommendation</w:t>
      </w:r>
      <w:r w:rsidR="000C511F">
        <w:rPr>
          <w:b/>
          <w:bCs/>
          <w:sz w:val="22"/>
          <w:szCs w:val="29"/>
        </w:rPr>
        <w:t xml:space="preserve">: </w:t>
      </w:r>
    </w:p>
    <w:p w14:paraId="7AC1DE09" w14:textId="11D124D2" w:rsidR="000C511F" w:rsidRDefault="00A2574F" w:rsidP="00ED0415">
      <w:pPr>
        <w:jc w:val="both"/>
        <w:rPr>
          <w:sz w:val="16"/>
        </w:rPr>
      </w:pPr>
      <w:r w:rsidRPr="00E3760C">
        <w:rPr>
          <w:sz w:val="22"/>
          <w:szCs w:val="29"/>
        </w:rPr>
        <w:t xml:space="preserve">NAIC staff recommends that </w:t>
      </w:r>
      <w:r w:rsidR="000C511F" w:rsidRPr="00E3760C">
        <w:rPr>
          <w:sz w:val="22"/>
          <w:szCs w:val="29"/>
        </w:rPr>
        <w:t>the Statutory Accounting Principles (E) Working Group move this agenda item to the active listing, categorized as nonsubstantive, and expose editorial revisions, as illustrated below.</w:t>
      </w:r>
    </w:p>
    <w:bookmarkEnd w:id="0"/>
    <w:p w14:paraId="32DFB6C7" w14:textId="77777777" w:rsidR="000C511F" w:rsidRDefault="000C511F" w:rsidP="00156DD5">
      <w:pPr>
        <w:rPr>
          <w:sz w:val="16"/>
        </w:rPr>
      </w:pPr>
    </w:p>
    <w:p w14:paraId="77C12C39" w14:textId="31883A43" w:rsidR="00D36690" w:rsidRDefault="00AF4878" w:rsidP="00D36690">
      <w:pPr>
        <w:rPr>
          <w:b/>
          <w:bCs/>
          <w:sz w:val="22"/>
          <w:szCs w:val="22"/>
          <w:u w:val="single"/>
        </w:rPr>
      </w:pPr>
      <w:r w:rsidRPr="00AF4878">
        <w:rPr>
          <w:b/>
          <w:bCs/>
          <w:sz w:val="22"/>
          <w:szCs w:val="22"/>
          <w:u w:val="single"/>
        </w:rPr>
        <w:t>SSAP No. 21R</w:t>
      </w:r>
    </w:p>
    <w:p w14:paraId="522FEE16" w14:textId="77777777" w:rsidR="00AF4878" w:rsidRPr="00AF4878" w:rsidRDefault="00AF4878" w:rsidP="00D36690">
      <w:pPr>
        <w:rPr>
          <w:b/>
          <w:bCs/>
          <w:sz w:val="22"/>
          <w:szCs w:val="22"/>
          <w:u w:val="single"/>
        </w:rPr>
      </w:pPr>
    </w:p>
    <w:p w14:paraId="12A90E12" w14:textId="3688B8C8" w:rsidR="00FE0AC9" w:rsidRPr="00FE0AC9" w:rsidRDefault="00FE0AC9" w:rsidP="00FE0AC9">
      <w:pPr>
        <w:pStyle w:val="ListNumber"/>
        <w:numPr>
          <w:ilvl w:val="0"/>
          <w:numId w:val="15"/>
        </w:numPr>
        <w:spacing w:after="220"/>
        <w:jc w:val="both"/>
        <w:rPr>
          <w:sz w:val="22"/>
          <w:szCs w:val="22"/>
        </w:rPr>
      </w:pPr>
      <w:bookmarkStart w:id="1" w:name="_Hlk33632996"/>
      <w:bookmarkStart w:id="2" w:name="_Toc337214492"/>
      <w:bookmarkStart w:id="3" w:name="_Toc534277678"/>
      <w:r w:rsidRPr="00FE0AC9">
        <w:rPr>
          <w:i/>
          <w:iCs/>
          <w:sz w:val="22"/>
          <w:szCs w:val="22"/>
        </w:rPr>
        <w:t>SSAP No. 21R—Other Admitted Assets</w:t>
      </w:r>
      <w:r>
        <w:rPr>
          <w:sz w:val="22"/>
          <w:szCs w:val="22"/>
        </w:rPr>
        <w:t xml:space="preserve"> </w:t>
      </w:r>
      <w:bookmarkEnd w:id="1"/>
      <w:r w:rsidR="00D509EE">
        <w:rPr>
          <w:sz w:val="22"/>
          <w:szCs w:val="22"/>
        </w:rPr>
        <w:t>i</w:t>
      </w:r>
      <w:r w:rsidRPr="00FE0AC9">
        <w:rPr>
          <w:sz w:val="22"/>
          <w:szCs w:val="22"/>
        </w:rPr>
        <w:t>n paragraph 2, remove the excerpts from SSAP No. 4 regarding the definition and accounting treatment for admitted assets.</w:t>
      </w:r>
    </w:p>
    <w:p w14:paraId="591BF7DB" w14:textId="77777777" w:rsidR="00FE0AC9" w:rsidRPr="00FE0AC9" w:rsidRDefault="00FE0AC9" w:rsidP="00FE0AC9">
      <w:pPr>
        <w:pStyle w:val="ListNumber"/>
        <w:numPr>
          <w:ilvl w:val="0"/>
          <w:numId w:val="0"/>
        </w:numPr>
        <w:spacing w:after="220"/>
        <w:jc w:val="both"/>
        <w:rPr>
          <w:rFonts w:ascii="Arial" w:hAnsi="Arial" w:cs="Arial"/>
          <w:i/>
          <w:iCs/>
          <w:sz w:val="20"/>
          <w:szCs w:val="20"/>
        </w:rPr>
      </w:pPr>
    </w:p>
    <w:p w14:paraId="72464F75" w14:textId="2C21E989" w:rsidR="00FE0AC9" w:rsidRDefault="00FE0AC9" w:rsidP="00FE0AC9">
      <w:pPr>
        <w:pStyle w:val="ListNumber"/>
        <w:numPr>
          <w:ilvl w:val="0"/>
          <w:numId w:val="0"/>
        </w:numPr>
        <w:spacing w:after="220"/>
        <w:ind w:left="720"/>
        <w:jc w:val="both"/>
        <w:rPr>
          <w:rFonts w:ascii="Arial" w:hAnsi="Arial" w:cs="Arial"/>
          <w:sz w:val="20"/>
          <w:szCs w:val="20"/>
        </w:rPr>
      </w:pPr>
      <w:r w:rsidRPr="00FE0AC9">
        <w:rPr>
          <w:rFonts w:ascii="Arial" w:hAnsi="Arial" w:cs="Arial"/>
          <w:sz w:val="20"/>
          <w:szCs w:val="20"/>
        </w:rPr>
        <w:t>SUMMARY CONCLUSION</w:t>
      </w:r>
    </w:p>
    <w:p w14:paraId="5BA2375D" w14:textId="77777777" w:rsidR="00FE0AC9" w:rsidRPr="00FE0AC9" w:rsidRDefault="00FE0AC9" w:rsidP="00FE0AC9">
      <w:pPr>
        <w:pStyle w:val="ListNumber"/>
        <w:numPr>
          <w:ilvl w:val="0"/>
          <w:numId w:val="0"/>
        </w:numPr>
        <w:spacing w:after="220"/>
        <w:ind w:left="720"/>
        <w:jc w:val="both"/>
        <w:rPr>
          <w:rFonts w:ascii="Arial" w:hAnsi="Arial" w:cs="Arial"/>
          <w:sz w:val="20"/>
          <w:szCs w:val="20"/>
        </w:rPr>
      </w:pPr>
    </w:p>
    <w:p w14:paraId="0E631EB6" w14:textId="2CED5E1C" w:rsidR="00FE0AC9" w:rsidRPr="00FE0AC9" w:rsidRDefault="00FE0AC9" w:rsidP="00FE0AC9">
      <w:pPr>
        <w:pStyle w:val="ListNumber"/>
        <w:numPr>
          <w:ilvl w:val="0"/>
          <w:numId w:val="0"/>
        </w:numPr>
        <w:spacing w:after="220"/>
        <w:ind w:left="720"/>
        <w:jc w:val="both"/>
        <w:rPr>
          <w:rFonts w:ascii="Arial" w:hAnsi="Arial" w:cs="Arial"/>
          <w:sz w:val="20"/>
          <w:szCs w:val="20"/>
        </w:rPr>
      </w:pPr>
      <w:r w:rsidRPr="00FE0AC9">
        <w:rPr>
          <w:rFonts w:ascii="Arial" w:hAnsi="Arial" w:cs="Arial"/>
          <w:sz w:val="20"/>
          <w:szCs w:val="20"/>
        </w:rPr>
        <w:t>2.</w:t>
      </w:r>
      <w:r w:rsidRPr="00FE0AC9">
        <w:rPr>
          <w:rFonts w:ascii="Arial" w:hAnsi="Arial" w:cs="Arial"/>
          <w:sz w:val="20"/>
          <w:szCs w:val="20"/>
        </w:rPr>
        <w:tab/>
        <w:t xml:space="preserve">The definition and accounting treatment for admitted assets is outlined in paragraphs 2 and 3 of </w:t>
      </w:r>
      <w:r w:rsidRPr="00270D60">
        <w:rPr>
          <w:rFonts w:ascii="Arial" w:hAnsi="Arial" w:cs="Arial"/>
          <w:i/>
          <w:iCs/>
          <w:sz w:val="20"/>
          <w:szCs w:val="20"/>
        </w:rPr>
        <w:t>SSAP No. 4—Assets and Nonadmitted Assets</w:t>
      </w:r>
      <w:r w:rsidRPr="00FE0AC9">
        <w:rPr>
          <w:rFonts w:ascii="Arial" w:hAnsi="Arial" w:cs="Arial"/>
          <w:sz w:val="20"/>
          <w:szCs w:val="20"/>
        </w:rPr>
        <w:t xml:space="preserve"> </w:t>
      </w:r>
      <w:del w:id="4" w:author="Marcotte, Robin" w:date="2020-02-25T11:59:00Z">
        <w:r w:rsidRPr="00FE0AC9" w:rsidDel="00FE0AC9">
          <w:rPr>
            <w:rFonts w:ascii="Arial" w:hAnsi="Arial" w:cs="Arial"/>
            <w:sz w:val="20"/>
            <w:szCs w:val="20"/>
          </w:rPr>
          <w:delText xml:space="preserve"> as follows</w:delText>
        </w:r>
      </w:del>
      <w:r w:rsidRPr="00FE0AC9">
        <w:rPr>
          <w:rFonts w:ascii="Arial" w:hAnsi="Arial" w:cs="Arial"/>
          <w:sz w:val="20"/>
          <w:szCs w:val="20"/>
        </w:rPr>
        <w:t>:</w:t>
      </w:r>
    </w:p>
    <w:p w14:paraId="780257E3" w14:textId="77777777" w:rsidR="00FE0AC9" w:rsidRDefault="00FE0AC9" w:rsidP="00FE0AC9">
      <w:pPr>
        <w:pStyle w:val="ListNumber"/>
        <w:numPr>
          <w:ilvl w:val="0"/>
          <w:numId w:val="0"/>
        </w:numPr>
        <w:spacing w:after="220"/>
        <w:ind w:left="720"/>
        <w:jc w:val="both"/>
        <w:rPr>
          <w:rFonts w:ascii="Arial" w:hAnsi="Arial" w:cs="Arial"/>
          <w:sz w:val="20"/>
          <w:szCs w:val="20"/>
        </w:rPr>
      </w:pPr>
    </w:p>
    <w:p w14:paraId="0B9DF27A" w14:textId="73283273" w:rsidR="00FE0AC9" w:rsidDel="00FE0AC9" w:rsidRDefault="00FE0AC9" w:rsidP="00FE0AC9">
      <w:pPr>
        <w:pStyle w:val="ListNumber"/>
        <w:numPr>
          <w:ilvl w:val="0"/>
          <w:numId w:val="0"/>
        </w:numPr>
        <w:spacing w:after="220"/>
        <w:ind w:left="1440"/>
        <w:jc w:val="both"/>
        <w:rPr>
          <w:del w:id="5" w:author="Marcotte, Robin" w:date="2020-02-25T11:59:00Z"/>
          <w:rFonts w:ascii="Arial" w:hAnsi="Arial" w:cs="Arial"/>
          <w:sz w:val="20"/>
          <w:szCs w:val="20"/>
        </w:rPr>
      </w:pPr>
      <w:del w:id="6" w:author="Marcotte, Robin" w:date="2020-02-25T11:59:00Z">
        <w:r w:rsidRPr="00FE0AC9" w:rsidDel="00FE0AC9">
          <w:rPr>
            <w:rFonts w:ascii="Arial" w:hAnsi="Arial" w:cs="Arial"/>
            <w:sz w:val="20"/>
            <w:szCs w:val="20"/>
          </w:rPr>
          <w:delText>2.</w:delText>
        </w:r>
        <w:r w:rsidRPr="00FE0AC9" w:rsidDel="00FE0AC9">
          <w:rPr>
            <w:rFonts w:ascii="Arial" w:hAnsi="Arial" w:cs="Arial"/>
            <w:sz w:val="20"/>
            <w:szCs w:val="20"/>
          </w:rPr>
          <w:tab/>
          <w:delText>For purposes of statutory accounting, an asset shall be defined as: probable future economic benefits obtained or controlled by a particular entity as a result of past transactions or events. An asset has three essential characteristics: (a) it embodies a probable future benefit that involves a capacity, singly or in combination with other assets, to contribute directly or indirectly to future net cash inflows, (b) a particular entity can obtain the benefit and control others' access to it, and (c) the transaction or other event giving rise to the entity's right to or control of the benefit has already occurred. These assets shall then be evaluated to determine whether they are admitted. The criteria used is outlined in paragraph 3.</w:delText>
        </w:r>
      </w:del>
    </w:p>
    <w:p w14:paraId="7442BF53" w14:textId="6824557E" w:rsidR="00FE0AC9" w:rsidRPr="00FE0AC9" w:rsidDel="00FE0AC9" w:rsidRDefault="00FE0AC9" w:rsidP="00FE0AC9">
      <w:pPr>
        <w:pStyle w:val="ListNumber"/>
        <w:numPr>
          <w:ilvl w:val="0"/>
          <w:numId w:val="0"/>
        </w:numPr>
        <w:spacing w:after="220"/>
        <w:ind w:left="1440"/>
        <w:jc w:val="both"/>
        <w:rPr>
          <w:del w:id="7" w:author="Marcotte, Robin" w:date="2020-02-25T11:59:00Z"/>
          <w:rFonts w:ascii="Arial" w:hAnsi="Arial" w:cs="Arial"/>
          <w:sz w:val="20"/>
          <w:szCs w:val="20"/>
        </w:rPr>
      </w:pPr>
    </w:p>
    <w:p w14:paraId="456BFB4D" w14:textId="5C4C0A54" w:rsidR="00FE0AC9" w:rsidRPr="00FE0AC9" w:rsidDel="00FE0AC9" w:rsidRDefault="00FE0AC9" w:rsidP="00FE0AC9">
      <w:pPr>
        <w:pStyle w:val="ListNumber"/>
        <w:numPr>
          <w:ilvl w:val="0"/>
          <w:numId w:val="0"/>
        </w:numPr>
        <w:tabs>
          <w:tab w:val="left" w:pos="1800"/>
        </w:tabs>
        <w:spacing w:after="220"/>
        <w:ind w:left="1440"/>
        <w:jc w:val="both"/>
        <w:rPr>
          <w:del w:id="8" w:author="Marcotte, Robin" w:date="2020-02-25T11:59:00Z"/>
          <w:rFonts w:ascii="Arial" w:hAnsi="Arial" w:cs="Arial"/>
          <w:sz w:val="20"/>
          <w:szCs w:val="20"/>
        </w:rPr>
      </w:pPr>
      <w:del w:id="9" w:author="Marcotte, Robin" w:date="2020-02-25T11:59:00Z">
        <w:r w:rsidRPr="00FE0AC9" w:rsidDel="00FE0AC9">
          <w:rPr>
            <w:rFonts w:ascii="Arial" w:hAnsi="Arial" w:cs="Arial"/>
            <w:sz w:val="20"/>
            <w:szCs w:val="20"/>
          </w:rPr>
          <w:delText>3.</w:delText>
        </w:r>
        <w:r w:rsidRPr="00FE0AC9" w:rsidDel="00FE0AC9">
          <w:rPr>
            <w:rFonts w:ascii="Arial" w:hAnsi="Arial" w:cs="Arial"/>
            <w:sz w:val="20"/>
            <w:szCs w:val="20"/>
          </w:rPr>
          <w:tab/>
          <w:delText>As stated in the Statement of Concepts, "The ability to meet policyholder obligations is predicated on the existence of readily marketable assets available when both current and future obligations are due. Assets having economic value other than those which can be used to fulfill policyholder obligations, or those assets which are unavailable due to encumbrances or other third party interests should not be recognized on the balance sheet," and are, therefore, considered nonadmitted. For purposes of statutory accounting principles, a nonadmitted asset shall be defined as an asset meeting the criteria in paragraph 2, which is accorded limited or no value in statutory reporting, and is one which is:</w:delText>
        </w:r>
      </w:del>
    </w:p>
    <w:p w14:paraId="5A948FAA" w14:textId="4A812511" w:rsidR="00FE0AC9" w:rsidDel="00FE0AC9" w:rsidRDefault="00FE0AC9" w:rsidP="00FE0AC9">
      <w:pPr>
        <w:pStyle w:val="ListNumber"/>
        <w:numPr>
          <w:ilvl w:val="0"/>
          <w:numId w:val="0"/>
        </w:numPr>
        <w:tabs>
          <w:tab w:val="left" w:pos="1800"/>
        </w:tabs>
        <w:spacing w:after="220"/>
        <w:ind w:left="2160"/>
        <w:jc w:val="both"/>
        <w:rPr>
          <w:del w:id="10" w:author="Marcotte, Robin" w:date="2020-02-25T11:59:00Z"/>
          <w:rFonts w:ascii="Arial" w:hAnsi="Arial" w:cs="Arial"/>
          <w:sz w:val="20"/>
          <w:szCs w:val="20"/>
        </w:rPr>
      </w:pPr>
      <w:del w:id="11" w:author="Marcotte, Robin" w:date="2020-02-25T11:59:00Z">
        <w:r w:rsidRPr="00FE0AC9" w:rsidDel="00FE0AC9">
          <w:rPr>
            <w:rFonts w:ascii="Arial" w:hAnsi="Arial" w:cs="Arial"/>
            <w:sz w:val="20"/>
            <w:szCs w:val="20"/>
          </w:rPr>
          <w:delText>a.</w:delText>
        </w:r>
        <w:r w:rsidRPr="00FE0AC9" w:rsidDel="00FE0AC9">
          <w:rPr>
            <w:rFonts w:ascii="Arial" w:hAnsi="Arial" w:cs="Arial"/>
            <w:sz w:val="20"/>
            <w:szCs w:val="20"/>
          </w:rPr>
          <w:tab/>
          <w:delText>Specifically identified within the Accounting Practices and Procedures Manual as a nonadmitted asset; or</w:delText>
        </w:r>
      </w:del>
    </w:p>
    <w:p w14:paraId="2F00FEBF" w14:textId="5777E0C1" w:rsidR="00FE0AC9" w:rsidRPr="00FE0AC9" w:rsidDel="00FE0AC9" w:rsidRDefault="00FE0AC9" w:rsidP="00FE0AC9">
      <w:pPr>
        <w:pStyle w:val="ListNumber"/>
        <w:numPr>
          <w:ilvl w:val="0"/>
          <w:numId w:val="0"/>
        </w:numPr>
        <w:tabs>
          <w:tab w:val="left" w:pos="1800"/>
        </w:tabs>
        <w:spacing w:after="220"/>
        <w:ind w:left="2160"/>
        <w:jc w:val="both"/>
        <w:rPr>
          <w:del w:id="12" w:author="Marcotte, Robin" w:date="2020-02-25T11:59:00Z"/>
          <w:rFonts w:ascii="Arial" w:hAnsi="Arial" w:cs="Arial"/>
          <w:sz w:val="20"/>
          <w:szCs w:val="20"/>
        </w:rPr>
      </w:pPr>
    </w:p>
    <w:p w14:paraId="10584CAB" w14:textId="408C490A" w:rsidR="00FE0AC9" w:rsidDel="00FE0AC9" w:rsidRDefault="00FE0AC9" w:rsidP="00FE0AC9">
      <w:pPr>
        <w:pStyle w:val="ListNumber"/>
        <w:numPr>
          <w:ilvl w:val="0"/>
          <w:numId w:val="0"/>
        </w:numPr>
        <w:tabs>
          <w:tab w:val="left" w:pos="1800"/>
        </w:tabs>
        <w:spacing w:after="220"/>
        <w:ind w:left="2160"/>
        <w:jc w:val="both"/>
        <w:rPr>
          <w:del w:id="13" w:author="Marcotte, Robin" w:date="2020-02-25T11:59:00Z"/>
          <w:rFonts w:ascii="Arial" w:hAnsi="Arial" w:cs="Arial"/>
          <w:sz w:val="20"/>
          <w:szCs w:val="20"/>
        </w:rPr>
      </w:pPr>
      <w:del w:id="14" w:author="Marcotte, Robin" w:date="2020-02-25T11:59:00Z">
        <w:r w:rsidRPr="00FE0AC9" w:rsidDel="00FE0AC9">
          <w:rPr>
            <w:rFonts w:ascii="Arial" w:hAnsi="Arial" w:cs="Arial"/>
            <w:sz w:val="20"/>
            <w:szCs w:val="20"/>
          </w:rPr>
          <w:delText>b.</w:delText>
        </w:r>
        <w:r w:rsidRPr="00FE0AC9" w:rsidDel="00FE0AC9">
          <w:rPr>
            <w:rFonts w:ascii="Arial" w:hAnsi="Arial" w:cs="Arial"/>
            <w:sz w:val="20"/>
            <w:szCs w:val="20"/>
          </w:rPr>
          <w:tab/>
          <w:delText>Not specifically identified as an admitted asset within the Accounting Practices and Procedures Manual.</w:delText>
        </w:r>
      </w:del>
    </w:p>
    <w:p w14:paraId="4236D61C" w14:textId="60DAD315" w:rsidR="00FE0AC9" w:rsidRPr="00FE0AC9" w:rsidDel="00FE0AC9" w:rsidRDefault="00FE0AC9" w:rsidP="00FE0AC9">
      <w:pPr>
        <w:pStyle w:val="ListNumber"/>
        <w:numPr>
          <w:ilvl w:val="0"/>
          <w:numId w:val="0"/>
        </w:numPr>
        <w:tabs>
          <w:tab w:val="left" w:pos="1800"/>
        </w:tabs>
        <w:spacing w:after="220"/>
        <w:ind w:left="2160"/>
        <w:jc w:val="both"/>
        <w:rPr>
          <w:del w:id="15" w:author="Marcotte, Robin" w:date="2020-02-25T11:59:00Z"/>
          <w:rFonts w:ascii="Arial" w:hAnsi="Arial" w:cs="Arial"/>
          <w:sz w:val="20"/>
          <w:szCs w:val="20"/>
        </w:rPr>
      </w:pPr>
    </w:p>
    <w:p w14:paraId="268202C8" w14:textId="36A6BE66" w:rsidR="00FE0AC9" w:rsidDel="00FE0AC9" w:rsidRDefault="00FE0AC9" w:rsidP="00FE0AC9">
      <w:pPr>
        <w:pStyle w:val="ListNumber"/>
        <w:numPr>
          <w:ilvl w:val="0"/>
          <w:numId w:val="0"/>
        </w:numPr>
        <w:tabs>
          <w:tab w:val="left" w:pos="1800"/>
        </w:tabs>
        <w:spacing w:after="220"/>
        <w:ind w:left="1440"/>
        <w:jc w:val="both"/>
        <w:rPr>
          <w:del w:id="16" w:author="Marcotte, Robin" w:date="2020-02-25T11:59:00Z"/>
          <w:rFonts w:ascii="Arial" w:hAnsi="Arial" w:cs="Arial"/>
          <w:sz w:val="20"/>
          <w:szCs w:val="20"/>
        </w:rPr>
      </w:pPr>
      <w:del w:id="17" w:author="Marcotte, Robin" w:date="2020-02-25T11:59:00Z">
        <w:r w:rsidRPr="00FE0AC9" w:rsidDel="00FE0AC9">
          <w:rPr>
            <w:rFonts w:ascii="Arial" w:hAnsi="Arial" w:cs="Arial"/>
            <w:sz w:val="20"/>
            <w:szCs w:val="20"/>
          </w:rPr>
          <w:delText xml:space="preserve">If an asset meets one of these criteria, the asset shall be reported as a nonadmitted asset and charged against surplus unless otherwise specifically addressed within the Accounting Practices </w:delText>
        </w:r>
        <w:r w:rsidRPr="00FE0AC9" w:rsidDel="00FE0AC9">
          <w:rPr>
            <w:rFonts w:ascii="Arial" w:hAnsi="Arial" w:cs="Arial"/>
            <w:sz w:val="20"/>
            <w:szCs w:val="20"/>
          </w:rPr>
          <w:lastRenderedPageBreak/>
          <w:delText>and Procedures Manual. The asset shall be depreciated or amortized against net income as the estimated economic benefit expires. In accordance with the reporting entity's written capitalization policy, amounts less than a predefined threshold of furniture, fixtures, equipment, or supplies, can be expensed when purchased.</w:delText>
        </w:r>
      </w:del>
    </w:p>
    <w:p w14:paraId="2B776241" w14:textId="77777777" w:rsidR="00FE0AC9" w:rsidRPr="00FE0AC9" w:rsidRDefault="00FE0AC9" w:rsidP="00FE0AC9">
      <w:pPr>
        <w:pStyle w:val="ListNumber"/>
        <w:numPr>
          <w:ilvl w:val="0"/>
          <w:numId w:val="0"/>
        </w:numPr>
        <w:tabs>
          <w:tab w:val="left" w:pos="1800"/>
        </w:tabs>
        <w:spacing w:after="220"/>
        <w:ind w:left="1800"/>
        <w:jc w:val="both"/>
        <w:rPr>
          <w:rFonts w:ascii="Arial" w:hAnsi="Arial" w:cs="Arial"/>
          <w:sz w:val="20"/>
          <w:szCs w:val="20"/>
        </w:rPr>
      </w:pPr>
    </w:p>
    <w:p w14:paraId="4D916B6F" w14:textId="11A71B25" w:rsidR="00FE0AC9" w:rsidRDefault="00FE0AC9" w:rsidP="00FE0AC9">
      <w:pPr>
        <w:pStyle w:val="ListNumber"/>
        <w:numPr>
          <w:ilvl w:val="0"/>
          <w:numId w:val="0"/>
        </w:numPr>
        <w:spacing w:after="220"/>
        <w:ind w:left="720"/>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FE0AC9">
        <w:rPr>
          <w:rFonts w:ascii="Arial" w:hAnsi="Arial" w:cs="Arial"/>
          <w:sz w:val="20"/>
          <w:szCs w:val="20"/>
        </w:rPr>
        <w:t>Consistent with paragraph 2, the following assets shall be considered admitted and shall be reported in accordance with SSAP No. 4. These admitted assets are not addressed in other statements.</w:t>
      </w:r>
    </w:p>
    <w:p w14:paraId="05F10D12" w14:textId="50900982" w:rsidR="00FE0AC9" w:rsidRDefault="00FE0AC9" w:rsidP="00FE0AC9">
      <w:pPr>
        <w:pStyle w:val="ListNumber"/>
        <w:numPr>
          <w:ilvl w:val="0"/>
          <w:numId w:val="0"/>
        </w:numPr>
        <w:spacing w:after="220"/>
        <w:jc w:val="both"/>
        <w:rPr>
          <w:rFonts w:ascii="Arial" w:hAnsi="Arial" w:cs="Arial"/>
          <w:sz w:val="20"/>
          <w:szCs w:val="20"/>
        </w:rPr>
      </w:pPr>
    </w:p>
    <w:p w14:paraId="40C9AC33" w14:textId="1529249A" w:rsidR="00AF4878" w:rsidRDefault="00AF4878" w:rsidP="00FE0AC9">
      <w:pPr>
        <w:pStyle w:val="ListNumber"/>
        <w:numPr>
          <w:ilvl w:val="0"/>
          <w:numId w:val="0"/>
        </w:numPr>
        <w:spacing w:after="220"/>
        <w:jc w:val="both"/>
        <w:rPr>
          <w:rFonts w:ascii="Arial" w:hAnsi="Arial" w:cs="Arial"/>
          <w:b/>
          <w:bCs/>
          <w:sz w:val="20"/>
          <w:szCs w:val="20"/>
          <w:u w:val="single"/>
        </w:rPr>
      </w:pPr>
      <w:r w:rsidRPr="00AF4878">
        <w:rPr>
          <w:rFonts w:ascii="Arial" w:hAnsi="Arial" w:cs="Arial"/>
          <w:b/>
          <w:bCs/>
          <w:sz w:val="20"/>
          <w:szCs w:val="20"/>
          <w:u w:val="single"/>
        </w:rPr>
        <w:t>SSAP No. 51R</w:t>
      </w:r>
    </w:p>
    <w:p w14:paraId="666DF066" w14:textId="77777777" w:rsidR="00AF4878" w:rsidRPr="00AF4878" w:rsidRDefault="00AF4878" w:rsidP="00FE0AC9">
      <w:pPr>
        <w:pStyle w:val="ListNumber"/>
        <w:numPr>
          <w:ilvl w:val="0"/>
          <w:numId w:val="0"/>
        </w:numPr>
        <w:spacing w:after="220"/>
        <w:jc w:val="both"/>
        <w:rPr>
          <w:rFonts w:ascii="Arial" w:hAnsi="Arial" w:cs="Arial"/>
          <w:b/>
          <w:bCs/>
          <w:sz w:val="20"/>
          <w:szCs w:val="20"/>
          <w:u w:val="single"/>
        </w:rPr>
      </w:pPr>
    </w:p>
    <w:p w14:paraId="10F4A834" w14:textId="1084D698" w:rsidR="00D36690" w:rsidRPr="007102E0" w:rsidRDefault="006A2B0D" w:rsidP="00AF4878">
      <w:pPr>
        <w:pStyle w:val="ListNumber"/>
        <w:numPr>
          <w:ilvl w:val="0"/>
          <w:numId w:val="0"/>
        </w:numPr>
        <w:spacing w:after="220"/>
        <w:ind w:left="360" w:hanging="360"/>
        <w:jc w:val="both"/>
        <w:rPr>
          <w:rFonts w:ascii="Arial" w:hAnsi="Arial" w:cs="Arial"/>
          <w:sz w:val="20"/>
          <w:szCs w:val="20"/>
        </w:rPr>
      </w:pPr>
      <w:bookmarkStart w:id="18" w:name="_Hlk33632947"/>
      <w:r w:rsidRPr="0096479B">
        <w:rPr>
          <w:i/>
          <w:iCs/>
          <w:sz w:val="22"/>
          <w:szCs w:val="22"/>
        </w:rPr>
        <w:t>SSAP No. 51</w:t>
      </w:r>
      <w:r w:rsidR="0096479B" w:rsidRPr="0096479B">
        <w:rPr>
          <w:i/>
          <w:iCs/>
          <w:sz w:val="22"/>
          <w:szCs w:val="22"/>
        </w:rPr>
        <w:t>R—Life Contracts</w:t>
      </w:r>
      <w:bookmarkEnd w:id="18"/>
      <w:r w:rsidR="0096479B">
        <w:rPr>
          <w:sz w:val="22"/>
          <w:szCs w:val="22"/>
        </w:rPr>
        <w:t xml:space="preserve"> </w:t>
      </w:r>
      <w:bookmarkEnd w:id="2"/>
      <w:bookmarkEnd w:id="3"/>
      <w:r w:rsidR="007102E0">
        <w:rPr>
          <w:sz w:val="22"/>
          <w:szCs w:val="22"/>
        </w:rPr>
        <w:t>- Update</w:t>
      </w:r>
      <w:r>
        <w:rPr>
          <w:sz w:val="22"/>
          <w:szCs w:val="22"/>
        </w:rPr>
        <w:t xml:space="preserve"> </w:t>
      </w:r>
      <w:r w:rsidR="007102E0">
        <w:rPr>
          <w:sz w:val="22"/>
          <w:szCs w:val="22"/>
        </w:rPr>
        <w:t>paragraph</w:t>
      </w:r>
      <w:r>
        <w:rPr>
          <w:sz w:val="22"/>
          <w:szCs w:val="22"/>
        </w:rPr>
        <w:t xml:space="preserve"> </w:t>
      </w:r>
      <w:r w:rsidR="007102E0">
        <w:rPr>
          <w:sz w:val="22"/>
          <w:szCs w:val="22"/>
        </w:rPr>
        <w:t>references</w:t>
      </w:r>
      <w:r>
        <w:rPr>
          <w:sz w:val="22"/>
          <w:szCs w:val="22"/>
        </w:rPr>
        <w:t xml:space="preserve"> </w:t>
      </w:r>
      <w:r w:rsidR="003A76B7">
        <w:rPr>
          <w:sz w:val="22"/>
          <w:szCs w:val="22"/>
        </w:rPr>
        <w:t xml:space="preserve">in </w:t>
      </w:r>
      <w:r>
        <w:rPr>
          <w:sz w:val="22"/>
          <w:szCs w:val="22"/>
        </w:rPr>
        <w:t>SSAP</w:t>
      </w:r>
      <w:r w:rsidR="007102E0">
        <w:rPr>
          <w:sz w:val="22"/>
          <w:szCs w:val="22"/>
        </w:rPr>
        <w:t xml:space="preserve"> No. 51</w:t>
      </w:r>
      <w:r w:rsidR="00FE0AC9">
        <w:rPr>
          <w:sz w:val="22"/>
          <w:szCs w:val="22"/>
        </w:rPr>
        <w:t>R,</w:t>
      </w:r>
      <w:r w:rsidR="007102E0">
        <w:rPr>
          <w:sz w:val="22"/>
          <w:szCs w:val="22"/>
        </w:rPr>
        <w:t xml:space="preserve"> paragraph 36. </w:t>
      </w:r>
    </w:p>
    <w:p w14:paraId="3E51E48B" w14:textId="19B9189F" w:rsidR="00C07DF2" w:rsidRDefault="0096479B" w:rsidP="00C07DF2">
      <w:pPr>
        <w:jc w:val="both"/>
      </w:pPr>
      <w:r>
        <w:rPr>
          <w:sz w:val="22"/>
          <w:szCs w:val="22"/>
        </w:rPr>
        <w:t>Update paragraph references in paragraph 36 related to change</w:t>
      </w:r>
      <w:r w:rsidR="003A76B7">
        <w:rPr>
          <w:sz w:val="22"/>
          <w:szCs w:val="22"/>
        </w:rPr>
        <w:t>s</w:t>
      </w:r>
      <w:r>
        <w:rPr>
          <w:sz w:val="22"/>
          <w:szCs w:val="22"/>
        </w:rPr>
        <w:t xml:space="preserve"> in valuation basis to be consistent with the originally adopted language in the related issue paper. </w:t>
      </w:r>
      <w:r w:rsidR="007102E0">
        <w:t>Paragraph 36 refers to “a change in valuation basis for reserves determined under paragraphs</w:t>
      </w:r>
      <w:r w:rsidR="007102E0" w:rsidRPr="00270D60">
        <w:t xml:space="preserve"> 18</w:t>
      </w:r>
      <w:r w:rsidR="007102E0">
        <w:t>-21</w:t>
      </w:r>
      <w:r>
        <w:t xml:space="preserve"> and the reference should be updated to be paragraphs </w:t>
      </w:r>
      <w:r w:rsidR="007102E0" w:rsidRPr="00270D60">
        <w:t>17-</w:t>
      </w:r>
      <w:r w:rsidR="007102E0">
        <w:t>21.</w:t>
      </w:r>
      <w:bookmarkStart w:id="19" w:name="_Hlk33520212"/>
      <w:r w:rsidR="00C07DF2" w:rsidRPr="00C07DF2">
        <w:t xml:space="preserve"> </w:t>
      </w:r>
      <w:r w:rsidR="00C07DF2">
        <w:t xml:space="preserve">This edit is consistent with </w:t>
      </w:r>
      <w:bookmarkStart w:id="20" w:name="_Hlk33632878"/>
      <w:r w:rsidR="00C07DF2">
        <w:rPr>
          <w:i/>
          <w:iCs/>
        </w:rPr>
        <w:t>Issue Paper No. 154–Implementation of Principle Based Reserving</w:t>
      </w:r>
      <w:r w:rsidR="00C07DF2">
        <w:t>, Exhibit A</w:t>
      </w:r>
      <w:bookmarkEnd w:id="20"/>
      <w:r w:rsidR="00C07DF2">
        <w:t>, which documents changes to SSAP No. 51, paragraph 36  and includes a reference to paragraphs 17-21.</w:t>
      </w:r>
    </w:p>
    <w:p w14:paraId="601C2FFE" w14:textId="77777777" w:rsidR="00984731" w:rsidRDefault="00984731" w:rsidP="00984731">
      <w:pPr>
        <w:pStyle w:val="ListNumber"/>
        <w:numPr>
          <w:ilvl w:val="0"/>
          <w:numId w:val="0"/>
        </w:numPr>
        <w:spacing w:after="220"/>
        <w:jc w:val="both"/>
        <w:rPr>
          <w:rFonts w:ascii="Arial" w:hAnsi="Arial" w:cs="Arial"/>
          <w:sz w:val="20"/>
          <w:szCs w:val="20"/>
        </w:rPr>
      </w:pPr>
    </w:p>
    <w:p w14:paraId="627623D1" w14:textId="77777777" w:rsidR="00984731" w:rsidRDefault="00984731" w:rsidP="0096479B">
      <w:pPr>
        <w:pStyle w:val="ListNumber"/>
        <w:numPr>
          <w:ilvl w:val="0"/>
          <w:numId w:val="0"/>
        </w:numPr>
        <w:spacing w:after="220"/>
        <w:ind w:left="720"/>
        <w:jc w:val="both"/>
        <w:rPr>
          <w:rFonts w:ascii="Arial" w:hAnsi="Arial" w:cs="Arial"/>
          <w:sz w:val="20"/>
          <w:szCs w:val="20"/>
        </w:rPr>
      </w:pPr>
    </w:p>
    <w:p w14:paraId="7911268C" w14:textId="77777777" w:rsidR="00AF3639" w:rsidRDefault="00984731" w:rsidP="00AF3639">
      <w:pPr>
        <w:pStyle w:val="ListNumber"/>
        <w:numPr>
          <w:ilvl w:val="0"/>
          <w:numId w:val="0"/>
        </w:numPr>
        <w:spacing w:after="220"/>
        <w:ind w:left="720"/>
        <w:jc w:val="both"/>
        <w:rPr>
          <w:rFonts w:ascii="Arial" w:hAnsi="Arial" w:cs="Arial"/>
          <w:sz w:val="20"/>
          <w:szCs w:val="20"/>
        </w:rPr>
      </w:pPr>
      <w:r w:rsidRPr="00984731">
        <w:rPr>
          <w:rFonts w:ascii="Arial" w:hAnsi="Arial" w:cs="Arial"/>
          <w:sz w:val="20"/>
          <w:szCs w:val="20"/>
        </w:rPr>
        <w:t>36.</w:t>
      </w:r>
      <w:r w:rsidRPr="00984731">
        <w:rPr>
          <w:rFonts w:ascii="Arial" w:hAnsi="Arial" w:cs="Arial"/>
          <w:sz w:val="20"/>
          <w:szCs w:val="20"/>
        </w:rPr>
        <w:tab/>
        <w:t xml:space="preserve">A change in valuation basis for reserves determined under paragraphs </w:t>
      </w:r>
      <w:del w:id="21" w:author="Marcotte, Robin" w:date="2020-02-25T10:54:00Z">
        <w:r w:rsidRPr="00984731" w:rsidDel="0096479B">
          <w:rPr>
            <w:rFonts w:ascii="Arial" w:hAnsi="Arial" w:cs="Arial"/>
            <w:sz w:val="20"/>
            <w:szCs w:val="20"/>
          </w:rPr>
          <w:delText>18</w:delText>
        </w:r>
      </w:del>
      <w:ins w:id="22" w:author="Marcotte, Robin" w:date="2020-02-25T10:54:00Z">
        <w:r w:rsidR="0096479B">
          <w:rPr>
            <w:rFonts w:ascii="Arial" w:hAnsi="Arial" w:cs="Arial"/>
            <w:sz w:val="20"/>
            <w:szCs w:val="20"/>
          </w:rPr>
          <w:t>17</w:t>
        </w:r>
      </w:ins>
      <w:r w:rsidRPr="00984731">
        <w:rPr>
          <w:rFonts w:ascii="Arial" w:hAnsi="Arial" w:cs="Arial"/>
          <w:sz w:val="20"/>
          <w:szCs w:val="20"/>
        </w:rPr>
        <w:t xml:space="preserve">-21, except for reserves defined under </w:t>
      </w:r>
      <w:r w:rsidRPr="0096479B">
        <w:rPr>
          <w:rFonts w:ascii="Arial" w:hAnsi="Arial" w:cs="Arial"/>
          <w:i/>
          <w:iCs/>
          <w:sz w:val="20"/>
          <w:szCs w:val="20"/>
        </w:rPr>
        <w:t>Actuarial Guideline XLIII—</w:t>
      </w:r>
      <w:proofErr w:type="spellStart"/>
      <w:r w:rsidRPr="0096479B">
        <w:rPr>
          <w:rFonts w:ascii="Arial" w:hAnsi="Arial" w:cs="Arial"/>
          <w:i/>
          <w:iCs/>
          <w:sz w:val="20"/>
          <w:szCs w:val="20"/>
        </w:rPr>
        <w:t>CARVM</w:t>
      </w:r>
      <w:proofErr w:type="spellEnd"/>
      <w:r w:rsidRPr="0096479B">
        <w:rPr>
          <w:rFonts w:ascii="Arial" w:hAnsi="Arial" w:cs="Arial"/>
          <w:i/>
          <w:iCs/>
          <w:sz w:val="20"/>
          <w:szCs w:val="20"/>
        </w:rPr>
        <w:t>: For Variable Annuities</w:t>
      </w:r>
      <w:r w:rsidRPr="00984731">
        <w:rPr>
          <w:rFonts w:ascii="Arial" w:hAnsi="Arial" w:cs="Arial"/>
          <w:sz w:val="20"/>
          <w:szCs w:val="20"/>
        </w:rPr>
        <w:t xml:space="preserve"> (AG 43), as detailed in Appendix C of this Manual, shall be defined as a change in the interest rate, mortality assumption, or reserving method (e.g., net level, preliminary term, etc.) or other factors affecting the reserve computation of policies in force and meets the definition of an accounting change as defined in </w:t>
      </w:r>
      <w:r w:rsidRPr="0096479B">
        <w:rPr>
          <w:rFonts w:ascii="Arial" w:hAnsi="Arial" w:cs="Arial"/>
          <w:i/>
          <w:iCs/>
          <w:sz w:val="20"/>
          <w:szCs w:val="20"/>
        </w:rPr>
        <w:t>SSAP No. 3—Accounting Changes and Corrections of Errors</w:t>
      </w:r>
      <w:r w:rsidRPr="00984731">
        <w:rPr>
          <w:rFonts w:ascii="Arial" w:hAnsi="Arial" w:cs="Arial"/>
          <w:sz w:val="20"/>
          <w:szCs w:val="20"/>
        </w:rPr>
        <w:t>.</w:t>
      </w:r>
      <w:bookmarkEnd w:id="19"/>
    </w:p>
    <w:p w14:paraId="1056FD5B" w14:textId="77777777" w:rsidR="00AF3639" w:rsidRDefault="00AF3639" w:rsidP="00AF3639">
      <w:pPr>
        <w:pStyle w:val="ListNumber"/>
        <w:numPr>
          <w:ilvl w:val="0"/>
          <w:numId w:val="0"/>
        </w:numPr>
        <w:spacing w:after="220"/>
        <w:ind w:left="720"/>
        <w:jc w:val="both"/>
        <w:rPr>
          <w:rFonts w:ascii="Arial" w:hAnsi="Arial" w:cs="Arial"/>
          <w:sz w:val="20"/>
          <w:szCs w:val="20"/>
        </w:rPr>
      </w:pPr>
    </w:p>
    <w:p w14:paraId="7A535C63" w14:textId="6B0C4696" w:rsidR="00B7207D" w:rsidRDefault="00B7207D" w:rsidP="00B7207D">
      <w:pPr>
        <w:pStyle w:val="ListNumber"/>
        <w:numPr>
          <w:ilvl w:val="0"/>
          <w:numId w:val="0"/>
        </w:numPr>
        <w:spacing w:after="220"/>
        <w:jc w:val="both"/>
        <w:rPr>
          <w:rFonts w:ascii="Arial" w:hAnsi="Arial" w:cs="Arial"/>
          <w:sz w:val="20"/>
          <w:szCs w:val="20"/>
        </w:rPr>
      </w:pPr>
    </w:p>
    <w:p w14:paraId="50FCD5D0" w14:textId="56A17A70" w:rsidR="00B7207D" w:rsidRPr="00B7207D" w:rsidRDefault="00B7207D" w:rsidP="00B7207D">
      <w:pPr>
        <w:pStyle w:val="ListNumber"/>
        <w:numPr>
          <w:ilvl w:val="0"/>
          <w:numId w:val="0"/>
        </w:numPr>
        <w:ind w:left="720" w:hanging="720"/>
        <w:jc w:val="both"/>
        <w:rPr>
          <w:b/>
          <w:bCs/>
          <w:sz w:val="22"/>
          <w:szCs w:val="22"/>
        </w:rPr>
      </w:pPr>
      <w:r w:rsidRPr="00B7207D">
        <w:rPr>
          <w:b/>
          <w:bCs/>
          <w:sz w:val="22"/>
          <w:szCs w:val="22"/>
        </w:rPr>
        <w:t>Status:</w:t>
      </w:r>
    </w:p>
    <w:p w14:paraId="462CA951" w14:textId="343B1C28" w:rsidR="00B7207D" w:rsidRPr="00E516DC" w:rsidRDefault="00B7207D" w:rsidP="00B7207D">
      <w:pPr>
        <w:pStyle w:val="BodyText2"/>
        <w:spacing w:after="0"/>
        <w:rPr>
          <w:b/>
          <w:szCs w:val="22"/>
        </w:rPr>
      </w:pPr>
      <w:r w:rsidRPr="00B7207D">
        <w:rPr>
          <w:szCs w:val="22"/>
        </w:rPr>
        <w:t xml:space="preserve">On </w:t>
      </w:r>
      <w:bookmarkStart w:id="23" w:name="_GoBack"/>
      <w:r>
        <w:rPr>
          <w:szCs w:val="22"/>
        </w:rPr>
        <w:t>March</w:t>
      </w:r>
      <w:bookmarkEnd w:id="23"/>
      <w:r>
        <w:rPr>
          <w:szCs w:val="22"/>
        </w:rPr>
        <w:t xml:space="preserve"> 18, 2020</w:t>
      </w:r>
      <w:r w:rsidRPr="00B7207D">
        <w:rPr>
          <w:szCs w:val="22"/>
        </w:rPr>
        <w:t xml:space="preserve">, the Statutory Accounting Principles (E) Working Group moved this item to the active listing, categorized as nonsubstantive, and exposed </w:t>
      </w:r>
      <w:r>
        <w:rPr>
          <w:szCs w:val="22"/>
        </w:rPr>
        <w:t xml:space="preserve">the editorial maintenance revisions to </w:t>
      </w:r>
      <w:r w:rsidRPr="00B7207D">
        <w:rPr>
          <w:i/>
          <w:iCs/>
          <w:szCs w:val="22"/>
        </w:rPr>
        <w:t>SSAP No. 21R—Other Admitted Assets</w:t>
      </w:r>
      <w:r>
        <w:rPr>
          <w:szCs w:val="22"/>
        </w:rPr>
        <w:t xml:space="preserve"> and </w:t>
      </w:r>
      <w:r w:rsidRPr="00B7207D">
        <w:rPr>
          <w:i/>
          <w:iCs/>
          <w:szCs w:val="22"/>
        </w:rPr>
        <w:t>SSAP No. 51R—Life Contracts</w:t>
      </w:r>
      <w:r>
        <w:rPr>
          <w:szCs w:val="22"/>
        </w:rPr>
        <w:t xml:space="preserve"> as detailed above. </w:t>
      </w:r>
      <w:r w:rsidR="00D5691B">
        <w:rPr>
          <w:szCs w:val="22"/>
        </w:rPr>
        <w:t>This item has a shortened comment period deadline ending May 1, 2020.</w:t>
      </w:r>
    </w:p>
    <w:p w14:paraId="0BE311C1" w14:textId="212CBE48" w:rsidR="00B7207D" w:rsidRDefault="00B7207D" w:rsidP="00B7207D">
      <w:pPr>
        <w:pStyle w:val="ListNumber"/>
        <w:numPr>
          <w:ilvl w:val="0"/>
          <w:numId w:val="0"/>
        </w:numPr>
        <w:spacing w:after="220"/>
        <w:ind w:left="720" w:hanging="720"/>
        <w:jc w:val="both"/>
        <w:rPr>
          <w:rFonts w:ascii="Arial" w:hAnsi="Arial" w:cs="Arial"/>
          <w:sz w:val="20"/>
          <w:szCs w:val="20"/>
        </w:rPr>
      </w:pPr>
    </w:p>
    <w:p w14:paraId="4C8C873A" w14:textId="77777777" w:rsidR="00B7207D" w:rsidRPr="00B7207D" w:rsidRDefault="00B7207D" w:rsidP="00B7207D">
      <w:pPr>
        <w:pStyle w:val="ListNumber"/>
        <w:numPr>
          <w:ilvl w:val="0"/>
          <w:numId w:val="0"/>
        </w:numPr>
        <w:spacing w:after="220"/>
        <w:ind w:left="720" w:hanging="720"/>
        <w:jc w:val="both"/>
        <w:rPr>
          <w:rFonts w:ascii="Arial" w:hAnsi="Arial" w:cs="Arial"/>
          <w:sz w:val="20"/>
          <w:szCs w:val="20"/>
        </w:rPr>
      </w:pPr>
    </w:p>
    <w:p w14:paraId="33347A16" w14:textId="0CB7E05E" w:rsidR="00D33204" w:rsidRPr="00AF3639" w:rsidRDefault="00471CA7" w:rsidP="00B7207D">
      <w:pPr>
        <w:pStyle w:val="ListNumber"/>
        <w:numPr>
          <w:ilvl w:val="0"/>
          <w:numId w:val="0"/>
        </w:numPr>
        <w:spacing w:after="220"/>
        <w:jc w:val="both"/>
        <w:rPr>
          <w:rFonts w:ascii="Arial" w:hAnsi="Arial" w:cs="Arial"/>
        </w:rPr>
      </w:pPr>
      <w:r w:rsidRPr="00AF3639">
        <w:rPr>
          <w:sz w:val="20"/>
          <w:szCs w:val="32"/>
        </w:rPr>
        <w:fldChar w:fldCharType="begin"/>
      </w:r>
      <w:r w:rsidRPr="00AF3639">
        <w:rPr>
          <w:sz w:val="20"/>
          <w:szCs w:val="32"/>
        </w:rPr>
        <w:instrText xml:space="preserve"> FILENAME  \p  \* MERGEFORMAT </w:instrText>
      </w:r>
      <w:r w:rsidRPr="00AF3639">
        <w:rPr>
          <w:sz w:val="20"/>
          <w:szCs w:val="32"/>
        </w:rPr>
        <w:fldChar w:fldCharType="separate"/>
      </w:r>
      <w:r w:rsidR="000A731A">
        <w:rPr>
          <w:noProof/>
          <w:sz w:val="20"/>
          <w:szCs w:val="32"/>
        </w:rPr>
        <w:t>G:\FRS\DATA\Stat Acctg\3. National Meetings\A. National Meeting Materials\2020\Spring\NM Exposures\20-06EP - AP&amp;P Editorial Process - March 2020.docx</w:t>
      </w:r>
      <w:r w:rsidRPr="00AF3639">
        <w:rPr>
          <w:sz w:val="20"/>
          <w:szCs w:val="32"/>
        </w:rPr>
        <w:fldChar w:fldCharType="end"/>
      </w:r>
    </w:p>
    <w:sectPr w:rsidR="00D33204" w:rsidRPr="00AF3639" w:rsidSect="0052154F">
      <w:headerReference w:type="even" r:id="rId8"/>
      <w:headerReference w:type="default" r:id="rId9"/>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EFE29" w14:textId="77777777" w:rsidR="00AF4878" w:rsidRDefault="00AF4878" w:rsidP="00E678F8">
      <w:r>
        <w:separator/>
      </w:r>
    </w:p>
  </w:endnote>
  <w:endnote w:type="continuationSeparator" w:id="0">
    <w:p w14:paraId="59B031A8" w14:textId="77777777" w:rsidR="00AF4878" w:rsidRDefault="00AF4878" w:rsidP="00E6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9456" w14:textId="77777777" w:rsidR="00AF4878" w:rsidRPr="00372E9B" w:rsidRDefault="00AF4878" w:rsidP="00397240">
    <w:pPr>
      <w:pStyle w:val="FooterEven"/>
      <w:ind w:right="-720"/>
      <w:jc w:val="left"/>
    </w:pPr>
    <w:r w:rsidRPr="00531DF1">
      <w:tab/>
    </w:r>
    <w:r w:rsidRPr="00372E9B">
      <w:t>1–</w:t>
    </w:r>
    <w:r w:rsidRPr="00372E9B">
      <w:rPr>
        <w:rStyle w:val="PageNumber"/>
      </w:rPr>
      <w:fldChar w:fldCharType="begin"/>
    </w:r>
    <w:r w:rsidRPr="00372E9B">
      <w:rPr>
        <w:rStyle w:val="PageNumber"/>
      </w:rPr>
      <w:instrText xml:space="preserve"> PAGE </w:instrText>
    </w:r>
    <w:r w:rsidRPr="00372E9B">
      <w:rPr>
        <w:rStyle w:val="PageNumber"/>
      </w:rPr>
      <w:fldChar w:fldCharType="separate"/>
    </w:r>
    <w:r>
      <w:rPr>
        <w:rStyle w:val="PageNumber"/>
        <w:noProof/>
      </w:rPr>
      <w:t>10</w:t>
    </w:r>
    <w:r w:rsidRPr="00372E9B">
      <w:rPr>
        <w:rStyle w:val="PageNumber"/>
      </w:rPr>
      <w:fldChar w:fldCharType="end"/>
    </w:r>
  </w:p>
  <w:p w14:paraId="522A6712" w14:textId="77777777" w:rsidR="00AF4878" w:rsidRDefault="00AF4878"/>
  <w:p w14:paraId="621FA113" w14:textId="77777777" w:rsidR="00AF4878" w:rsidRDefault="00AF4878"/>
  <w:p w14:paraId="34387922" w14:textId="77777777" w:rsidR="00AF4878" w:rsidRDefault="00AF4878"/>
  <w:p w14:paraId="73079084" w14:textId="77777777" w:rsidR="00AF4878" w:rsidRDefault="00AF4878"/>
  <w:p w14:paraId="2C3ABD08" w14:textId="77777777" w:rsidR="00AF4878" w:rsidRDefault="00AF48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8BC4" w14:textId="1CA06DBB" w:rsidR="00AF4878" w:rsidRPr="00531DF1" w:rsidRDefault="00AF4878" w:rsidP="00486679">
    <w:pPr>
      <w:pStyle w:val="Footer"/>
      <w:tabs>
        <w:tab w:val="clear" w:pos="4680"/>
        <w:tab w:val="center" w:pos="5040"/>
      </w:tabs>
    </w:pPr>
    <w:r w:rsidRPr="000E471C">
      <w:rPr>
        <w:sz w:val="20"/>
        <w:szCs w:val="20"/>
      </w:rPr>
      <w:t xml:space="preserve">© </w:t>
    </w:r>
    <w:r>
      <w:rPr>
        <w:sz w:val="20"/>
        <w:szCs w:val="20"/>
      </w:rPr>
      <w:t>2020</w:t>
    </w:r>
    <w:r w:rsidRPr="000E471C">
      <w:rPr>
        <w:sz w:val="20"/>
        <w:szCs w:val="20"/>
      </w:rPr>
      <w:t xml:space="preserve"> National Association of Insurance Commissioners </w:t>
    </w:r>
    <w:r>
      <w:rPr>
        <w:sz w:val="20"/>
        <w:szCs w:val="20"/>
      </w:rPr>
      <w:tab/>
    </w:r>
    <w:r w:rsidRPr="000E471C">
      <w:rPr>
        <w:sz w:val="20"/>
        <w:szCs w:val="20"/>
      </w:rPr>
      <w:fldChar w:fldCharType="begin"/>
    </w:r>
    <w:r w:rsidRPr="000E471C">
      <w:rPr>
        <w:sz w:val="20"/>
        <w:szCs w:val="20"/>
      </w:rPr>
      <w:instrText xml:space="preserve"> PAGE   \* MERGEFORMAT </w:instrText>
    </w:r>
    <w:r w:rsidRPr="000E471C">
      <w:rPr>
        <w:sz w:val="20"/>
        <w:szCs w:val="20"/>
      </w:rPr>
      <w:fldChar w:fldCharType="separate"/>
    </w:r>
    <w:r>
      <w:rPr>
        <w:noProof/>
        <w:sz w:val="20"/>
        <w:szCs w:val="20"/>
      </w:rPr>
      <w:t>7</w:t>
    </w:r>
    <w:r w:rsidRPr="000E471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EBEBA" w14:textId="77777777" w:rsidR="00AF4878" w:rsidRDefault="00AF4878" w:rsidP="00E678F8">
      <w:r>
        <w:separator/>
      </w:r>
    </w:p>
  </w:footnote>
  <w:footnote w:type="continuationSeparator" w:id="0">
    <w:p w14:paraId="702B3104" w14:textId="77777777" w:rsidR="00AF4878" w:rsidRDefault="00AF4878" w:rsidP="00E67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76DD8" w14:textId="77777777" w:rsidR="00AF4878" w:rsidRPr="00372E9B" w:rsidRDefault="00AF4878" w:rsidP="00397240">
    <w:pPr>
      <w:pStyle w:val="HeaderEven"/>
      <w:ind w:right="-720"/>
    </w:pPr>
    <w:r w:rsidRPr="00372E9B">
      <w:t>SSAP No. 1</w:t>
    </w:r>
    <w:r w:rsidRPr="00372E9B">
      <w:tab/>
      <w:t>Statement of Statutory Accounting Principles</w:t>
    </w:r>
  </w:p>
  <w:p w14:paraId="1263D541" w14:textId="77777777" w:rsidR="00AF4878" w:rsidRDefault="00AF4878"/>
  <w:p w14:paraId="28F7472E" w14:textId="77777777" w:rsidR="00AF4878" w:rsidRDefault="00AF4878"/>
  <w:p w14:paraId="473F08B7" w14:textId="77777777" w:rsidR="00AF4878" w:rsidRDefault="00AF4878"/>
  <w:p w14:paraId="41D4CABD" w14:textId="77777777" w:rsidR="00AF4878" w:rsidRDefault="00AF4878"/>
  <w:p w14:paraId="2DD789F4" w14:textId="77777777" w:rsidR="00AF4878" w:rsidRDefault="00AF48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75AF" w14:textId="4F4C65EB" w:rsidR="00AF4878" w:rsidRPr="00F04F9A" w:rsidRDefault="00AF4878" w:rsidP="00C949F7">
    <w:pPr>
      <w:pStyle w:val="Header"/>
      <w:jc w:val="right"/>
      <w:rPr>
        <w:bCs/>
        <w:sz w:val="20"/>
      </w:rPr>
    </w:pPr>
    <w:r w:rsidRPr="00F04F9A">
      <w:rPr>
        <w:bCs/>
        <w:sz w:val="20"/>
      </w:rPr>
      <w:t>Ref #20</w:t>
    </w:r>
    <w:r>
      <w:rPr>
        <w:bCs/>
        <w:sz w:val="20"/>
      </w:rPr>
      <w:t>20</w:t>
    </w:r>
    <w:r w:rsidRPr="00F04F9A">
      <w:rPr>
        <w:bCs/>
        <w:sz w:val="20"/>
      </w:rPr>
      <w:t>-</w:t>
    </w:r>
    <w:r>
      <w:rPr>
        <w:bCs/>
        <w:sz w:val="20"/>
      </w:rPr>
      <w:t>06EP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D8010F6"/>
    <w:lvl w:ilvl="0">
      <w:start w:val="1"/>
      <w:numFmt w:val="decimal"/>
      <w:pStyle w:val="ListNumber"/>
      <w:lvlText w:val="%1."/>
      <w:lvlJc w:val="left"/>
      <w:pPr>
        <w:tabs>
          <w:tab w:val="num" w:pos="360"/>
        </w:tabs>
        <w:ind w:left="360" w:hanging="360"/>
      </w:pPr>
    </w:lvl>
  </w:abstractNum>
  <w:abstractNum w:abstractNumId="1" w15:restartNumberingAfterBreak="0">
    <w:nsid w:val="013F6C9B"/>
    <w:multiLevelType w:val="hybridMultilevel"/>
    <w:tmpl w:val="726E7ACE"/>
    <w:lvl w:ilvl="0" w:tplc="B9DE2D74">
      <w:start w:val="1"/>
      <w:numFmt w:val="lowerLetter"/>
      <w:pStyle w:val="ListNumber2"/>
      <w:lvlText w:val="%1."/>
      <w:lvlJc w:val="left"/>
      <w:pPr>
        <w:tabs>
          <w:tab w:val="num" w:pos="-720"/>
        </w:tabs>
        <w:ind w:left="720" w:hanging="72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2FF1B52"/>
    <w:multiLevelType w:val="singleLevel"/>
    <w:tmpl w:val="AA0ADE44"/>
    <w:lvl w:ilvl="0">
      <w:start w:val="33"/>
      <w:numFmt w:val="decimal"/>
      <w:lvlText w:val="%1."/>
      <w:lvlJc w:val="left"/>
      <w:pPr>
        <w:tabs>
          <w:tab w:val="num" w:pos="0"/>
        </w:tabs>
        <w:ind w:left="0" w:firstLine="0"/>
      </w:pPr>
      <w:rPr>
        <w:rFonts w:ascii="Times New Roman" w:hAnsi="Times New Roman" w:hint="default"/>
        <w:b w:val="0"/>
        <w:i w:val="0"/>
        <w:sz w:val="22"/>
      </w:rPr>
    </w:lvl>
  </w:abstractNum>
  <w:abstractNum w:abstractNumId="3" w15:restartNumberingAfterBreak="0">
    <w:nsid w:val="064E0D51"/>
    <w:multiLevelType w:val="hybridMultilevel"/>
    <w:tmpl w:val="208C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141A8"/>
    <w:multiLevelType w:val="hybridMultilevel"/>
    <w:tmpl w:val="0B74C834"/>
    <w:lvl w:ilvl="0" w:tplc="CCB0F7FE">
      <w:start w:val="1"/>
      <w:numFmt w:val="decimal"/>
      <w:pStyle w:val="no1"/>
      <w:lvlText w:val="%1."/>
      <w:lvlJc w:val="left"/>
      <w:pPr>
        <w:tabs>
          <w:tab w:val="num" w:pos="72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480729"/>
    <w:multiLevelType w:val="singleLevel"/>
    <w:tmpl w:val="0CAEB214"/>
    <w:lvl w:ilvl="0">
      <w:start w:val="1"/>
      <w:numFmt w:val="decimal"/>
      <w:lvlText w:val="%1."/>
      <w:lvlJc w:val="left"/>
      <w:pPr>
        <w:tabs>
          <w:tab w:val="num" w:pos="720"/>
        </w:tabs>
        <w:ind w:left="720" w:hanging="720"/>
      </w:pPr>
    </w:lvl>
  </w:abstractNum>
  <w:abstractNum w:abstractNumId="6" w15:restartNumberingAfterBreak="0">
    <w:nsid w:val="176D73B6"/>
    <w:multiLevelType w:val="hybridMultilevel"/>
    <w:tmpl w:val="D2DCC884"/>
    <w:lvl w:ilvl="0" w:tplc="2062C1B8">
      <w:start w:val="1"/>
      <w:numFmt w:val="decimal"/>
      <w:lvlText w:val="%1."/>
      <w:lvlJc w:val="left"/>
      <w:pPr>
        <w:tabs>
          <w:tab w:val="num" w:pos="720"/>
        </w:tabs>
        <w:ind w:left="720" w:firstLine="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EC6604"/>
    <w:multiLevelType w:val="hybridMultilevel"/>
    <w:tmpl w:val="D11A6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37F32"/>
    <w:multiLevelType w:val="hybridMultilevel"/>
    <w:tmpl w:val="E242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B0F08"/>
    <w:multiLevelType w:val="hybridMultilevel"/>
    <w:tmpl w:val="5DF4BC70"/>
    <w:lvl w:ilvl="0" w:tplc="B25E4C1E">
      <w:start w:val="1"/>
      <w:numFmt w:val="lowerLetter"/>
      <w:pStyle w:val="ListContinue2"/>
      <w:lvlText w:val="%1."/>
      <w:lvlJc w:val="left"/>
      <w:pPr>
        <w:tabs>
          <w:tab w:val="num" w:pos="1440"/>
        </w:tabs>
        <w:ind w:left="1440" w:hanging="720"/>
      </w:pPr>
      <w:rPr>
        <w:rFonts w:hint="default"/>
      </w:rPr>
    </w:lvl>
    <w:lvl w:ilvl="1" w:tplc="859E6592">
      <w:start w:val="18"/>
      <w:numFmt w:val="decimal"/>
      <w:lvlText w:val="%2."/>
      <w:lvlJc w:val="left"/>
      <w:pPr>
        <w:tabs>
          <w:tab w:val="num" w:pos="1440"/>
        </w:tabs>
        <w:ind w:left="1440" w:hanging="360"/>
      </w:pPr>
      <w:rPr>
        <w:rFonts w:hint="default"/>
      </w:rPr>
    </w:lvl>
    <w:lvl w:ilvl="2" w:tplc="FC563246" w:tentative="1">
      <w:start w:val="1"/>
      <w:numFmt w:val="lowerRoman"/>
      <w:lvlText w:val="%3."/>
      <w:lvlJc w:val="right"/>
      <w:pPr>
        <w:tabs>
          <w:tab w:val="num" w:pos="2160"/>
        </w:tabs>
        <w:ind w:left="2160" w:hanging="180"/>
      </w:pPr>
    </w:lvl>
    <w:lvl w:ilvl="3" w:tplc="09183C5A" w:tentative="1">
      <w:start w:val="1"/>
      <w:numFmt w:val="decimal"/>
      <w:lvlText w:val="%4."/>
      <w:lvlJc w:val="left"/>
      <w:pPr>
        <w:tabs>
          <w:tab w:val="num" w:pos="2880"/>
        </w:tabs>
        <w:ind w:left="2880" w:hanging="360"/>
      </w:pPr>
    </w:lvl>
    <w:lvl w:ilvl="4" w:tplc="BC40974A" w:tentative="1">
      <w:start w:val="1"/>
      <w:numFmt w:val="lowerLetter"/>
      <w:lvlText w:val="%5."/>
      <w:lvlJc w:val="left"/>
      <w:pPr>
        <w:tabs>
          <w:tab w:val="num" w:pos="3600"/>
        </w:tabs>
        <w:ind w:left="3600" w:hanging="360"/>
      </w:pPr>
    </w:lvl>
    <w:lvl w:ilvl="5" w:tplc="7C6A87E0" w:tentative="1">
      <w:start w:val="1"/>
      <w:numFmt w:val="lowerRoman"/>
      <w:lvlText w:val="%6."/>
      <w:lvlJc w:val="right"/>
      <w:pPr>
        <w:tabs>
          <w:tab w:val="num" w:pos="4320"/>
        </w:tabs>
        <w:ind w:left="4320" w:hanging="180"/>
      </w:pPr>
    </w:lvl>
    <w:lvl w:ilvl="6" w:tplc="36163352" w:tentative="1">
      <w:start w:val="1"/>
      <w:numFmt w:val="decimal"/>
      <w:lvlText w:val="%7."/>
      <w:lvlJc w:val="left"/>
      <w:pPr>
        <w:tabs>
          <w:tab w:val="num" w:pos="5040"/>
        </w:tabs>
        <w:ind w:left="5040" w:hanging="360"/>
      </w:pPr>
    </w:lvl>
    <w:lvl w:ilvl="7" w:tplc="194E2D3C" w:tentative="1">
      <w:start w:val="1"/>
      <w:numFmt w:val="lowerLetter"/>
      <w:lvlText w:val="%8."/>
      <w:lvlJc w:val="left"/>
      <w:pPr>
        <w:tabs>
          <w:tab w:val="num" w:pos="5760"/>
        </w:tabs>
        <w:ind w:left="5760" w:hanging="360"/>
      </w:pPr>
    </w:lvl>
    <w:lvl w:ilvl="8" w:tplc="B8C0211E" w:tentative="1">
      <w:start w:val="1"/>
      <w:numFmt w:val="lowerRoman"/>
      <w:lvlText w:val="%9."/>
      <w:lvlJc w:val="right"/>
      <w:pPr>
        <w:tabs>
          <w:tab w:val="num" w:pos="6480"/>
        </w:tabs>
        <w:ind w:left="6480" w:hanging="180"/>
      </w:pPr>
    </w:lvl>
  </w:abstractNum>
  <w:abstractNum w:abstractNumId="10" w15:restartNumberingAfterBreak="0">
    <w:nsid w:val="336556A4"/>
    <w:multiLevelType w:val="singleLevel"/>
    <w:tmpl w:val="D06EB10A"/>
    <w:lvl w:ilvl="0">
      <w:start w:val="1"/>
      <w:numFmt w:val="lowerLetter"/>
      <w:lvlText w:val="%1."/>
      <w:legacy w:legacy="1" w:legacySpace="0" w:legacyIndent="720"/>
      <w:lvlJc w:val="left"/>
      <w:pPr>
        <w:ind w:left="1440" w:hanging="720"/>
      </w:pPr>
    </w:lvl>
  </w:abstractNum>
  <w:abstractNum w:abstractNumId="11" w15:restartNumberingAfterBreak="0">
    <w:nsid w:val="33882999"/>
    <w:multiLevelType w:val="hybridMultilevel"/>
    <w:tmpl w:val="CC5E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13B7D"/>
    <w:multiLevelType w:val="hybridMultilevel"/>
    <w:tmpl w:val="C8529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14" w15:restartNumberingAfterBreak="0">
    <w:nsid w:val="3E737D71"/>
    <w:multiLevelType w:val="singleLevel"/>
    <w:tmpl w:val="D666B1CE"/>
    <w:lvl w:ilvl="0">
      <w:start w:val="1"/>
      <w:numFmt w:val="bullet"/>
      <w:pStyle w:val="ListBullet2"/>
      <w:lvlText w:val=""/>
      <w:lvlJc w:val="left"/>
      <w:pPr>
        <w:tabs>
          <w:tab w:val="num" w:pos="1440"/>
        </w:tabs>
        <w:ind w:left="1440" w:hanging="720"/>
      </w:pPr>
      <w:rPr>
        <w:rFonts w:ascii="Symbol" w:hAnsi="Symbol" w:hint="default"/>
      </w:rPr>
    </w:lvl>
  </w:abstractNum>
  <w:abstractNum w:abstractNumId="15" w15:restartNumberingAfterBreak="0">
    <w:nsid w:val="47E428B1"/>
    <w:multiLevelType w:val="hybridMultilevel"/>
    <w:tmpl w:val="93C6ABC6"/>
    <w:lvl w:ilvl="0" w:tplc="0409000F">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1709C4"/>
    <w:multiLevelType w:val="multilevel"/>
    <w:tmpl w:val="B134C2C8"/>
    <w:lvl w:ilvl="0">
      <w:start w:val="1"/>
      <w:numFmt w:val="decimal"/>
      <w:pStyle w:val="ListContinue"/>
      <w:lvlText w:val="%1."/>
      <w:lvlJc w:val="left"/>
      <w:pPr>
        <w:tabs>
          <w:tab w:val="num" w:pos="720"/>
        </w:tabs>
        <w:ind w:left="0" w:firstLine="0"/>
      </w:pPr>
      <w:rPr>
        <w:rFonts w:hint="default"/>
        <w:b w:val="0"/>
        <w:i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75551B3A"/>
    <w:multiLevelType w:val="hybridMultilevel"/>
    <w:tmpl w:val="91BC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A00818"/>
    <w:multiLevelType w:val="multilevel"/>
    <w:tmpl w:val="091A65FA"/>
    <w:lvl w:ilvl="0">
      <w:start w:val="49"/>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num w:numId="1">
    <w:abstractNumId w:val="16"/>
  </w:num>
  <w:num w:numId="2">
    <w:abstractNumId w:val="14"/>
  </w:num>
  <w:num w:numId="3">
    <w:abstractNumId w:val="0"/>
  </w:num>
  <w:num w:numId="4">
    <w:abstractNumId w:val="11"/>
  </w:num>
  <w:num w:numId="5">
    <w:abstractNumId w:val="4"/>
  </w:num>
  <w:num w:numId="6">
    <w:abstractNumId w:val="1"/>
  </w:num>
  <w:num w:numId="7">
    <w:abstractNumId w:val="9"/>
  </w:num>
  <w:num w:numId="8">
    <w:abstractNumId w:val="13"/>
  </w:num>
  <w:num w:numId="9">
    <w:abstractNumId w:val="17"/>
  </w:num>
  <w:num w:numId="10">
    <w:abstractNumId w:val="18"/>
  </w:num>
  <w:num w:numId="11">
    <w:abstractNumId w:val="5"/>
  </w:num>
  <w:num w:numId="12">
    <w:abstractNumId w:val="10"/>
  </w:num>
  <w:num w:numId="13">
    <w:abstractNumId w:val="2"/>
  </w:num>
  <w:num w:numId="14">
    <w:abstractNumId w:val="0"/>
  </w:num>
  <w:num w:numId="15">
    <w:abstractNumId w:val="6"/>
  </w:num>
  <w:num w:numId="16">
    <w:abstractNumId w:val="12"/>
  </w:num>
  <w:num w:numId="17">
    <w:abstractNumId w:val="7"/>
  </w:num>
  <w:num w:numId="18">
    <w:abstractNumId w:val="0"/>
  </w:num>
  <w:num w:numId="19">
    <w:abstractNumId w:val="3"/>
  </w:num>
  <w:num w:numId="20">
    <w:abstractNumId w:val="0"/>
  </w:num>
  <w:num w:numId="21">
    <w:abstractNumId w:val="15"/>
  </w:num>
  <w:num w:numId="22">
    <w:abstractNumId w:val="0"/>
  </w:num>
  <w:num w:numId="23">
    <w:abstractNumId w:val="0"/>
  </w:num>
  <w:num w:numId="24">
    <w:abstractNumId w:val="0"/>
  </w:num>
  <w:num w:numId="25">
    <w:abstractNumId w:val="0"/>
  </w:num>
  <w:num w:numId="26">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90"/>
    <w:rsid w:val="0000107A"/>
    <w:rsid w:val="00027DB7"/>
    <w:rsid w:val="00035C7E"/>
    <w:rsid w:val="000447D2"/>
    <w:rsid w:val="00064114"/>
    <w:rsid w:val="00074132"/>
    <w:rsid w:val="000A731A"/>
    <w:rsid w:val="000C4912"/>
    <w:rsid w:val="000C511F"/>
    <w:rsid w:val="000C62DB"/>
    <w:rsid w:val="000C6AF7"/>
    <w:rsid w:val="000D52E3"/>
    <w:rsid w:val="000D7214"/>
    <w:rsid w:val="000E471C"/>
    <w:rsid w:val="000E4A6D"/>
    <w:rsid w:val="001072DC"/>
    <w:rsid w:val="00112FA9"/>
    <w:rsid w:val="00140E18"/>
    <w:rsid w:val="00141ED9"/>
    <w:rsid w:val="00146D2D"/>
    <w:rsid w:val="00156DD5"/>
    <w:rsid w:val="00160A35"/>
    <w:rsid w:val="001666CE"/>
    <w:rsid w:val="00180BF5"/>
    <w:rsid w:val="00182206"/>
    <w:rsid w:val="001A48D8"/>
    <w:rsid w:val="001A4EB2"/>
    <w:rsid w:val="001B0ACD"/>
    <w:rsid w:val="001B250F"/>
    <w:rsid w:val="001F6883"/>
    <w:rsid w:val="002144C2"/>
    <w:rsid w:val="00221352"/>
    <w:rsid w:val="002313FA"/>
    <w:rsid w:val="00231C31"/>
    <w:rsid w:val="00233538"/>
    <w:rsid w:val="00236AE9"/>
    <w:rsid w:val="0025217F"/>
    <w:rsid w:val="002528AB"/>
    <w:rsid w:val="00254117"/>
    <w:rsid w:val="00267D27"/>
    <w:rsid w:val="00270D60"/>
    <w:rsid w:val="0029687C"/>
    <w:rsid w:val="002A6EBC"/>
    <w:rsid w:val="002B6FB8"/>
    <w:rsid w:val="002C181C"/>
    <w:rsid w:val="003244B8"/>
    <w:rsid w:val="003345EC"/>
    <w:rsid w:val="003411C4"/>
    <w:rsid w:val="0034245D"/>
    <w:rsid w:val="003517D8"/>
    <w:rsid w:val="00370E0B"/>
    <w:rsid w:val="00397240"/>
    <w:rsid w:val="003A159D"/>
    <w:rsid w:val="003A3C17"/>
    <w:rsid w:val="003A44B4"/>
    <w:rsid w:val="003A4E21"/>
    <w:rsid w:val="003A76B7"/>
    <w:rsid w:val="003A7BCD"/>
    <w:rsid w:val="003B2824"/>
    <w:rsid w:val="003C04B3"/>
    <w:rsid w:val="003F211A"/>
    <w:rsid w:val="003F5FE1"/>
    <w:rsid w:val="003F6C58"/>
    <w:rsid w:val="0040076F"/>
    <w:rsid w:val="0040420E"/>
    <w:rsid w:val="00405EB1"/>
    <w:rsid w:val="004146D9"/>
    <w:rsid w:val="004363FE"/>
    <w:rsid w:val="00445649"/>
    <w:rsid w:val="00451182"/>
    <w:rsid w:val="00471CA7"/>
    <w:rsid w:val="00486679"/>
    <w:rsid w:val="0049560A"/>
    <w:rsid w:val="004A0646"/>
    <w:rsid w:val="004A33A4"/>
    <w:rsid w:val="004A4C69"/>
    <w:rsid w:val="004B053D"/>
    <w:rsid w:val="004C2A2B"/>
    <w:rsid w:val="004D4AF0"/>
    <w:rsid w:val="00501971"/>
    <w:rsid w:val="00503FF2"/>
    <w:rsid w:val="00510176"/>
    <w:rsid w:val="0052154F"/>
    <w:rsid w:val="00524FC8"/>
    <w:rsid w:val="00526F4A"/>
    <w:rsid w:val="0053441F"/>
    <w:rsid w:val="0053728F"/>
    <w:rsid w:val="00540FD4"/>
    <w:rsid w:val="0054136C"/>
    <w:rsid w:val="005813DE"/>
    <w:rsid w:val="00584219"/>
    <w:rsid w:val="00584ED8"/>
    <w:rsid w:val="00585DCA"/>
    <w:rsid w:val="00587F83"/>
    <w:rsid w:val="005A2596"/>
    <w:rsid w:val="005A6369"/>
    <w:rsid w:val="005A69CF"/>
    <w:rsid w:val="005B318F"/>
    <w:rsid w:val="005C249A"/>
    <w:rsid w:val="005C3214"/>
    <w:rsid w:val="005C6F33"/>
    <w:rsid w:val="005E7E37"/>
    <w:rsid w:val="00607DEB"/>
    <w:rsid w:val="00620CEF"/>
    <w:rsid w:val="00623878"/>
    <w:rsid w:val="00633DA4"/>
    <w:rsid w:val="00643E4E"/>
    <w:rsid w:val="00644D2E"/>
    <w:rsid w:val="00650FF8"/>
    <w:rsid w:val="006625B4"/>
    <w:rsid w:val="0066777B"/>
    <w:rsid w:val="00686B68"/>
    <w:rsid w:val="006A29E9"/>
    <w:rsid w:val="006A2B0D"/>
    <w:rsid w:val="006B7835"/>
    <w:rsid w:val="006C3B5A"/>
    <w:rsid w:val="006D6CFF"/>
    <w:rsid w:val="006E002A"/>
    <w:rsid w:val="006E68A3"/>
    <w:rsid w:val="006E7480"/>
    <w:rsid w:val="006F77C8"/>
    <w:rsid w:val="007102E0"/>
    <w:rsid w:val="0071610B"/>
    <w:rsid w:val="00723B65"/>
    <w:rsid w:val="00723CAD"/>
    <w:rsid w:val="007445A9"/>
    <w:rsid w:val="007452B4"/>
    <w:rsid w:val="0074607B"/>
    <w:rsid w:val="007557EC"/>
    <w:rsid w:val="00774AA8"/>
    <w:rsid w:val="00785542"/>
    <w:rsid w:val="007927A4"/>
    <w:rsid w:val="007B247C"/>
    <w:rsid w:val="007E1F58"/>
    <w:rsid w:val="008054CD"/>
    <w:rsid w:val="008235FB"/>
    <w:rsid w:val="00832F75"/>
    <w:rsid w:val="00844A0A"/>
    <w:rsid w:val="0084760C"/>
    <w:rsid w:val="00851396"/>
    <w:rsid w:val="00852F3A"/>
    <w:rsid w:val="008A7504"/>
    <w:rsid w:val="008B6FEC"/>
    <w:rsid w:val="008D122B"/>
    <w:rsid w:val="008D18E9"/>
    <w:rsid w:val="008F25CF"/>
    <w:rsid w:val="008F60AE"/>
    <w:rsid w:val="00917ABB"/>
    <w:rsid w:val="00920B7B"/>
    <w:rsid w:val="00935B5F"/>
    <w:rsid w:val="0094282D"/>
    <w:rsid w:val="0094629D"/>
    <w:rsid w:val="00950A16"/>
    <w:rsid w:val="00961A8B"/>
    <w:rsid w:val="0096479B"/>
    <w:rsid w:val="00971741"/>
    <w:rsid w:val="0098438F"/>
    <w:rsid w:val="00984731"/>
    <w:rsid w:val="0099228E"/>
    <w:rsid w:val="009A114F"/>
    <w:rsid w:val="009A3BCD"/>
    <w:rsid w:val="009B0598"/>
    <w:rsid w:val="009B713A"/>
    <w:rsid w:val="009C077E"/>
    <w:rsid w:val="009E6525"/>
    <w:rsid w:val="009E7DBC"/>
    <w:rsid w:val="009F4D6C"/>
    <w:rsid w:val="00A1693F"/>
    <w:rsid w:val="00A23390"/>
    <w:rsid w:val="00A2574F"/>
    <w:rsid w:val="00A27637"/>
    <w:rsid w:val="00A67333"/>
    <w:rsid w:val="00A734FA"/>
    <w:rsid w:val="00A762DC"/>
    <w:rsid w:val="00A76E3B"/>
    <w:rsid w:val="00A8654E"/>
    <w:rsid w:val="00AA5797"/>
    <w:rsid w:val="00AB1FE8"/>
    <w:rsid w:val="00AC2336"/>
    <w:rsid w:val="00AC64C6"/>
    <w:rsid w:val="00AD709B"/>
    <w:rsid w:val="00AF1012"/>
    <w:rsid w:val="00AF3639"/>
    <w:rsid w:val="00AF4878"/>
    <w:rsid w:val="00AF6450"/>
    <w:rsid w:val="00B136A8"/>
    <w:rsid w:val="00B16971"/>
    <w:rsid w:val="00B23178"/>
    <w:rsid w:val="00B3356E"/>
    <w:rsid w:val="00B343C6"/>
    <w:rsid w:val="00B36CDE"/>
    <w:rsid w:val="00B3790D"/>
    <w:rsid w:val="00B42BE7"/>
    <w:rsid w:val="00B45903"/>
    <w:rsid w:val="00B4695B"/>
    <w:rsid w:val="00B541E0"/>
    <w:rsid w:val="00B64BA8"/>
    <w:rsid w:val="00B7207D"/>
    <w:rsid w:val="00BA4043"/>
    <w:rsid w:val="00BB077B"/>
    <w:rsid w:val="00BC4B68"/>
    <w:rsid w:val="00BC60E3"/>
    <w:rsid w:val="00BD1191"/>
    <w:rsid w:val="00BD707F"/>
    <w:rsid w:val="00C04250"/>
    <w:rsid w:val="00C07DF2"/>
    <w:rsid w:val="00C107E7"/>
    <w:rsid w:val="00C24E5C"/>
    <w:rsid w:val="00C26118"/>
    <w:rsid w:val="00C4351F"/>
    <w:rsid w:val="00C46A9F"/>
    <w:rsid w:val="00C4776B"/>
    <w:rsid w:val="00C82554"/>
    <w:rsid w:val="00C86D18"/>
    <w:rsid w:val="00C9386A"/>
    <w:rsid w:val="00C949F7"/>
    <w:rsid w:val="00CE7ACD"/>
    <w:rsid w:val="00CF2564"/>
    <w:rsid w:val="00D025EC"/>
    <w:rsid w:val="00D0300D"/>
    <w:rsid w:val="00D057C6"/>
    <w:rsid w:val="00D24093"/>
    <w:rsid w:val="00D33204"/>
    <w:rsid w:val="00D35467"/>
    <w:rsid w:val="00D36690"/>
    <w:rsid w:val="00D36D27"/>
    <w:rsid w:val="00D457FA"/>
    <w:rsid w:val="00D509EE"/>
    <w:rsid w:val="00D5691B"/>
    <w:rsid w:val="00D668B2"/>
    <w:rsid w:val="00D72642"/>
    <w:rsid w:val="00D764D4"/>
    <w:rsid w:val="00D851B5"/>
    <w:rsid w:val="00D91D54"/>
    <w:rsid w:val="00D94772"/>
    <w:rsid w:val="00D95F8F"/>
    <w:rsid w:val="00DA6390"/>
    <w:rsid w:val="00DB2527"/>
    <w:rsid w:val="00DC2F25"/>
    <w:rsid w:val="00DD3802"/>
    <w:rsid w:val="00E12AD9"/>
    <w:rsid w:val="00E3626F"/>
    <w:rsid w:val="00E3760C"/>
    <w:rsid w:val="00E43E46"/>
    <w:rsid w:val="00E639A2"/>
    <w:rsid w:val="00E67282"/>
    <w:rsid w:val="00E678F8"/>
    <w:rsid w:val="00E72184"/>
    <w:rsid w:val="00E73A95"/>
    <w:rsid w:val="00E80933"/>
    <w:rsid w:val="00E84246"/>
    <w:rsid w:val="00E96BC3"/>
    <w:rsid w:val="00EA2501"/>
    <w:rsid w:val="00EB53C4"/>
    <w:rsid w:val="00EB5AE9"/>
    <w:rsid w:val="00EB77AC"/>
    <w:rsid w:val="00EC05D0"/>
    <w:rsid w:val="00ED0415"/>
    <w:rsid w:val="00EF20B1"/>
    <w:rsid w:val="00F13B20"/>
    <w:rsid w:val="00F74A4F"/>
    <w:rsid w:val="00F91848"/>
    <w:rsid w:val="00F96F9F"/>
    <w:rsid w:val="00FB58AF"/>
    <w:rsid w:val="00FC0B9D"/>
    <w:rsid w:val="00FE0AC9"/>
    <w:rsid w:val="00FF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50D72145"/>
  <w15:docId w15:val="{B3538654-57AA-4266-9DF9-436CB728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13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6DD5"/>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9386A"/>
    <w:pPr>
      <w:keepNext/>
      <w:spacing w:before="240" w:after="120" w:line="280" w:lineRule="exact"/>
      <w:jc w:val="both"/>
      <w:outlineLvl w:val="2"/>
    </w:pPr>
    <w:rPr>
      <w:b/>
      <w:sz w:val="22"/>
      <w:szCs w:val="20"/>
    </w:rPr>
  </w:style>
  <w:style w:type="paragraph" w:styleId="Heading4">
    <w:name w:val="heading 4"/>
    <w:basedOn w:val="Normal"/>
    <w:next w:val="Normal"/>
    <w:link w:val="Heading4Char"/>
    <w:qFormat/>
    <w:rsid w:val="00C9386A"/>
    <w:pPr>
      <w:keepNext/>
      <w:spacing w:after="220"/>
      <w:outlineLvl w:val="3"/>
    </w:pPr>
    <w:rPr>
      <w:b/>
      <w:bCs/>
      <w:sz w:val="22"/>
    </w:rPr>
  </w:style>
  <w:style w:type="paragraph" w:styleId="Heading5">
    <w:name w:val="heading 5"/>
    <w:basedOn w:val="Normal"/>
    <w:next w:val="Normal"/>
    <w:link w:val="Heading5Char"/>
    <w:qFormat/>
    <w:rsid w:val="00C9386A"/>
    <w:pPr>
      <w:spacing w:before="240" w:after="60"/>
      <w:jc w:val="both"/>
      <w:outlineLvl w:val="4"/>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3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233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8F8"/>
    <w:pPr>
      <w:tabs>
        <w:tab w:val="center" w:pos="4680"/>
        <w:tab w:val="right" w:pos="9360"/>
      </w:tabs>
    </w:pPr>
  </w:style>
  <w:style w:type="character" w:customStyle="1" w:styleId="HeaderChar">
    <w:name w:val="Header Char"/>
    <w:basedOn w:val="DefaultParagraphFont"/>
    <w:link w:val="Header"/>
    <w:rsid w:val="00E678F8"/>
    <w:rPr>
      <w:rFonts w:ascii="Times New Roman" w:eastAsia="Times New Roman" w:hAnsi="Times New Roman" w:cs="Times New Roman"/>
      <w:sz w:val="24"/>
      <w:szCs w:val="24"/>
    </w:rPr>
  </w:style>
  <w:style w:type="paragraph" w:styleId="Footer">
    <w:name w:val="footer"/>
    <w:basedOn w:val="Normal"/>
    <w:link w:val="FooterChar"/>
    <w:unhideWhenUsed/>
    <w:rsid w:val="00E678F8"/>
    <w:pPr>
      <w:tabs>
        <w:tab w:val="center" w:pos="4680"/>
        <w:tab w:val="right" w:pos="9360"/>
      </w:tabs>
    </w:pPr>
  </w:style>
  <w:style w:type="character" w:customStyle="1" w:styleId="FooterChar">
    <w:name w:val="Footer Char"/>
    <w:basedOn w:val="DefaultParagraphFont"/>
    <w:link w:val="Footer"/>
    <w:rsid w:val="00E678F8"/>
    <w:rPr>
      <w:rFonts w:ascii="Times New Roman" w:eastAsia="Times New Roman" w:hAnsi="Times New Roman" w:cs="Times New Roman"/>
      <w:sz w:val="24"/>
      <w:szCs w:val="24"/>
    </w:rPr>
  </w:style>
  <w:style w:type="paragraph" w:styleId="ListContinue">
    <w:name w:val="List Continue"/>
    <w:basedOn w:val="Normal"/>
    <w:rsid w:val="002B6FB8"/>
    <w:pPr>
      <w:numPr>
        <w:numId w:val="1"/>
      </w:numPr>
      <w:spacing w:after="220"/>
      <w:jc w:val="both"/>
    </w:pPr>
    <w:rPr>
      <w:sz w:val="22"/>
      <w:szCs w:val="20"/>
    </w:rPr>
  </w:style>
  <w:style w:type="character" w:customStyle="1" w:styleId="Heading2Char">
    <w:name w:val="Heading 2 Char"/>
    <w:basedOn w:val="DefaultParagraphFont"/>
    <w:link w:val="Heading2"/>
    <w:rsid w:val="00156DD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qFormat/>
    <w:rsid w:val="00156DD5"/>
    <w:pPr>
      <w:spacing w:after="220"/>
      <w:jc w:val="both"/>
    </w:pPr>
    <w:rPr>
      <w:sz w:val="22"/>
      <w:szCs w:val="20"/>
    </w:rPr>
  </w:style>
  <w:style w:type="character" w:customStyle="1" w:styleId="BodyTextChar">
    <w:name w:val="Body Text Char"/>
    <w:basedOn w:val="DefaultParagraphFont"/>
    <w:link w:val="BodyText"/>
    <w:rsid w:val="00156DD5"/>
    <w:rPr>
      <w:rFonts w:ascii="Times New Roman" w:eastAsia="Times New Roman" w:hAnsi="Times New Roman" w:cs="Times New Roman"/>
      <w:szCs w:val="20"/>
    </w:rPr>
  </w:style>
  <w:style w:type="paragraph" w:styleId="Title">
    <w:name w:val="Title"/>
    <w:basedOn w:val="Normal"/>
    <w:link w:val="TitleChar"/>
    <w:qFormat/>
    <w:rsid w:val="00156DD5"/>
    <w:pPr>
      <w:jc w:val="center"/>
    </w:pPr>
    <w:rPr>
      <w:b/>
      <w:szCs w:val="20"/>
    </w:rPr>
  </w:style>
  <w:style w:type="character" w:customStyle="1" w:styleId="TitleChar">
    <w:name w:val="Title Char"/>
    <w:basedOn w:val="DefaultParagraphFont"/>
    <w:link w:val="Title"/>
    <w:rsid w:val="00156DD5"/>
    <w:rPr>
      <w:rFonts w:ascii="Times New Roman" w:eastAsia="Times New Roman" w:hAnsi="Times New Roman" w:cs="Times New Roman"/>
      <w:b/>
      <w:sz w:val="24"/>
      <w:szCs w:val="20"/>
    </w:rPr>
  </w:style>
  <w:style w:type="paragraph" w:styleId="FootnoteText">
    <w:name w:val="footnote text"/>
    <w:basedOn w:val="Normal"/>
    <w:link w:val="FootnoteTextChar"/>
    <w:unhideWhenUsed/>
    <w:rsid w:val="004363FE"/>
    <w:rPr>
      <w:sz w:val="20"/>
      <w:szCs w:val="20"/>
    </w:rPr>
  </w:style>
  <w:style w:type="character" w:customStyle="1" w:styleId="FootnoteTextChar">
    <w:name w:val="Footnote Text Char"/>
    <w:basedOn w:val="DefaultParagraphFont"/>
    <w:link w:val="FootnoteText"/>
    <w:rsid w:val="004363FE"/>
    <w:rPr>
      <w:rFonts w:ascii="Times New Roman" w:eastAsia="Times New Roman" w:hAnsi="Times New Roman" w:cs="Times New Roman"/>
      <w:sz w:val="20"/>
      <w:szCs w:val="20"/>
    </w:rPr>
  </w:style>
  <w:style w:type="character" w:styleId="FootnoteReference">
    <w:name w:val="footnote reference"/>
    <w:basedOn w:val="DefaultParagraphFont"/>
    <w:unhideWhenUsed/>
    <w:rsid w:val="004363FE"/>
    <w:rPr>
      <w:vertAlign w:val="superscript"/>
    </w:rPr>
  </w:style>
  <w:style w:type="paragraph" w:styleId="ListParagraph">
    <w:name w:val="List Paragraph"/>
    <w:basedOn w:val="Normal"/>
    <w:uiPriority w:val="34"/>
    <w:qFormat/>
    <w:rsid w:val="00DB2527"/>
    <w:pPr>
      <w:ind w:left="720"/>
      <w:contextualSpacing/>
    </w:pPr>
  </w:style>
  <w:style w:type="character" w:styleId="CommentReference">
    <w:name w:val="annotation reference"/>
    <w:basedOn w:val="DefaultParagraphFont"/>
    <w:semiHidden/>
    <w:unhideWhenUsed/>
    <w:rsid w:val="00C4776B"/>
    <w:rPr>
      <w:sz w:val="16"/>
      <w:szCs w:val="16"/>
    </w:rPr>
  </w:style>
  <w:style w:type="paragraph" w:styleId="CommentText">
    <w:name w:val="annotation text"/>
    <w:basedOn w:val="Normal"/>
    <w:link w:val="CommentTextChar"/>
    <w:semiHidden/>
    <w:unhideWhenUsed/>
    <w:rsid w:val="00C4776B"/>
    <w:rPr>
      <w:sz w:val="20"/>
      <w:szCs w:val="20"/>
    </w:rPr>
  </w:style>
  <w:style w:type="character" w:customStyle="1" w:styleId="CommentTextChar">
    <w:name w:val="Comment Text Char"/>
    <w:basedOn w:val="DefaultParagraphFont"/>
    <w:link w:val="CommentText"/>
    <w:semiHidden/>
    <w:rsid w:val="00C477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C4776B"/>
    <w:rPr>
      <w:b/>
      <w:bCs/>
    </w:rPr>
  </w:style>
  <w:style w:type="character" w:customStyle="1" w:styleId="CommentSubjectChar">
    <w:name w:val="Comment Subject Char"/>
    <w:basedOn w:val="CommentTextChar"/>
    <w:link w:val="CommentSubject"/>
    <w:semiHidden/>
    <w:rsid w:val="00C4776B"/>
    <w:rPr>
      <w:rFonts w:ascii="Times New Roman" w:eastAsia="Times New Roman" w:hAnsi="Times New Roman" w:cs="Times New Roman"/>
      <w:b/>
      <w:bCs/>
      <w:sz w:val="20"/>
      <w:szCs w:val="20"/>
    </w:rPr>
  </w:style>
  <w:style w:type="paragraph" w:styleId="Revision">
    <w:name w:val="Revision"/>
    <w:hidden/>
    <w:uiPriority w:val="99"/>
    <w:semiHidden/>
    <w:rsid w:val="00C4776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C4776B"/>
    <w:rPr>
      <w:rFonts w:ascii="Tahoma" w:hAnsi="Tahoma" w:cs="Tahoma"/>
      <w:sz w:val="16"/>
      <w:szCs w:val="16"/>
    </w:rPr>
  </w:style>
  <w:style w:type="character" w:customStyle="1" w:styleId="BalloonTextChar">
    <w:name w:val="Balloon Text Char"/>
    <w:basedOn w:val="DefaultParagraphFont"/>
    <w:link w:val="BalloonText"/>
    <w:semiHidden/>
    <w:rsid w:val="00C4776B"/>
    <w:rPr>
      <w:rFonts w:ascii="Tahoma" w:eastAsia="Times New Roman" w:hAnsi="Tahoma" w:cs="Tahoma"/>
      <w:sz w:val="16"/>
      <w:szCs w:val="16"/>
    </w:rPr>
  </w:style>
  <w:style w:type="paragraph" w:styleId="NormalWeb">
    <w:name w:val="Normal (Web)"/>
    <w:basedOn w:val="Normal"/>
    <w:uiPriority w:val="99"/>
    <w:unhideWhenUsed/>
    <w:rsid w:val="00F91848"/>
    <w:pPr>
      <w:spacing w:before="100" w:beforeAutospacing="1" w:after="100" w:afterAutospacing="1"/>
    </w:pPr>
    <w:rPr>
      <w:color w:val="000000"/>
      <w:sz w:val="21"/>
      <w:szCs w:val="21"/>
    </w:rPr>
  </w:style>
  <w:style w:type="paragraph" w:customStyle="1" w:styleId="HangIndent5">
    <w:name w:val="Hang Indent .5&quot;"/>
    <w:autoRedefine/>
    <w:rsid w:val="00D668B2"/>
    <w:pPr>
      <w:spacing w:after="220" w:line="240" w:lineRule="auto"/>
      <w:ind w:left="1440" w:hanging="720"/>
      <w:jc w:val="both"/>
    </w:pPr>
    <w:rPr>
      <w:rFonts w:ascii="Times New Roman" w:eastAsia="Times New Roman" w:hAnsi="Times New Roman" w:cs="Times New Roman"/>
      <w:noProof/>
      <w:szCs w:val="20"/>
    </w:rPr>
  </w:style>
  <w:style w:type="paragraph" w:customStyle="1" w:styleId="Subtitle2">
    <w:name w:val="Subtitle2"/>
    <w:basedOn w:val="Heading2"/>
    <w:rsid w:val="00D668B2"/>
    <w:pPr>
      <w:keepLines w:val="0"/>
      <w:spacing w:before="0" w:after="220"/>
      <w:jc w:val="left"/>
    </w:pPr>
    <w:rPr>
      <w:rFonts w:ascii="Times New Roman" w:eastAsia="Times New Roman" w:hAnsi="Times New Roman" w:cs="Times New Roman"/>
      <w:bCs w:val="0"/>
      <w:color w:val="auto"/>
      <w:sz w:val="22"/>
      <w:szCs w:val="20"/>
    </w:rPr>
  </w:style>
  <w:style w:type="character" w:customStyle="1" w:styleId="Heading1Char">
    <w:name w:val="Heading 1 Char"/>
    <w:basedOn w:val="DefaultParagraphFont"/>
    <w:link w:val="Heading1"/>
    <w:rsid w:val="00221352"/>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uiPriority w:val="39"/>
    <w:rsid w:val="00221352"/>
    <w:pPr>
      <w:tabs>
        <w:tab w:val="right" w:leader="dot" w:pos="9360"/>
      </w:tabs>
      <w:spacing w:before="120" w:after="120"/>
      <w:jc w:val="both"/>
    </w:pPr>
    <w:rPr>
      <w:b/>
      <w:caps/>
      <w:sz w:val="20"/>
      <w:szCs w:val="20"/>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221352"/>
    <w:pPr>
      <w:tabs>
        <w:tab w:val="right" w:leader="dot" w:pos="9360"/>
      </w:tabs>
      <w:jc w:val="both"/>
    </w:pPr>
    <w:rPr>
      <w:sz w:val="20"/>
      <w:szCs w:val="20"/>
      <w14:shadow w14:blurRad="50800" w14:dist="38100" w14:dir="2700000" w14:sx="100000" w14:sy="100000" w14:kx="0" w14:ky="0" w14:algn="tl">
        <w14:srgbClr w14:val="000000">
          <w14:alpha w14:val="60000"/>
        </w14:srgbClr>
      </w14:shadow>
    </w:rPr>
  </w:style>
  <w:style w:type="paragraph" w:customStyle="1" w:styleId="HeaderEven">
    <w:name w:val="Header Even"/>
    <w:basedOn w:val="Normal"/>
    <w:rsid w:val="00221352"/>
    <w:pPr>
      <w:tabs>
        <w:tab w:val="center" w:pos="5040"/>
      </w:tabs>
      <w:spacing w:after="280"/>
      <w:jc w:val="both"/>
    </w:pPr>
    <w:rPr>
      <w:b/>
      <w:sz w:val="18"/>
      <w:szCs w:val="20"/>
      <w14:shadow w14:blurRad="50800" w14:dist="38100" w14:dir="2700000" w14:sx="100000" w14:sy="100000" w14:kx="0" w14:ky="0" w14:algn="tl">
        <w14:srgbClr w14:val="000000">
          <w14:alpha w14:val="60000"/>
        </w14:srgbClr>
      </w14:shadow>
    </w:rPr>
  </w:style>
  <w:style w:type="paragraph" w:customStyle="1" w:styleId="FooterOdd">
    <w:name w:val="Footer Odd"/>
    <w:basedOn w:val="Normal"/>
    <w:rsid w:val="00221352"/>
    <w:pPr>
      <w:tabs>
        <w:tab w:val="center" w:pos="5040"/>
        <w:tab w:val="right" w:pos="9360"/>
      </w:tabs>
      <w:spacing w:before="220"/>
      <w:jc w:val="both"/>
    </w:pPr>
    <w:rPr>
      <w:b/>
      <w:sz w:val="18"/>
      <w:szCs w:val="20"/>
      <w14:shadow w14:blurRad="50800" w14:dist="38100" w14:dir="2700000" w14:sx="100000" w14:sy="100000" w14:kx="0" w14:ky="0" w14:algn="tl">
        <w14:srgbClr w14:val="000000">
          <w14:alpha w14:val="60000"/>
        </w14:srgbClr>
      </w14:shadow>
    </w:rPr>
  </w:style>
  <w:style w:type="paragraph" w:customStyle="1" w:styleId="FooterEven">
    <w:name w:val="Footer Even"/>
    <w:basedOn w:val="Normal"/>
    <w:rsid w:val="00221352"/>
    <w:pPr>
      <w:tabs>
        <w:tab w:val="center" w:pos="5040"/>
      </w:tabs>
      <w:spacing w:before="220"/>
      <w:jc w:val="both"/>
    </w:pPr>
    <w:rPr>
      <w:b/>
      <w:sz w:val="18"/>
      <w:szCs w:val="20"/>
      <w14:shadow w14:blurRad="50800" w14:dist="38100" w14:dir="2700000" w14:sx="100000" w14:sy="100000" w14:kx="0" w14:ky="0" w14:algn="tl">
        <w14:srgbClr w14:val="000000">
          <w14:alpha w14:val="60000"/>
        </w14:srgbClr>
      </w14:shadow>
    </w:rPr>
  </w:style>
  <w:style w:type="character" w:styleId="PageNumber">
    <w:name w:val="page number"/>
    <w:basedOn w:val="DefaultParagraphFont"/>
    <w:rsid w:val="00221352"/>
  </w:style>
  <w:style w:type="paragraph" w:styleId="ListBullet2">
    <w:name w:val="List Bullet 2"/>
    <w:basedOn w:val="Normal"/>
    <w:autoRedefine/>
    <w:rsid w:val="00510176"/>
    <w:pPr>
      <w:numPr>
        <w:numId w:val="2"/>
      </w:numPr>
      <w:spacing w:after="220"/>
      <w:jc w:val="both"/>
    </w:pPr>
    <w:rPr>
      <w:sz w:val="22"/>
      <w:szCs w:val="20"/>
    </w:rPr>
  </w:style>
  <w:style w:type="paragraph" w:customStyle="1" w:styleId="Question">
    <w:name w:val="Question"/>
    <w:basedOn w:val="Normal"/>
    <w:rsid w:val="00405EB1"/>
    <w:pPr>
      <w:tabs>
        <w:tab w:val="left" w:pos="360"/>
        <w:tab w:val="left" w:pos="1440"/>
      </w:tabs>
      <w:spacing w:after="220"/>
      <w:ind w:left="720" w:hanging="720"/>
      <w:jc w:val="both"/>
    </w:pPr>
    <w:rPr>
      <w:sz w:val="22"/>
      <w:szCs w:val="20"/>
    </w:rPr>
  </w:style>
  <w:style w:type="paragraph" w:customStyle="1" w:styleId="StyleStyleAnswerLeft025Firstline03">
    <w:name w:val="Style Style Answer + Left:  0.25&quot; + First line:  0.3&quot;"/>
    <w:basedOn w:val="Normal"/>
    <w:rsid w:val="00405EB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360" w:hanging="432"/>
      <w:jc w:val="both"/>
    </w:pPr>
    <w:rPr>
      <w:sz w:val="22"/>
      <w:szCs w:val="20"/>
    </w:rPr>
  </w:style>
  <w:style w:type="paragraph" w:customStyle="1" w:styleId="Indent5">
    <w:name w:val="Indent .5&quot;"/>
    <w:basedOn w:val="Normal"/>
    <w:rsid w:val="00405EB1"/>
    <w:pPr>
      <w:keepNext/>
      <w:spacing w:after="220"/>
      <w:ind w:left="720"/>
      <w:jc w:val="both"/>
      <w:outlineLvl w:val="0"/>
    </w:pPr>
    <w:rPr>
      <w:sz w:val="22"/>
      <w:szCs w:val="20"/>
    </w:rPr>
  </w:style>
  <w:style w:type="paragraph" w:customStyle="1" w:styleId="StyleStyleStyleAnswerLeft025Firstline03Left">
    <w:name w:val="Style Style Style Answer + Left:  0.25&quot; + First line:  0.3&quot; + Left:..."/>
    <w:basedOn w:val="StyleStyleAnswerLeft025Firstline03"/>
    <w:rsid w:val="00405EB1"/>
    <w:pPr>
      <w:ind w:left="720" w:hanging="360"/>
    </w:pPr>
  </w:style>
  <w:style w:type="paragraph" w:styleId="NormalIndent">
    <w:name w:val="Normal Indent"/>
    <w:basedOn w:val="Normal"/>
    <w:rsid w:val="00405EB1"/>
    <w:pPr>
      <w:spacing w:after="220"/>
      <w:ind w:left="720"/>
      <w:jc w:val="both"/>
    </w:pPr>
    <w:rPr>
      <w:sz w:val="22"/>
      <w:szCs w:val="20"/>
    </w:rPr>
  </w:style>
  <w:style w:type="paragraph" w:styleId="ListNumber">
    <w:name w:val="List Number"/>
    <w:aliases w:val="1.     SSAP,INT list number"/>
    <w:basedOn w:val="Normal"/>
    <w:link w:val="ListNumberChar"/>
    <w:unhideWhenUsed/>
    <w:rsid w:val="00471CA7"/>
    <w:pPr>
      <w:numPr>
        <w:numId w:val="3"/>
      </w:numPr>
      <w:contextualSpacing/>
    </w:pPr>
  </w:style>
  <w:style w:type="table" w:customStyle="1" w:styleId="TableGrid1">
    <w:name w:val="Table Grid1"/>
    <w:basedOn w:val="TableNormal"/>
    <w:next w:val="TableGrid"/>
    <w:uiPriority w:val="59"/>
    <w:rsid w:val="0016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9386A"/>
    <w:rPr>
      <w:rFonts w:ascii="Times New Roman" w:eastAsia="Times New Roman" w:hAnsi="Times New Roman" w:cs="Times New Roman"/>
      <w:b/>
      <w:szCs w:val="20"/>
    </w:rPr>
  </w:style>
  <w:style w:type="character" w:customStyle="1" w:styleId="Heading4Char">
    <w:name w:val="Heading 4 Char"/>
    <w:basedOn w:val="DefaultParagraphFont"/>
    <w:link w:val="Heading4"/>
    <w:rsid w:val="00C9386A"/>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C9386A"/>
    <w:rPr>
      <w:rFonts w:ascii="Arial" w:eastAsia="Times New Roman" w:hAnsi="Arial" w:cs="Times New Roman"/>
      <w:szCs w:val="20"/>
    </w:rPr>
  </w:style>
  <w:style w:type="numbering" w:customStyle="1" w:styleId="NoList1">
    <w:name w:val="No List1"/>
    <w:next w:val="NoList"/>
    <w:uiPriority w:val="99"/>
    <w:semiHidden/>
    <w:unhideWhenUsed/>
    <w:rsid w:val="00C9386A"/>
  </w:style>
  <w:style w:type="paragraph" w:customStyle="1" w:styleId="HeaderOdd">
    <w:name w:val="Header Odd"/>
    <w:basedOn w:val="Header"/>
    <w:rsid w:val="00C9386A"/>
    <w:pPr>
      <w:tabs>
        <w:tab w:val="clear" w:pos="4680"/>
        <w:tab w:val="center" w:pos="5040"/>
      </w:tabs>
      <w:spacing w:after="360"/>
      <w:jc w:val="both"/>
    </w:pPr>
    <w:rPr>
      <w:b/>
      <w:sz w:val="18"/>
      <w:szCs w:val="20"/>
    </w:rPr>
  </w:style>
  <w:style w:type="paragraph" w:styleId="ListNumber2">
    <w:name w:val="List Number 2"/>
    <w:basedOn w:val="Normal"/>
    <w:rsid w:val="00C9386A"/>
    <w:pPr>
      <w:numPr>
        <w:numId w:val="6"/>
      </w:numPr>
    </w:pPr>
    <w:rPr>
      <w:sz w:val="20"/>
      <w:szCs w:val="20"/>
    </w:rPr>
  </w:style>
  <w:style w:type="paragraph" w:customStyle="1" w:styleId="no1">
    <w:name w:val="no. 1"/>
    <w:basedOn w:val="Normal"/>
    <w:rsid w:val="00C9386A"/>
    <w:pPr>
      <w:numPr>
        <w:numId w:val="5"/>
      </w:numPr>
      <w:spacing w:after="220"/>
      <w:jc w:val="both"/>
    </w:pPr>
    <w:rPr>
      <w:sz w:val="22"/>
      <w:szCs w:val="20"/>
    </w:rPr>
  </w:style>
  <w:style w:type="paragraph" w:styleId="ListNumber3">
    <w:name w:val="List Number 3"/>
    <w:basedOn w:val="Normal"/>
    <w:rsid w:val="00C9386A"/>
    <w:pPr>
      <w:tabs>
        <w:tab w:val="num" w:pos="1800"/>
      </w:tabs>
      <w:spacing w:after="220"/>
      <w:ind w:left="1800" w:hanging="720"/>
      <w:jc w:val="both"/>
    </w:pPr>
    <w:rPr>
      <w:sz w:val="22"/>
      <w:szCs w:val="20"/>
    </w:rPr>
  </w:style>
  <w:style w:type="paragraph" w:styleId="BodyTextIndent">
    <w:name w:val="Body Text Indent"/>
    <w:basedOn w:val="Normal"/>
    <w:link w:val="BodyTextIndentChar"/>
    <w:rsid w:val="00C9386A"/>
    <w:pPr>
      <w:ind w:left="720"/>
      <w:jc w:val="both"/>
    </w:pPr>
    <w:rPr>
      <w:rFonts w:ascii="Arial" w:hAnsi="Arial"/>
      <w:sz w:val="20"/>
      <w:szCs w:val="20"/>
    </w:rPr>
  </w:style>
  <w:style w:type="character" w:customStyle="1" w:styleId="BodyTextIndentChar">
    <w:name w:val="Body Text Indent Char"/>
    <w:basedOn w:val="DefaultParagraphFont"/>
    <w:link w:val="BodyTextIndent"/>
    <w:rsid w:val="00C9386A"/>
    <w:rPr>
      <w:rFonts w:ascii="Arial" w:eastAsia="Times New Roman" w:hAnsi="Arial" w:cs="Times New Roman"/>
      <w:sz w:val="20"/>
      <w:szCs w:val="20"/>
    </w:rPr>
  </w:style>
  <w:style w:type="paragraph" w:styleId="BodyText2">
    <w:name w:val="Body Text 2"/>
    <w:basedOn w:val="Normal"/>
    <w:link w:val="BodyText2Char"/>
    <w:rsid w:val="00C9386A"/>
    <w:pPr>
      <w:spacing w:after="220"/>
      <w:jc w:val="both"/>
    </w:pPr>
    <w:rPr>
      <w:sz w:val="22"/>
      <w:szCs w:val="20"/>
    </w:rPr>
  </w:style>
  <w:style w:type="character" w:customStyle="1" w:styleId="BodyText2Char">
    <w:name w:val="Body Text 2 Char"/>
    <w:basedOn w:val="DefaultParagraphFont"/>
    <w:link w:val="BodyText2"/>
    <w:rsid w:val="00C9386A"/>
    <w:rPr>
      <w:rFonts w:ascii="Times New Roman" w:eastAsia="Times New Roman" w:hAnsi="Times New Roman" w:cs="Times New Roman"/>
      <w:szCs w:val="20"/>
    </w:rPr>
  </w:style>
  <w:style w:type="paragraph" w:customStyle="1" w:styleId="Status-Affects2">
    <w:name w:val="Status - Affects 2"/>
    <w:rsid w:val="00C9386A"/>
    <w:pPr>
      <w:widowControl w:val="0"/>
      <w:tabs>
        <w:tab w:val="left" w:pos="1620"/>
      </w:tabs>
      <w:autoSpaceDE w:val="0"/>
      <w:autoSpaceDN w:val="0"/>
      <w:adjustRightInd w:val="0"/>
      <w:spacing w:after="0" w:line="240" w:lineRule="auto"/>
      <w:ind w:left="1080" w:hanging="180"/>
    </w:pPr>
    <w:rPr>
      <w:rFonts w:ascii="Times New Roman" w:eastAsia="Times New Roman" w:hAnsi="Times New Roman" w:cs="Times New Roman"/>
      <w:sz w:val="24"/>
      <w:szCs w:val="24"/>
    </w:rPr>
  </w:style>
  <w:style w:type="paragraph" w:styleId="BodyText3">
    <w:name w:val="Body Text 3"/>
    <w:basedOn w:val="Normal"/>
    <w:link w:val="BodyText3Char"/>
    <w:autoRedefine/>
    <w:rsid w:val="00C9386A"/>
    <w:pPr>
      <w:keepNext/>
      <w:ind w:left="360"/>
      <w:jc w:val="both"/>
    </w:pPr>
    <w:rPr>
      <w:rFonts w:ascii="Arial" w:hAnsi="Arial" w:cs="Arial"/>
      <w:bCs/>
      <w:iCs/>
      <w:sz w:val="22"/>
      <w:szCs w:val="20"/>
      <w:u w:val="single"/>
    </w:rPr>
  </w:style>
  <w:style w:type="character" w:customStyle="1" w:styleId="BodyText3Char">
    <w:name w:val="Body Text 3 Char"/>
    <w:basedOn w:val="DefaultParagraphFont"/>
    <w:link w:val="BodyText3"/>
    <w:rsid w:val="00C9386A"/>
    <w:rPr>
      <w:rFonts w:ascii="Arial" w:eastAsia="Times New Roman" w:hAnsi="Arial" w:cs="Arial"/>
      <w:bCs/>
      <w:iCs/>
      <w:szCs w:val="20"/>
      <w:u w:val="single"/>
    </w:rPr>
  </w:style>
  <w:style w:type="paragraph" w:styleId="ListContinue2">
    <w:name w:val="List Continue 2"/>
    <w:basedOn w:val="Normal"/>
    <w:rsid w:val="00C9386A"/>
    <w:pPr>
      <w:numPr>
        <w:numId w:val="7"/>
      </w:numPr>
      <w:spacing w:after="220"/>
    </w:pPr>
    <w:rPr>
      <w:sz w:val="22"/>
    </w:rPr>
  </w:style>
  <w:style w:type="paragraph" w:styleId="Subtitle">
    <w:name w:val="Subtitle"/>
    <w:basedOn w:val="Heading2"/>
    <w:next w:val="Normal"/>
    <w:link w:val="SubtitleChar"/>
    <w:autoRedefine/>
    <w:qFormat/>
    <w:rsid w:val="00C9386A"/>
    <w:pPr>
      <w:keepNext w:val="0"/>
      <w:keepLines w:val="0"/>
      <w:spacing w:before="0"/>
      <w:jc w:val="center"/>
      <w:outlineLvl w:val="9"/>
    </w:pPr>
    <w:rPr>
      <w:rFonts w:ascii="Times New Roman" w:eastAsia="Times New Roman" w:hAnsi="Times New Roman" w:cs="Times New Roman"/>
      <w:bCs w:val="0"/>
      <w:iCs/>
      <w:color w:val="auto"/>
      <w:sz w:val="22"/>
      <w:szCs w:val="20"/>
    </w:rPr>
  </w:style>
  <w:style w:type="character" w:customStyle="1" w:styleId="SubtitleChar">
    <w:name w:val="Subtitle Char"/>
    <w:basedOn w:val="DefaultParagraphFont"/>
    <w:link w:val="Subtitle"/>
    <w:rsid w:val="00C9386A"/>
    <w:rPr>
      <w:rFonts w:ascii="Times New Roman" w:eastAsia="Times New Roman" w:hAnsi="Times New Roman" w:cs="Times New Roman"/>
      <w:b/>
      <w:iCs/>
      <w:szCs w:val="20"/>
    </w:rPr>
  </w:style>
  <w:style w:type="paragraph" w:styleId="BodyTextIndent2">
    <w:name w:val="Body Text Indent 2"/>
    <w:basedOn w:val="Normal"/>
    <w:link w:val="BodyTextIndent2Char"/>
    <w:rsid w:val="00C9386A"/>
    <w:pPr>
      <w:ind w:left="1440"/>
      <w:jc w:val="both"/>
    </w:pPr>
    <w:rPr>
      <w:sz w:val="22"/>
      <w:szCs w:val="20"/>
    </w:rPr>
  </w:style>
  <w:style w:type="character" w:customStyle="1" w:styleId="BodyTextIndent2Char">
    <w:name w:val="Body Text Indent 2 Char"/>
    <w:basedOn w:val="DefaultParagraphFont"/>
    <w:link w:val="BodyTextIndent2"/>
    <w:rsid w:val="00C9386A"/>
    <w:rPr>
      <w:rFonts w:ascii="Times New Roman" w:eastAsia="Times New Roman" w:hAnsi="Times New Roman" w:cs="Times New Roman"/>
      <w:szCs w:val="20"/>
    </w:rPr>
  </w:style>
  <w:style w:type="paragraph" w:styleId="BodyTextIndent3">
    <w:name w:val="Body Text Indent 3"/>
    <w:basedOn w:val="Normal"/>
    <w:link w:val="BodyTextIndent3Char"/>
    <w:rsid w:val="00C9386A"/>
    <w:pPr>
      <w:spacing w:after="220"/>
      <w:ind w:left="720"/>
    </w:pPr>
    <w:rPr>
      <w:sz w:val="22"/>
    </w:rPr>
  </w:style>
  <w:style w:type="character" w:customStyle="1" w:styleId="BodyTextIndent3Char">
    <w:name w:val="Body Text Indent 3 Char"/>
    <w:basedOn w:val="DefaultParagraphFont"/>
    <w:link w:val="BodyTextIndent3"/>
    <w:rsid w:val="00C9386A"/>
    <w:rPr>
      <w:rFonts w:ascii="Times New Roman" w:eastAsia="Times New Roman" w:hAnsi="Times New Roman" w:cs="Times New Roman"/>
      <w:szCs w:val="24"/>
    </w:rPr>
  </w:style>
  <w:style w:type="character" w:styleId="Hyperlink">
    <w:name w:val="Hyperlink"/>
    <w:basedOn w:val="DefaultParagraphFont"/>
    <w:rsid w:val="00C9386A"/>
    <w:rPr>
      <w:color w:val="0000FF"/>
      <w:u w:val="single"/>
    </w:rPr>
  </w:style>
  <w:style w:type="paragraph" w:customStyle="1" w:styleId="Subtitle1">
    <w:name w:val="Subtitle1"/>
    <w:basedOn w:val="Heading2"/>
    <w:rsid w:val="00C9386A"/>
    <w:pPr>
      <w:keepLines w:val="0"/>
      <w:spacing w:before="0" w:after="220"/>
    </w:pPr>
    <w:rPr>
      <w:rFonts w:ascii="Times New Roman" w:eastAsia="Times New Roman" w:hAnsi="Times New Roman" w:cs="Times New Roman"/>
      <w:bCs w:val="0"/>
      <w:color w:val="auto"/>
      <w:sz w:val="22"/>
      <w:szCs w:val="20"/>
    </w:rPr>
  </w:style>
  <w:style w:type="paragraph" w:customStyle="1" w:styleId="TitleCenter">
    <w:name w:val="TitleCenter"/>
    <w:basedOn w:val="Normal"/>
    <w:rsid w:val="00C9386A"/>
    <w:pPr>
      <w:spacing w:after="220"/>
      <w:jc w:val="center"/>
    </w:pPr>
    <w:rPr>
      <w:b/>
      <w:sz w:val="22"/>
      <w:szCs w:val="20"/>
    </w:rPr>
  </w:style>
  <w:style w:type="paragraph" w:customStyle="1" w:styleId="ListNumber6">
    <w:name w:val="List Number 6"/>
    <w:basedOn w:val="ListNumber2"/>
    <w:rsid w:val="00C9386A"/>
    <w:pPr>
      <w:numPr>
        <w:numId w:val="0"/>
      </w:numPr>
      <w:spacing w:after="220"/>
      <w:jc w:val="both"/>
    </w:pPr>
    <w:rPr>
      <w:sz w:val="22"/>
    </w:rPr>
  </w:style>
  <w:style w:type="paragraph" w:customStyle="1" w:styleId="ListNumber7">
    <w:name w:val="List Number 7"/>
    <w:basedOn w:val="Normal"/>
    <w:rsid w:val="00C9386A"/>
    <w:pPr>
      <w:spacing w:after="220"/>
      <w:jc w:val="both"/>
    </w:pPr>
    <w:rPr>
      <w:sz w:val="22"/>
      <w:szCs w:val="20"/>
    </w:rPr>
  </w:style>
  <w:style w:type="character" w:customStyle="1" w:styleId="ListNumberChar">
    <w:name w:val="List Number Char"/>
    <w:aliases w:val="1.     SSAP Char,INT list number Char"/>
    <w:basedOn w:val="DefaultParagraphFont"/>
    <w:link w:val="ListNumber"/>
    <w:rsid w:val="00C9386A"/>
    <w:rPr>
      <w:rFonts w:ascii="Times New Roman" w:eastAsia="Times New Roman" w:hAnsi="Times New Roman" w:cs="Times New Roman"/>
      <w:sz w:val="24"/>
      <w:szCs w:val="24"/>
    </w:rPr>
  </w:style>
  <w:style w:type="paragraph" w:customStyle="1" w:styleId="fDTTLogo">
    <w:name w:val="f_DTT_Logo"/>
    <w:basedOn w:val="Normal"/>
    <w:rsid w:val="00C9386A"/>
    <w:pPr>
      <w:framePr w:wrap="notBeside" w:vAnchor="page" w:hAnchor="page" w:x="1701" w:y="14346"/>
    </w:pPr>
    <w:rPr>
      <w:rFonts w:ascii="CG Times (WN)" w:hAnsi="CG Times (WN)"/>
      <w:szCs w:val="20"/>
    </w:rPr>
  </w:style>
  <w:style w:type="paragraph" w:customStyle="1" w:styleId="ListNumber2I">
    <w:name w:val="List Number 2.I."/>
    <w:basedOn w:val="ListNumber2"/>
    <w:rsid w:val="00C9386A"/>
    <w:pPr>
      <w:numPr>
        <w:numId w:val="8"/>
      </w:numPr>
      <w:spacing w:after="220"/>
      <w:jc w:val="both"/>
    </w:pPr>
    <w:rPr>
      <w:sz w:val="22"/>
    </w:rPr>
  </w:style>
  <w:style w:type="paragraph" w:customStyle="1" w:styleId="Indent0">
    <w:name w:val="Indent 0"/>
    <w:basedOn w:val="Normal"/>
    <w:rsid w:val="00C9386A"/>
    <w:pPr>
      <w:keepNext/>
      <w:spacing w:after="220"/>
      <w:jc w:val="both"/>
      <w:outlineLvl w:val="0"/>
    </w:pPr>
    <w:rPr>
      <w:sz w:val="22"/>
      <w:szCs w:val="20"/>
    </w:rPr>
  </w:style>
  <w:style w:type="paragraph" w:customStyle="1" w:styleId="Style1">
    <w:name w:val="Style1"/>
    <w:basedOn w:val="Normal"/>
    <w:rsid w:val="00C9386A"/>
    <w:pPr>
      <w:spacing w:after="220"/>
      <w:jc w:val="both"/>
    </w:pPr>
  </w:style>
  <w:style w:type="paragraph" w:styleId="PlainText">
    <w:name w:val="Plain Text"/>
    <w:basedOn w:val="Normal"/>
    <w:link w:val="PlainTextChar"/>
    <w:rsid w:val="00C9386A"/>
    <w:rPr>
      <w:rFonts w:ascii="Courier New" w:hAnsi="Courier New"/>
      <w:sz w:val="20"/>
    </w:rPr>
  </w:style>
  <w:style w:type="character" w:customStyle="1" w:styleId="PlainTextChar">
    <w:name w:val="Plain Text Char"/>
    <w:basedOn w:val="DefaultParagraphFont"/>
    <w:link w:val="PlainText"/>
    <w:rsid w:val="00C9386A"/>
    <w:rPr>
      <w:rFonts w:ascii="Courier New" w:eastAsia="Times New Roman" w:hAnsi="Courier New" w:cs="Times New Roman"/>
      <w:sz w:val="20"/>
      <w:szCs w:val="24"/>
    </w:rPr>
  </w:style>
  <w:style w:type="paragraph" w:customStyle="1" w:styleId="Indent0a">
    <w:name w:val="Indent 0a"/>
    <w:basedOn w:val="Indent5"/>
    <w:rsid w:val="00C9386A"/>
    <w:pPr>
      <w:keepNext w:val="0"/>
      <w:spacing w:after="0"/>
      <w:ind w:left="0"/>
    </w:pPr>
    <w:rPr>
      <w:sz w:val="24"/>
      <w:szCs w:val="24"/>
    </w:rPr>
  </w:style>
  <w:style w:type="character" w:styleId="FollowedHyperlink">
    <w:name w:val="FollowedHyperlink"/>
    <w:basedOn w:val="DefaultParagraphFont"/>
    <w:uiPriority w:val="99"/>
    <w:semiHidden/>
    <w:unhideWhenUsed/>
    <w:rsid w:val="00C9386A"/>
    <w:rPr>
      <w:color w:val="800080" w:themeColor="followedHyperlink"/>
      <w:u w:val="single"/>
    </w:rPr>
  </w:style>
  <w:style w:type="paragraph" w:customStyle="1" w:styleId="BodyH3">
    <w:name w:val="Body H3"/>
    <w:basedOn w:val="BlockText"/>
    <w:qFormat/>
    <w:rsid w:val="00D33204"/>
    <w:pPr>
      <w:pBdr>
        <w:top w:val="none" w:sz="0" w:space="0" w:color="auto"/>
        <w:left w:val="none" w:sz="0" w:space="0" w:color="auto"/>
        <w:bottom w:val="none" w:sz="0" w:space="0" w:color="auto"/>
        <w:right w:val="none" w:sz="0" w:space="0" w:color="auto"/>
      </w:pBdr>
      <w:spacing w:after="120" w:line="276" w:lineRule="auto"/>
      <w:ind w:left="1714" w:right="0"/>
      <w:jc w:val="both"/>
    </w:pPr>
    <w:rPr>
      <w:rFonts w:ascii="Garamond" w:hAnsi="Garamond"/>
      <w:i w:val="0"/>
      <w:color w:val="auto"/>
    </w:rPr>
  </w:style>
  <w:style w:type="paragraph" w:styleId="BlockText">
    <w:name w:val="Block Text"/>
    <w:basedOn w:val="Normal"/>
    <w:uiPriority w:val="99"/>
    <w:semiHidden/>
    <w:unhideWhenUsed/>
    <w:rsid w:val="00D3320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88104">
      <w:bodyDiv w:val="1"/>
      <w:marLeft w:val="0"/>
      <w:marRight w:val="0"/>
      <w:marTop w:val="0"/>
      <w:marBottom w:val="0"/>
      <w:divBdr>
        <w:top w:val="none" w:sz="0" w:space="0" w:color="auto"/>
        <w:left w:val="none" w:sz="0" w:space="0" w:color="auto"/>
        <w:bottom w:val="none" w:sz="0" w:space="0" w:color="auto"/>
        <w:right w:val="none" w:sz="0" w:space="0" w:color="auto"/>
      </w:divBdr>
    </w:div>
    <w:div w:id="515772022">
      <w:bodyDiv w:val="1"/>
      <w:marLeft w:val="0"/>
      <w:marRight w:val="0"/>
      <w:marTop w:val="0"/>
      <w:marBottom w:val="0"/>
      <w:divBdr>
        <w:top w:val="none" w:sz="0" w:space="0" w:color="auto"/>
        <w:left w:val="none" w:sz="0" w:space="0" w:color="auto"/>
        <w:bottom w:val="none" w:sz="0" w:space="0" w:color="auto"/>
        <w:right w:val="none" w:sz="0" w:space="0" w:color="auto"/>
      </w:divBdr>
    </w:div>
    <w:div w:id="749425554">
      <w:bodyDiv w:val="1"/>
      <w:marLeft w:val="0"/>
      <w:marRight w:val="0"/>
      <w:marTop w:val="0"/>
      <w:marBottom w:val="0"/>
      <w:divBdr>
        <w:top w:val="none" w:sz="0" w:space="0" w:color="auto"/>
        <w:left w:val="none" w:sz="0" w:space="0" w:color="auto"/>
        <w:bottom w:val="none" w:sz="0" w:space="0" w:color="auto"/>
        <w:right w:val="none" w:sz="0" w:space="0" w:color="auto"/>
      </w:divBdr>
    </w:div>
    <w:div w:id="786507110">
      <w:bodyDiv w:val="1"/>
      <w:marLeft w:val="0"/>
      <w:marRight w:val="0"/>
      <w:marTop w:val="0"/>
      <w:marBottom w:val="0"/>
      <w:divBdr>
        <w:top w:val="none" w:sz="0" w:space="0" w:color="auto"/>
        <w:left w:val="none" w:sz="0" w:space="0" w:color="auto"/>
        <w:bottom w:val="none" w:sz="0" w:space="0" w:color="auto"/>
        <w:right w:val="none" w:sz="0" w:space="0" w:color="auto"/>
      </w:divBdr>
    </w:div>
    <w:div w:id="825631553">
      <w:bodyDiv w:val="1"/>
      <w:marLeft w:val="0"/>
      <w:marRight w:val="0"/>
      <w:marTop w:val="0"/>
      <w:marBottom w:val="0"/>
      <w:divBdr>
        <w:top w:val="none" w:sz="0" w:space="0" w:color="auto"/>
        <w:left w:val="none" w:sz="0" w:space="0" w:color="auto"/>
        <w:bottom w:val="none" w:sz="0" w:space="0" w:color="auto"/>
        <w:right w:val="none" w:sz="0" w:space="0" w:color="auto"/>
      </w:divBdr>
    </w:div>
    <w:div w:id="1199274972">
      <w:bodyDiv w:val="1"/>
      <w:marLeft w:val="0"/>
      <w:marRight w:val="0"/>
      <w:marTop w:val="0"/>
      <w:marBottom w:val="0"/>
      <w:divBdr>
        <w:top w:val="none" w:sz="0" w:space="0" w:color="auto"/>
        <w:left w:val="none" w:sz="0" w:space="0" w:color="auto"/>
        <w:bottom w:val="none" w:sz="0" w:space="0" w:color="auto"/>
        <w:right w:val="none" w:sz="0" w:space="0" w:color="auto"/>
      </w:divBdr>
    </w:div>
    <w:div w:id="1352412854">
      <w:bodyDiv w:val="1"/>
      <w:marLeft w:val="0"/>
      <w:marRight w:val="0"/>
      <w:marTop w:val="0"/>
      <w:marBottom w:val="0"/>
      <w:divBdr>
        <w:top w:val="none" w:sz="0" w:space="0" w:color="auto"/>
        <w:left w:val="none" w:sz="0" w:space="0" w:color="auto"/>
        <w:bottom w:val="none" w:sz="0" w:space="0" w:color="auto"/>
        <w:right w:val="none" w:sz="0" w:space="0" w:color="auto"/>
      </w:divBdr>
    </w:div>
    <w:div w:id="1368138904">
      <w:bodyDiv w:val="1"/>
      <w:marLeft w:val="0"/>
      <w:marRight w:val="0"/>
      <w:marTop w:val="0"/>
      <w:marBottom w:val="0"/>
      <w:divBdr>
        <w:top w:val="none" w:sz="0" w:space="0" w:color="auto"/>
        <w:left w:val="none" w:sz="0" w:space="0" w:color="auto"/>
        <w:bottom w:val="none" w:sz="0" w:space="0" w:color="auto"/>
        <w:right w:val="none" w:sz="0" w:space="0" w:color="auto"/>
      </w:divBdr>
    </w:div>
    <w:div w:id="1781873760">
      <w:bodyDiv w:val="1"/>
      <w:marLeft w:val="0"/>
      <w:marRight w:val="0"/>
      <w:marTop w:val="0"/>
      <w:marBottom w:val="0"/>
      <w:divBdr>
        <w:top w:val="none" w:sz="0" w:space="0" w:color="auto"/>
        <w:left w:val="none" w:sz="0" w:space="0" w:color="auto"/>
        <w:bottom w:val="none" w:sz="0" w:space="0" w:color="auto"/>
        <w:right w:val="none" w:sz="0" w:space="0" w:color="auto"/>
      </w:divBdr>
    </w:div>
    <w:div w:id="1801264990">
      <w:bodyDiv w:val="1"/>
      <w:marLeft w:val="0"/>
      <w:marRight w:val="0"/>
      <w:marTop w:val="0"/>
      <w:marBottom w:val="0"/>
      <w:divBdr>
        <w:top w:val="none" w:sz="0" w:space="0" w:color="auto"/>
        <w:left w:val="none" w:sz="0" w:space="0" w:color="auto"/>
        <w:bottom w:val="none" w:sz="0" w:space="0" w:color="auto"/>
        <w:right w:val="none" w:sz="0" w:space="0" w:color="auto"/>
      </w:divBdr>
    </w:div>
    <w:div w:id="18559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21F74-6604-44A0-8CB1-1499F1F5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DBE38C72.dotm</Template>
  <TotalTime>363</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Arpin, Joshua</dc:creator>
  <cp:lastModifiedBy>Marcotte, Robin</cp:lastModifiedBy>
  <cp:revision>64</cp:revision>
  <cp:lastPrinted>2019-03-13T17:55:00Z</cp:lastPrinted>
  <dcterms:created xsi:type="dcterms:W3CDTF">2019-03-28T14:19:00Z</dcterms:created>
  <dcterms:modified xsi:type="dcterms:W3CDTF">2020-03-20T15:51:00Z</dcterms:modified>
</cp:coreProperties>
</file>