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5B8F9DD3"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5E0A24">
        <w:rPr>
          <w:b/>
          <w:sz w:val="22"/>
          <w:szCs w:val="22"/>
        </w:rPr>
        <w:t>Change to the Summary Investment Schedule</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5770B2">
        <w:rPr>
          <w:sz w:val="22"/>
          <w:szCs w:val="22"/>
        </w:rPr>
      </w:r>
      <w:r w:rsidR="005770B2">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6FAF16C" w14:textId="2FA696D9" w:rsidR="002A1316" w:rsidRDefault="002A1316" w:rsidP="00B30CA0">
      <w:pPr>
        <w:pStyle w:val="BodyText2"/>
        <w:rPr>
          <w:bCs w:val="0"/>
          <w:szCs w:val="22"/>
        </w:rPr>
      </w:pPr>
      <w:r w:rsidRPr="00016321">
        <w:rPr>
          <w:bCs w:val="0"/>
          <w:szCs w:val="22"/>
        </w:rPr>
        <w:t>Description of Issue:</w:t>
      </w:r>
    </w:p>
    <w:p w14:paraId="64615AE7" w14:textId="5FE8EB77" w:rsidR="001E287F" w:rsidRDefault="001E287F" w:rsidP="001E287F">
      <w:pPr>
        <w:pStyle w:val="BodyText2"/>
        <w:rPr>
          <w:b w:val="0"/>
          <w:szCs w:val="22"/>
        </w:rPr>
      </w:pPr>
      <w:r>
        <w:rPr>
          <w:b w:val="0"/>
          <w:bCs w:val="0"/>
          <w:i/>
          <w:szCs w:val="22"/>
        </w:rPr>
        <w:t>S</w:t>
      </w:r>
      <w:r w:rsidRPr="0082262D">
        <w:rPr>
          <w:b w:val="0"/>
          <w:bCs w:val="0"/>
          <w:i/>
          <w:szCs w:val="22"/>
        </w:rPr>
        <w:t>SAP No. 1—Accounting Policies, Risks &amp; Uncertainties, and Other Disclosures</w:t>
      </w:r>
      <w:r>
        <w:rPr>
          <w:b w:val="0"/>
          <w:bCs w:val="0"/>
          <w:i/>
          <w:szCs w:val="22"/>
        </w:rPr>
        <w:t xml:space="preserve"> </w:t>
      </w:r>
      <w:r w:rsidRPr="00CF3CCE">
        <w:rPr>
          <w:b w:val="0"/>
          <w:bCs w:val="0"/>
          <w:szCs w:val="22"/>
        </w:rPr>
        <w:t xml:space="preserve">requires </w:t>
      </w:r>
      <w:r>
        <w:rPr>
          <w:b w:val="0"/>
          <w:bCs w:val="0"/>
          <w:szCs w:val="22"/>
        </w:rPr>
        <w:t xml:space="preserve">disclosures </w:t>
      </w:r>
      <w:r w:rsidR="006F145B">
        <w:rPr>
          <w:b w:val="0"/>
          <w:bCs w:val="0"/>
          <w:szCs w:val="22"/>
        </w:rPr>
        <w:t>as detailed in</w:t>
      </w:r>
      <w:r>
        <w:rPr>
          <w:b w:val="0"/>
          <w:bCs w:val="0"/>
          <w:szCs w:val="22"/>
        </w:rPr>
        <w:t xml:space="preserve"> </w:t>
      </w:r>
      <w:r w:rsidRPr="0082262D">
        <w:rPr>
          <w:b w:val="0"/>
          <w:i/>
          <w:szCs w:val="22"/>
        </w:rPr>
        <w:t>Appendix A-001: Investments of Reporting Entities</w:t>
      </w:r>
      <w:r>
        <w:rPr>
          <w:b w:val="0"/>
          <w:i/>
          <w:szCs w:val="22"/>
        </w:rPr>
        <w:t xml:space="preserve"> </w:t>
      </w:r>
      <w:r w:rsidRPr="00CF3CCE">
        <w:rPr>
          <w:b w:val="0"/>
          <w:szCs w:val="22"/>
        </w:rPr>
        <w:t>(A-001)</w:t>
      </w:r>
      <w:r>
        <w:rPr>
          <w:b w:val="0"/>
          <w:szCs w:val="22"/>
        </w:rPr>
        <w:t>. Section 3 of A-001 requires the Summary Investment Schedule in the statutory annual statement</w:t>
      </w:r>
      <w:r w:rsidR="006F145B">
        <w:rPr>
          <w:b w:val="0"/>
          <w:szCs w:val="22"/>
        </w:rPr>
        <w:t>s</w:t>
      </w:r>
      <w:r>
        <w:rPr>
          <w:b w:val="0"/>
          <w:szCs w:val="22"/>
        </w:rPr>
        <w:t xml:space="preserve"> and in the notes to the annual audited financial statements</w:t>
      </w:r>
      <w:r>
        <w:rPr>
          <w:b w:val="0"/>
          <w:i/>
          <w:szCs w:val="22"/>
        </w:rPr>
        <w:t>.</w:t>
      </w:r>
      <w:r>
        <w:rPr>
          <w:b w:val="0"/>
          <w:szCs w:val="22"/>
        </w:rPr>
        <w:t xml:space="preserve"> </w:t>
      </w:r>
    </w:p>
    <w:p w14:paraId="429B8C47" w14:textId="77777777" w:rsidR="001E287F" w:rsidRDefault="001E287F" w:rsidP="00B30CA0">
      <w:pPr>
        <w:pStyle w:val="BodyText2"/>
        <w:rPr>
          <w:b w:val="0"/>
          <w:bCs w:val="0"/>
          <w:szCs w:val="22"/>
        </w:rPr>
      </w:pPr>
    </w:p>
    <w:p w14:paraId="24F5CB97" w14:textId="2B4A63F1" w:rsidR="005E0A24" w:rsidRDefault="005E0A24" w:rsidP="00B30CA0">
      <w:pPr>
        <w:pStyle w:val="BodyText2"/>
        <w:rPr>
          <w:b w:val="0"/>
          <w:bCs w:val="0"/>
          <w:szCs w:val="22"/>
        </w:rPr>
      </w:pPr>
      <w:r>
        <w:rPr>
          <w:b w:val="0"/>
          <w:bCs w:val="0"/>
          <w:szCs w:val="22"/>
        </w:rPr>
        <w:t xml:space="preserve">NAIC staff support for the Blanks (E) Working Group were notified </w:t>
      </w:r>
      <w:r w:rsidR="008D5795">
        <w:rPr>
          <w:b w:val="0"/>
          <w:bCs w:val="0"/>
          <w:szCs w:val="22"/>
        </w:rPr>
        <w:t xml:space="preserve">of a crosscheck error within the Annual Reporting Blanks where total mortgage loans reported on the Summary Investment Schedule do not tie to the amounts reported in Schedule B, Part 1. After research, it was found that this is due to </w:t>
      </w:r>
      <w:r w:rsidR="001E287F">
        <w:rPr>
          <w:b w:val="0"/>
          <w:bCs w:val="0"/>
          <w:szCs w:val="22"/>
        </w:rPr>
        <w:t>Valuation Allowance not being included on the Summary Investment Schedule.</w:t>
      </w:r>
      <w:r w:rsidR="004559BF">
        <w:rPr>
          <w:b w:val="0"/>
          <w:bCs w:val="0"/>
          <w:szCs w:val="22"/>
        </w:rPr>
        <w:t xml:space="preserve"> This agenda item will add in Valuation Allowance to ensure that these schedules will tie together.</w:t>
      </w:r>
    </w:p>
    <w:p w14:paraId="774F24DD" w14:textId="32461BB6" w:rsidR="004559BF" w:rsidRDefault="004559BF" w:rsidP="00B30CA0">
      <w:pPr>
        <w:pStyle w:val="BodyText2"/>
        <w:rPr>
          <w:b w:val="0"/>
          <w:bCs w:val="0"/>
          <w:szCs w:val="22"/>
        </w:rPr>
      </w:pPr>
    </w:p>
    <w:p w14:paraId="46A1DE79" w14:textId="1B2B6538" w:rsidR="004559BF" w:rsidRPr="005E0A24" w:rsidRDefault="004559BF" w:rsidP="00B30CA0">
      <w:pPr>
        <w:pStyle w:val="BodyText2"/>
        <w:rPr>
          <w:b w:val="0"/>
          <w:bCs w:val="0"/>
          <w:szCs w:val="22"/>
        </w:rPr>
      </w:pPr>
      <w:r>
        <w:rPr>
          <w:b w:val="0"/>
          <w:szCs w:val="22"/>
        </w:rPr>
        <w:t xml:space="preserve">The purpose of the referral was to allow coordination to update the Appendix A-001 requirements for the Summary Investment Schedule and the related financial statement notes. </w:t>
      </w:r>
      <w:r>
        <w:rPr>
          <w:b w:val="0"/>
          <w:bCs w:val="0"/>
          <w:szCs w:val="22"/>
        </w:rPr>
        <w:t>This agenda item is intended to be exposed concurrently with a Blanks (E) Working Group proposal.</w:t>
      </w:r>
    </w:p>
    <w:p w14:paraId="040C7183" w14:textId="77777777" w:rsidR="00435DAC" w:rsidRPr="00016321" w:rsidRDefault="00435DAC" w:rsidP="00A92C59">
      <w:pPr>
        <w:pStyle w:val="BodyText2"/>
        <w:rPr>
          <w:b w:val="0"/>
          <w:szCs w:val="22"/>
        </w:rPr>
      </w:pPr>
    </w:p>
    <w:p w14:paraId="6C6B67AF" w14:textId="5E26A016" w:rsidR="002A1316" w:rsidRDefault="002A1316" w:rsidP="00B30CA0">
      <w:pPr>
        <w:pStyle w:val="BodyText2"/>
        <w:rPr>
          <w:bCs w:val="0"/>
          <w:szCs w:val="22"/>
        </w:rPr>
      </w:pPr>
      <w:r w:rsidRPr="00016321">
        <w:rPr>
          <w:bCs w:val="0"/>
          <w:szCs w:val="22"/>
        </w:rPr>
        <w:t>Existing Authoritative Literature:</w:t>
      </w:r>
    </w:p>
    <w:p w14:paraId="4C9A5534" w14:textId="57C38E45" w:rsidR="00A73D4C" w:rsidRDefault="00A73D4C" w:rsidP="00B30CA0">
      <w:pPr>
        <w:pStyle w:val="BodyText2"/>
        <w:rPr>
          <w:bCs w:val="0"/>
          <w:szCs w:val="22"/>
        </w:rPr>
      </w:pPr>
    </w:p>
    <w:p w14:paraId="76508F79" w14:textId="77777777" w:rsidR="00A73D4C" w:rsidRPr="001E287F" w:rsidRDefault="00A73D4C" w:rsidP="00A73D4C">
      <w:pPr>
        <w:pStyle w:val="BodyText2"/>
        <w:rPr>
          <w:b w:val="0"/>
          <w:bCs w:val="0"/>
          <w:i/>
          <w:szCs w:val="22"/>
        </w:rPr>
      </w:pPr>
      <w:r w:rsidRPr="001E287F">
        <w:rPr>
          <w:b w:val="0"/>
          <w:bCs w:val="0"/>
          <w:i/>
          <w:szCs w:val="22"/>
        </w:rPr>
        <w:t>SSAP No. 1—Accounting Policies, Risks &amp; Uncertainties, and Other Disclosures</w:t>
      </w:r>
    </w:p>
    <w:p w14:paraId="0B9D020E" w14:textId="77777777" w:rsidR="00A73D4C" w:rsidRDefault="00A73D4C" w:rsidP="00A73D4C">
      <w:pPr>
        <w:pStyle w:val="BodyText2"/>
        <w:ind w:firstLine="720"/>
        <w:rPr>
          <w:b w:val="0"/>
          <w:bCs w:val="0"/>
          <w:szCs w:val="22"/>
        </w:rPr>
      </w:pPr>
    </w:p>
    <w:p w14:paraId="2164988C" w14:textId="77777777" w:rsidR="00A73D4C" w:rsidRPr="001E287F" w:rsidRDefault="00A73D4C" w:rsidP="00A73D4C">
      <w:pPr>
        <w:pStyle w:val="BodyText2"/>
        <w:ind w:firstLine="720"/>
        <w:rPr>
          <w:rFonts w:ascii="Arial" w:hAnsi="Arial" w:cs="Arial"/>
          <w:sz w:val="20"/>
        </w:rPr>
      </w:pPr>
      <w:r w:rsidRPr="001E287F">
        <w:rPr>
          <w:rFonts w:ascii="Arial" w:hAnsi="Arial" w:cs="Arial"/>
          <w:sz w:val="20"/>
        </w:rPr>
        <w:t>Supplemental Investment Disclosure</w:t>
      </w:r>
    </w:p>
    <w:p w14:paraId="2B3CF4F3" w14:textId="77777777" w:rsidR="00A73D4C" w:rsidRPr="001E287F" w:rsidRDefault="00A73D4C" w:rsidP="00A73D4C">
      <w:pPr>
        <w:pStyle w:val="BodyText2"/>
        <w:ind w:firstLine="720"/>
        <w:rPr>
          <w:rFonts w:ascii="Arial" w:hAnsi="Arial" w:cs="Arial"/>
          <w:b w:val="0"/>
          <w:bCs w:val="0"/>
          <w:sz w:val="20"/>
        </w:rPr>
      </w:pPr>
    </w:p>
    <w:p w14:paraId="5C8DC9B2" w14:textId="77777777" w:rsidR="00A73D4C" w:rsidRPr="0082262D" w:rsidRDefault="00A73D4C" w:rsidP="00A73D4C">
      <w:pPr>
        <w:pStyle w:val="BodyText2"/>
        <w:ind w:left="720"/>
        <w:rPr>
          <w:rFonts w:ascii="Arial" w:hAnsi="Arial" w:cs="Arial"/>
          <w:b w:val="0"/>
          <w:bCs w:val="0"/>
          <w:sz w:val="20"/>
        </w:rPr>
      </w:pPr>
      <w:r w:rsidRPr="001E287F">
        <w:rPr>
          <w:rFonts w:ascii="Arial" w:hAnsi="Arial" w:cs="Arial"/>
          <w:b w:val="0"/>
          <w:bCs w:val="0"/>
          <w:sz w:val="20"/>
        </w:rPr>
        <w:t>26.</w:t>
      </w:r>
      <w:r w:rsidRPr="001E287F">
        <w:rPr>
          <w:rFonts w:ascii="Arial" w:hAnsi="Arial" w:cs="Arial"/>
          <w:b w:val="0"/>
          <w:bCs w:val="0"/>
          <w:sz w:val="20"/>
        </w:rPr>
        <w:tab/>
        <w:t xml:space="preserve"> For the current year, reporting entities shall disclose the information required by Appendix A-001, Investments of Reporting Entities. A Summary Investment Schedule and Investment Risk Interrogatories shall be filed with the</w:t>
      </w:r>
      <w:r w:rsidRPr="0082262D">
        <w:rPr>
          <w:rFonts w:ascii="Arial" w:hAnsi="Arial" w:cs="Arial"/>
          <w:b w:val="0"/>
          <w:bCs w:val="0"/>
          <w:sz w:val="20"/>
        </w:rPr>
        <w:t xml:space="preserve"> audited statutory financial statements. The Summary Investment Schedule shall be filed with the Annual Statement whereas the interrogatories shall be filed as a supplement to the Annual Statement by April 1 for the applicable reporting period.</w:t>
      </w:r>
    </w:p>
    <w:p w14:paraId="467F8D14" w14:textId="77777777" w:rsidR="00A73D4C" w:rsidRDefault="00A73D4C" w:rsidP="00A73D4C">
      <w:pPr>
        <w:pStyle w:val="BodyText2"/>
        <w:rPr>
          <w:b w:val="0"/>
          <w:i/>
          <w:szCs w:val="22"/>
        </w:rPr>
      </w:pPr>
    </w:p>
    <w:p w14:paraId="265402D2" w14:textId="5FC91C8A" w:rsidR="00A73D4C" w:rsidRPr="00A31F74" w:rsidRDefault="00A73D4C" w:rsidP="00A73D4C">
      <w:pPr>
        <w:pStyle w:val="BodyText2"/>
        <w:rPr>
          <w:b w:val="0"/>
          <w:szCs w:val="22"/>
        </w:rPr>
      </w:pPr>
      <w:r w:rsidRPr="001E287F">
        <w:rPr>
          <w:b w:val="0"/>
          <w:i/>
          <w:iCs/>
          <w:szCs w:val="22"/>
        </w:rPr>
        <w:t>Appendix A-001</w:t>
      </w:r>
    </w:p>
    <w:p w14:paraId="7FFD01DC" w14:textId="77777777" w:rsidR="00A73D4C" w:rsidRDefault="00A73D4C" w:rsidP="00A73D4C">
      <w:pPr>
        <w:pStyle w:val="BodyText2"/>
        <w:rPr>
          <w:b w:val="0"/>
          <w:i/>
          <w:szCs w:val="22"/>
        </w:rPr>
      </w:pPr>
    </w:p>
    <w:p w14:paraId="283D5161" w14:textId="77777777" w:rsidR="00A73D4C" w:rsidRPr="00826A29" w:rsidRDefault="00A73D4C" w:rsidP="001E287F">
      <w:pPr>
        <w:pStyle w:val="BodyText2"/>
        <w:ind w:left="720"/>
        <w:rPr>
          <w:b w:val="0"/>
          <w:szCs w:val="22"/>
        </w:rPr>
      </w:pPr>
      <w:r w:rsidRPr="00826A29">
        <w:rPr>
          <w:b w:val="0"/>
          <w:szCs w:val="22"/>
        </w:rPr>
        <w:t xml:space="preserve">The </w:t>
      </w:r>
      <w:r>
        <w:rPr>
          <w:b w:val="0"/>
          <w:szCs w:val="22"/>
        </w:rPr>
        <w:t>a</w:t>
      </w:r>
      <w:r w:rsidRPr="00826A29">
        <w:rPr>
          <w:b w:val="0"/>
          <w:szCs w:val="22"/>
        </w:rPr>
        <w:t xml:space="preserve">nnual statement </w:t>
      </w:r>
      <w:r>
        <w:rPr>
          <w:b w:val="0"/>
          <w:szCs w:val="22"/>
        </w:rPr>
        <w:t>must include</w:t>
      </w:r>
      <w:r w:rsidRPr="00826A29">
        <w:rPr>
          <w:b w:val="0"/>
          <w:szCs w:val="22"/>
        </w:rPr>
        <w:t xml:space="preserve">: </w:t>
      </w:r>
    </w:p>
    <w:p w14:paraId="5367C4D6" w14:textId="77777777" w:rsidR="00A73D4C" w:rsidRPr="00826A29" w:rsidRDefault="00A73D4C" w:rsidP="001E287F">
      <w:pPr>
        <w:pStyle w:val="BodyText2"/>
        <w:numPr>
          <w:ilvl w:val="0"/>
          <w:numId w:val="26"/>
        </w:numPr>
        <w:ind w:left="1440"/>
        <w:rPr>
          <w:b w:val="0"/>
          <w:szCs w:val="22"/>
        </w:rPr>
      </w:pPr>
      <w:r w:rsidRPr="00826A29">
        <w:rPr>
          <w:b w:val="0"/>
          <w:szCs w:val="22"/>
        </w:rPr>
        <w:t xml:space="preserve">Supplement to Annual Statement filed by April 1 Investment Risk Interrogatories (as specified in A-001, Section 2) and </w:t>
      </w:r>
    </w:p>
    <w:p w14:paraId="4EF73456" w14:textId="77777777" w:rsidR="00A73D4C" w:rsidRPr="00826A29" w:rsidRDefault="00A73D4C" w:rsidP="001E287F">
      <w:pPr>
        <w:pStyle w:val="BodyText2"/>
        <w:numPr>
          <w:ilvl w:val="0"/>
          <w:numId w:val="26"/>
        </w:numPr>
        <w:ind w:left="1440"/>
        <w:rPr>
          <w:b w:val="0"/>
          <w:szCs w:val="22"/>
        </w:rPr>
      </w:pPr>
      <w:r w:rsidRPr="00826A29">
        <w:rPr>
          <w:b w:val="0"/>
          <w:szCs w:val="22"/>
        </w:rPr>
        <w:t>Summary Investment Schedule (as specified in A-001, Section 3)</w:t>
      </w:r>
    </w:p>
    <w:p w14:paraId="7C9FA4F9" w14:textId="77777777" w:rsidR="00A73D4C" w:rsidRDefault="00A73D4C" w:rsidP="001E287F">
      <w:pPr>
        <w:pStyle w:val="BodyText2"/>
        <w:ind w:left="720"/>
        <w:rPr>
          <w:b w:val="0"/>
          <w:szCs w:val="22"/>
        </w:rPr>
      </w:pPr>
    </w:p>
    <w:p w14:paraId="1388ED94" w14:textId="77777777" w:rsidR="00A73D4C" w:rsidRPr="00826A29" w:rsidRDefault="00A73D4C" w:rsidP="001E287F">
      <w:pPr>
        <w:pStyle w:val="BodyText2"/>
        <w:ind w:left="720"/>
        <w:rPr>
          <w:b w:val="0"/>
          <w:szCs w:val="22"/>
        </w:rPr>
      </w:pPr>
      <w:r w:rsidRPr="00826A29">
        <w:rPr>
          <w:b w:val="0"/>
          <w:szCs w:val="22"/>
        </w:rPr>
        <w:t xml:space="preserve">The </w:t>
      </w:r>
      <w:r>
        <w:rPr>
          <w:b w:val="0"/>
          <w:szCs w:val="22"/>
        </w:rPr>
        <w:t>a</w:t>
      </w:r>
      <w:r w:rsidRPr="00826A29">
        <w:rPr>
          <w:b w:val="0"/>
          <w:szCs w:val="22"/>
        </w:rPr>
        <w:t xml:space="preserve">udited </w:t>
      </w:r>
      <w:r>
        <w:rPr>
          <w:b w:val="0"/>
          <w:szCs w:val="22"/>
        </w:rPr>
        <w:t>s</w:t>
      </w:r>
      <w:r w:rsidRPr="00826A29">
        <w:rPr>
          <w:b w:val="0"/>
          <w:szCs w:val="22"/>
        </w:rPr>
        <w:t xml:space="preserve">tatutory </w:t>
      </w:r>
      <w:r>
        <w:rPr>
          <w:b w:val="0"/>
          <w:szCs w:val="22"/>
        </w:rPr>
        <w:t>f</w:t>
      </w:r>
      <w:r w:rsidRPr="00826A29">
        <w:rPr>
          <w:b w:val="0"/>
          <w:szCs w:val="22"/>
        </w:rPr>
        <w:t xml:space="preserve">inancial </w:t>
      </w:r>
      <w:r>
        <w:rPr>
          <w:b w:val="0"/>
          <w:szCs w:val="22"/>
        </w:rPr>
        <w:t>s</w:t>
      </w:r>
      <w:r w:rsidRPr="00826A29">
        <w:rPr>
          <w:b w:val="0"/>
          <w:szCs w:val="22"/>
        </w:rPr>
        <w:t xml:space="preserve">tatements </w:t>
      </w:r>
      <w:r>
        <w:rPr>
          <w:b w:val="0"/>
          <w:szCs w:val="22"/>
        </w:rPr>
        <w:t>must i</w:t>
      </w:r>
      <w:r w:rsidRPr="00826A29">
        <w:rPr>
          <w:b w:val="0"/>
          <w:szCs w:val="22"/>
        </w:rPr>
        <w:t>nclude</w:t>
      </w:r>
      <w:r>
        <w:rPr>
          <w:b w:val="0"/>
          <w:szCs w:val="22"/>
        </w:rPr>
        <w:t>:</w:t>
      </w:r>
      <w:r w:rsidRPr="00826A29">
        <w:rPr>
          <w:b w:val="0"/>
          <w:szCs w:val="22"/>
        </w:rPr>
        <w:t xml:space="preserve"> </w:t>
      </w:r>
    </w:p>
    <w:p w14:paraId="070F09D5" w14:textId="77777777" w:rsidR="00A73D4C" w:rsidRPr="00826A29" w:rsidRDefault="00A73D4C" w:rsidP="001E287F">
      <w:pPr>
        <w:pStyle w:val="BodyText2"/>
        <w:numPr>
          <w:ilvl w:val="0"/>
          <w:numId w:val="26"/>
        </w:numPr>
        <w:ind w:left="1440"/>
        <w:rPr>
          <w:b w:val="0"/>
          <w:szCs w:val="22"/>
        </w:rPr>
      </w:pPr>
      <w:r w:rsidRPr="00826A29">
        <w:rPr>
          <w:b w:val="0"/>
          <w:szCs w:val="22"/>
        </w:rPr>
        <w:t xml:space="preserve">Investment Risk Interrogatories (as specified in A-001, Section 2) and </w:t>
      </w:r>
    </w:p>
    <w:p w14:paraId="66F8D34B" w14:textId="77777777" w:rsidR="00A73D4C" w:rsidRPr="00826A29" w:rsidRDefault="00A73D4C" w:rsidP="001E287F">
      <w:pPr>
        <w:pStyle w:val="BodyText2"/>
        <w:numPr>
          <w:ilvl w:val="0"/>
          <w:numId w:val="26"/>
        </w:numPr>
        <w:ind w:left="1440"/>
        <w:rPr>
          <w:b w:val="0"/>
          <w:szCs w:val="22"/>
        </w:rPr>
      </w:pPr>
      <w:r w:rsidRPr="00826A29">
        <w:rPr>
          <w:b w:val="0"/>
          <w:szCs w:val="22"/>
        </w:rPr>
        <w:t>Summary Investment Schedule (as specified in A-001, Section 3)</w:t>
      </w:r>
    </w:p>
    <w:p w14:paraId="0413B8FE" w14:textId="702EC21E" w:rsidR="00A73D4C" w:rsidRDefault="00A73D4C" w:rsidP="00A73D4C">
      <w:pPr>
        <w:rPr>
          <w:bCs/>
          <w:i/>
          <w:sz w:val="22"/>
          <w:szCs w:val="22"/>
        </w:rPr>
      </w:pPr>
    </w:p>
    <w:p w14:paraId="03AC8A12" w14:textId="77777777" w:rsidR="00A73D4C" w:rsidRPr="001E287F" w:rsidRDefault="00A73D4C" w:rsidP="00A73D4C">
      <w:pPr>
        <w:pStyle w:val="BodyText2"/>
        <w:rPr>
          <w:b w:val="0"/>
          <w:i/>
          <w:szCs w:val="22"/>
        </w:rPr>
      </w:pPr>
      <w:r w:rsidRPr="001E287F">
        <w:rPr>
          <w:b w:val="0"/>
          <w:i/>
          <w:szCs w:val="22"/>
        </w:rPr>
        <w:t>SSAP No. 83—Mezzanine Real Estate Loans</w:t>
      </w:r>
    </w:p>
    <w:p w14:paraId="0D3984F2" w14:textId="77777777" w:rsidR="00A73D4C" w:rsidRPr="00826A29" w:rsidRDefault="00A73D4C" w:rsidP="00A73D4C">
      <w:pPr>
        <w:pStyle w:val="BodyText2"/>
        <w:rPr>
          <w:b w:val="0"/>
          <w:i/>
          <w:szCs w:val="22"/>
        </w:rPr>
      </w:pPr>
    </w:p>
    <w:p w14:paraId="72ADF86D" w14:textId="4CF05F23" w:rsidR="00A73D4C" w:rsidRPr="001E287F" w:rsidRDefault="00A73D4C" w:rsidP="00A73D4C">
      <w:pPr>
        <w:pStyle w:val="BodyText2"/>
        <w:ind w:left="720"/>
        <w:rPr>
          <w:rFonts w:ascii="Arial" w:hAnsi="Arial" w:cs="Arial"/>
          <w:bCs w:val="0"/>
          <w:iCs/>
          <w:sz w:val="20"/>
        </w:rPr>
      </w:pPr>
      <w:r w:rsidRPr="001E287F">
        <w:rPr>
          <w:rFonts w:ascii="Arial" w:hAnsi="Arial" w:cs="Arial"/>
          <w:bCs w:val="0"/>
          <w:iCs/>
          <w:sz w:val="20"/>
        </w:rPr>
        <w:t>Disclosures</w:t>
      </w:r>
    </w:p>
    <w:p w14:paraId="3C7E9F3A" w14:textId="77777777" w:rsidR="001E287F" w:rsidRPr="009C6144" w:rsidRDefault="001E287F" w:rsidP="00A73D4C">
      <w:pPr>
        <w:pStyle w:val="BodyText2"/>
        <w:ind w:left="720"/>
        <w:rPr>
          <w:rFonts w:ascii="Arial" w:hAnsi="Arial" w:cs="Arial"/>
          <w:b w:val="0"/>
          <w:i/>
          <w:sz w:val="20"/>
        </w:rPr>
      </w:pPr>
    </w:p>
    <w:p w14:paraId="17205680" w14:textId="77777777" w:rsidR="00A73D4C" w:rsidRPr="001E287F" w:rsidRDefault="00A73D4C" w:rsidP="00A73D4C">
      <w:pPr>
        <w:pStyle w:val="BodyText2"/>
        <w:ind w:left="720"/>
        <w:rPr>
          <w:rFonts w:ascii="Arial" w:hAnsi="Arial" w:cs="Arial"/>
          <w:b w:val="0"/>
          <w:iCs/>
          <w:sz w:val="20"/>
        </w:rPr>
      </w:pPr>
      <w:r w:rsidRPr="001E287F">
        <w:rPr>
          <w:rFonts w:ascii="Arial" w:hAnsi="Arial" w:cs="Arial"/>
          <w:b w:val="0"/>
          <w:iCs/>
          <w:sz w:val="20"/>
        </w:rPr>
        <w:lastRenderedPageBreak/>
        <w:t>6.</w:t>
      </w:r>
      <w:r w:rsidRPr="001E287F">
        <w:rPr>
          <w:rFonts w:ascii="Arial" w:hAnsi="Arial" w:cs="Arial"/>
          <w:b w:val="0"/>
          <w:iCs/>
          <w:sz w:val="20"/>
        </w:rPr>
        <w:tab/>
        <w:t>The financial statements shall disclose, as applicable, the requirements of SSAP No. 37, paragraphs 25-27. The MREL lender shall report in Appendix A-001 to its annual statement the amount and percentages of its total admitted assets held in MREL and the largest three investments held in MREL except that such detail shall not be required for assets held in MREL totaling less than 2.5% of its total admitted assets.</w:t>
      </w:r>
    </w:p>
    <w:p w14:paraId="6F758E25" w14:textId="77777777" w:rsidR="004E2BB9" w:rsidRPr="00016321" w:rsidRDefault="004E2BB9" w:rsidP="00B30CA0">
      <w:pPr>
        <w:pStyle w:val="BodyText2"/>
        <w:rPr>
          <w:b w:val="0"/>
          <w:bCs w:val="0"/>
          <w:szCs w:val="22"/>
        </w:rPr>
      </w:pPr>
    </w:p>
    <w:p w14:paraId="0BDB1F1A" w14:textId="77777777" w:rsidR="002A1316" w:rsidRPr="00016321"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r w:rsidR="004E2BB9" w:rsidRPr="00016321">
        <w:rPr>
          <w:b w:val="0"/>
          <w:szCs w:val="22"/>
        </w:rPr>
        <w:t>None</w:t>
      </w:r>
    </w:p>
    <w:p w14:paraId="7044CD15" w14:textId="77777777" w:rsidR="00A202AF" w:rsidRPr="00016321" w:rsidRDefault="00A202AF" w:rsidP="00706B68">
      <w:pPr>
        <w:pStyle w:val="BodyText2"/>
        <w:rPr>
          <w:rFonts w:eastAsia="MS Mincho"/>
          <w:b w:val="0"/>
          <w:szCs w:val="22"/>
          <w:lang w:eastAsia="ja-JP"/>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66EE4AB1" w:rsidR="00490996" w:rsidRPr="00016321" w:rsidRDefault="00490996" w:rsidP="00490996">
      <w:pPr>
        <w:pStyle w:val="Default"/>
        <w:rPr>
          <w:b/>
          <w:sz w:val="22"/>
          <w:szCs w:val="22"/>
        </w:rPr>
      </w:pPr>
      <w:r w:rsidRPr="00016321">
        <w:rPr>
          <w:b/>
          <w:sz w:val="22"/>
          <w:szCs w:val="22"/>
        </w:rPr>
        <w:t>Convergence with International Financial Reporting Standards (IFRS):</w:t>
      </w:r>
      <w:r w:rsidR="005E0A24">
        <w:rPr>
          <w:b/>
          <w:sz w:val="22"/>
          <w:szCs w:val="22"/>
        </w:rPr>
        <w:t xml:space="preserve"> </w:t>
      </w:r>
      <w:r w:rsidR="005E0A24" w:rsidRPr="005E0A24">
        <w:rPr>
          <w:bCs/>
          <w:sz w:val="22"/>
          <w:szCs w:val="22"/>
        </w:rPr>
        <w:t>N/A</w:t>
      </w:r>
    </w:p>
    <w:p w14:paraId="45ED1F04" w14:textId="77777777" w:rsidR="006B37DD" w:rsidRPr="00016321" w:rsidRDefault="006B37DD" w:rsidP="00490996">
      <w:pPr>
        <w:pStyle w:val="BodyText2"/>
        <w:rPr>
          <w:b w:val="0"/>
          <w:bCs w:val="0"/>
          <w:szCs w:val="22"/>
        </w:rPr>
      </w:pPr>
    </w:p>
    <w:p w14:paraId="34CBA3B6" w14:textId="360618D2" w:rsidR="002A1316" w:rsidRDefault="002A1316" w:rsidP="00B30CA0">
      <w:pPr>
        <w:pStyle w:val="BodyText2"/>
        <w:rPr>
          <w:szCs w:val="22"/>
        </w:rPr>
      </w:pPr>
      <w:r w:rsidRPr="00016321">
        <w:rPr>
          <w:szCs w:val="22"/>
        </w:rPr>
        <w:t>Staff Recommendation:</w:t>
      </w:r>
    </w:p>
    <w:p w14:paraId="22F2F2E7" w14:textId="02DE6C39" w:rsidR="000A3813" w:rsidRDefault="000A3813" w:rsidP="00B30CA0">
      <w:pPr>
        <w:pStyle w:val="BodyText2"/>
        <w:rPr>
          <w:szCs w:val="22"/>
        </w:rPr>
      </w:pPr>
      <w:r>
        <w:rPr>
          <w:szCs w:val="22"/>
        </w:rPr>
        <w:t>NAIC staff recommends that the Working Group m</w:t>
      </w:r>
      <w:r w:rsidRPr="000A3813">
        <w:rPr>
          <w:szCs w:val="22"/>
        </w:rPr>
        <w:t>ove this agenda item to the active listing, categorized as nonsubstantive, and expose revisions to Appendix A-001, Section 3</w:t>
      </w:r>
      <w:r w:rsidR="00323CD1">
        <w:rPr>
          <w:szCs w:val="22"/>
        </w:rPr>
        <w:t>,</w:t>
      </w:r>
      <w:r w:rsidRPr="000A3813">
        <w:rPr>
          <w:szCs w:val="22"/>
        </w:rPr>
        <w:t xml:space="preserve"> Summary Investment Schedule</w:t>
      </w:r>
      <w:r w:rsidR="00AA60C7">
        <w:rPr>
          <w:szCs w:val="22"/>
        </w:rPr>
        <w:t xml:space="preserve"> to add a line for Total Valuation Allowance</w:t>
      </w:r>
      <w:r w:rsidRPr="000A3813">
        <w:rPr>
          <w:szCs w:val="22"/>
        </w:rPr>
        <w:t xml:space="preserve"> as illustrated </w:t>
      </w:r>
      <w:r w:rsidR="00AA60C7">
        <w:rPr>
          <w:szCs w:val="22"/>
        </w:rPr>
        <w:t>below</w:t>
      </w:r>
      <w:r w:rsidRPr="000A3813">
        <w:rPr>
          <w:szCs w:val="22"/>
        </w:rPr>
        <w:t>.</w:t>
      </w:r>
      <w:r w:rsidR="00323CD1">
        <w:rPr>
          <w:szCs w:val="22"/>
        </w:rPr>
        <w:t xml:space="preserve"> The updates below match those that will be </w:t>
      </w:r>
      <w:r w:rsidR="007D723C">
        <w:rPr>
          <w:szCs w:val="22"/>
        </w:rPr>
        <w:t xml:space="preserve">concurrently </w:t>
      </w:r>
      <w:r w:rsidR="00323CD1">
        <w:rPr>
          <w:szCs w:val="22"/>
        </w:rPr>
        <w:t>exposed by the Blanks (E) Working Group at the Spring National Meeting.</w:t>
      </w:r>
    </w:p>
    <w:p w14:paraId="410AEAD4" w14:textId="5ADF958A" w:rsidR="00AA60C7" w:rsidRDefault="00AA60C7" w:rsidP="00B30CA0">
      <w:pPr>
        <w:pStyle w:val="BodyText2"/>
        <w:rPr>
          <w:szCs w:val="22"/>
        </w:rPr>
      </w:pPr>
    </w:p>
    <w:p w14:paraId="729FB5C5" w14:textId="77777777" w:rsidR="00AA60C7" w:rsidRDefault="00AA60C7" w:rsidP="00AA60C7">
      <w:pPr>
        <w:pStyle w:val="Subtitle1"/>
        <w:ind w:left="1440" w:hanging="1440"/>
      </w:pPr>
      <w:r>
        <w:t>Section 3.</w:t>
      </w:r>
      <w:r>
        <w:tab/>
        <w:t>Summary Investment Schedule (Revised for reporting periods effective January 1, 2019)</w:t>
      </w:r>
    </w:p>
    <w:tbl>
      <w:tblPr>
        <w:tblW w:w="9755" w:type="dxa"/>
        <w:tblLayout w:type="fixed"/>
        <w:tblLook w:val="0400" w:firstRow="0" w:lastRow="0" w:firstColumn="0" w:lastColumn="0" w:noHBand="0" w:noVBand="1"/>
      </w:tblPr>
      <w:tblGrid>
        <w:gridCol w:w="339"/>
        <w:gridCol w:w="4359"/>
        <w:gridCol w:w="857"/>
        <w:gridCol w:w="763"/>
        <w:gridCol w:w="832"/>
        <w:gridCol w:w="1007"/>
        <w:gridCol w:w="771"/>
        <w:gridCol w:w="783"/>
        <w:gridCol w:w="44"/>
      </w:tblGrid>
      <w:tr w:rsidR="00AA60C7" w14:paraId="39F92B54" w14:textId="77777777" w:rsidTr="00AA60C7">
        <w:trPr>
          <w:gridAfter w:val="1"/>
          <w:wAfter w:w="44" w:type="dxa"/>
          <w:trHeight w:val="500"/>
        </w:trPr>
        <w:tc>
          <w:tcPr>
            <w:tcW w:w="4698" w:type="dxa"/>
            <w:gridSpan w:val="2"/>
            <w:vAlign w:val="bottom"/>
          </w:tcPr>
          <w:p w14:paraId="69F69821" w14:textId="77777777" w:rsidR="00AA60C7" w:rsidRDefault="00AA60C7" w:rsidP="00AA60C7">
            <w:pPr>
              <w:jc w:val="center"/>
              <w:rPr>
                <w:b/>
                <w:sz w:val="20"/>
              </w:rPr>
            </w:pPr>
          </w:p>
        </w:tc>
        <w:tc>
          <w:tcPr>
            <w:tcW w:w="1620" w:type="dxa"/>
            <w:gridSpan w:val="2"/>
            <w:tcBorders>
              <w:bottom w:val="single" w:sz="4" w:space="0" w:color="auto"/>
            </w:tcBorders>
          </w:tcPr>
          <w:p w14:paraId="343712DA" w14:textId="77777777" w:rsidR="00AA60C7" w:rsidRDefault="00AA60C7" w:rsidP="00AA60C7">
            <w:pPr>
              <w:jc w:val="center"/>
              <w:rPr>
                <w:b/>
                <w:sz w:val="20"/>
              </w:rPr>
            </w:pPr>
            <w:r>
              <w:rPr>
                <w:b/>
                <w:sz w:val="20"/>
              </w:rPr>
              <w:t>Gross Investment</w:t>
            </w:r>
          </w:p>
          <w:p w14:paraId="3FDB03B8" w14:textId="77777777" w:rsidR="00AA60C7" w:rsidRDefault="00AA60C7" w:rsidP="00AA60C7">
            <w:pPr>
              <w:jc w:val="center"/>
              <w:rPr>
                <w:b/>
                <w:sz w:val="20"/>
              </w:rPr>
            </w:pPr>
            <w:r>
              <w:rPr>
                <w:b/>
                <w:sz w:val="20"/>
              </w:rPr>
              <w:t>Holdings</w:t>
            </w:r>
          </w:p>
        </w:tc>
        <w:tc>
          <w:tcPr>
            <w:tcW w:w="3393" w:type="dxa"/>
            <w:gridSpan w:val="4"/>
            <w:tcBorders>
              <w:bottom w:val="single" w:sz="4" w:space="0" w:color="auto"/>
            </w:tcBorders>
          </w:tcPr>
          <w:p w14:paraId="502A9178" w14:textId="77777777" w:rsidR="00AA60C7" w:rsidRDefault="00AA60C7" w:rsidP="00AA60C7">
            <w:pPr>
              <w:jc w:val="center"/>
              <w:rPr>
                <w:b/>
                <w:sz w:val="20"/>
              </w:rPr>
            </w:pPr>
          </w:p>
          <w:p w14:paraId="0C1B8A74" w14:textId="77777777" w:rsidR="00AA60C7" w:rsidRDefault="00AA60C7" w:rsidP="00AA60C7">
            <w:pPr>
              <w:jc w:val="center"/>
              <w:rPr>
                <w:b/>
                <w:sz w:val="20"/>
              </w:rPr>
            </w:pPr>
            <w:r>
              <w:rPr>
                <w:b/>
                <w:sz w:val="20"/>
              </w:rPr>
              <w:t>Admitted Assets as Reported</w:t>
            </w:r>
          </w:p>
          <w:p w14:paraId="179B4029" w14:textId="77777777" w:rsidR="00AA60C7" w:rsidRDefault="00AA60C7" w:rsidP="00AA60C7">
            <w:pPr>
              <w:jc w:val="center"/>
              <w:rPr>
                <w:b/>
                <w:sz w:val="20"/>
              </w:rPr>
            </w:pPr>
            <w:r>
              <w:rPr>
                <w:b/>
                <w:sz w:val="20"/>
              </w:rPr>
              <w:t>in the Annual Statement</w:t>
            </w:r>
          </w:p>
        </w:tc>
      </w:tr>
      <w:tr w:rsidR="00AA60C7" w14:paraId="328C3B33" w14:textId="77777777" w:rsidTr="00AA60C7">
        <w:trPr>
          <w:gridAfter w:val="1"/>
          <w:wAfter w:w="44" w:type="dxa"/>
          <w:trHeight w:val="1488"/>
        </w:trPr>
        <w:tc>
          <w:tcPr>
            <w:tcW w:w="4698" w:type="dxa"/>
            <w:gridSpan w:val="2"/>
            <w:tcBorders>
              <w:bottom w:val="single" w:sz="4" w:space="0" w:color="auto"/>
            </w:tcBorders>
            <w:vAlign w:val="bottom"/>
          </w:tcPr>
          <w:p w14:paraId="27000577" w14:textId="77777777" w:rsidR="00AA60C7" w:rsidRDefault="00AA60C7" w:rsidP="00AA60C7">
            <w:pPr>
              <w:rPr>
                <w:b/>
                <w:sz w:val="20"/>
              </w:rPr>
            </w:pPr>
            <w:r>
              <w:rPr>
                <w:b/>
                <w:sz w:val="20"/>
              </w:rPr>
              <w:t>Investment Categories</w:t>
            </w:r>
          </w:p>
        </w:tc>
        <w:tc>
          <w:tcPr>
            <w:tcW w:w="857" w:type="dxa"/>
            <w:tcBorders>
              <w:top w:val="single" w:sz="4" w:space="0" w:color="auto"/>
              <w:bottom w:val="single" w:sz="4" w:space="0" w:color="auto"/>
            </w:tcBorders>
            <w:tcMar>
              <w:left w:w="29" w:type="dxa"/>
              <w:right w:w="29" w:type="dxa"/>
            </w:tcMar>
          </w:tcPr>
          <w:p w14:paraId="46DE78CD" w14:textId="77777777" w:rsidR="00AA60C7" w:rsidRDefault="00AA60C7" w:rsidP="00AA60C7">
            <w:pPr>
              <w:jc w:val="center"/>
              <w:rPr>
                <w:b/>
                <w:sz w:val="20"/>
              </w:rPr>
            </w:pPr>
            <w:r>
              <w:rPr>
                <w:b/>
                <w:sz w:val="20"/>
              </w:rPr>
              <w:t>1</w:t>
            </w:r>
          </w:p>
          <w:p w14:paraId="5FCD30C1" w14:textId="77777777" w:rsidR="00AA60C7" w:rsidRDefault="00AA60C7" w:rsidP="00AA60C7">
            <w:pPr>
              <w:jc w:val="center"/>
              <w:rPr>
                <w:b/>
                <w:sz w:val="20"/>
              </w:rPr>
            </w:pPr>
          </w:p>
          <w:p w14:paraId="5DD4459C" w14:textId="77777777" w:rsidR="00AA60C7" w:rsidRDefault="00AA60C7" w:rsidP="00AA60C7">
            <w:pPr>
              <w:jc w:val="center"/>
              <w:rPr>
                <w:b/>
                <w:sz w:val="20"/>
              </w:rPr>
            </w:pPr>
          </w:p>
          <w:p w14:paraId="337F6849" w14:textId="77777777" w:rsidR="00AA60C7" w:rsidRDefault="00AA60C7" w:rsidP="00AA60C7">
            <w:pPr>
              <w:jc w:val="center"/>
              <w:rPr>
                <w:b/>
                <w:sz w:val="20"/>
              </w:rPr>
            </w:pPr>
          </w:p>
          <w:p w14:paraId="39D0809A" w14:textId="77777777" w:rsidR="00AA60C7" w:rsidRDefault="00AA60C7" w:rsidP="00AA60C7">
            <w:pPr>
              <w:jc w:val="center"/>
              <w:rPr>
                <w:b/>
                <w:sz w:val="20"/>
              </w:rPr>
            </w:pPr>
          </w:p>
          <w:p w14:paraId="0EE263BF" w14:textId="77777777" w:rsidR="00AA60C7" w:rsidRDefault="00AA60C7" w:rsidP="00AA60C7">
            <w:pPr>
              <w:jc w:val="center"/>
              <w:rPr>
                <w:b/>
                <w:sz w:val="20"/>
              </w:rPr>
            </w:pPr>
            <w:r>
              <w:rPr>
                <w:b/>
                <w:sz w:val="20"/>
              </w:rPr>
              <w:t>Amount</w:t>
            </w:r>
          </w:p>
        </w:tc>
        <w:tc>
          <w:tcPr>
            <w:tcW w:w="763" w:type="dxa"/>
            <w:tcBorders>
              <w:top w:val="single" w:sz="4" w:space="0" w:color="auto"/>
              <w:bottom w:val="single" w:sz="4" w:space="0" w:color="auto"/>
            </w:tcBorders>
            <w:tcMar>
              <w:left w:w="29" w:type="dxa"/>
              <w:right w:w="29" w:type="dxa"/>
            </w:tcMar>
          </w:tcPr>
          <w:p w14:paraId="1E195B06" w14:textId="77777777" w:rsidR="00AA60C7" w:rsidRDefault="00AA60C7" w:rsidP="00AA60C7">
            <w:pPr>
              <w:jc w:val="center"/>
              <w:rPr>
                <w:b/>
                <w:sz w:val="20"/>
              </w:rPr>
            </w:pPr>
            <w:r>
              <w:rPr>
                <w:b/>
                <w:sz w:val="20"/>
              </w:rPr>
              <w:t>2</w:t>
            </w:r>
          </w:p>
          <w:p w14:paraId="4DC5B757" w14:textId="77777777" w:rsidR="00AA60C7" w:rsidRDefault="00AA60C7" w:rsidP="00AA60C7">
            <w:pPr>
              <w:jc w:val="center"/>
              <w:rPr>
                <w:b/>
                <w:sz w:val="20"/>
              </w:rPr>
            </w:pPr>
          </w:p>
          <w:p w14:paraId="35176D5B" w14:textId="77777777" w:rsidR="00AA60C7" w:rsidRDefault="00AA60C7" w:rsidP="00AA60C7">
            <w:pPr>
              <w:jc w:val="center"/>
              <w:rPr>
                <w:b/>
                <w:sz w:val="20"/>
              </w:rPr>
            </w:pPr>
          </w:p>
          <w:p w14:paraId="5ECB1359" w14:textId="77777777" w:rsidR="00AA60C7" w:rsidRDefault="00AA60C7" w:rsidP="00AA60C7">
            <w:pPr>
              <w:jc w:val="center"/>
              <w:rPr>
                <w:b/>
                <w:sz w:val="20"/>
              </w:rPr>
            </w:pPr>
          </w:p>
          <w:p w14:paraId="2FB22EA0" w14:textId="77777777" w:rsidR="00AA60C7" w:rsidRDefault="00AA60C7" w:rsidP="00AA60C7">
            <w:pPr>
              <w:jc w:val="center"/>
              <w:rPr>
                <w:b/>
                <w:sz w:val="20"/>
              </w:rPr>
            </w:pPr>
            <w:r>
              <w:rPr>
                <w:b/>
                <w:sz w:val="20"/>
              </w:rPr>
              <w:t>Percen-</w:t>
            </w:r>
            <w:r>
              <w:rPr>
                <w:b/>
                <w:sz w:val="20"/>
              </w:rPr>
              <w:br/>
              <w:t>tage</w:t>
            </w:r>
          </w:p>
        </w:tc>
        <w:tc>
          <w:tcPr>
            <w:tcW w:w="832" w:type="dxa"/>
            <w:tcBorders>
              <w:top w:val="single" w:sz="4" w:space="0" w:color="auto"/>
              <w:bottom w:val="single" w:sz="4" w:space="0" w:color="auto"/>
            </w:tcBorders>
            <w:tcMar>
              <w:left w:w="29" w:type="dxa"/>
              <w:right w:w="29" w:type="dxa"/>
            </w:tcMar>
          </w:tcPr>
          <w:p w14:paraId="61B37C2D" w14:textId="77777777" w:rsidR="00AA60C7" w:rsidRDefault="00AA60C7" w:rsidP="00AA60C7">
            <w:pPr>
              <w:jc w:val="center"/>
              <w:rPr>
                <w:b/>
                <w:sz w:val="20"/>
              </w:rPr>
            </w:pPr>
            <w:r>
              <w:rPr>
                <w:b/>
                <w:sz w:val="20"/>
              </w:rPr>
              <w:t>3</w:t>
            </w:r>
          </w:p>
          <w:p w14:paraId="3DAFB233" w14:textId="77777777" w:rsidR="00AA60C7" w:rsidRDefault="00AA60C7" w:rsidP="00AA60C7">
            <w:pPr>
              <w:jc w:val="center"/>
              <w:rPr>
                <w:b/>
                <w:sz w:val="20"/>
              </w:rPr>
            </w:pPr>
          </w:p>
          <w:p w14:paraId="18541EEE" w14:textId="77777777" w:rsidR="00AA60C7" w:rsidRDefault="00AA60C7" w:rsidP="00AA60C7">
            <w:pPr>
              <w:jc w:val="center"/>
              <w:rPr>
                <w:b/>
                <w:sz w:val="20"/>
              </w:rPr>
            </w:pPr>
          </w:p>
          <w:p w14:paraId="6E33401D" w14:textId="77777777" w:rsidR="00AA60C7" w:rsidRDefault="00AA60C7" w:rsidP="00AA60C7">
            <w:pPr>
              <w:jc w:val="center"/>
              <w:rPr>
                <w:b/>
                <w:sz w:val="20"/>
              </w:rPr>
            </w:pPr>
          </w:p>
          <w:p w14:paraId="3F2F8675" w14:textId="77777777" w:rsidR="00AA60C7" w:rsidRDefault="00AA60C7" w:rsidP="00AA60C7">
            <w:pPr>
              <w:jc w:val="center"/>
              <w:rPr>
                <w:b/>
                <w:sz w:val="20"/>
              </w:rPr>
            </w:pPr>
          </w:p>
          <w:p w14:paraId="1D45FBF7" w14:textId="77777777" w:rsidR="00AA60C7" w:rsidRDefault="00AA60C7" w:rsidP="00AA60C7">
            <w:pPr>
              <w:jc w:val="center"/>
              <w:rPr>
                <w:b/>
                <w:sz w:val="20"/>
              </w:rPr>
            </w:pPr>
            <w:r>
              <w:rPr>
                <w:b/>
                <w:sz w:val="20"/>
              </w:rPr>
              <w:t>Amount</w:t>
            </w:r>
          </w:p>
        </w:tc>
        <w:tc>
          <w:tcPr>
            <w:tcW w:w="1007" w:type="dxa"/>
            <w:tcBorders>
              <w:top w:val="single" w:sz="4" w:space="0" w:color="auto"/>
              <w:bottom w:val="single" w:sz="4" w:space="0" w:color="auto"/>
            </w:tcBorders>
            <w:tcMar>
              <w:left w:w="29" w:type="dxa"/>
              <w:right w:w="29" w:type="dxa"/>
            </w:tcMar>
          </w:tcPr>
          <w:p w14:paraId="20DFF4D2" w14:textId="77777777" w:rsidR="00AA60C7" w:rsidRDefault="00AA60C7" w:rsidP="00AA60C7">
            <w:pPr>
              <w:jc w:val="center"/>
              <w:rPr>
                <w:b/>
                <w:sz w:val="20"/>
              </w:rPr>
            </w:pPr>
            <w:r>
              <w:rPr>
                <w:b/>
                <w:sz w:val="20"/>
              </w:rPr>
              <w:t>4</w:t>
            </w:r>
          </w:p>
          <w:p w14:paraId="4ABFD7B5" w14:textId="77777777" w:rsidR="00AA60C7" w:rsidRDefault="00AA60C7" w:rsidP="00AA60C7">
            <w:pPr>
              <w:jc w:val="center"/>
              <w:rPr>
                <w:b/>
                <w:sz w:val="20"/>
              </w:rPr>
            </w:pPr>
            <w:r>
              <w:rPr>
                <w:b/>
                <w:sz w:val="20"/>
              </w:rPr>
              <w:t>Securities</w:t>
            </w:r>
          </w:p>
          <w:p w14:paraId="3CC3162B" w14:textId="77777777" w:rsidR="00AA60C7" w:rsidRDefault="00AA60C7" w:rsidP="00AA60C7">
            <w:pPr>
              <w:jc w:val="center"/>
              <w:rPr>
                <w:b/>
                <w:sz w:val="20"/>
              </w:rPr>
            </w:pPr>
            <w:r>
              <w:rPr>
                <w:b/>
                <w:sz w:val="20"/>
              </w:rPr>
              <w:t>Lending</w:t>
            </w:r>
          </w:p>
          <w:p w14:paraId="23363A2D" w14:textId="77777777" w:rsidR="00AA60C7" w:rsidRDefault="00AA60C7" w:rsidP="00AA60C7">
            <w:pPr>
              <w:jc w:val="center"/>
              <w:rPr>
                <w:b/>
                <w:sz w:val="20"/>
              </w:rPr>
            </w:pPr>
            <w:r>
              <w:rPr>
                <w:b/>
                <w:sz w:val="20"/>
              </w:rPr>
              <w:t>Reinvested</w:t>
            </w:r>
          </w:p>
          <w:p w14:paraId="72629FEB" w14:textId="77777777" w:rsidR="00AA60C7" w:rsidRDefault="00AA60C7" w:rsidP="00AA60C7">
            <w:pPr>
              <w:jc w:val="center"/>
              <w:rPr>
                <w:b/>
                <w:sz w:val="20"/>
              </w:rPr>
            </w:pPr>
            <w:r>
              <w:rPr>
                <w:b/>
                <w:sz w:val="20"/>
              </w:rPr>
              <w:t>Collateral</w:t>
            </w:r>
          </w:p>
          <w:p w14:paraId="4C9DF6D4" w14:textId="77777777" w:rsidR="00AA60C7" w:rsidRDefault="00AA60C7" w:rsidP="00AA60C7">
            <w:pPr>
              <w:jc w:val="center"/>
              <w:rPr>
                <w:b/>
                <w:sz w:val="20"/>
              </w:rPr>
            </w:pPr>
            <w:r>
              <w:rPr>
                <w:b/>
                <w:sz w:val="20"/>
              </w:rPr>
              <w:t>Amount</w:t>
            </w:r>
          </w:p>
        </w:tc>
        <w:tc>
          <w:tcPr>
            <w:tcW w:w="771" w:type="dxa"/>
            <w:tcBorders>
              <w:top w:val="single" w:sz="4" w:space="0" w:color="auto"/>
              <w:bottom w:val="single" w:sz="4" w:space="0" w:color="auto"/>
            </w:tcBorders>
            <w:tcMar>
              <w:left w:w="29" w:type="dxa"/>
              <w:right w:w="29" w:type="dxa"/>
            </w:tcMar>
          </w:tcPr>
          <w:p w14:paraId="6312F19D" w14:textId="77777777" w:rsidR="00AA60C7" w:rsidRDefault="00AA60C7" w:rsidP="00AA60C7">
            <w:pPr>
              <w:jc w:val="center"/>
              <w:rPr>
                <w:b/>
                <w:sz w:val="20"/>
              </w:rPr>
            </w:pPr>
            <w:r>
              <w:rPr>
                <w:b/>
                <w:sz w:val="20"/>
              </w:rPr>
              <w:t>5</w:t>
            </w:r>
          </w:p>
          <w:p w14:paraId="68CC02A1" w14:textId="77777777" w:rsidR="00AA60C7" w:rsidRDefault="00AA60C7" w:rsidP="00AA60C7">
            <w:pPr>
              <w:jc w:val="center"/>
              <w:rPr>
                <w:b/>
                <w:sz w:val="20"/>
              </w:rPr>
            </w:pPr>
          </w:p>
          <w:p w14:paraId="758DB838" w14:textId="77777777" w:rsidR="00AA60C7" w:rsidRDefault="00AA60C7" w:rsidP="00AA60C7">
            <w:pPr>
              <w:jc w:val="center"/>
              <w:rPr>
                <w:b/>
                <w:sz w:val="20"/>
              </w:rPr>
            </w:pPr>
            <w:r>
              <w:rPr>
                <w:b/>
                <w:sz w:val="20"/>
              </w:rPr>
              <w:t>Total</w:t>
            </w:r>
          </w:p>
          <w:p w14:paraId="58E14576" w14:textId="77777777" w:rsidR="00AA60C7" w:rsidRDefault="00AA60C7" w:rsidP="00AA60C7">
            <w:pPr>
              <w:jc w:val="center"/>
              <w:rPr>
                <w:b/>
                <w:sz w:val="20"/>
              </w:rPr>
            </w:pPr>
            <w:r>
              <w:rPr>
                <w:b/>
                <w:sz w:val="20"/>
              </w:rPr>
              <w:t>(Col. 3+4)</w:t>
            </w:r>
          </w:p>
          <w:p w14:paraId="5532A94A" w14:textId="77777777" w:rsidR="00AA60C7" w:rsidRDefault="00AA60C7" w:rsidP="00AA60C7">
            <w:pPr>
              <w:jc w:val="center"/>
              <w:rPr>
                <w:b/>
                <w:sz w:val="20"/>
              </w:rPr>
            </w:pPr>
            <w:r>
              <w:rPr>
                <w:b/>
                <w:sz w:val="20"/>
              </w:rPr>
              <w:t>Amount</w:t>
            </w:r>
          </w:p>
        </w:tc>
        <w:tc>
          <w:tcPr>
            <w:tcW w:w="783" w:type="dxa"/>
            <w:tcBorders>
              <w:top w:val="single" w:sz="4" w:space="0" w:color="auto"/>
              <w:bottom w:val="single" w:sz="4" w:space="0" w:color="auto"/>
            </w:tcBorders>
            <w:tcMar>
              <w:left w:w="29" w:type="dxa"/>
              <w:right w:w="29" w:type="dxa"/>
            </w:tcMar>
          </w:tcPr>
          <w:p w14:paraId="13956B87" w14:textId="77777777" w:rsidR="00AA60C7" w:rsidRDefault="00AA60C7" w:rsidP="00AA60C7">
            <w:pPr>
              <w:jc w:val="center"/>
              <w:rPr>
                <w:b/>
                <w:sz w:val="20"/>
              </w:rPr>
            </w:pPr>
            <w:r>
              <w:rPr>
                <w:b/>
                <w:sz w:val="20"/>
              </w:rPr>
              <w:t>6</w:t>
            </w:r>
          </w:p>
          <w:p w14:paraId="664AE63E" w14:textId="77777777" w:rsidR="00AA60C7" w:rsidRDefault="00AA60C7" w:rsidP="00AA60C7">
            <w:pPr>
              <w:jc w:val="center"/>
              <w:rPr>
                <w:b/>
                <w:sz w:val="20"/>
              </w:rPr>
            </w:pPr>
          </w:p>
          <w:p w14:paraId="626FCE4F" w14:textId="77777777" w:rsidR="00AA60C7" w:rsidRDefault="00AA60C7" w:rsidP="00AA60C7">
            <w:pPr>
              <w:jc w:val="center"/>
              <w:rPr>
                <w:b/>
                <w:sz w:val="20"/>
              </w:rPr>
            </w:pPr>
          </w:p>
          <w:p w14:paraId="764A9B37" w14:textId="77777777" w:rsidR="00AA60C7" w:rsidRDefault="00AA60C7" w:rsidP="00AA60C7">
            <w:pPr>
              <w:jc w:val="center"/>
              <w:rPr>
                <w:b/>
                <w:sz w:val="20"/>
              </w:rPr>
            </w:pPr>
          </w:p>
          <w:p w14:paraId="27318A1D" w14:textId="77777777" w:rsidR="00AA60C7" w:rsidRDefault="00AA60C7" w:rsidP="00AA60C7">
            <w:pPr>
              <w:jc w:val="center"/>
              <w:rPr>
                <w:b/>
                <w:sz w:val="20"/>
              </w:rPr>
            </w:pPr>
            <w:r>
              <w:rPr>
                <w:b/>
                <w:sz w:val="20"/>
              </w:rPr>
              <w:t>Percen-tage</w:t>
            </w:r>
          </w:p>
        </w:tc>
      </w:tr>
      <w:tr w:rsidR="00AA60C7" w14:paraId="5EDABF73" w14:textId="77777777" w:rsidTr="00AA60C7">
        <w:tblPrEx>
          <w:tblLook w:val="0000" w:firstRow="0" w:lastRow="0" w:firstColumn="0" w:lastColumn="0" w:noHBand="0" w:noVBand="0"/>
        </w:tblPrEx>
        <w:trPr>
          <w:trHeight w:val="223"/>
        </w:trPr>
        <w:tc>
          <w:tcPr>
            <w:tcW w:w="339" w:type="dxa"/>
            <w:tcMar>
              <w:left w:w="58" w:type="dxa"/>
              <w:right w:w="58" w:type="dxa"/>
            </w:tcMar>
          </w:tcPr>
          <w:p w14:paraId="62D24A1E" w14:textId="77777777" w:rsidR="00AA60C7" w:rsidRDefault="00AA60C7" w:rsidP="00AA60C7">
            <w:pPr>
              <w:ind w:left="360" w:hanging="360"/>
              <w:rPr>
                <w:sz w:val="20"/>
              </w:rPr>
            </w:pPr>
            <w:r>
              <w:rPr>
                <w:sz w:val="20"/>
              </w:rPr>
              <w:t>4.</w:t>
            </w:r>
          </w:p>
        </w:tc>
        <w:tc>
          <w:tcPr>
            <w:tcW w:w="4359" w:type="dxa"/>
          </w:tcPr>
          <w:p w14:paraId="387246E0" w14:textId="77777777" w:rsidR="00AA60C7" w:rsidRDefault="00AA60C7" w:rsidP="00AA60C7">
            <w:pPr>
              <w:ind w:left="360" w:hanging="360"/>
              <w:rPr>
                <w:sz w:val="20"/>
              </w:rPr>
            </w:pPr>
            <w:r>
              <w:rPr>
                <w:sz w:val="20"/>
              </w:rPr>
              <w:t>Mortgage Loans (Schedule B)</w:t>
            </w:r>
          </w:p>
        </w:tc>
        <w:tc>
          <w:tcPr>
            <w:tcW w:w="857" w:type="dxa"/>
          </w:tcPr>
          <w:p w14:paraId="1315E162" w14:textId="77777777" w:rsidR="00AA60C7" w:rsidRDefault="00AA60C7" w:rsidP="00AA60C7">
            <w:pPr>
              <w:tabs>
                <w:tab w:val="right" w:leader="dot" w:pos="600"/>
              </w:tabs>
              <w:rPr>
                <w:sz w:val="20"/>
              </w:rPr>
            </w:pPr>
          </w:p>
        </w:tc>
        <w:tc>
          <w:tcPr>
            <w:tcW w:w="763" w:type="dxa"/>
          </w:tcPr>
          <w:p w14:paraId="4974368E" w14:textId="77777777" w:rsidR="00AA60C7" w:rsidRDefault="00AA60C7" w:rsidP="00AA60C7">
            <w:pPr>
              <w:tabs>
                <w:tab w:val="right" w:leader="dot" w:pos="600"/>
                <w:tab w:val="right" w:leader="dot" w:pos="972"/>
              </w:tabs>
              <w:rPr>
                <w:sz w:val="20"/>
              </w:rPr>
            </w:pPr>
          </w:p>
        </w:tc>
        <w:tc>
          <w:tcPr>
            <w:tcW w:w="832" w:type="dxa"/>
          </w:tcPr>
          <w:p w14:paraId="0A5DCA25" w14:textId="77777777" w:rsidR="00AA60C7" w:rsidRDefault="00AA60C7" w:rsidP="00AA60C7">
            <w:pPr>
              <w:tabs>
                <w:tab w:val="right" w:leader="dot" w:pos="600"/>
                <w:tab w:val="right" w:leader="dot" w:pos="774"/>
              </w:tabs>
              <w:rPr>
                <w:sz w:val="20"/>
              </w:rPr>
            </w:pPr>
          </w:p>
        </w:tc>
        <w:tc>
          <w:tcPr>
            <w:tcW w:w="1007" w:type="dxa"/>
          </w:tcPr>
          <w:p w14:paraId="4B2097C7" w14:textId="77777777" w:rsidR="00AA60C7" w:rsidRDefault="00AA60C7" w:rsidP="00AA60C7">
            <w:pPr>
              <w:tabs>
                <w:tab w:val="right" w:leader="dot" w:pos="864"/>
              </w:tabs>
              <w:rPr>
                <w:sz w:val="20"/>
              </w:rPr>
            </w:pPr>
          </w:p>
        </w:tc>
        <w:tc>
          <w:tcPr>
            <w:tcW w:w="771" w:type="dxa"/>
          </w:tcPr>
          <w:p w14:paraId="3C6B78D2" w14:textId="77777777" w:rsidR="00AA60C7" w:rsidRDefault="00AA60C7" w:rsidP="00AA60C7">
            <w:pPr>
              <w:tabs>
                <w:tab w:val="right" w:leader="dot" w:pos="881"/>
              </w:tabs>
              <w:rPr>
                <w:sz w:val="20"/>
              </w:rPr>
            </w:pPr>
          </w:p>
        </w:tc>
        <w:tc>
          <w:tcPr>
            <w:tcW w:w="827" w:type="dxa"/>
            <w:gridSpan w:val="2"/>
          </w:tcPr>
          <w:p w14:paraId="0206EDBB" w14:textId="77777777" w:rsidR="00AA60C7" w:rsidRDefault="00AA60C7" w:rsidP="00AA60C7">
            <w:pPr>
              <w:tabs>
                <w:tab w:val="right" w:leader="dot" w:pos="792"/>
                <w:tab w:val="right" w:leader="dot" w:pos="1282"/>
              </w:tabs>
              <w:rPr>
                <w:sz w:val="20"/>
              </w:rPr>
            </w:pPr>
          </w:p>
        </w:tc>
      </w:tr>
      <w:tr w:rsidR="00AA60C7" w14:paraId="28021EF4" w14:textId="77777777" w:rsidTr="00AA60C7">
        <w:tblPrEx>
          <w:tblLook w:val="0000" w:firstRow="0" w:lastRow="0" w:firstColumn="0" w:lastColumn="0" w:noHBand="0" w:noVBand="0"/>
        </w:tblPrEx>
        <w:trPr>
          <w:trHeight w:val="229"/>
        </w:trPr>
        <w:tc>
          <w:tcPr>
            <w:tcW w:w="339" w:type="dxa"/>
          </w:tcPr>
          <w:p w14:paraId="08EF988B" w14:textId="77777777" w:rsidR="00AA60C7" w:rsidRDefault="00AA60C7" w:rsidP="00AA60C7">
            <w:pPr>
              <w:rPr>
                <w:sz w:val="20"/>
              </w:rPr>
            </w:pPr>
          </w:p>
        </w:tc>
        <w:tc>
          <w:tcPr>
            <w:tcW w:w="4359" w:type="dxa"/>
          </w:tcPr>
          <w:p w14:paraId="6ABBB6FA" w14:textId="77777777" w:rsidR="00AA60C7" w:rsidRDefault="00AA60C7" w:rsidP="00AA60C7">
            <w:pPr>
              <w:rPr>
                <w:sz w:val="20"/>
              </w:rPr>
            </w:pPr>
            <w:r>
              <w:rPr>
                <w:sz w:val="20"/>
              </w:rPr>
              <w:t>4.1   Farm Mortgages</w:t>
            </w:r>
          </w:p>
        </w:tc>
        <w:tc>
          <w:tcPr>
            <w:tcW w:w="857" w:type="dxa"/>
          </w:tcPr>
          <w:p w14:paraId="3E6794A6" w14:textId="77777777" w:rsidR="00AA60C7" w:rsidRDefault="00AA60C7" w:rsidP="00AA60C7">
            <w:pPr>
              <w:tabs>
                <w:tab w:val="right" w:leader="dot" w:pos="600"/>
              </w:tabs>
              <w:rPr>
                <w:sz w:val="20"/>
              </w:rPr>
            </w:pPr>
            <w:r>
              <w:rPr>
                <w:sz w:val="20"/>
              </w:rPr>
              <w:tab/>
            </w:r>
          </w:p>
        </w:tc>
        <w:tc>
          <w:tcPr>
            <w:tcW w:w="763" w:type="dxa"/>
          </w:tcPr>
          <w:p w14:paraId="26BE7980" w14:textId="77777777" w:rsidR="00AA60C7" w:rsidRDefault="00AA60C7" w:rsidP="00AA60C7">
            <w:pPr>
              <w:tabs>
                <w:tab w:val="right" w:leader="dot" w:pos="600"/>
                <w:tab w:val="right" w:leader="dot" w:pos="972"/>
              </w:tabs>
              <w:rPr>
                <w:sz w:val="20"/>
              </w:rPr>
            </w:pPr>
            <w:r>
              <w:rPr>
                <w:sz w:val="20"/>
              </w:rPr>
              <w:tab/>
            </w:r>
          </w:p>
        </w:tc>
        <w:tc>
          <w:tcPr>
            <w:tcW w:w="832" w:type="dxa"/>
          </w:tcPr>
          <w:p w14:paraId="7447EB21" w14:textId="77777777" w:rsidR="00AA60C7" w:rsidRDefault="00AA60C7" w:rsidP="00AA60C7">
            <w:pPr>
              <w:tabs>
                <w:tab w:val="right" w:leader="dot" w:pos="600"/>
              </w:tabs>
              <w:rPr>
                <w:sz w:val="20"/>
              </w:rPr>
            </w:pPr>
            <w:r>
              <w:rPr>
                <w:sz w:val="20"/>
              </w:rPr>
              <w:tab/>
            </w:r>
          </w:p>
        </w:tc>
        <w:tc>
          <w:tcPr>
            <w:tcW w:w="1007" w:type="dxa"/>
          </w:tcPr>
          <w:p w14:paraId="061443B5" w14:textId="77777777" w:rsidR="00AA60C7" w:rsidRDefault="00AA60C7" w:rsidP="00AA60C7">
            <w:pPr>
              <w:tabs>
                <w:tab w:val="right" w:leader="dot" w:pos="864"/>
              </w:tabs>
              <w:rPr>
                <w:sz w:val="20"/>
              </w:rPr>
            </w:pPr>
            <w:r>
              <w:rPr>
                <w:sz w:val="20"/>
              </w:rPr>
              <w:tab/>
            </w:r>
          </w:p>
        </w:tc>
        <w:tc>
          <w:tcPr>
            <w:tcW w:w="771" w:type="dxa"/>
          </w:tcPr>
          <w:p w14:paraId="52762DD3" w14:textId="77777777" w:rsidR="00AA60C7" w:rsidRDefault="00AA60C7" w:rsidP="00AA60C7">
            <w:pPr>
              <w:tabs>
                <w:tab w:val="right" w:leader="dot" w:pos="600"/>
              </w:tabs>
              <w:rPr>
                <w:sz w:val="20"/>
              </w:rPr>
            </w:pPr>
            <w:r>
              <w:rPr>
                <w:sz w:val="20"/>
              </w:rPr>
              <w:tab/>
            </w:r>
          </w:p>
        </w:tc>
        <w:tc>
          <w:tcPr>
            <w:tcW w:w="827" w:type="dxa"/>
            <w:gridSpan w:val="2"/>
          </w:tcPr>
          <w:p w14:paraId="1AC8E4E6" w14:textId="77777777" w:rsidR="00AA60C7" w:rsidRDefault="00AA60C7" w:rsidP="00AA60C7">
            <w:pPr>
              <w:tabs>
                <w:tab w:val="right" w:leader="dot" w:pos="600"/>
                <w:tab w:val="right" w:leader="dot" w:pos="792"/>
                <w:tab w:val="right" w:leader="dot" w:pos="1282"/>
              </w:tabs>
              <w:rPr>
                <w:sz w:val="20"/>
              </w:rPr>
            </w:pPr>
            <w:r>
              <w:rPr>
                <w:sz w:val="20"/>
              </w:rPr>
              <w:tab/>
            </w:r>
          </w:p>
        </w:tc>
      </w:tr>
      <w:tr w:rsidR="00AA60C7" w14:paraId="10B39E6A" w14:textId="77777777" w:rsidTr="00AA60C7">
        <w:tblPrEx>
          <w:tblLook w:val="0000" w:firstRow="0" w:lastRow="0" w:firstColumn="0" w:lastColumn="0" w:noHBand="0" w:noVBand="0"/>
        </w:tblPrEx>
        <w:trPr>
          <w:trHeight w:val="241"/>
        </w:trPr>
        <w:tc>
          <w:tcPr>
            <w:tcW w:w="339" w:type="dxa"/>
          </w:tcPr>
          <w:p w14:paraId="746A307B" w14:textId="77777777" w:rsidR="00AA60C7" w:rsidRDefault="00AA60C7" w:rsidP="00AA60C7">
            <w:pPr>
              <w:rPr>
                <w:sz w:val="20"/>
              </w:rPr>
            </w:pPr>
          </w:p>
        </w:tc>
        <w:tc>
          <w:tcPr>
            <w:tcW w:w="4359" w:type="dxa"/>
          </w:tcPr>
          <w:p w14:paraId="28D2E794" w14:textId="77777777" w:rsidR="00AA60C7" w:rsidRDefault="00AA60C7" w:rsidP="00AA60C7">
            <w:pPr>
              <w:ind w:left="540" w:hanging="540"/>
              <w:rPr>
                <w:sz w:val="20"/>
              </w:rPr>
            </w:pPr>
            <w:r>
              <w:rPr>
                <w:sz w:val="20"/>
              </w:rPr>
              <w:t>4.2   Residential Mortgages</w:t>
            </w:r>
          </w:p>
        </w:tc>
        <w:tc>
          <w:tcPr>
            <w:tcW w:w="857" w:type="dxa"/>
          </w:tcPr>
          <w:p w14:paraId="3E0AED36" w14:textId="77777777" w:rsidR="00AA60C7" w:rsidRDefault="00AA60C7" w:rsidP="00AA60C7">
            <w:pPr>
              <w:tabs>
                <w:tab w:val="right" w:leader="dot" w:pos="600"/>
              </w:tabs>
              <w:rPr>
                <w:sz w:val="20"/>
              </w:rPr>
            </w:pPr>
            <w:r>
              <w:rPr>
                <w:sz w:val="20"/>
              </w:rPr>
              <w:tab/>
            </w:r>
          </w:p>
        </w:tc>
        <w:tc>
          <w:tcPr>
            <w:tcW w:w="763" w:type="dxa"/>
          </w:tcPr>
          <w:p w14:paraId="443AFF4B" w14:textId="77777777" w:rsidR="00AA60C7" w:rsidRDefault="00AA60C7" w:rsidP="00AA60C7">
            <w:pPr>
              <w:tabs>
                <w:tab w:val="right" w:leader="dot" w:pos="600"/>
                <w:tab w:val="right" w:leader="dot" w:pos="972"/>
              </w:tabs>
              <w:rPr>
                <w:sz w:val="20"/>
              </w:rPr>
            </w:pPr>
            <w:r>
              <w:rPr>
                <w:sz w:val="20"/>
              </w:rPr>
              <w:tab/>
            </w:r>
          </w:p>
        </w:tc>
        <w:tc>
          <w:tcPr>
            <w:tcW w:w="832" w:type="dxa"/>
          </w:tcPr>
          <w:p w14:paraId="2660AF72" w14:textId="77777777" w:rsidR="00AA60C7" w:rsidRDefault="00AA60C7" w:rsidP="00AA60C7">
            <w:pPr>
              <w:tabs>
                <w:tab w:val="right" w:leader="dot" w:pos="600"/>
              </w:tabs>
              <w:rPr>
                <w:sz w:val="20"/>
              </w:rPr>
            </w:pPr>
            <w:r>
              <w:rPr>
                <w:sz w:val="20"/>
              </w:rPr>
              <w:tab/>
            </w:r>
          </w:p>
        </w:tc>
        <w:tc>
          <w:tcPr>
            <w:tcW w:w="1007" w:type="dxa"/>
          </w:tcPr>
          <w:p w14:paraId="66378207" w14:textId="77777777" w:rsidR="00AA60C7" w:rsidRDefault="00AA60C7" w:rsidP="00AA60C7">
            <w:pPr>
              <w:tabs>
                <w:tab w:val="right" w:leader="dot" w:pos="864"/>
              </w:tabs>
              <w:rPr>
                <w:sz w:val="20"/>
              </w:rPr>
            </w:pPr>
            <w:r>
              <w:rPr>
                <w:sz w:val="20"/>
              </w:rPr>
              <w:tab/>
            </w:r>
          </w:p>
        </w:tc>
        <w:tc>
          <w:tcPr>
            <w:tcW w:w="771" w:type="dxa"/>
          </w:tcPr>
          <w:p w14:paraId="7A8429AB" w14:textId="77777777" w:rsidR="00AA60C7" w:rsidRDefault="00AA60C7" w:rsidP="00AA60C7">
            <w:pPr>
              <w:tabs>
                <w:tab w:val="right" w:leader="dot" w:pos="600"/>
              </w:tabs>
              <w:rPr>
                <w:sz w:val="20"/>
              </w:rPr>
            </w:pPr>
            <w:r>
              <w:rPr>
                <w:sz w:val="20"/>
              </w:rPr>
              <w:tab/>
            </w:r>
          </w:p>
        </w:tc>
        <w:tc>
          <w:tcPr>
            <w:tcW w:w="827" w:type="dxa"/>
            <w:gridSpan w:val="2"/>
          </w:tcPr>
          <w:p w14:paraId="3B3F913D" w14:textId="77777777" w:rsidR="00AA60C7" w:rsidRDefault="00AA60C7" w:rsidP="00AA60C7">
            <w:pPr>
              <w:tabs>
                <w:tab w:val="right" w:leader="dot" w:pos="600"/>
                <w:tab w:val="right" w:leader="dot" w:pos="792"/>
                <w:tab w:val="right" w:leader="dot" w:pos="1282"/>
              </w:tabs>
              <w:rPr>
                <w:sz w:val="20"/>
              </w:rPr>
            </w:pPr>
            <w:r>
              <w:rPr>
                <w:sz w:val="20"/>
              </w:rPr>
              <w:tab/>
            </w:r>
          </w:p>
        </w:tc>
      </w:tr>
      <w:tr w:rsidR="00AA60C7" w14:paraId="02690DB4" w14:textId="77777777" w:rsidTr="00AA60C7">
        <w:tblPrEx>
          <w:tblLook w:val="0000" w:firstRow="0" w:lastRow="0" w:firstColumn="0" w:lastColumn="0" w:noHBand="0" w:noVBand="0"/>
        </w:tblPrEx>
        <w:trPr>
          <w:trHeight w:val="229"/>
        </w:trPr>
        <w:tc>
          <w:tcPr>
            <w:tcW w:w="339" w:type="dxa"/>
          </w:tcPr>
          <w:p w14:paraId="55D10666" w14:textId="77777777" w:rsidR="00AA60C7" w:rsidRDefault="00AA60C7" w:rsidP="00AA60C7">
            <w:pPr>
              <w:rPr>
                <w:sz w:val="20"/>
              </w:rPr>
            </w:pPr>
          </w:p>
        </w:tc>
        <w:tc>
          <w:tcPr>
            <w:tcW w:w="4359" w:type="dxa"/>
          </w:tcPr>
          <w:p w14:paraId="4EEF523E" w14:textId="77777777" w:rsidR="00AA60C7" w:rsidRDefault="00AA60C7" w:rsidP="00AA60C7">
            <w:pPr>
              <w:rPr>
                <w:sz w:val="20"/>
              </w:rPr>
            </w:pPr>
            <w:r>
              <w:rPr>
                <w:sz w:val="20"/>
              </w:rPr>
              <w:t>4.3   Commercial Loans</w:t>
            </w:r>
          </w:p>
        </w:tc>
        <w:tc>
          <w:tcPr>
            <w:tcW w:w="857" w:type="dxa"/>
          </w:tcPr>
          <w:p w14:paraId="4E32F089" w14:textId="77777777" w:rsidR="00AA60C7" w:rsidRDefault="00AA60C7" w:rsidP="00AA60C7">
            <w:pPr>
              <w:tabs>
                <w:tab w:val="right" w:leader="dot" w:pos="600"/>
              </w:tabs>
              <w:rPr>
                <w:sz w:val="20"/>
              </w:rPr>
            </w:pPr>
            <w:r>
              <w:rPr>
                <w:sz w:val="20"/>
              </w:rPr>
              <w:tab/>
            </w:r>
          </w:p>
        </w:tc>
        <w:tc>
          <w:tcPr>
            <w:tcW w:w="763" w:type="dxa"/>
          </w:tcPr>
          <w:p w14:paraId="134293B6" w14:textId="77777777" w:rsidR="00AA60C7" w:rsidRDefault="00AA60C7" w:rsidP="00AA60C7">
            <w:pPr>
              <w:tabs>
                <w:tab w:val="right" w:leader="dot" w:pos="600"/>
                <w:tab w:val="right" w:leader="dot" w:pos="972"/>
              </w:tabs>
              <w:rPr>
                <w:sz w:val="20"/>
              </w:rPr>
            </w:pPr>
            <w:r>
              <w:rPr>
                <w:sz w:val="20"/>
              </w:rPr>
              <w:tab/>
            </w:r>
          </w:p>
        </w:tc>
        <w:tc>
          <w:tcPr>
            <w:tcW w:w="832" w:type="dxa"/>
          </w:tcPr>
          <w:p w14:paraId="7C295BB8" w14:textId="77777777" w:rsidR="00AA60C7" w:rsidRDefault="00AA60C7" w:rsidP="00AA60C7">
            <w:pPr>
              <w:tabs>
                <w:tab w:val="right" w:leader="dot" w:pos="600"/>
              </w:tabs>
              <w:rPr>
                <w:sz w:val="20"/>
              </w:rPr>
            </w:pPr>
            <w:r>
              <w:rPr>
                <w:sz w:val="20"/>
              </w:rPr>
              <w:tab/>
            </w:r>
          </w:p>
        </w:tc>
        <w:tc>
          <w:tcPr>
            <w:tcW w:w="1007" w:type="dxa"/>
          </w:tcPr>
          <w:p w14:paraId="59B0A14C" w14:textId="77777777" w:rsidR="00AA60C7" w:rsidRDefault="00AA60C7" w:rsidP="00AA60C7">
            <w:pPr>
              <w:tabs>
                <w:tab w:val="right" w:leader="dot" w:pos="864"/>
              </w:tabs>
              <w:rPr>
                <w:sz w:val="20"/>
              </w:rPr>
            </w:pPr>
            <w:r>
              <w:rPr>
                <w:sz w:val="20"/>
              </w:rPr>
              <w:tab/>
            </w:r>
          </w:p>
        </w:tc>
        <w:tc>
          <w:tcPr>
            <w:tcW w:w="771" w:type="dxa"/>
          </w:tcPr>
          <w:p w14:paraId="6828B966" w14:textId="77777777" w:rsidR="00AA60C7" w:rsidRDefault="00AA60C7" w:rsidP="00AA60C7">
            <w:pPr>
              <w:tabs>
                <w:tab w:val="right" w:leader="dot" w:pos="600"/>
              </w:tabs>
              <w:rPr>
                <w:sz w:val="20"/>
              </w:rPr>
            </w:pPr>
            <w:r>
              <w:rPr>
                <w:sz w:val="20"/>
              </w:rPr>
              <w:tab/>
            </w:r>
          </w:p>
        </w:tc>
        <w:tc>
          <w:tcPr>
            <w:tcW w:w="827" w:type="dxa"/>
            <w:gridSpan w:val="2"/>
          </w:tcPr>
          <w:p w14:paraId="7D5D6142" w14:textId="77777777" w:rsidR="00AA60C7" w:rsidRDefault="00AA60C7" w:rsidP="00AA60C7">
            <w:pPr>
              <w:tabs>
                <w:tab w:val="right" w:leader="dot" w:pos="600"/>
                <w:tab w:val="right" w:leader="dot" w:pos="792"/>
                <w:tab w:val="right" w:leader="dot" w:pos="1282"/>
              </w:tabs>
              <w:rPr>
                <w:sz w:val="20"/>
              </w:rPr>
            </w:pPr>
            <w:r>
              <w:rPr>
                <w:sz w:val="20"/>
              </w:rPr>
              <w:tab/>
            </w:r>
          </w:p>
        </w:tc>
      </w:tr>
      <w:tr w:rsidR="00AA60C7" w14:paraId="1BA481C0" w14:textId="77777777" w:rsidTr="00AA60C7">
        <w:tblPrEx>
          <w:tblLook w:val="0000" w:firstRow="0" w:lastRow="0" w:firstColumn="0" w:lastColumn="0" w:noHBand="0" w:noVBand="0"/>
        </w:tblPrEx>
        <w:trPr>
          <w:trHeight w:val="229"/>
        </w:trPr>
        <w:tc>
          <w:tcPr>
            <w:tcW w:w="339" w:type="dxa"/>
          </w:tcPr>
          <w:p w14:paraId="133F5516" w14:textId="77777777" w:rsidR="00AA60C7" w:rsidRDefault="00AA60C7" w:rsidP="00AA60C7">
            <w:pPr>
              <w:ind w:left="180"/>
              <w:rPr>
                <w:sz w:val="20"/>
              </w:rPr>
            </w:pPr>
          </w:p>
        </w:tc>
        <w:tc>
          <w:tcPr>
            <w:tcW w:w="4359" w:type="dxa"/>
          </w:tcPr>
          <w:p w14:paraId="7FAFE44A" w14:textId="77777777" w:rsidR="00AA60C7" w:rsidRDefault="00AA60C7" w:rsidP="00AA60C7">
            <w:pPr>
              <w:rPr>
                <w:sz w:val="20"/>
              </w:rPr>
            </w:pPr>
            <w:r>
              <w:rPr>
                <w:sz w:val="20"/>
              </w:rPr>
              <w:t>4.4   Mezzanine Real Estate Loans</w:t>
            </w:r>
          </w:p>
        </w:tc>
        <w:tc>
          <w:tcPr>
            <w:tcW w:w="857" w:type="dxa"/>
          </w:tcPr>
          <w:p w14:paraId="19D5DDAD" w14:textId="77777777" w:rsidR="00AA60C7" w:rsidRDefault="00AA60C7" w:rsidP="00AA60C7">
            <w:pPr>
              <w:tabs>
                <w:tab w:val="right" w:leader="dot" w:pos="600"/>
              </w:tabs>
              <w:rPr>
                <w:sz w:val="20"/>
              </w:rPr>
            </w:pPr>
            <w:r>
              <w:rPr>
                <w:sz w:val="20"/>
              </w:rPr>
              <w:tab/>
            </w:r>
          </w:p>
        </w:tc>
        <w:tc>
          <w:tcPr>
            <w:tcW w:w="763" w:type="dxa"/>
          </w:tcPr>
          <w:p w14:paraId="3CA5F3D0" w14:textId="77777777" w:rsidR="00AA60C7" w:rsidRDefault="00AA60C7" w:rsidP="00AA60C7">
            <w:pPr>
              <w:tabs>
                <w:tab w:val="right" w:leader="dot" w:pos="600"/>
                <w:tab w:val="right" w:leader="dot" w:pos="972"/>
              </w:tabs>
              <w:rPr>
                <w:sz w:val="20"/>
              </w:rPr>
            </w:pPr>
            <w:r>
              <w:rPr>
                <w:sz w:val="20"/>
              </w:rPr>
              <w:tab/>
            </w:r>
          </w:p>
        </w:tc>
        <w:tc>
          <w:tcPr>
            <w:tcW w:w="832" w:type="dxa"/>
          </w:tcPr>
          <w:p w14:paraId="458754B8" w14:textId="77777777" w:rsidR="00AA60C7" w:rsidRDefault="00AA60C7" w:rsidP="00AA60C7">
            <w:pPr>
              <w:tabs>
                <w:tab w:val="right" w:leader="dot" w:pos="600"/>
              </w:tabs>
              <w:rPr>
                <w:sz w:val="20"/>
              </w:rPr>
            </w:pPr>
            <w:r>
              <w:rPr>
                <w:sz w:val="20"/>
              </w:rPr>
              <w:tab/>
            </w:r>
          </w:p>
        </w:tc>
        <w:tc>
          <w:tcPr>
            <w:tcW w:w="1007" w:type="dxa"/>
          </w:tcPr>
          <w:p w14:paraId="73C9EEBB" w14:textId="77777777" w:rsidR="00AA60C7" w:rsidRDefault="00AA60C7" w:rsidP="00AA60C7">
            <w:pPr>
              <w:tabs>
                <w:tab w:val="right" w:leader="dot" w:pos="864"/>
              </w:tabs>
              <w:rPr>
                <w:sz w:val="20"/>
              </w:rPr>
            </w:pPr>
            <w:r>
              <w:rPr>
                <w:sz w:val="20"/>
              </w:rPr>
              <w:tab/>
            </w:r>
          </w:p>
        </w:tc>
        <w:tc>
          <w:tcPr>
            <w:tcW w:w="771" w:type="dxa"/>
          </w:tcPr>
          <w:p w14:paraId="24D87E9C" w14:textId="77777777" w:rsidR="00AA60C7" w:rsidRDefault="00AA60C7" w:rsidP="00AA60C7">
            <w:pPr>
              <w:tabs>
                <w:tab w:val="right" w:leader="dot" w:pos="600"/>
              </w:tabs>
              <w:rPr>
                <w:sz w:val="20"/>
              </w:rPr>
            </w:pPr>
            <w:r>
              <w:rPr>
                <w:sz w:val="20"/>
              </w:rPr>
              <w:tab/>
            </w:r>
          </w:p>
        </w:tc>
        <w:tc>
          <w:tcPr>
            <w:tcW w:w="827" w:type="dxa"/>
            <w:gridSpan w:val="2"/>
          </w:tcPr>
          <w:p w14:paraId="207DF81F" w14:textId="77777777" w:rsidR="00AA60C7" w:rsidRDefault="00AA60C7" w:rsidP="00AA60C7">
            <w:pPr>
              <w:tabs>
                <w:tab w:val="right" w:leader="dot" w:pos="600"/>
                <w:tab w:val="right" w:leader="dot" w:pos="792"/>
                <w:tab w:val="right" w:leader="dot" w:pos="1282"/>
              </w:tabs>
              <w:rPr>
                <w:sz w:val="20"/>
              </w:rPr>
            </w:pPr>
            <w:r>
              <w:rPr>
                <w:sz w:val="20"/>
              </w:rPr>
              <w:tab/>
            </w:r>
          </w:p>
        </w:tc>
      </w:tr>
      <w:tr w:rsidR="00AA60C7" w14:paraId="231B6CF0" w14:textId="77777777" w:rsidTr="00AA60C7">
        <w:tblPrEx>
          <w:tblLook w:val="0000" w:firstRow="0" w:lastRow="0" w:firstColumn="0" w:lastColumn="0" w:noHBand="0" w:noVBand="0"/>
        </w:tblPrEx>
        <w:trPr>
          <w:trHeight w:val="229"/>
        </w:trPr>
        <w:tc>
          <w:tcPr>
            <w:tcW w:w="339" w:type="dxa"/>
          </w:tcPr>
          <w:p w14:paraId="048D4AF0" w14:textId="77777777" w:rsidR="00AA60C7" w:rsidRDefault="00AA60C7" w:rsidP="00AA60C7">
            <w:pPr>
              <w:ind w:left="180"/>
              <w:rPr>
                <w:sz w:val="20"/>
              </w:rPr>
            </w:pPr>
          </w:p>
        </w:tc>
        <w:tc>
          <w:tcPr>
            <w:tcW w:w="4359" w:type="dxa"/>
          </w:tcPr>
          <w:p w14:paraId="3B808672" w14:textId="6C7B1D37" w:rsidR="00AA60C7" w:rsidRDefault="00AA60C7" w:rsidP="00AA60C7">
            <w:pPr>
              <w:rPr>
                <w:sz w:val="20"/>
              </w:rPr>
            </w:pPr>
            <w:ins w:id="1" w:author="Jake Stultz" w:date="2020-02-24T10:10:00Z">
              <w:r>
                <w:rPr>
                  <w:sz w:val="20"/>
                </w:rPr>
                <w:t>4.5</w:t>
              </w:r>
            </w:ins>
            <w:ins w:id="2" w:author="Jake Stultz" w:date="2020-02-24T10:11:00Z">
              <w:r>
                <w:rPr>
                  <w:sz w:val="20"/>
                </w:rPr>
                <w:t xml:space="preserve">   Total Valuation Allowance</w:t>
              </w:r>
            </w:ins>
          </w:p>
        </w:tc>
        <w:tc>
          <w:tcPr>
            <w:tcW w:w="857" w:type="dxa"/>
          </w:tcPr>
          <w:p w14:paraId="4CB2922A" w14:textId="77777777" w:rsidR="00AA60C7" w:rsidRDefault="00AA60C7" w:rsidP="00AA60C7">
            <w:pPr>
              <w:tabs>
                <w:tab w:val="right" w:leader="dot" w:pos="600"/>
              </w:tabs>
              <w:rPr>
                <w:sz w:val="20"/>
              </w:rPr>
            </w:pPr>
          </w:p>
        </w:tc>
        <w:tc>
          <w:tcPr>
            <w:tcW w:w="763" w:type="dxa"/>
          </w:tcPr>
          <w:p w14:paraId="799E2B6C" w14:textId="77777777" w:rsidR="00AA60C7" w:rsidRDefault="00AA60C7" w:rsidP="00AA60C7">
            <w:pPr>
              <w:tabs>
                <w:tab w:val="right" w:leader="dot" w:pos="600"/>
                <w:tab w:val="right" w:leader="dot" w:pos="972"/>
              </w:tabs>
              <w:rPr>
                <w:sz w:val="20"/>
              </w:rPr>
            </w:pPr>
          </w:p>
        </w:tc>
        <w:tc>
          <w:tcPr>
            <w:tcW w:w="832" w:type="dxa"/>
          </w:tcPr>
          <w:p w14:paraId="43F4CA17" w14:textId="77777777" w:rsidR="00AA60C7" w:rsidRDefault="00AA60C7" w:rsidP="00AA60C7">
            <w:pPr>
              <w:tabs>
                <w:tab w:val="right" w:leader="dot" w:pos="600"/>
              </w:tabs>
              <w:rPr>
                <w:sz w:val="20"/>
              </w:rPr>
            </w:pPr>
          </w:p>
        </w:tc>
        <w:tc>
          <w:tcPr>
            <w:tcW w:w="1007" w:type="dxa"/>
          </w:tcPr>
          <w:p w14:paraId="20F9B7F0" w14:textId="77777777" w:rsidR="00AA60C7" w:rsidRDefault="00AA60C7" w:rsidP="00AA60C7">
            <w:pPr>
              <w:tabs>
                <w:tab w:val="right" w:leader="dot" w:pos="864"/>
              </w:tabs>
              <w:rPr>
                <w:sz w:val="20"/>
              </w:rPr>
            </w:pPr>
          </w:p>
        </w:tc>
        <w:tc>
          <w:tcPr>
            <w:tcW w:w="771" w:type="dxa"/>
          </w:tcPr>
          <w:p w14:paraId="27123506" w14:textId="77777777" w:rsidR="00AA60C7" w:rsidRDefault="00AA60C7" w:rsidP="00AA60C7">
            <w:pPr>
              <w:tabs>
                <w:tab w:val="right" w:leader="dot" w:pos="600"/>
              </w:tabs>
              <w:rPr>
                <w:sz w:val="20"/>
              </w:rPr>
            </w:pPr>
          </w:p>
        </w:tc>
        <w:tc>
          <w:tcPr>
            <w:tcW w:w="827" w:type="dxa"/>
            <w:gridSpan w:val="2"/>
          </w:tcPr>
          <w:p w14:paraId="008901EC" w14:textId="77777777" w:rsidR="00AA60C7" w:rsidRDefault="00AA60C7" w:rsidP="00AA60C7">
            <w:pPr>
              <w:tabs>
                <w:tab w:val="right" w:leader="dot" w:pos="600"/>
                <w:tab w:val="right" w:leader="dot" w:pos="792"/>
                <w:tab w:val="right" w:leader="dot" w:pos="1282"/>
              </w:tabs>
              <w:rPr>
                <w:sz w:val="20"/>
              </w:rPr>
            </w:pPr>
          </w:p>
        </w:tc>
      </w:tr>
      <w:tr w:rsidR="00AA60C7" w14:paraId="171EE8E2" w14:textId="77777777" w:rsidTr="00AA60C7">
        <w:tblPrEx>
          <w:tblLook w:val="0000" w:firstRow="0" w:lastRow="0" w:firstColumn="0" w:lastColumn="0" w:noHBand="0" w:noVBand="0"/>
        </w:tblPrEx>
        <w:trPr>
          <w:trHeight w:val="229"/>
        </w:trPr>
        <w:tc>
          <w:tcPr>
            <w:tcW w:w="339" w:type="dxa"/>
          </w:tcPr>
          <w:p w14:paraId="111256FA" w14:textId="77777777" w:rsidR="00AA60C7" w:rsidRDefault="00AA60C7" w:rsidP="00AA60C7">
            <w:pPr>
              <w:ind w:left="180"/>
              <w:rPr>
                <w:sz w:val="20"/>
              </w:rPr>
            </w:pPr>
          </w:p>
        </w:tc>
        <w:tc>
          <w:tcPr>
            <w:tcW w:w="4359" w:type="dxa"/>
          </w:tcPr>
          <w:p w14:paraId="079F7F74" w14:textId="4A1CCAB4" w:rsidR="00AA60C7" w:rsidRDefault="00AA60C7" w:rsidP="00AA60C7">
            <w:pPr>
              <w:rPr>
                <w:sz w:val="20"/>
              </w:rPr>
            </w:pPr>
            <w:r>
              <w:rPr>
                <w:sz w:val="20"/>
              </w:rPr>
              <w:t>4.</w:t>
            </w:r>
            <w:del w:id="3" w:author="Jake Stultz" w:date="2020-02-24T10:11:00Z">
              <w:r w:rsidDel="00AA60C7">
                <w:rPr>
                  <w:sz w:val="20"/>
                </w:rPr>
                <w:delText>5</w:delText>
              </w:r>
            </w:del>
            <w:ins w:id="4" w:author="Jake Stultz" w:date="2020-02-24T10:11:00Z">
              <w:r>
                <w:rPr>
                  <w:sz w:val="20"/>
                </w:rPr>
                <w:t>6</w:t>
              </w:r>
            </w:ins>
            <w:r>
              <w:rPr>
                <w:sz w:val="20"/>
              </w:rPr>
              <w:t xml:space="preserve">   Total Mortgages</w:t>
            </w:r>
          </w:p>
        </w:tc>
        <w:tc>
          <w:tcPr>
            <w:tcW w:w="857" w:type="dxa"/>
          </w:tcPr>
          <w:p w14:paraId="0CE93553" w14:textId="77777777" w:rsidR="00AA60C7" w:rsidRDefault="00AA60C7" w:rsidP="00AA60C7">
            <w:pPr>
              <w:tabs>
                <w:tab w:val="right" w:leader="dot" w:pos="600"/>
                <w:tab w:val="right" w:leader="dot" w:pos="882"/>
              </w:tabs>
              <w:rPr>
                <w:sz w:val="20"/>
              </w:rPr>
            </w:pPr>
            <w:r>
              <w:rPr>
                <w:sz w:val="20"/>
              </w:rPr>
              <w:tab/>
            </w:r>
          </w:p>
        </w:tc>
        <w:tc>
          <w:tcPr>
            <w:tcW w:w="763" w:type="dxa"/>
          </w:tcPr>
          <w:p w14:paraId="69AF5CC2" w14:textId="77777777" w:rsidR="00AA60C7" w:rsidRDefault="00AA60C7" w:rsidP="00AA60C7">
            <w:pPr>
              <w:tabs>
                <w:tab w:val="right" w:leader="dot" w:pos="600"/>
                <w:tab w:val="right" w:leader="dot" w:pos="972"/>
              </w:tabs>
              <w:rPr>
                <w:sz w:val="20"/>
              </w:rPr>
            </w:pPr>
            <w:r>
              <w:rPr>
                <w:sz w:val="20"/>
              </w:rPr>
              <w:tab/>
            </w:r>
          </w:p>
        </w:tc>
        <w:tc>
          <w:tcPr>
            <w:tcW w:w="832" w:type="dxa"/>
          </w:tcPr>
          <w:p w14:paraId="078673BE" w14:textId="77777777" w:rsidR="00AA60C7" w:rsidRDefault="00AA60C7" w:rsidP="00AA60C7">
            <w:pPr>
              <w:tabs>
                <w:tab w:val="right" w:leader="dot" w:pos="600"/>
              </w:tabs>
              <w:rPr>
                <w:sz w:val="20"/>
              </w:rPr>
            </w:pPr>
            <w:r>
              <w:rPr>
                <w:sz w:val="20"/>
              </w:rPr>
              <w:tab/>
            </w:r>
          </w:p>
        </w:tc>
        <w:tc>
          <w:tcPr>
            <w:tcW w:w="1007" w:type="dxa"/>
          </w:tcPr>
          <w:p w14:paraId="4C12FDC4" w14:textId="77777777" w:rsidR="00AA60C7" w:rsidRDefault="00AA60C7" w:rsidP="00AA60C7">
            <w:pPr>
              <w:tabs>
                <w:tab w:val="right" w:leader="dot" w:pos="864"/>
              </w:tabs>
              <w:rPr>
                <w:sz w:val="20"/>
              </w:rPr>
            </w:pPr>
            <w:r>
              <w:rPr>
                <w:sz w:val="20"/>
              </w:rPr>
              <w:tab/>
            </w:r>
          </w:p>
        </w:tc>
        <w:tc>
          <w:tcPr>
            <w:tcW w:w="771" w:type="dxa"/>
          </w:tcPr>
          <w:p w14:paraId="0F9E1575" w14:textId="77777777" w:rsidR="00AA60C7" w:rsidRDefault="00AA60C7" w:rsidP="00AA60C7">
            <w:pPr>
              <w:tabs>
                <w:tab w:val="right" w:leader="dot" w:pos="600"/>
                <w:tab w:val="right" w:leader="dot" w:pos="881"/>
              </w:tabs>
              <w:rPr>
                <w:sz w:val="20"/>
              </w:rPr>
            </w:pPr>
            <w:r>
              <w:rPr>
                <w:sz w:val="20"/>
              </w:rPr>
              <w:tab/>
            </w:r>
          </w:p>
        </w:tc>
        <w:tc>
          <w:tcPr>
            <w:tcW w:w="827" w:type="dxa"/>
            <w:gridSpan w:val="2"/>
          </w:tcPr>
          <w:p w14:paraId="3EA9E765" w14:textId="77777777" w:rsidR="00AA60C7" w:rsidRDefault="00AA60C7" w:rsidP="00AA60C7">
            <w:pPr>
              <w:tabs>
                <w:tab w:val="right" w:leader="dot" w:pos="600"/>
                <w:tab w:val="right" w:leader="dot" w:pos="792"/>
                <w:tab w:val="right" w:leader="dot" w:pos="1282"/>
              </w:tabs>
              <w:rPr>
                <w:sz w:val="20"/>
              </w:rPr>
            </w:pPr>
            <w:r>
              <w:rPr>
                <w:sz w:val="20"/>
              </w:rPr>
              <w:tab/>
            </w:r>
          </w:p>
        </w:tc>
      </w:tr>
    </w:tbl>
    <w:p w14:paraId="1675B0C9" w14:textId="77777777" w:rsidR="00984FA6" w:rsidRPr="00016321" w:rsidRDefault="00984FA6" w:rsidP="00B30CA0">
      <w:pPr>
        <w:pStyle w:val="BodyText2"/>
        <w:rPr>
          <w:b w:val="0"/>
          <w:bCs w:val="0"/>
          <w:szCs w:val="22"/>
        </w:rPr>
      </w:pPr>
    </w:p>
    <w:p w14:paraId="24020552" w14:textId="77777777" w:rsidR="005E0A24" w:rsidRPr="00016321" w:rsidRDefault="005E0A24" w:rsidP="005E0A24">
      <w:pPr>
        <w:pStyle w:val="BodyText2"/>
        <w:rPr>
          <w:szCs w:val="22"/>
        </w:rPr>
      </w:pPr>
      <w:r w:rsidRPr="00016321">
        <w:rPr>
          <w:szCs w:val="22"/>
        </w:rPr>
        <w:t>Staff Review Completed by:</w:t>
      </w:r>
      <w:r>
        <w:rPr>
          <w:szCs w:val="22"/>
        </w:rPr>
        <w:t xml:space="preserve"> Jake Stultz, February 2020</w:t>
      </w:r>
    </w:p>
    <w:p w14:paraId="400005D3" w14:textId="28927EF6" w:rsidR="006B37DD" w:rsidRDefault="006B37DD" w:rsidP="00B30CA0">
      <w:pPr>
        <w:rPr>
          <w:sz w:val="22"/>
        </w:rPr>
      </w:pPr>
    </w:p>
    <w:p w14:paraId="171D6E99" w14:textId="22369245" w:rsidR="00431DC5" w:rsidRDefault="00431DC5" w:rsidP="00B30CA0">
      <w:pPr>
        <w:rPr>
          <w:sz w:val="22"/>
        </w:rPr>
      </w:pPr>
      <w:r>
        <w:rPr>
          <w:b/>
          <w:bCs/>
          <w:sz w:val="22"/>
        </w:rPr>
        <w:t>Status:</w:t>
      </w:r>
    </w:p>
    <w:p w14:paraId="75E36488" w14:textId="4F9381F8" w:rsidR="00431DC5" w:rsidRPr="00E516DC" w:rsidRDefault="00431DC5" w:rsidP="00431DC5">
      <w:pPr>
        <w:pStyle w:val="BodyText2"/>
        <w:rPr>
          <w:b w:val="0"/>
          <w:szCs w:val="22"/>
        </w:rPr>
      </w:pPr>
      <w:r>
        <w:rPr>
          <w:b w:val="0"/>
          <w:szCs w:val="22"/>
        </w:rPr>
        <w:t>On March 18, 2020, the Statutory Accounting Principles (E) Working Group moved this item to the active listing, categorized as nonsubstantive, and exposed revisions to Appendix A-001, Section 3, Summary Investment Schedule, as detailed above, to add a line for Total Valuation Allowance. These revisions mirror those that the Blanks (E) Working Group concurrently exposed.</w:t>
      </w:r>
      <w:r w:rsidR="00740D75">
        <w:rPr>
          <w:b w:val="0"/>
          <w:szCs w:val="22"/>
        </w:rPr>
        <w:t xml:space="preserve"> </w:t>
      </w:r>
      <w:bookmarkStart w:id="5" w:name="_GoBack"/>
      <w:bookmarkEnd w:id="5"/>
      <w:r w:rsidR="00740D75">
        <w:rPr>
          <w:b w:val="0"/>
          <w:szCs w:val="22"/>
        </w:rPr>
        <w:t>This item has a shortened comment period deadline ending May 1, 2020.</w:t>
      </w:r>
    </w:p>
    <w:p w14:paraId="22962A59" w14:textId="77777777" w:rsidR="00431DC5" w:rsidRPr="00431DC5" w:rsidRDefault="00431DC5" w:rsidP="00B30CA0">
      <w:pPr>
        <w:rPr>
          <w:sz w:val="22"/>
        </w:rPr>
      </w:pPr>
    </w:p>
    <w:p w14:paraId="355453CF" w14:textId="77777777" w:rsidR="00431DC5" w:rsidRDefault="00431DC5" w:rsidP="00B30CA0">
      <w:pPr>
        <w:rPr>
          <w:sz w:val="22"/>
        </w:rPr>
      </w:pPr>
    </w:p>
    <w:p w14:paraId="5BEC363C" w14:textId="2D6C1672"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2A1F1D">
        <w:rPr>
          <w:noProof/>
          <w:sz w:val="16"/>
          <w:szCs w:val="16"/>
        </w:rPr>
        <w:t>G:\FRS\DATA\Stat Acctg\3. National Meetings\A. National Meeting Materials\2020\Spring\NM Exposures\20-07 - Change to Summary Investment Schedule.docx</w:t>
      </w:r>
      <w:r w:rsidRPr="000579B6">
        <w:rPr>
          <w:sz w:val="16"/>
          <w:szCs w:val="16"/>
        </w:rPr>
        <w:fldChar w:fldCharType="end"/>
      </w:r>
    </w:p>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9BEA" w14:textId="77777777" w:rsidR="00207E42" w:rsidRDefault="00207E42">
      <w:r>
        <w:separator/>
      </w:r>
    </w:p>
  </w:endnote>
  <w:endnote w:type="continuationSeparator" w:id="0">
    <w:p w14:paraId="7A4CE54C" w14:textId="77777777" w:rsidR="00207E42" w:rsidRDefault="0020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938B" w14:textId="41CF9B3D" w:rsidR="00207E42" w:rsidRDefault="00207E42"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70D23" w14:textId="15EC467B" w:rsidR="00207E42" w:rsidRDefault="00207E42"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CC4E" w14:textId="77777777" w:rsidR="00207E42" w:rsidRDefault="00207E42">
      <w:r>
        <w:separator/>
      </w:r>
    </w:p>
  </w:footnote>
  <w:footnote w:type="continuationSeparator" w:id="0">
    <w:p w14:paraId="1BD68B07" w14:textId="77777777" w:rsidR="00207E42" w:rsidRDefault="00207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ED1A" w14:textId="1ED0381A" w:rsidR="00207E42" w:rsidRPr="00F04F9A" w:rsidRDefault="00207E42">
    <w:pPr>
      <w:pStyle w:val="Header"/>
      <w:jc w:val="right"/>
      <w:rPr>
        <w:bCs/>
        <w:sz w:val="20"/>
      </w:rPr>
    </w:pPr>
    <w:r w:rsidRPr="00F04F9A">
      <w:rPr>
        <w:bCs/>
        <w:sz w:val="20"/>
      </w:rPr>
      <w:t>Ref #20</w:t>
    </w:r>
    <w:r>
      <w:rPr>
        <w:bCs/>
        <w:sz w:val="20"/>
      </w:rPr>
      <w:t>20</w:t>
    </w:r>
    <w:r w:rsidRPr="00F04F9A">
      <w:rPr>
        <w:bCs/>
        <w:sz w:val="20"/>
      </w:rPr>
      <w:t>-</w:t>
    </w:r>
    <w:r>
      <w:rPr>
        <w:bCs/>
        <w:sz w:val="20"/>
      </w:rPr>
      <w:t>07</w:t>
    </w:r>
  </w:p>
  <w:p w14:paraId="12DAC63B" w14:textId="77777777" w:rsidR="00207E42" w:rsidRDefault="00207E4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815E" w14:textId="77777777" w:rsidR="00207E42" w:rsidRPr="00F04F9A" w:rsidRDefault="00207E42" w:rsidP="00AE74CF">
    <w:pPr>
      <w:pStyle w:val="Header"/>
      <w:jc w:val="right"/>
      <w:rPr>
        <w:b/>
        <w:sz w:val="20"/>
      </w:rPr>
    </w:pPr>
    <w:r w:rsidRPr="00F04F9A">
      <w:rPr>
        <w:b/>
        <w:sz w:val="20"/>
      </w:rPr>
      <w:t>Attachment __</w:t>
    </w:r>
  </w:p>
  <w:p w14:paraId="6B24D022" w14:textId="403538C5" w:rsidR="00207E42" w:rsidRPr="00F04F9A" w:rsidRDefault="00207E42"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207E42" w:rsidRDefault="00207E42"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6" w15:restartNumberingAfterBreak="0">
    <w:nsid w:val="13642068"/>
    <w:multiLevelType w:val="hybridMultilevel"/>
    <w:tmpl w:val="F7F8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9"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1"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18"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0"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23"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2"/>
  </w:num>
  <w:num w:numId="2">
    <w:abstractNumId w:val="21"/>
  </w:num>
  <w:num w:numId="3">
    <w:abstractNumId w:val="18"/>
  </w:num>
  <w:num w:numId="4">
    <w:abstractNumId w:val="14"/>
  </w:num>
  <w:num w:numId="5">
    <w:abstractNumId w:val="15"/>
  </w:num>
  <w:num w:numId="6">
    <w:abstractNumId w:val="11"/>
  </w:num>
  <w:num w:numId="7">
    <w:abstractNumId w:val="8"/>
  </w:num>
  <w:num w:numId="8">
    <w:abstractNumId w:val="13"/>
  </w:num>
  <w:num w:numId="9">
    <w:abstractNumId w:val="17"/>
  </w:num>
  <w:num w:numId="10">
    <w:abstractNumId w:val="19"/>
  </w:num>
  <w:num w:numId="11">
    <w:abstractNumId w:val="3"/>
  </w:num>
  <w:num w:numId="12">
    <w:abstractNumId w:val="16"/>
  </w:num>
  <w:num w:numId="13">
    <w:abstractNumId w:val="20"/>
  </w:num>
  <w:num w:numId="14">
    <w:abstractNumId w:val="0"/>
  </w:num>
  <w:num w:numId="15">
    <w:abstractNumId w:val="5"/>
  </w:num>
  <w:num w:numId="16">
    <w:abstractNumId w:val="22"/>
  </w:num>
  <w:num w:numId="17">
    <w:abstractNumId w:val="24"/>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0"/>
  </w:num>
  <w:num w:numId="20">
    <w:abstractNumId w:val="4"/>
  </w:num>
  <w:num w:numId="21">
    <w:abstractNumId w:val="1"/>
  </w:num>
  <w:num w:numId="22">
    <w:abstractNumId w:val="23"/>
  </w:num>
  <w:num w:numId="23">
    <w:abstractNumId w:val="1"/>
  </w:num>
  <w:num w:numId="24">
    <w:abstractNumId w:val="7"/>
  </w:num>
  <w:num w:numId="25">
    <w:abstractNumId w:val="9"/>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ke Stultz">
    <w15:presenceInfo w15:providerId="None" w15:userId="Jake Stult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6321"/>
    <w:rsid w:val="0001692D"/>
    <w:rsid w:val="00034B2F"/>
    <w:rsid w:val="000579B6"/>
    <w:rsid w:val="00062300"/>
    <w:rsid w:val="00091380"/>
    <w:rsid w:val="000967FA"/>
    <w:rsid w:val="000A3813"/>
    <w:rsid w:val="000D6AE8"/>
    <w:rsid w:val="000E1131"/>
    <w:rsid w:val="000E16CA"/>
    <w:rsid w:val="00133830"/>
    <w:rsid w:val="0013539B"/>
    <w:rsid w:val="00184144"/>
    <w:rsid w:val="0019505A"/>
    <w:rsid w:val="001B3138"/>
    <w:rsid w:val="001E287F"/>
    <w:rsid w:val="001F3CF4"/>
    <w:rsid w:val="001F46EB"/>
    <w:rsid w:val="00203FF7"/>
    <w:rsid w:val="002046F5"/>
    <w:rsid w:val="00207E42"/>
    <w:rsid w:val="00261273"/>
    <w:rsid w:val="002A1316"/>
    <w:rsid w:val="002A1F1D"/>
    <w:rsid w:val="002A44FE"/>
    <w:rsid w:val="002D70E6"/>
    <w:rsid w:val="002F6FF9"/>
    <w:rsid w:val="00304CEC"/>
    <w:rsid w:val="003148E8"/>
    <w:rsid w:val="00323CD1"/>
    <w:rsid w:val="00325660"/>
    <w:rsid w:val="003325E9"/>
    <w:rsid w:val="00333FC0"/>
    <w:rsid w:val="003415C3"/>
    <w:rsid w:val="0034544B"/>
    <w:rsid w:val="0035609F"/>
    <w:rsid w:val="00357190"/>
    <w:rsid w:val="0039600A"/>
    <w:rsid w:val="003B12DE"/>
    <w:rsid w:val="003C64B4"/>
    <w:rsid w:val="0040093D"/>
    <w:rsid w:val="0040337C"/>
    <w:rsid w:val="00431DC5"/>
    <w:rsid w:val="00434970"/>
    <w:rsid w:val="00435DAC"/>
    <w:rsid w:val="0044022E"/>
    <w:rsid w:val="00446244"/>
    <w:rsid w:val="004516AB"/>
    <w:rsid w:val="00452842"/>
    <w:rsid w:val="004559BF"/>
    <w:rsid w:val="004829CD"/>
    <w:rsid w:val="0048680B"/>
    <w:rsid w:val="00490996"/>
    <w:rsid w:val="004953BB"/>
    <w:rsid w:val="0049733D"/>
    <w:rsid w:val="004A166E"/>
    <w:rsid w:val="004B51B6"/>
    <w:rsid w:val="004D4855"/>
    <w:rsid w:val="004E2BB9"/>
    <w:rsid w:val="004E3B7D"/>
    <w:rsid w:val="00562444"/>
    <w:rsid w:val="005770B2"/>
    <w:rsid w:val="005A259E"/>
    <w:rsid w:val="005E0A24"/>
    <w:rsid w:val="005E15E0"/>
    <w:rsid w:val="005F2B51"/>
    <w:rsid w:val="00624E04"/>
    <w:rsid w:val="00626152"/>
    <w:rsid w:val="00626EC0"/>
    <w:rsid w:val="00630368"/>
    <w:rsid w:val="00634598"/>
    <w:rsid w:val="00637C40"/>
    <w:rsid w:val="00654938"/>
    <w:rsid w:val="00676A9F"/>
    <w:rsid w:val="00690138"/>
    <w:rsid w:val="006B37DD"/>
    <w:rsid w:val="006D3A59"/>
    <w:rsid w:val="006F145B"/>
    <w:rsid w:val="006F3925"/>
    <w:rsid w:val="00706B68"/>
    <w:rsid w:val="00715743"/>
    <w:rsid w:val="0072525D"/>
    <w:rsid w:val="007306B9"/>
    <w:rsid w:val="00740D75"/>
    <w:rsid w:val="00756AE3"/>
    <w:rsid w:val="007574AB"/>
    <w:rsid w:val="00761440"/>
    <w:rsid w:val="00774EEB"/>
    <w:rsid w:val="007767B8"/>
    <w:rsid w:val="007774AA"/>
    <w:rsid w:val="00794B81"/>
    <w:rsid w:val="00795898"/>
    <w:rsid w:val="007B4554"/>
    <w:rsid w:val="007D723C"/>
    <w:rsid w:val="007F1389"/>
    <w:rsid w:val="007F344C"/>
    <w:rsid w:val="008758B4"/>
    <w:rsid w:val="008869A6"/>
    <w:rsid w:val="008C3A60"/>
    <w:rsid w:val="008C59AA"/>
    <w:rsid w:val="008D5795"/>
    <w:rsid w:val="0092196B"/>
    <w:rsid w:val="009249B4"/>
    <w:rsid w:val="00942836"/>
    <w:rsid w:val="00957780"/>
    <w:rsid w:val="00972A11"/>
    <w:rsid w:val="00980638"/>
    <w:rsid w:val="00984FA6"/>
    <w:rsid w:val="0098632A"/>
    <w:rsid w:val="009B20EB"/>
    <w:rsid w:val="009B2EE3"/>
    <w:rsid w:val="009C702B"/>
    <w:rsid w:val="00A11581"/>
    <w:rsid w:val="00A202AF"/>
    <w:rsid w:val="00A73D4C"/>
    <w:rsid w:val="00A82C39"/>
    <w:rsid w:val="00A92C59"/>
    <w:rsid w:val="00AA1DC0"/>
    <w:rsid w:val="00AA60C7"/>
    <w:rsid w:val="00AA6691"/>
    <w:rsid w:val="00AC14AF"/>
    <w:rsid w:val="00AE6149"/>
    <w:rsid w:val="00AE74CF"/>
    <w:rsid w:val="00B10C19"/>
    <w:rsid w:val="00B30CA0"/>
    <w:rsid w:val="00B8346B"/>
    <w:rsid w:val="00BB1A63"/>
    <w:rsid w:val="00BB5939"/>
    <w:rsid w:val="00C04FA0"/>
    <w:rsid w:val="00C051DB"/>
    <w:rsid w:val="00C26B71"/>
    <w:rsid w:val="00C35617"/>
    <w:rsid w:val="00C6544D"/>
    <w:rsid w:val="00C9066D"/>
    <w:rsid w:val="00CA39BF"/>
    <w:rsid w:val="00CB7CFA"/>
    <w:rsid w:val="00CC53AA"/>
    <w:rsid w:val="00CE3B76"/>
    <w:rsid w:val="00CF3750"/>
    <w:rsid w:val="00D21513"/>
    <w:rsid w:val="00D506C4"/>
    <w:rsid w:val="00D924B0"/>
    <w:rsid w:val="00DA1C46"/>
    <w:rsid w:val="00DC071A"/>
    <w:rsid w:val="00DF407B"/>
    <w:rsid w:val="00E077F0"/>
    <w:rsid w:val="00E136A0"/>
    <w:rsid w:val="00E2462E"/>
    <w:rsid w:val="00E30ACC"/>
    <w:rsid w:val="00E64810"/>
    <w:rsid w:val="00E73088"/>
    <w:rsid w:val="00E90A65"/>
    <w:rsid w:val="00EA2736"/>
    <w:rsid w:val="00EC15C1"/>
    <w:rsid w:val="00EC61F1"/>
    <w:rsid w:val="00EF720B"/>
    <w:rsid w:val="00F04F9A"/>
    <w:rsid w:val="00F05F13"/>
    <w:rsid w:val="00F179AD"/>
    <w:rsid w:val="00F36D97"/>
    <w:rsid w:val="00F45D51"/>
    <w:rsid w:val="00F723F1"/>
    <w:rsid w:val="00F858B9"/>
    <w:rsid w:val="00FE7FAA"/>
    <w:rsid w:val="00FF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A73D4C"/>
    <w:rPr>
      <w:rFonts w:ascii="Segoe UI" w:hAnsi="Segoe UI" w:cs="Segoe UI"/>
      <w:sz w:val="18"/>
      <w:szCs w:val="18"/>
    </w:rPr>
  </w:style>
  <w:style w:type="character" w:customStyle="1" w:styleId="BalloonTextChar">
    <w:name w:val="Balloon Text Char"/>
    <w:basedOn w:val="DefaultParagraphFont"/>
    <w:link w:val="BalloonText"/>
    <w:semiHidden/>
    <w:rsid w:val="00A73D4C"/>
    <w:rPr>
      <w:rFonts w:ascii="Segoe UI" w:hAnsi="Segoe UI" w:cs="Segoe UI"/>
      <w:sz w:val="18"/>
      <w:szCs w:val="18"/>
    </w:rPr>
  </w:style>
  <w:style w:type="character" w:styleId="CommentReference">
    <w:name w:val="annotation reference"/>
    <w:basedOn w:val="DefaultParagraphFont"/>
    <w:semiHidden/>
    <w:unhideWhenUsed/>
    <w:rsid w:val="006F145B"/>
    <w:rPr>
      <w:sz w:val="16"/>
      <w:szCs w:val="16"/>
    </w:rPr>
  </w:style>
  <w:style w:type="paragraph" w:styleId="CommentText">
    <w:name w:val="annotation text"/>
    <w:basedOn w:val="Normal"/>
    <w:link w:val="CommentTextChar"/>
    <w:semiHidden/>
    <w:unhideWhenUsed/>
    <w:rsid w:val="006F145B"/>
    <w:rPr>
      <w:sz w:val="20"/>
      <w:szCs w:val="20"/>
    </w:rPr>
  </w:style>
  <w:style w:type="character" w:customStyle="1" w:styleId="CommentTextChar">
    <w:name w:val="Comment Text Char"/>
    <w:basedOn w:val="DefaultParagraphFont"/>
    <w:link w:val="CommentText"/>
    <w:semiHidden/>
    <w:rsid w:val="006F145B"/>
  </w:style>
  <w:style w:type="paragraph" w:styleId="CommentSubject">
    <w:name w:val="annotation subject"/>
    <w:basedOn w:val="CommentText"/>
    <w:next w:val="CommentText"/>
    <w:link w:val="CommentSubjectChar"/>
    <w:semiHidden/>
    <w:unhideWhenUsed/>
    <w:rsid w:val="006F145B"/>
    <w:rPr>
      <w:b/>
      <w:bCs/>
    </w:rPr>
  </w:style>
  <w:style w:type="character" w:customStyle="1" w:styleId="CommentSubjectChar">
    <w:name w:val="Comment Subject Char"/>
    <w:basedOn w:val="CommentTextChar"/>
    <w:link w:val="CommentSubject"/>
    <w:semiHidden/>
    <w:rsid w:val="006F14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1404-1C45-473E-BB4C-AF9EC834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DC11ADA1</Template>
  <TotalTime>77</TotalTime>
  <Pages>2</Pages>
  <Words>713</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Sediqzad, Fatima</cp:lastModifiedBy>
  <cp:revision>19</cp:revision>
  <cp:lastPrinted>2011-03-01T22:07:00Z</cp:lastPrinted>
  <dcterms:created xsi:type="dcterms:W3CDTF">2019-08-13T15:50:00Z</dcterms:created>
  <dcterms:modified xsi:type="dcterms:W3CDTF">2020-03-19T20:09:00Z</dcterms:modified>
</cp:coreProperties>
</file>