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57931050" w:rsidR="002A1316" w:rsidRPr="00016321" w:rsidRDefault="002A1316" w:rsidP="00B30CA0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AD41F3" w:rsidRPr="00483B50">
        <w:rPr>
          <w:b/>
          <w:i/>
          <w:iCs/>
          <w:sz w:val="22"/>
          <w:szCs w:val="22"/>
        </w:rPr>
        <w:t>ASU 2016-20</w:t>
      </w:r>
      <w:r w:rsidR="003E1F3B" w:rsidRPr="00483B50">
        <w:rPr>
          <w:b/>
          <w:i/>
          <w:iCs/>
          <w:sz w:val="22"/>
          <w:szCs w:val="22"/>
        </w:rPr>
        <w:t>, Technical Corrections and Improvements to Topic 606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21267F">
        <w:rPr>
          <w:sz w:val="22"/>
          <w:szCs w:val="22"/>
        </w:rPr>
      </w:r>
      <w:r w:rsidR="0021267F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21267F">
        <w:rPr>
          <w:sz w:val="22"/>
          <w:szCs w:val="22"/>
        </w:rPr>
      </w:r>
      <w:r w:rsidR="0021267F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21267F">
        <w:rPr>
          <w:sz w:val="22"/>
          <w:szCs w:val="22"/>
        </w:rPr>
      </w:r>
      <w:r w:rsidR="0021267F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21267F">
        <w:rPr>
          <w:sz w:val="22"/>
          <w:szCs w:val="22"/>
        </w:rPr>
      </w:r>
      <w:r w:rsidR="0021267F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21267F">
        <w:rPr>
          <w:sz w:val="22"/>
          <w:szCs w:val="22"/>
        </w:rPr>
      </w:r>
      <w:r w:rsidR="0021267F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21267F">
        <w:rPr>
          <w:sz w:val="22"/>
          <w:szCs w:val="22"/>
        </w:rPr>
      </w:r>
      <w:r w:rsidR="0021267F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21267F">
        <w:rPr>
          <w:sz w:val="22"/>
          <w:szCs w:val="22"/>
        </w:rPr>
      </w:r>
      <w:r w:rsidR="0021267F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21267F">
        <w:rPr>
          <w:sz w:val="22"/>
          <w:szCs w:val="22"/>
        </w:rPr>
      </w:r>
      <w:r w:rsidR="0021267F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21267F">
        <w:rPr>
          <w:sz w:val="22"/>
          <w:szCs w:val="22"/>
        </w:rPr>
      </w:r>
      <w:r w:rsidR="0021267F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26FAF16C" w14:textId="5FF26A17" w:rsidR="002A1316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Description of Issue:</w:t>
      </w:r>
    </w:p>
    <w:p w14:paraId="5BB68DD4" w14:textId="0A18C40A" w:rsidR="00057E6B" w:rsidRDefault="003E1F3B" w:rsidP="00B30CA0">
      <w:pPr>
        <w:pStyle w:val="BodyText2"/>
        <w:rPr>
          <w:b w:val="0"/>
          <w:szCs w:val="24"/>
        </w:rPr>
      </w:pPr>
      <w:r>
        <w:rPr>
          <w:b w:val="0"/>
          <w:bCs w:val="0"/>
          <w:szCs w:val="22"/>
        </w:rPr>
        <w:t xml:space="preserve">In December 2016, </w:t>
      </w:r>
      <w:r w:rsidRPr="00492027">
        <w:rPr>
          <w:b w:val="0"/>
          <w:szCs w:val="24"/>
        </w:rPr>
        <w:t xml:space="preserve">the Financial Accounting Standards Board (FASB) issued </w:t>
      </w:r>
      <w:r w:rsidRPr="00D85490">
        <w:rPr>
          <w:b w:val="0"/>
          <w:i/>
          <w:szCs w:val="24"/>
        </w:rPr>
        <w:t>ASU 20</w:t>
      </w:r>
      <w:r>
        <w:rPr>
          <w:b w:val="0"/>
          <w:i/>
          <w:szCs w:val="24"/>
        </w:rPr>
        <w:t>16-20</w:t>
      </w:r>
      <w:r w:rsidR="009073B1">
        <w:rPr>
          <w:b w:val="0"/>
          <w:i/>
          <w:szCs w:val="24"/>
        </w:rPr>
        <w:t xml:space="preserve">, </w:t>
      </w:r>
      <w:r>
        <w:rPr>
          <w:b w:val="0"/>
          <w:i/>
          <w:szCs w:val="24"/>
        </w:rPr>
        <w:t xml:space="preserve">Technical Corrections and Improvements to Topic 606, </w:t>
      </w:r>
      <w:r w:rsidRPr="00D85490">
        <w:rPr>
          <w:b w:val="0"/>
          <w:i/>
          <w:szCs w:val="24"/>
        </w:rPr>
        <w:t>Revenue from Contracts with Customers</w:t>
      </w:r>
      <w:r>
        <w:rPr>
          <w:b w:val="0"/>
          <w:iCs/>
          <w:szCs w:val="24"/>
        </w:rPr>
        <w:t xml:space="preserve">, to clarify narrow aspects of the guidance issued in </w:t>
      </w:r>
      <w:r w:rsidRPr="003E1F3B">
        <w:rPr>
          <w:b w:val="0"/>
          <w:i/>
          <w:szCs w:val="24"/>
        </w:rPr>
        <w:t>ASU 2014-09, Revenue</w:t>
      </w:r>
      <w:r w:rsidRPr="00D85490">
        <w:rPr>
          <w:b w:val="0"/>
          <w:i/>
          <w:szCs w:val="24"/>
        </w:rPr>
        <w:t xml:space="preserve"> from Contracts with Customers</w:t>
      </w:r>
      <w:r w:rsidR="009073B1">
        <w:rPr>
          <w:b w:val="0"/>
          <w:iCs/>
          <w:szCs w:val="24"/>
        </w:rPr>
        <w:t>, which was t</w:t>
      </w:r>
      <w:r w:rsidR="009073B1" w:rsidRPr="00492027">
        <w:rPr>
          <w:b w:val="0"/>
          <w:szCs w:val="24"/>
        </w:rPr>
        <w:t>he result of a joint project between FASB and the International Accounting Standards Board (IASB)</w:t>
      </w:r>
      <w:r w:rsidR="000B6421">
        <w:rPr>
          <w:b w:val="0"/>
          <w:szCs w:val="24"/>
        </w:rPr>
        <w:t>. This project clarified</w:t>
      </w:r>
      <w:r w:rsidR="009073B1" w:rsidRPr="00492027">
        <w:rPr>
          <w:b w:val="0"/>
          <w:szCs w:val="24"/>
        </w:rPr>
        <w:t xml:space="preserve"> the principles for recognizing revenue and develop a common revenue s</w:t>
      </w:r>
      <w:r w:rsidR="009073B1">
        <w:rPr>
          <w:b w:val="0"/>
          <w:szCs w:val="24"/>
        </w:rPr>
        <w:t xml:space="preserve">tandard for U.S. GAAP and IFRS (the </w:t>
      </w:r>
      <w:r w:rsidR="009073B1" w:rsidRPr="00492027">
        <w:rPr>
          <w:b w:val="0"/>
          <w:szCs w:val="24"/>
        </w:rPr>
        <w:t>IASB issued</w:t>
      </w:r>
      <w:r w:rsidR="009073B1" w:rsidRPr="00D85490">
        <w:rPr>
          <w:b w:val="0"/>
          <w:i/>
          <w:szCs w:val="24"/>
        </w:rPr>
        <w:t xml:space="preserve"> IFRS 15 – Revenue from Contracts with Customers</w:t>
      </w:r>
      <w:r w:rsidR="00483B50" w:rsidRPr="002338EB">
        <w:rPr>
          <w:b w:val="0"/>
          <w:szCs w:val="24"/>
        </w:rPr>
        <w:t>)</w:t>
      </w:r>
      <w:r w:rsidR="00483B50">
        <w:rPr>
          <w:b w:val="0"/>
          <w:szCs w:val="24"/>
        </w:rPr>
        <w:t xml:space="preserve"> and</w:t>
      </w:r>
      <w:r w:rsidR="009073B1">
        <w:rPr>
          <w:b w:val="0"/>
          <w:szCs w:val="24"/>
        </w:rPr>
        <w:t xml:space="preserve"> created ASC</w:t>
      </w:r>
      <w:r w:rsidR="009073B1" w:rsidRPr="00492027">
        <w:rPr>
          <w:b w:val="0"/>
          <w:szCs w:val="24"/>
        </w:rPr>
        <w:t xml:space="preserve"> </w:t>
      </w:r>
      <w:r w:rsidR="009073B1">
        <w:rPr>
          <w:b w:val="0"/>
          <w:szCs w:val="24"/>
        </w:rPr>
        <w:t>T</w:t>
      </w:r>
      <w:r w:rsidR="009073B1" w:rsidRPr="00492027">
        <w:rPr>
          <w:b w:val="0"/>
          <w:szCs w:val="24"/>
        </w:rPr>
        <w:t>opic 606</w:t>
      </w:r>
      <w:r w:rsidR="009073B1">
        <w:rPr>
          <w:b w:val="0"/>
          <w:szCs w:val="24"/>
        </w:rPr>
        <w:t xml:space="preserve"> – Revenue from Contracts with Customers. </w:t>
      </w:r>
    </w:p>
    <w:p w14:paraId="14A98538" w14:textId="77777777" w:rsidR="00057E6B" w:rsidRDefault="00057E6B" w:rsidP="00B30CA0">
      <w:pPr>
        <w:pStyle w:val="BodyText2"/>
        <w:rPr>
          <w:b w:val="0"/>
          <w:szCs w:val="24"/>
        </w:rPr>
      </w:pPr>
    </w:p>
    <w:p w14:paraId="00B2378D" w14:textId="056BD3D0" w:rsidR="009073B1" w:rsidRPr="003E1F3B" w:rsidRDefault="003E1F3B" w:rsidP="00B30CA0">
      <w:pPr>
        <w:pStyle w:val="BodyText2"/>
        <w:rPr>
          <w:b w:val="0"/>
          <w:bCs w:val="0"/>
          <w:iCs/>
          <w:szCs w:val="22"/>
        </w:rPr>
      </w:pPr>
      <w:r>
        <w:rPr>
          <w:b w:val="0"/>
          <w:iCs/>
          <w:szCs w:val="24"/>
        </w:rPr>
        <w:t xml:space="preserve">In 2018, the Working Group rejected the guidance in ASU 2014-09 and several other ASUs related to Revenue Recognition in </w:t>
      </w:r>
      <w:r w:rsidRPr="003E1F3B">
        <w:rPr>
          <w:b w:val="0"/>
          <w:i/>
          <w:szCs w:val="24"/>
        </w:rPr>
        <w:t>SSAP No. 47—Uninsured Plans</w:t>
      </w:r>
      <w:r>
        <w:rPr>
          <w:b w:val="0"/>
          <w:iCs/>
          <w:szCs w:val="24"/>
        </w:rPr>
        <w:t>.</w:t>
      </w:r>
      <w:r w:rsidR="009073B1">
        <w:rPr>
          <w:b w:val="0"/>
          <w:iCs/>
          <w:szCs w:val="24"/>
        </w:rPr>
        <w:t xml:space="preserve"> The guidance in ASU 2016-20 provides updates and clarifications based on issues that were found during the initial implementation of ASU 2014-09 and ASC Topic 606.</w:t>
      </w:r>
    </w:p>
    <w:p w14:paraId="040C7183" w14:textId="77777777" w:rsidR="00435DAC" w:rsidRPr="00016321" w:rsidRDefault="00435DAC" w:rsidP="00A92C59">
      <w:pPr>
        <w:pStyle w:val="BodyText2"/>
        <w:rPr>
          <w:b w:val="0"/>
          <w:szCs w:val="22"/>
        </w:rPr>
      </w:pPr>
    </w:p>
    <w:p w14:paraId="6C6B67AF" w14:textId="77777777" w:rsidR="002A1316" w:rsidRPr="00016321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Existing Authoritative Literature:</w:t>
      </w:r>
    </w:p>
    <w:p w14:paraId="6F758E25" w14:textId="5B77682D" w:rsidR="004E2BB9" w:rsidRPr="009073B1" w:rsidRDefault="009073B1" w:rsidP="00B30CA0">
      <w:pPr>
        <w:pStyle w:val="BodyText2"/>
        <w:rPr>
          <w:b w:val="0"/>
          <w:bCs w:val="0"/>
          <w:iCs/>
          <w:szCs w:val="24"/>
        </w:rPr>
      </w:pPr>
      <w:r>
        <w:rPr>
          <w:b w:val="0"/>
          <w:bCs w:val="0"/>
          <w:szCs w:val="24"/>
        </w:rPr>
        <w:t xml:space="preserve">Premium revenue recognition is detailed throughout the SSAPs, including the following: </w:t>
      </w:r>
      <w:r w:rsidRPr="0071681A">
        <w:rPr>
          <w:b w:val="0"/>
          <w:bCs w:val="0"/>
          <w:i/>
          <w:szCs w:val="24"/>
        </w:rPr>
        <w:t>SSAP No. 51—Life Contracts</w:t>
      </w:r>
      <w:r>
        <w:rPr>
          <w:b w:val="0"/>
          <w:bCs w:val="0"/>
          <w:i/>
          <w:szCs w:val="24"/>
        </w:rPr>
        <w:t>;</w:t>
      </w:r>
      <w:r>
        <w:rPr>
          <w:b w:val="0"/>
          <w:bCs w:val="0"/>
          <w:szCs w:val="24"/>
        </w:rPr>
        <w:t xml:space="preserve"> </w:t>
      </w:r>
      <w:r w:rsidRPr="0071681A">
        <w:rPr>
          <w:b w:val="0"/>
          <w:bCs w:val="0"/>
          <w:i/>
          <w:szCs w:val="24"/>
        </w:rPr>
        <w:t>SSAP No. 53—Property Casualty Contracts – Premium</w:t>
      </w:r>
      <w:r>
        <w:rPr>
          <w:b w:val="0"/>
          <w:bCs w:val="0"/>
          <w:i/>
          <w:szCs w:val="24"/>
        </w:rPr>
        <w:t xml:space="preserve">s; </w:t>
      </w:r>
      <w:r w:rsidRPr="0071681A">
        <w:rPr>
          <w:b w:val="0"/>
          <w:bCs w:val="0"/>
          <w:i/>
          <w:szCs w:val="24"/>
        </w:rPr>
        <w:t>SSAP No. 54—Individual and Group Accident and Health Contracts</w:t>
      </w:r>
      <w:r>
        <w:rPr>
          <w:b w:val="0"/>
          <w:bCs w:val="0"/>
          <w:szCs w:val="24"/>
        </w:rPr>
        <w:t xml:space="preserve"> and </w:t>
      </w:r>
      <w:r w:rsidRPr="0071681A">
        <w:rPr>
          <w:b w:val="0"/>
          <w:bCs w:val="0"/>
          <w:i/>
          <w:szCs w:val="24"/>
        </w:rPr>
        <w:t>SSAP No. 57—Title Insuranc</w:t>
      </w:r>
      <w:r>
        <w:rPr>
          <w:b w:val="0"/>
          <w:bCs w:val="0"/>
          <w:i/>
          <w:szCs w:val="24"/>
        </w:rPr>
        <w:t>e</w:t>
      </w:r>
      <w:r>
        <w:rPr>
          <w:b w:val="0"/>
          <w:bCs w:val="0"/>
          <w:iCs/>
          <w:szCs w:val="24"/>
        </w:rPr>
        <w:t>. The ASUs related to ASC Topic 606 have been rejected in SSAP No. 47.</w:t>
      </w:r>
    </w:p>
    <w:p w14:paraId="25EBDF9C" w14:textId="77777777" w:rsidR="009073B1" w:rsidRPr="00016321" w:rsidRDefault="009073B1" w:rsidP="00B30CA0">
      <w:pPr>
        <w:pStyle w:val="BodyText2"/>
        <w:rPr>
          <w:b w:val="0"/>
          <w:bCs w:val="0"/>
          <w:szCs w:val="22"/>
        </w:rPr>
      </w:pPr>
    </w:p>
    <w:p w14:paraId="0BDB1F1A" w14:textId="4B4B86F0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9073B1">
        <w:rPr>
          <w:b w:val="0"/>
          <w:szCs w:val="22"/>
        </w:rPr>
        <w:t>Agenda item 20</w:t>
      </w:r>
      <w:r w:rsidR="00453273">
        <w:rPr>
          <w:b w:val="0"/>
          <w:szCs w:val="22"/>
        </w:rPr>
        <w:t>16-19 and 2017-37 address the previous ASUs related to ASC Topic 606.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43B5B67D" w:rsidR="00490996" w:rsidRPr="00016321" w:rsidRDefault="00490996" w:rsidP="00490996">
      <w:pPr>
        <w:pStyle w:val="Defaul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453273">
        <w:rPr>
          <w:b/>
          <w:sz w:val="22"/>
          <w:szCs w:val="22"/>
        </w:rPr>
        <w:t xml:space="preserve"> </w:t>
      </w:r>
      <w:r w:rsidR="00626D91" w:rsidRPr="00C47E9A">
        <w:rPr>
          <w:sz w:val="22"/>
          <w:szCs w:val="22"/>
        </w:rPr>
        <w:t>ASC Topic 606 and IFRS 15 are the result of the joint project between the FASB and IASB to improve financial reporting by creating common revenue recognition guidance.</w:t>
      </w:r>
    </w:p>
    <w:p w14:paraId="45ED1F04" w14:textId="77777777" w:rsidR="006B37DD" w:rsidRPr="00016321" w:rsidRDefault="006B37DD" w:rsidP="00490996">
      <w:pPr>
        <w:pStyle w:val="BodyText2"/>
        <w:rPr>
          <w:b w:val="0"/>
          <w:bCs w:val="0"/>
          <w:szCs w:val="22"/>
        </w:rPr>
      </w:pPr>
    </w:p>
    <w:p w14:paraId="34CBA3B6" w14:textId="7FBBCAAB" w:rsidR="002A1316" w:rsidRDefault="002A1316" w:rsidP="00B30CA0">
      <w:pPr>
        <w:pStyle w:val="BodyText2"/>
        <w:rPr>
          <w:szCs w:val="22"/>
        </w:rPr>
      </w:pPr>
      <w:bookmarkStart w:id="1" w:name="_Hlk33085233"/>
      <w:r w:rsidRPr="00016321">
        <w:rPr>
          <w:szCs w:val="22"/>
        </w:rPr>
        <w:t>Staff Recommendation:</w:t>
      </w:r>
    </w:p>
    <w:p w14:paraId="625AFE6D" w14:textId="02C44A55" w:rsidR="00453273" w:rsidRPr="00453273" w:rsidRDefault="00CF4866" w:rsidP="00B30CA0">
      <w:pPr>
        <w:pStyle w:val="BodyText2"/>
        <w:rPr>
          <w:b w:val="0"/>
          <w:szCs w:val="22"/>
        </w:rPr>
      </w:pPr>
      <w:r>
        <w:rPr>
          <w:bCs w:val="0"/>
        </w:rPr>
        <w:t xml:space="preserve">NAIC </w:t>
      </w:r>
      <w:r w:rsidR="00453273" w:rsidRPr="003A1741">
        <w:rPr>
          <w:bCs w:val="0"/>
        </w:rPr>
        <w:t xml:space="preserve">Staff recommends the Working Group move this agenda item to the active listing, categorized as nonsubstantive and expose revisions to reject </w:t>
      </w:r>
      <w:r w:rsidR="00453273">
        <w:rPr>
          <w:bCs w:val="0"/>
        </w:rPr>
        <w:t>ASU 2016-20</w:t>
      </w:r>
      <w:r w:rsidR="00453273" w:rsidRPr="00945EA0">
        <w:rPr>
          <w:bCs w:val="0"/>
        </w:rPr>
        <w:t xml:space="preserve"> in </w:t>
      </w:r>
      <w:r w:rsidR="00453273" w:rsidRPr="00945EA0">
        <w:rPr>
          <w:bCs w:val="0"/>
          <w:i/>
        </w:rPr>
        <w:t>SSAP No. 47—Uninsured Plans</w:t>
      </w:r>
      <w:r w:rsidR="00453273" w:rsidRPr="00945EA0">
        <w:rPr>
          <w:bCs w:val="0"/>
        </w:rPr>
        <w:t>.</w:t>
      </w:r>
      <w:r w:rsidR="00453273">
        <w:rPr>
          <w:bCs w:val="0"/>
        </w:rPr>
        <w:t xml:space="preserve"> </w:t>
      </w:r>
      <w:r w:rsidR="00453273">
        <w:rPr>
          <w:b w:val="0"/>
        </w:rPr>
        <w:t>This recommendation is consistent with how the prior ASUs related to Topic 606 have been treated.</w:t>
      </w:r>
    </w:p>
    <w:p w14:paraId="1675B0C9" w14:textId="77777777" w:rsidR="00984FA6" w:rsidRPr="00016321" w:rsidRDefault="00984FA6" w:rsidP="00B30CA0">
      <w:pPr>
        <w:pStyle w:val="BodyText2"/>
        <w:rPr>
          <w:b w:val="0"/>
          <w:bCs w:val="0"/>
          <w:szCs w:val="22"/>
        </w:rPr>
      </w:pPr>
    </w:p>
    <w:p w14:paraId="3C0BC26C" w14:textId="17C613C9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>Staff Review Completed by:</w:t>
      </w:r>
      <w:r w:rsidR="00453273">
        <w:rPr>
          <w:szCs w:val="22"/>
        </w:rPr>
        <w:t xml:space="preserve"> Jake Stultz, February 2020</w:t>
      </w:r>
    </w:p>
    <w:bookmarkEnd w:id="1"/>
    <w:p w14:paraId="400005D3" w14:textId="6E9554A6" w:rsidR="006B37DD" w:rsidRDefault="006B37DD" w:rsidP="00B30CA0">
      <w:pPr>
        <w:rPr>
          <w:sz w:val="22"/>
        </w:rPr>
      </w:pPr>
    </w:p>
    <w:p w14:paraId="71DD5811" w14:textId="002E14D3" w:rsidR="0093361C" w:rsidRPr="0093361C" w:rsidRDefault="0093361C" w:rsidP="00B30CA0">
      <w:pPr>
        <w:rPr>
          <w:b/>
          <w:bCs/>
          <w:sz w:val="22"/>
        </w:rPr>
      </w:pPr>
      <w:r w:rsidRPr="0093361C">
        <w:rPr>
          <w:b/>
          <w:bCs/>
          <w:sz w:val="22"/>
        </w:rPr>
        <w:t>Status:</w:t>
      </w:r>
    </w:p>
    <w:p w14:paraId="66D7C104" w14:textId="39F436E4" w:rsidR="00940DE3" w:rsidRPr="00955DEA" w:rsidRDefault="00940DE3" w:rsidP="00940DE3">
      <w:pPr>
        <w:rPr>
          <w:sz w:val="22"/>
          <w:szCs w:val="22"/>
        </w:rPr>
      </w:pPr>
      <w:r w:rsidRPr="008E56C6">
        <w:rPr>
          <w:sz w:val="22"/>
          <w:szCs w:val="22"/>
        </w:rPr>
        <w:t xml:space="preserve">On March 18, </w:t>
      </w:r>
      <w:r w:rsidRPr="0087531F">
        <w:rPr>
          <w:sz w:val="22"/>
          <w:szCs w:val="22"/>
        </w:rPr>
        <w:t xml:space="preserve">2020, the Statutory Accounting Principles (E) Working Group moved this item to the active listing, categorized as nonsubstantive, and exposed revisions to </w:t>
      </w:r>
      <w:r w:rsidRPr="0087531F">
        <w:rPr>
          <w:i/>
          <w:iCs/>
          <w:sz w:val="22"/>
          <w:szCs w:val="22"/>
        </w:rPr>
        <w:t>SSAP No. 47—Uninsured Plans</w:t>
      </w:r>
      <w:r w:rsidR="004C3F3A">
        <w:rPr>
          <w:sz w:val="22"/>
          <w:szCs w:val="22"/>
        </w:rPr>
        <w:t>, as illustrated below,</w:t>
      </w:r>
      <w:r w:rsidRPr="0087531F">
        <w:rPr>
          <w:i/>
          <w:iCs/>
          <w:sz w:val="22"/>
          <w:szCs w:val="22"/>
        </w:rPr>
        <w:t xml:space="preserve"> </w:t>
      </w:r>
      <w:r w:rsidRPr="0087531F">
        <w:rPr>
          <w:sz w:val="22"/>
          <w:szCs w:val="22"/>
        </w:rPr>
        <w:t xml:space="preserve">to reject </w:t>
      </w:r>
      <w:r w:rsidRPr="0087531F">
        <w:rPr>
          <w:i/>
          <w:sz w:val="22"/>
          <w:szCs w:val="22"/>
        </w:rPr>
        <w:t>ASU 2016-20, Technical Corrections and Improvements to Topic 606, Revenue from Contracts with Customers</w:t>
      </w:r>
      <w:r w:rsidRPr="0087531F">
        <w:rPr>
          <w:i/>
          <w:iCs/>
          <w:sz w:val="22"/>
          <w:szCs w:val="22"/>
        </w:rPr>
        <w:t>.</w:t>
      </w:r>
      <w:r w:rsidR="00147F1D">
        <w:rPr>
          <w:sz w:val="22"/>
          <w:szCs w:val="22"/>
        </w:rPr>
        <w:t xml:space="preserve"> This </w:t>
      </w:r>
      <w:r w:rsidR="00035081">
        <w:rPr>
          <w:sz w:val="22"/>
          <w:szCs w:val="22"/>
        </w:rPr>
        <w:t xml:space="preserve">item </w:t>
      </w:r>
      <w:r w:rsidR="00147F1D">
        <w:rPr>
          <w:sz w:val="22"/>
          <w:szCs w:val="22"/>
        </w:rPr>
        <w:t xml:space="preserve">has a shortened comment period deadline ending May 1, 2020. </w:t>
      </w:r>
    </w:p>
    <w:p w14:paraId="68943374" w14:textId="34E5BA52" w:rsidR="005A108D" w:rsidRDefault="004C3F3A" w:rsidP="00940DE3">
      <w:pPr>
        <w:rPr>
          <w:b/>
          <w:bCs/>
          <w:sz w:val="22"/>
          <w:szCs w:val="22"/>
          <w:u w:val="single"/>
        </w:rPr>
      </w:pPr>
      <w:r w:rsidRPr="004C3F3A">
        <w:rPr>
          <w:b/>
          <w:bCs/>
          <w:sz w:val="22"/>
          <w:szCs w:val="22"/>
          <w:u w:val="single"/>
        </w:rPr>
        <w:lastRenderedPageBreak/>
        <w:t>Proposed Revisions to SSAP No. 47:</w:t>
      </w:r>
    </w:p>
    <w:p w14:paraId="6C2998B4" w14:textId="77777777" w:rsidR="005E73E7" w:rsidRPr="004C3F3A" w:rsidRDefault="005E73E7" w:rsidP="00940DE3">
      <w:pPr>
        <w:rPr>
          <w:b/>
          <w:bCs/>
          <w:sz w:val="22"/>
          <w:szCs w:val="22"/>
          <w:u w:val="single"/>
        </w:rPr>
      </w:pPr>
    </w:p>
    <w:p w14:paraId="30F80934" w14:textId="4508AF2D" w:rsidR="00B00A33" w:rsidRPr="00277D83" w:rsidRDefault="00B00A33" w:rsidP="00B00A33">
      <w:pPr>
        <w:pStyle w:val="ListContinue"/>
        <w:numPr>
          <w:ilvl w:val="0"/>
          <w:numId w:val="26"/>
        </w:numPr>
        <w:ind w:left="0" w:firstLine="0"/>
        <w:rPr>
          <w:szCs w:val="22"/>
        </w:rPr>
      </w:pPr>
      <w:r w:rsidRPr="00277D83">
        <w:rPr>
          <w:szCs w:val="22"/>
        </w:rPr>
        <w:t xml:space="preserve">This statement rejects </w:t>
      </w:r>
      <w:r w:rsidRPr="00277D83">
        <w:rPr>
          <w:i/>
          <w:szCs w:val="22"/>
        </w:rPr>
        <w:t xml:space="preserve">ASU 2014-09, Revenue from Contracts with Customers; ASU 2015-14, Revenue From Contracts With Customers; ASU 2016-08, Revenue From Contracts with Customers: Principal versus Agent Considerations (Reporting Revenue Gross versus Net); ASU 2016-10, Revenue from Contracts with Customers: Identifying Performance Obligations and Licensing; </w:t>
      </w:r>
      <w:bookmarkStart w:id="2" w:name="_GoBack"/>
      <w:bookmarkEnd w:id="2"/>
      <w:del w:id="3" w:author="Sediqzad, Fatima" w:date="2020-03-19T15:24:00Z">
        <w:r w:rsidRPr="00277D83" w:rsidDel="0021267F">
          <w:rPr>
            <w:szCs w:val="22"/>
          </w:rPr>
          <w:delText xml:space="preserve">and </w:delText>
        </w:r>
      </w:del>
      <w:r w:rsidRPr="00277D83">
        <w:rPr>
          <w:i/>
          <w:szCs w:val="22"/>
        </w:rPr>
        <w:t>ASU 2016-12, Revenue from Contracts with Customers: Narrow-Scope Improvements and Practical Expedients</w:t>
      </w:r>
      <w:ins w:id="4" w:author="Sediqzad, Fatima" w:date="2020-03-19T15:19:00Z">
        <w:r>
          <w:rPr>
            <w:i/>
            <w:szCs w:val="22"/>
          </w:rPr>
          <w:t xml:space="preserve">; </w:t>
        </w:r>
      </w:ins>
      <w:ins w:id="5" w:author="Sediqzad, Fatima" w:date="2020-03-19T15:23:00Z">
        <w:r w:rsidR="0021267F">
          <w:rPr>
            <w:i/>
            <w:szCs w:val="22"/>
          </w:rPr>
          <w:t xml:space="preserve">and </w:t>
        </w:r>
      </w:ins>
      <w:ins w:id="6" w:author="Sediqzad, Fatima" w:date="2020-03-19T15:19:00Z">
        <w:r w:rsidRPr="0087531F">
          <w:rPr>
            <w:i/>
            <w:szCs w:val="22"/>
          </w:rPr>
          <w:t>ASU 2016-20, Technical Corrections and Improvements to Topic 606, Revenue from Contracts with Customers</w:t>
        </w:r>
      </w:ins>
      <w:r w:rsidRPr="00277D83">
        <w:rPr>
          <w:szCs w:val="22"/>
        </w:rPr>
        <w:t>.</w:t>
      </w:r>
    </w:p>
    <w:p w14:paraId="02E193F6" w14:textId="18009AE3" w:rsidR="0093361C" w:rsidRDefault="0093361C" w:rsidP="00B30CA0">
      <w:pPr>
        <w:rPr>
          <w:sz w:val="22"/>
          <w:szCs w:val="22"/>
        </w:rPr>
      </w:pPr>
    </w:p>
    <w:p w14:paraId="6A42A91D" w14:textId="77777777" w:rsidR="004C3F3A" w:rsidRDefault="004C3F3A" w:rsidP="00B30CA0">
      <w:pPr>
        <w:rPr>
          <w:sz w:val="22"/>
          <w:szCs w:val="22"/>
        </w:rPr>
      </w:pPr>
    </w:p>
    <w:p w14:paraId="5BEC363C" w14:textId="556DA8C2" w:rsidR="00CC53AA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393C8F">
        <w:rPr>
          <w:noProof/>
          <w:sz w:val="16"/>
          <w:szCs w:val="16"/>
        </w:rPr>
        <w:t>G:\FRS\DATA\Stat Acctg\3. National Meetings\A. National Meeting Materials\2020\Spring\NM Exposures\20-08 - ASU 2016-20 - Corrections to Rev Rec.docx</w:t>
      </w:r>
      <w:r w:rsidRPr="000579B6">
        <w:rPr>
          <w:sz w:val="16"/>
          <w:szCs w:val="16"/>
        </w:rPr>
        <w:fldChar w:fldCharType="end"/>
      </w:r>
    </w:p>
    <w:p w14:paraId="0FE979AF" w14:textId="77777777" w:rsidR="00AA1DC0" w:rsidRPr="00DF407B" w:rsidRDefault="00AA1DC0" w:rsidP="000579B6">
      <w:pPr>
        <w:rPr>
          <w:sz w:val="22"/>
          <w:szCs w:val="22"/>
        </w:rPr>
      </w:pPr>
    </w:p>
    <w:sectPr w:rsidR="00AA1DC0" w:rsidRPr="00DF407B" w:rsidSect="00DF40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9BEA" w14:textId="77777777" w:rsidR="009073B1" w:rsidRDefault="009073B1">
      <w:r>
        <w:separator/>
      </w:r>
    </w:p>
  </w:endnote>
  <w:endnote w:type="continuationSeparator" w:id="0">
    <w:p w14:paraId="7A4CE54C" w14:textId="77777777" w:rsidR="009073B1" w:rsidRDefault="0090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938B" w14:textId="0E01C412" w:rsidR="009073B1" w:rsidRDefault="009073B1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2020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0D23" w14:textId="15EC467B" w:rsidR="009073B1" w:rsidRDefault="009073B1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CC4E" w14:textId="77777777" w:rsidR="009073B1" w:rsidRDefault="009073B1">
      <w:r>
        <w:separator/>
      </w:r>
    </w:p>
  </w:footnote>
  <w:footnote w:type="continuationSeparator" w:id="0">
    <w:p w14:paraId="1BD68B07" w14:textId="77777777" w:rsidR="009073B1" w:rsidRDefault="0090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ED1A" w14:textId="4F823BBC" w:rsidR="009073B1" w:rsidRPr="00F04F9A" w:rsidRDefault="009073B1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>
      <w:rPr>
        <w:bCs/>
        <w:sz w:val="20"/>
      </w:rPr>
      <w:t>20</w:t>
    </w:r>
    <w:r w:rsidRPr="00F04F9A">
      <w:rPr>
        <w:bCs/>
        <w:sz w:val="20"/>
      </w:rPr>
      <w:t>-</w:t>
    </w:r>
    <w:r w:rsidR="00057E6B">
      <w:rPr>
        <w:bCs/>
        <w:sz w:val="20"/>
      </w:rPr>
      <w:t>0</w:t>
    </w:r>
    <w:r w:rsidR="00DB26FF">
      <w:rPr>
        <w:bCs/>
        <w:sz w:val="20"/>
      </w:rPr>
      <w:t>8</w:t>
    </w:r>
  </w:p>
  <w:p w14:paraId="12DAC63B" w14:textId="77777777" w:rsidR="009073B1" w:rsidRDefault="009073B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815E" w14:textId="77777777" w:rsidR="009073B1" w:rsidRPr="00F04F9A" w:rsidRDefault="009073B1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9073B1" w:rsidRPr="00F04F9A" w:rsidRDefault="009073B1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9073B1" w:rsidRDefault="009073B1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426CE"/>
    <w:multiLevelType w:val="hybridMultilevel"/>
    <w:tmpl w:val="66CC2666"/>
    <w:lvl w:ilvl="0" w:tplc="D2EAE366">
      <w:start w:val="15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8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3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13"/>
  </w:num>
  <w:num w:numId="9">
    <w:abstractNumId w:val="17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0"/>
  </w:num>
  <w:num w:numId="15">
    <w:abstractNumId w:val="5"/>
  </w:num>
  <w:num w:numId="16">
    <w:abstractNumId w:val="22"/>
  </w:num>
  <w:num w:numId="17">
    <w:abstractNumId w:val="24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4"/>
  </w:num>
  <w:num w:numId="21">
    <w:abstractNumId w:val="1"/>
  </w:num>
  <w:num w:numId="22">
    <w:abstractNumId w:val="23"/>
  </w:num>
  <w:num w:numId="23">
    <w:abstractNumId w:val="1"/>
  </w:num>
  <w:num w:numId="24">
    <w:abstractNumId w:val="6"/>
  </w:num>
  <w:num w:numId="25">
    <w:abstractNumId w:val="8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diqzad, Fatima">
    <w15:presenceInfo w15:providerId="AD" w15:userId="S::fsediqzad@naic.org::fe05d98b-e5bd-4c9c-89c1-77a8b0e9cd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34B2F"/>
    <w:rsid w:val="00035081"/>
    <w:rsid w:val="000579B6"/>
    <w:rsid w:val="00057E6B"/>
    <w:rsid w:val="00062300"/>
    <w:rsid w:val="00091380"/>
    <w:rsid w:val="000967FA"/>
    <w:rsid w:val="000B6421"/>
    <w:rsid w:val="000D6AE8"/>
    <w:rsid w:val="000E1131"/>
    <w:rsid w:val="000E16CA"/>
    <w:rsid w:val="00133830"/>
    <w:rsid w:val="0013539B"/>
    <w:rsid w:val="00147F1D"/>
    <w:rsid w:val="00184144"/>
    <w:rsid w:val="0019505A"/>
    <w:rsid w:val="001B3138"/>
    <w:rsid w:val="001F3CF4"/>
    <w:rsid w:val="001F46EB"/>
    <w:rsid w:val="00203FF7"/>
    <w:rsid w:val="002046F5"/>
    <w:rsid w:val="0021267F"/>
    <w:rsid w:val="00261273"/>
    <w:rsid w:val="002A1316"/>
    <w:rsid w:val="002A44FE"/>
    <w:rsid w:val="002B70E7"/>
    <w:rsid w:val="002D70E6"/>
    <w:rsid w:val="002F6FF9"/>
    <w:rsid w:val="00304CEC"/>
    <w:rsid w:val="003148E8"/>
    <w:rsid w:val="00325660"/>
    <w:rsid w:val="003325E9"/>
    <w:rsid w:val="00333FC0"/>
    <w:rsid w:val="003415C3"/>
    <w:rsid w:val="0034544B"/>
    <w:rsid w:val="0035609F"/>
    <w:rsid w:val="00357190"/>
    <w:rsid w:val="00393C8F"/>
    <w:rsid w:val="0039600A"/>
    <w:rsid w:val="003B12DE"/>
    <w:rsid w:val="003E1F3B"/>
    <w:rsid w:val="0040093D"/>
    <w:rsid w:val="0040337C"/>
    <w:rsid w:val="0043185B"/>
    <w:rsid w:val="00434970"/>
    <w:rsid w:val="00435DAC"/>
    <w:rsid w:val="0044022E"/>
    <w:rsid w:val="00446244"/>
    <w:rsid w:val="004516AB"/>
    <w:rsid w:val="00452842"/>
    <w:rsid w:val="00453273"/>
    <w:rsid w:val="004829CD"/>
    <w:rsid w:val="00483B50"/>
    <w:rsid w:val="0048680B"/>
    <w:rsid w:val="00490996"/>
    <w:rsid w:val="004953BB"/>
    <w:rsid w:val="0049733D"/>
    <w:rsid w:val="004A166E"/>
    <w:rsid w:val="004B51B6"/>
    <w:rsid w:val="004C3F3A"/>
    <w:rsid w:val="004D4855"/>
    <w:rsid w:val="004E2BB9"/>
    <w:rsid w:val="004E3B7D"/>
    <w:rsid w:val="00562444"/>
    <w:rsid w:val="005A108D"/>
    <w:rsid w:val="005A259E"/>
    <w:rsid w:val="005E15E0"/>
    <w:rsid w:val="005E73E7"/>
    <w:rsid w:val="00624E04"/>
    <w:rsid w:val="00626152"/>
    <w:rsid w:val="00626D91"/>
    <w:rsid w:val="00626EC0"/>
    <w:rsid w:val="00630368"/>
    <w:rsid w:val="00634598"/>
    <w:rsid w:val="00637C40"/>
    <w:rsid w:val="00654938"/>
    <w:rsid w:val="00676A9F"/>
    <w:rsid w:val="00690138"/>
    <w:rsid w:val="006B37DD"/>
    <w:rsid w:val="006C1D8D"/>
    <w:rsid w:val="006D3A59"/>
    <w:rsid w:val="00706B68"/>
    <w:rsid w:val="00715743"/>
    <w:rsid w:val="0072525D"/>
    <w:rsid w:val="007306B9"/>
    <w:rsid w:val="00756AE3"/>
    <w:rsid w:val="007574AB"/>
    <w:rsid w:val="00761440"/>
    <w:rsid w:val="00774EEB"/>
    <w:rsid w:val="007767B8"/>
    <w:rsid w:val="007774AA"/>
    <w:rsid w:val="00794B81"/>
    <w:rsid w:val="00795898"/>
    <w:rsid w:val="007A007F"/>
    <w:rsid w:val="007B4554"/>
    <w:rsid w:val="007F1389"/>
    <w:rsid w:val="007F344C"/>
    <w:rsid w:val="0087531F"/>
    <w:rsid w:val="008758B4"/>
    <w:rsid w:val="008869A6"/>
    <w:rsid w:val="008C3A60"/>
    <w:rsid w:val="008C59AA"/>
    <w:rsid w:val="008D39F8"/>
    <w:rsid w:val="009073B1"/>
    <w:rsid w:val="0092196B"/>
    <w:rsid w:val="009249B4"/>
    <w:rsid w:val="0093361C"/>
    <w:rsid w:val="00940DE3"/>
    <w:rsid w:val="00955DEA"/>
    <w:rsid w:val="00957780"/>
    <w:rsid w:val="00972A11"/>
    <w:rsid w:val="00980638"/>
    <w:rsid w:val="00984FA6"/>
    <w:rsid w:val="0098632A"/>
    <w:rsid w:val="009938D7"/>
    <w:rsid w:val="009B20EB"/>
    <w:rsid w:val="009C702B"/>
    <w:rsid w:val="00A11581"/>
    <w:rsid w:val="00A202AF"/>
    <w:rsid w:val="00A50F57"/>
    <w:rsid w:val="00A82C39"/>
    <w:rsid w:val="00A92C59"/>
    <w:rsid w:val="00AA1DC0"/>
    <w:rsid w:val="00AA6691"/>
    <w:rsid w:val="00AC14AF"/>
    <w:rsid w:val="00AD41F3"/>
    <w:rsid w:val="00AE6149"/>
    <w:rsid w:val="00AE74CF"/>
    <w:rsid w:val="00B00A33"/>
    <w:rsid w:val="00B063E3"/>
    <w:rsid w:val="00B10C19"/>
    <w:rsid w:val="00B30CA0"/>
    <w:rsid w:val="00BB5939"/>
    <w:rsid w:val="00C04FA0"/>
    <w:rsid w:val="00C051DB"/>
    <w:rsid w:val="00C26B71"/>
    <w:rsid w:val="00C6544D"/>
    <w:rsid w:val="00C9066D"/>
    <w:rsid w:val="00CA39BF"/>
    <w:rsid w:val="00CB7CFA"/>
    <w:rsid w:val="00CC53AA"/>
    <w:rsid w:val="00CE3B76"/>
    <w:rsid w:val="00CF3750"/>
    <w:rsid w:val="00CF4866"/>
    <w:rsid w:val="00D21513"/>
    <w:rsid w:val="00D506C4"/>
    <w:rsid w:val="00D924B0"/>
    <w:rsid w:val="00DA1C46"/>
    <w:rsid w:val="00DB26FF"/>
    <w:rsid w:val="00DC071A"/>
    <w:rsid w:val="00DF407B"/>
    <w:rsid w:val="00E077F0"/>
    <w:rsid w:val="00E136A0"/>
    <w:rsid w:val="00E2462E"/>
    <w:rsid w:val="00E30ACC"/>
    <w:rsid w:val="00E90A65"/>
    <w:rsid w:val="00EA2736"/>
    <w:rsid w:val="00EC15C1"/>
    <w:rsid w:val="00EC61F1"/>
    <w:rsid w:val="00EF720B"/>
    <w:rsid w:val="00F04F9A"/>
    <w:rsid w:val="00F05F13"/>
    <w:rsid w:val="00F179AD"/>
    <w:rsid w:val="00F36D97"/>
    <w:rsid w:val="00F45D51"/>
    <w:rsid w:val="00F57D8F"/>
    <w:rsid w:val="00F723F1"/>
    <w:rsid w:val="00F858B9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character" w:styleId="CommentReference">
    <w:name w:val="annotation reference"/>
    <w:basedOn w:val="DefaultParagraphFont"/>
    <w:semiHidden/>
    <w:unhideWhenUsed/>
    <w:rsid w:val="000B6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6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642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B6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C783-80EE-4E8F-A8E6-E39624F7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DC11ADA1</Template>
  <TotalTime>55</TotalTime>
  <Pages>2</Pages>
  <Words>557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Sediqzad, Fatima</cp:lastModifiedBy>
  <cp:revision>30</cp:revision>
  <cp:lastPrinted>2011-03-01T22:07:00Z</cp:lastPrinted>
  <dcterms:created xsi:type="dcterms:W3CDTF">2019-08-13T15:50:00Z</dcterms:created>
  <dcterms:modified xsi:type="dcterms:W3CDTF">2020-03-19T20:24:00Z</dcterms:modified>
</cp:coreProperties>
</file>