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39928" w14:textId="77777777" w:rsidR="0001227D" w:rsidRPr="00A65103" w:rsidRDefault="003D4770">
      <w:pPr>
        <w:rPr>
          <w:b/>
          <w:sz w:val="32"/>
        </w:rPr>
      </w:pPr>
      <w:r>
        <w:rPr>
          <w:b/>
          <w:sz w:val="32"/>
        </w:rPr>
        <w:t>Subsidiary, Controlled and Affiliated Entities (</w:t>
      </w:r>
      <w:r w:rsidR="00A65103" w:rsidRPr="00A65103">
        <w:rPr>
          <w:b/>
          <w:sz w:val="32"/>
        </w:rPr>
        <w:t>SCA</w:t>
      </w:r>
      <w:r>
        <w:rPr>
          <w:b/>
          <w:sz w:val="32"/>
        </w:rPr>
        <w:t>)</w:t>
      </w:r>
      <w:r w:rsidR="00A65103" w:rsidRPr="00A65103">
        <w:rPr>
          <w:b/>
          <w:sz w:val="32"/>
        </w:rPr>
        <w:t xml:space="preserve"> Filing Procedures</w:t>
      </w:r>
      <w:r w:rsidR="006A5234">
        <w:rPr>
          <w:b/>
          <w:sz w:val="32"/>
        </w:rPr>
        <w:t xml:space="preserve"> – Filing </w:t>
      </w:r>
      <w:r w:rsidR="00502139">
        <w:rPr>
          <w:b/>
          <w:sz w:val="32"/>
        </w:rPr>
        <w:t>a Sub-</w:t>
      </w:r>
      <w:r w:rsidR="006A5234">
        <w:rPr>
          <w:b/>
          <w:sz w:val="32"/>
        </w:rPr>
        <w:t>1 Form</w:t>
      </w:r>
    </w:p>
    <w:p w14:paraId="27F751F3" w14:textId="77777777" w:rsidR="00A65103" w:rsidRDefault="00A65103"/>
    <w:p w14:paraId="560F9684" w14:textId="77777777" w:rsidR="00A65103" w:rsidRDefault="00A65103" w:rsidP="00A65103">
      <w:pPr>
        <w:pStyle w:val="ListParagraph"/>
        <w:numPr>
          <w:ilvl w:val="0"/>
          <w:numId w:val="1"/>
        </w:numPr>
      </w:pPr>
      <w:r>
        <w:t xml:space="preserve">Accessing VISION to file </w:t>
      </w:r>
      <w:r w:rsidR="00A22273">
        <w:t>a</w:t>
      </w:r>
      <w:r w:rsidR="00902CC0">
        <w:t>n</w:t>
      </w:r>
      <w:r w:rsidR="00A22273">
        <w:t xml:space="preserve"> </w:t>
      </w:r>
      <w:r>
        <w:t>SCA</w:t>
      </w:r>
      <w:r w:rsidR="007273E8">
        <w:tab/>
      </w:r>
      <w:r w:rsidR="007273E8">
        <w:tab/>
      </w:r>
      <w:r w:rsidR="007273E8">
        <w:tab/>
      </w:r>
      <w:r w:rsidR="007273E8">
        <w:tab/>
      </w:r>
      <w:r w:rsidR="007273E8">
        <w:tab/>
      </w:r>
      <w:r w:rsidR="007273E8">
        <w:tab/>
      </w:r>
      <w:r w:rsidR="007273E8">
        <w:tab/>
        <w:t>Page 2</w:t>
      </w:r>
    </w:p>
    <w:p w14:paraId="2F0E2B7B" w14:textId="77777777" w:rsidR="00A65103" w:rsidRDefault="00A65103" w:rsidP="00A65103">
      <w:pPr>
        <w:pStyle w:val="ListParagraph"/>
      </w:pPr>
    </w:p>
    <w:p w14:paraId="4DA6EC3E" w14:textId="77777777" w:rsidR="00A65103" w:rsidRDefault="00A65103" w:rsidP="00A65103">
      <w:pPr>
        <w:pStyle w:val="ListParagraph"/>
        <w:numPr>
          <w:ilvl w:val="0"/>
          <w:numId w:val="1"/>
        </w:numPr>
      </w:pPr>
      <w:r>
        <w:t>Filing a Sub-1</w:t>
      </w:r>
      <w:r w:rsidR="00364472">
        <w:t xml:space="preserve"> </w:t>
      </w:r>
      <w:r w:rsidR="00211D21">
        <w:t xml:space="preserve">form </w:t>
      </w:r>
      <w:r w:rsidR="00364472">
        <w:t>(Initial Filing)</w:t>
      </w:r>
      <w:r w:rsidR="00CA705D">
        <w:tab/>
      </w:r>
      <w:r w:rsidR="00CA705D">
        <w:tab/>
      </w:r>
      <w:r w:rsidR="00CA705D">
        <w:tab/>
      </w:r>
      <w:r w:rsidR="00CA705D">
        <w:tab/>
      </w:r>
      <w:r w:rsidR="00CA705D">
        <w:tab/>
      </w:r>
      <w:r w:rsidR="00CA705D">
        <w:tab/>
      </w:r>
      <w:r w:rsidR="00CA705D">
        <w:tab/>
      </w:r>
      <w:r w:rsidR="0067475E">
        <w:t>Page 3-8</w:t>
      </w:r>
    </w:p>
    <w:p w14:paraId="17C1E935" w14:textId="77777777" w:rsidR="00A65103" w:rsidRDefault="00A65103" w:rsidP="00902CC0"/>
    <w:p w14:paraId="051C5233" w14:textId="77777777" w:rsidR="00A65103" w:rsidRDefault="006C2DCF" w:rsidP="00A65103">
      <w:r>
        <w:rPr>
          <w:b/>
        </w:rPr>
        <w:t xml:space="preserve">Note to filer: </w:t>
      </w:r>
      <w:r>
        <w:t xml:space="preserve">Per the </w:t>
      </w:r>
      <w:r>
        <w:rPr>
          <w:i/>
        </w:rPr>
        <w:t>Purposes and Procedures Manual of the NAIC Investment Analysis Office</w:t>
      </w:r>
      <w:r w:rsidR="002D3295">
        <w:rPr>
          <w:i/>
        </w:rPr>
        <w:t xml:space="preserve"> </w:t>
      </w:r>
      <w:r w:rsidR="002D3295">
        <w:t>(P&amp;P Manual)</w:t>
      </w:r>
      <w:r>
        <w:rPr>
          <w:i/>
        </w:rPr>
        <w:t xml:space="preserve">, </w:t>
      </w:r>
      <w:r>
        <w:t xml:space="preserve">Subsidiary, Controlled and Affiliated Entities (SCAs) are required to be filed. A Sub-1 form is required to be filed within 30 days of the acquisition or formation of the investment.  A </w:t>
      </w:r>
      <w:r w:rsidR="00031C65">
        <w:t>S</w:t>
      </w:r>
      <w:r>
        <w:t>ub-2 form is required to be filed annually for any existing investment</w:t>
      </w:r>
      <w:r w:rsidR="0011546E">
        <w:t>,</w:t>
      </w:r>
      <w:r>
        <w:t xml:space="preserve"> by June 30</w:t>
      </w:r>
      <w:r w:rsidRPr="00A22273">
        <w:rPr>
          <w:vertAlign w:val="superscript"/>
        </w:rPr>
        <w:t>th</w:t>
      </w:r>
      <w:r>
        <w:t xml:space="preserve"> </w:t>
      </w:r>
      <w:r w:rsidR="001E3F23">
        <w:t>of the next calendar year. Prior to September 5, 2016, these filings were completed in ISIS.  After September 5, 2016, they will be completed in VISION.  These filing instructions help navigate filings through VISION. For additional questions, please contact the individuals below.</w:t>
      </w:r>
    </w:p>
    <w:p w14:paraId="2A8A2DFE" w14:textId="77777777" w:rsidR="00902CC0" w:rsidRDefault="00902CC0" w:rsidP="00A65103">
      <w:r>
        <w:t xml:space="preserve">Also see “SCA Filing Procedures-Sub 2” for instructions on how to file </w:t>
      </w:r>
      <w:r w:rsidR="0067475E">
        <w:t>a Sub-2 form</w:t>
      </w:r>
      <w:r>
        <w:t xml:space="preserve"> and an appeal to a Sub-2 form.</w:t>
      </w:r>
    </w:p>
    <w:p w14:paraId="12133D59" w14:textId="77777777" w:rsidR="001E3F23" w:rsidRDefault="001E3F23" w:rsidP="00A65103"/>
    <w:p w14:paraId="07252B2B" w14:textId="77777777" w:rsidR="001E3F23" w:rsidRDefault="001E3F23" w:rsidP="00A65103">
      <w:r>
        <w:t>Fatima Sediqzad, SCA Valuation &amp; Accounting Policy Advisor</w:t>
      </w:r>
      <w:r>
        <w:tab/>
      </w:r>
      <w:hyperlink r:id="rId7" w:history="1">
        <w:r w:rsidRPr="002F2AF0">
          <w:rPr>
            <w:rStyle w:val="Hyperlink"/>
          </w:rPr>
          <w:t>fsediqzad@naic.org</w:t>
        </w:r>
      </w:hyperlink>
      <w:r>
        <w:t xml:space="preserve"> </w:t>
      </w:r>
      <w:r>
        <w:tab/>
        <w:t>816.783.8894</w:t>
      </w:r>
    </w:p>
    <w:p w14:paraId="37F5CE10" w14:textId="77777777" w:rsidR="001E3F23" w:rsidRPr="006C2DCF" w:rsidRDefault="001E3F23" w:rsidP="00A65103">
      <w:r>
        <w:t>Jill Youtsey, FRS Insurance Reporting Analyst II</w:t>
      </w:r>
      <w:r>
        <w:tab/>
      </w:r>
      <w:r>
        <w:tab/>
      </w:r>
      <w:r>
        <w:tab/>
      </w:r>
      <w:hyperlink r:id="rId8" w:history="1">
        <w:r w:rsidRPr="002F2AF0">
          <w:rPr>
            <w:rStyle w:val="Hyperlink"/>
          </w:rPr>
          <w:t>jyoutsey@naic.org</w:t>
        </w:r>
      </w:hyperlink>
      <w:r>
        <w:tab/>
        <w:t>816.783.8419</w:t>
      </w:r>
    </w:p>
    <w:p w14:paraId="6BEF138D" w14:textId="77777777" w:rsidR="00A65103" w:rsidRPr="00A22273" w:rsidRDefault="00003761">
      <w:pPr>
        <w:rPr>
          <w:color w:val="FF0000"/>
        </w:rPr>
      </w:pPr>
      <w:r w:rsidRPr="00A22273">
        <w:rPr>
          <w:b/>
          <w:color w:val="FF0000"/>
        </w:rPr>
        <w:t xml:space="preserve">Note: </w:t>
      </w:r>
      <w:r w:rsidR="001A4538" w:rsidRPr="00A22273">
        <w:rPr>
          <w:b/>
          <w:color w:val="FF0000"/>
        </w:rPr>
        <w:t xml:space="preserve">Do </w:t>
      </w:r>
      <w:r w:rsidR="001A4538" w:rsidRPr="00A22273">
        <w:rPr>
          <w:b/>
          <w:color w:val="FF0000"/>
          <w:u w:val="single"/>
        </w:rPr>
        <w:t>NOT</w:t>
      </w:r>
      <w:r w:rsidR="001A4538" w:rsidRPr="00A22273">
        <w:rPr>
          <w:b/>
          <w:color w:val="FF0000"/>
        </w:rPr>
        <w:t xml:space="preserve"> hit “C</w:t>
      </w:r>
      <w:r w:rsidRPr="00A22273">
        <w:rPr>
          <w:b/>
          <w:color w:val="FF0000"/>
        </w:rPr>
        <w:t>ancel</w:t>
      </w:r>
      <w:r w:rsidR="001A4538" w:rsidRPr="00A22273">
        <w:rPr>
          <w:b/>
          <w:color w:val="FF0000"/>
        </w:rPr>
        <w:t>”</w:t>
      </w:r>
      <w:r w:rsidRPr="00A22273">
        <w:rPr>
          <w:b/>
          <w:color w:val="FF0000"/>
        </w:rPr>
        <w:t xml:space="preserve"> at </w:t>
      </w:r>
      <w:r w:rsidR="001A4538" w:rsidRPr="00A22273">
        <w:rPr>
          <w:b/>
          <w:color w:val="FF0000"/>
        </w:rPr>
        <w:t>any time</w:t>
      </w:r>
      <w:r w:rsidRPr="00A22273">
        <w:rPr>
          <w:b/>
          <w:color w:val="FF0000"/>
        </w:rPr>
        <w:t xml:space="preserve"> during the </w:t>
      </w:r>
      <w:r w:rsidR="001A4538" w:rsidRPr="00A22273">
        <w:rPr>
          <w:b/>
          <w:color w:val="FF0000"/>
        </w:rPr>
        <w:t>filing</w:t>
      </w:r>
      <w:r w:rsidRPr="00A22273">
        <w:rPr>
          <w:b/>
          <w:color w:val="FF0000"/>
        </w:rPr>
        <w:t xml:space="preserve"> process</w:t>
      </w:r>
      <w:r w:rsidR="001A4538" w:rsidRPr="00A22273">
        <w:rPr>
          <w:b/>
          <w:color w:val="FF0000"/>
        </w:rPr>
        <w:t>; this will discard your filing</w:t>
      </w:r>
      <w:r w:rsidR="00C863B1">
        <w:rPr>
          <w:b/>
          <w:color w:val="FF0000"/>
        </w:rPr>
        <w:t xml:space="preserve"> and you will have to start over</w:t>
      </w:r>
      <w:r w:rsidR="001A4538" w:rsidRPr="00A22273">
        <w:rPr>
          <w:b/>
          <w:color w:val="FF0000"/>
        </w:rPr>
        <w:t>!</w:t>
      </w:r>
    </w:p>
    <w:p w14:paraId="4DCDFCF6" w14:textId="77777777" w:rsidR="00003761" w:rsidRDefault="00003761"/>
    <w:p w14:paraId="726E4334" w14:textId="77777777" w:rsidR="00003761" w:rsidRDefault="00003761"/>
    <w:p w14:paraId="0B1519EE" w14:textId="77777777" w:rsidR="00003761" w:rsidRDefault="00003761"/>
    <w:p w14:paraId="439072A3" w14:textId="77777777" w:rsidR="00003761" w:rsidRDefault="00003761"/>
    <w:p w14:paraId="178AB361" w14:textId="77777777" w:rsidR="00003761" w:rsidRDefault="00003761"/>
    <w:p w14:paraId="3F1053C0" w14:textId="77777777" w:rsidR="00003761" w:rsidRDefault="00003761"/>
    <w:p w14:paraId="7069B979" w14:textId="77777777" w:rsidR="00902CC0" w:rsidRDefault="00902CC0"/>
    <w:p w14:paraId="22FD5729" w14:textId="77777777" w:rsidR="00902CC0" w:rsidRDefault="00902CC0"/>
    <w:p w14:paraId="742C061D" w14:textId="77777777" w:rsidR="00A65103" w:rsidRPr="00A65103" w:rsidRDefault="00A65103" w:rsidP="00A65103">
      <w:pPr>
        <w:rPr>
          <w:b/>
          <w:sz w:val="28"/>
          <w:u w:val="single"/>
        </w:rPr>
      </w:pPr>
      <w:r w:rsidRPr="00A65103">
        <w:rPr>
          <w:b/>
          <w:sz w:val="28"/>
          <w:u w:val="single"/>
        </w:rPr>
        <w:lastRenderedPageBreak/>
        <w:t xml:space="preserve">1. Accessing VISION to File </w:t>
      </w:r>
      <w:r w:rsidR="00A22273">
        <w:rPr>
          <w:b/>
          <w:sz w:val="28"/>
          <w:u w:val="single"/>
        </w:rPr>
        <w:t xml:space="preserve">a </w:t>
      </w:r>
      <w:r w:rsidRPr="00A65103">
        <w:rPr>
          <w:b/>
          <w:sz w:val="28"/>
          <w:u w:val="single"/>
        </w:rPr>
        <w:t>SCA</w:t>
      </w:r>
    </w:p>
    <w:p w14:paraId="57F36D1C" w14:textId="77777777" w:rsidR="00A65103" w:rsidRPr="00332607" w:rsidRDefault="00A65103" w:rsidP="00650E97">
      <w:pPr>
        <w:pStyle w:val="ListParagraph"/>
        <w:numPr>
          <w:ilvl w:val="0"/>
          <w:numId w:val="2"/>
        </w:numPr>
        <w:rPr>
          <w:rStyle w:val="Hyperlink"/>
          <w:color w:val="auto"/>
          <w:u w:val="none"/>
        </w:rPr>
      </w:pPr>
      <w:r>
        <w:t>Log on to the filing website</w:t>
      </w:r>
      <w:r w:rsidR="00650E97">
        <w:t xml:space="preserve"> </w:t>
      </w:r>
      <w:r w:rsidR="00650E97" w:rsidRPr="00650E97">
        <w:t>https://vision.naic.org</w:t>
      </w:r>
    </w:p>
    <w:p w14:paraId="30ADBEA3" w14:textId="77777777" w:rsidR="00332607" w:rsidRDefault="00332607" w:rsidP="00332607">
      <w:pPr>
        <w:pStyle w:val="ListParagraph"/>
      </w:pPr>
    </w:p>
    <w:p w14:paraId="14774989" w14:textId="77777777" w:rsidR="00A65103" w:rsidRDefault="00A65103" w:rsidP="00A22273">
      <w:pPr>
        <w:pStyle w:val="ListParagraph"/>
        <w:numPr>
          <w:ilvl w:val="0"/>
          <w:numId w:val="9"/>
        </w:numPr>
        <w:ind w:left="1080"/>
        <w:rPr>
          <w:rStyle w:val="Hyperlink"/>
          <w:color w:val="auto"/>
          <w:u w:val="none"/>
        </w:rPr>
      </w:pPr>
      <w:r>
        <w:t>If you need a User</w:t>
      </w:r>
      <w:r w:rsidR="0030732A">
        <w:t xml:space="preserve"> ID</w:t>
      </w:r>
      <w:r>
        <w:t xml:space="preserve"> and Password contact the NAIC Help Desk at 816-783-8500 or via email at </w:t>
      </w:r>
      <w:hyperlink r:id="rId9" w:history="1">
        <w:r w:rsidRPr="006A704F">
          <w:rPr>
            <w:rStyle w:val="Hyperlink"/>
          </w:rPr>
          <w:t>securitiessupport@naic.org</w:t>
        </w:r>
      </w:hyperlink>
      <w:r w:rsidR="0030732A" w:rsidRPr="0011546E">
        <w:rPr>
          <w:rStyle w:val="Hyperlink"/>
          <w:u w:val="none"/>
        </w:rPr>
        <w:t>.</w:t>
      </w:r>
      <w:r w:rsidR="00A22273">
        <w:rPr>
          <w:rStyle w:val="Hyperlink"/>
          <w:u w:val="none"/>
        </w:rPr>
        <w:t xml:space="preserve"> </w:t>
      </w:r>
      <w:r w:rsidR="0030732A" w:rsidRPr="0011546E">
        <w:rPr>
          <w:rStyle w:val="Hyperlink"/>
          <w:u w:val="none"/>
        </w:rPr>
        <w:t xml:space="preserve"> </w:t>
      </w:r>
      <w:r w:rsidR="0030732A" w:rsidRPr="00A22273">
        <w:rPr>
          <w:rStyle w:val="Hyperlink"/>
          <w:color w:val="auto"/>
          <w:u w:val="none"/>
        </w:rPr>
        <w:t>All first-time VISION users will need a User ID.</w:t>
      </w:r>
    </w:p>
    <w:p w14:paraId="3F4CC9D6" w14:textId="77777777" w:rsidR="00332607" w:rsidRDefault="00332607" w:rsidP="00332607">
      <w:pPr>
        <w:pStyle w:val="ListParagraph"/>
        <w:ind w:left="1080"/>
      </w:pPr>
    </w:p>
    <w:p w14:paraId="7FE7F200" w14:textId="77777777" w:rsidR="00A65103" w:rsidRDefault="00A65103" w:rsidP="00A22273">
      <w:pPr>
        <w:pStyle w:val="ListParagraph"/>
        <w:numPr>
          <w:ilvl w:val="0"/>
          <w:numId w:val="9"/>
        </w:numPr>
        <w:ind w:left="1080"/>
      </w:pPr>
      <w:r>
        <w:t>Click on the “SCA Filings” tab</w:t>
      </w:r>
      <w:r w:rsidR="0030732A">
        <w:t>.</w:t>
      </w:r>
      <w:r>
        <w:t xml:space="preserve"> </w:t>
      </w:r>
    </w:p>
    <w:p w14:paraId="003BF359" w14:textId="77777777" w:rsidR="00364472" w:rsidRDefault="0030732A" w:rsidP="00364472">
      <w:r>
        <w:rPr>
          <w:noProof/>
        </w:rPr>
        <mc:AlternateContent>
          <mc:Choice Requires="wps">
            <w:drawing>
              <wp:anchor distT="0" distB="0" distL="114300" distR="114300" simplePos="0" relativeHeight="251663360" behindDoc="0" locked="0" layoutInCell="1" allowOverlap="1" wp14:anchorId="5A8EE703" wp14:editId="3741530E">
                <wp:simplePos x="0" y="0"/>
                <wp:positionH relativeFrom="column">
                  <wp:posOffset>2527300</wp:posOffset>
                </wp:positionH>
                <wp:positionV relativeFrom="paragraph">
                  <wp:posOffset>1660525</wp:posOffset>
                </wp:positionV>
                <wp:extent cx="0" cy="266700"/>
                <wp:effectExtent l="95250" t="38100" r="57150" b="19050"/>
                <wp:wrapNone/>
                <wp:docPr id="16" name="Straight Arrow Connector 16"/>
                <wp:cNvGraphicFramePr/>
                <a:graphic xmlns:a="http://schemas.openxmlformats.org/drawingml/2006/main">
                  <a:graphicData uri="http://schemas.microsoft.com/office/word/2010/wordprocessingShape">
                    <wps:wsp>
                      <wps:cNvCnPr/>
                      <wps:spPr>
                        <a:xfrm flipV="1">
                          <a:off x="0" y="0"/>
                          <a:ext cx="0" cy="2667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5BEFC9" id="_x0000_t32" coordsize="21600,21600" o:spt="32" o:oned="t" path="m,l21600,21600e" filled="f">
                <v:path arrowok="t" fillok="f" o:connecttype="none"/>
                <o:lock v:ext="edit" shapetype="t"/>
              </v:shapetype>
              <v:shape id="Straight Arrow Connector 16" o:spid="_x0000_s1026" type="#_x0000_t32" style="position:absolute;margin-left:199pt;margin-top:130.75pt;width:0;height:21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" strokecolor="red">
                <v:stroke endarrow="open"/>
              </v:shape>
            </w:pict>
          </mc:Fallback>
        </mc:AlternateContent>
      </w:r>
      <w:r w:rsidR="00364472">
        <w:rPr>
          <w:noProof/>
        </w:rPr>
        <w:drawing>
          <wp:inline distT="0" distB="0" distL="0" distR="0" wp14:anchorId="601C0851" wp14:editId="2E77E92A">
            <wp:extent cx="5943600" cy="162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1007" b="66979"/>
                    <a:stretch/>
                  </pic:blipFill>
                  <pic:spPr bwMode="auto">
                    <a:xfrm>
                      <a:off x="0" y="0"/>
                      <a:ext cx="5943600" cy="1625600"/>
                    </a:xfrm>
                    <a:prstGeom prst="rect">
                      <a:avLst/>
                    </a:prstGeom>
                    <a:ln>
                      <a:noFill/>
                    </a:ln>
                    <a:extLst>
                      <a:ext uri="{53640926-AAD7-44D8-BBD7-CCE9431645EC}">
                        <a14:shadowObscured xmlns:a14="http://schemas.microsoft.com/office/drawing/2010/main"/>
                      </a:ext>
                    </a:extLst>
                  </pic:spPr>
                </pic:pic>
              </a:graphicData>
            </a:graphic>
          </wp:inline>
        </w:drawing>
      </w:r>
    </w:p>
    <w:p w14:paraId="16F34EDD" w14:textId="77777777" w:rsidR="0030732A" w:rsidRDefault="0030732A" w:rsidP="0030732A">
      <w:pPr>
        <w:pStyle w:val="ListParagraph"/>
        <w:ind w:left="1440"/>
      </w:pPr>
    </w:p>
    <w:p w14:paraId="0F252A3D" w14:textId="77777777" w:rsidR="00A65103" w:rsidRDefault="007325C0" w:rsidP="00A22273">
      <w:pPr>
        <w:pStyle w:val="ListParagraph"/>
        <w:numPr>
          <w:ilvl w:val="1"/>
          <w:numId w:val="9"/>
        </w:numPr>
        <w:ind w:left="1440"/>
      </w:pPr>
      <w:r>
        <w:t>The</w:t>
      </w:r>
      <w:r w:rsidR="00332607">
        <w:t xml:space="preserve"> “SCA Filings” </w:t>
      </w:r>
      <w:r w:rsidR="00364472">
        <w:t xml:space="preserve">tab </w:t>
      </w:r>
      <w:r>
        <w:t>details all</w:t>
      </w:r>
      <w:r w:rsidR="00364472">
        <w:t xml:space="preserve"> prior SCA filings</w:t>
      </w:r>
      <w:r w:rsidR="007273E8">
        <w:t xml:space="preserve"> and/or initiate a Sub-1 filing</w:t>
      </w:r>
    </w:p>
    <w:p w14:paraId="0E879266" w14:textId="77777777" w:rsidR="00CD7819" w:rsidRDefault="00CD7819" w:rsidP="00364472">
      <w:pPr>
        <w:rPr>
          <w:b/>
          <w:sz w:val="28"/>
          <w:u w:val="single"/>
        </w:rPr>
      </w:pPr>
    </w:p>
    <w:p w14:paraId="5B139192" w14:textId="6C9E4345" w:rsidR="00364472" w:rsidRDefault="00364472" w:rsidP="00364472">
      <w:pPr>
        <w:rPr>
          <w:b/>
          <w:sz w:val="28"/>
          <w:u w:val="single"/>
        </w:rPr>
      </w:pPr>
      <w:r>
        <w:rPr>
          <w:b/>
          <w:sz w:val="28"/>
          <w:u w:val="single"/>
        </w:rPr>
        <w:t>2</w:t>
      </w:r>
      <w:r w:rsidRPr="00A65103">
        <w:rPr>
          <w:b/>
          <w:sz w:val="28"/>
          <w:u w:val="single"/>
        </w:rPr>
        <w:t xml:space="preserve">. </w:t>
      </w:r>
      <w:r>
        <w:rPr>
          <w:b/>
          <w:sz w:val="28"/>
          <w:u w:val="single"/>
        </w:rPr>
        <w:t xml:space="preserve">Filing a Sub-1 </w:t>
      </w:r>
      <w:r w:rsidR="0030732A">
        <w:rPr>
          <w:b/>
          <w:sz w:val="28"/>
          <w:u w:val="single"/>
        </w:rPr>
        <w:t xml:space="preserve">form </w:t>
      </w:r>
      <w:r>
        <w:rPr>
          <w:b/>
          <w:sz w:val="28"/>
          <w:u w:val="single"/>
        </w:rPr>
        <w:t>(Initial Filing)</w:t>
      </w:r>
    </w:p>
    <w:p w14:paraId="18C481A8" w14:textId="77777777" w:rsidR="00A65103" w:rsidRDefault="00364472" w:rsidP="00364472">
      <w:pPr>
        <w:pStyle w:val="ListParagraph"/>
        <w:numPr>
          <w:ilvl w:val="0"/>
          <w:numId w:val="4"/>
        </w:numPr>
      </w:pPr>
      <w:r>
        <w:t xml:space="preserve">From the </w:t>
      </w:r>
      <w:r w:rsidR="0011546E">
        <w:t>“</w:t>
      </w:r>
      <w:r>
        <w:t>SCA Filings</w:t>
      </w:r>
      <w:r w:rsidR="0011546E">
        <w:t>”</w:t>
      </w:r>
      <w:r>
        <w:t xml:space="preserve"> screen</w:t>
      </w:r>
      <w:r w:rsidR="0030732A">
        <w:t>,</w:t>
      </w:r>
      <w:r>
        <w:t xml:space="preserve"> click on the “Initiate Sub-1” button</w:t>
      </w:r>
      <w:r w:rsidR="0030732A">
        <w:t>.</w:t>
      </w:r>
    </w:p>
    <w:p w14:paraId="45AEC7EC" w14:textId="77777777" w:rsidR="00BE78AC" w:rsidRDefault="00BE78AC" w:rsidP="00332607">
      <w:r>
        <w:rPr>
          <w:noProof/>
        </w:rPr>
        <mc:AlternateContent>
          <mc:Choice Requires="wps">
            <w:drawing>
              <wp:anchor distT="0" distB="0" distL="114300" distR="114300" simplePos="0" relativeHeight="251665408" behindDoc="0" locked="0" layoutInCell="1" allowOverlap="1" wp14:anchorId="4938ACA6" wp14:editId="1E444595">
                <wp:simplePos x="0" y="0"/>
                <wp:positionH relativeFrom="column">
                  <wp:posOffset>2100718</wp:posOffset>
                </wp:positionH>
                <wp:positionV relativeFrom="paragraph">
                  <wp:posOffset>381828</wp:posOffset>
                </wp:positionV>
                <wp:extent cx="0" cy="266700"/>
                <wp:effectExtent l="95250" t="38100" r="57150" b="19050"/>
                <wp:wrapNone/>
                <wp:docPr id="17" name="Straight Arrow Connector 17"/>
                <wp:cNvGraphicFramePr/>
                <a:graphic xmlns:a="http://schemas.openxmlformats.org/drawingml/2006/main">
                  <a:graphicData uri="http://schemas.microsoft.com/office/word/2010/wordprocessingShape">
                    <wps:wsp>
                      <wps:cNvCnPr/>
                      <wps:spPr>
                        <a:xfrm flipV="1">
                          <a:off x="0" y="0"/>
                          <a:ext cx="0" cy="2667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444CC8" id="Straight Arrow Connector 17" o:spid="_x0000_s1026" type="#_x0000_t32" style="position:absolute;margin-left:165.4pt;margin-top:30.05pt;width:0;height:21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" strokecolor="red">
                <v:stroke endarrow="open"/>
              </v:shape>
            </w:pict>
          </mc:Fallback>
        </mc:AlternateContent>
      </w:r>
      <w:r>
        <w:rPr>
          <w:noProof/>
        </w:rPr>
        <w:drawing>
          <wp:inline distT="0" distB="0" distL="0" distR="0" wp14:anchorId="3C2E2079" wp14:editId="50A09667">
            <wp:extent cx="2639833" cy="381662"/>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9455" t="22501" r="1663" b="17412"/>
                    <a:stretch/>
                  </pic:blipFill>
                  <pic:spPr bwMode="auto">
                    <a:xfrm>
                      <a:off x="0" y="0"/>
                      <a:ext cx="2652275" cy="383461"/>
                    </a:xfrm>
                    <a:prstGeom prst="rect">
                      <a:avLst/>
                    </a:prstGeom>
                    <a:ln>
                      <a:noFill/>
                    </a:ln>
                    <a:extLst>
                      <a:ext uri="{53640926-AAD7-44D8-BBD7-CCE9431645EC}">
                        <a14:shadowObscured xmlns:a14="http://schemas.microsoft.com/office/drawing/2010/main"/>
                      </a:ext>
                    </a:extLst>
                  </pic:spPr>
                </pic:pic>
              </a:graphicData>
            </a:graphic>
          </wp:inline>
        </w:drawing>
      </w:r>
    </w:p>
    <w:p w14:paraId="5D3883EC" w14:textId="77777777" w:rsidR="00364472" w:rsidRDefault="00364472" w:rsidP="00332607">
      <w:pPr>
        <w:pStyle w:val="ListParagraph"/>
        <w:numPr>
          <w:ilvl w:val="0"/>
          <w:numId w:val="4"/>
        </w:numPr>
        <w:spacing w:after="240" w:line="240" w:lineRule="auto"/>
        <w:contextualSpacing w:val="0"/>
      </w:pPr>
      <w:r>
        <w:t>Follow the filing wizard</w:t>
      </w:r>
      <w:r w:rsidR="0030732A">
        <w:t>:</w:t>
      </w:r>
      <w:r>
        <w:t xml:space="preserve"> </w:t>
      </w:r>
    </w:p>
    <w:p w14:paraId="5C29D0BF" w14:textId="77777777" w:rsidR="00364472" w:rsidRPr="000633FA" w:rsidRDefault="00364472" w:rsidP="00332607">
      <w:pPr>
        <w:pStyle w:val="ListParagraph"/>
        <w:numPr>
          <w:ilvl w:val="1"/>
          <w:numId w:val="4"/>
        </w:numPr>
        <w:spacing w:after="120" w:line="240" w:lineRule="auto"/>
        <w:ind w:left="1080"/>
        <w:rPr>
          <w:color w:val="FF0000"/>
        </w:rPr>
      </w:pPr>
      <w:r w:rsidRPr="000633FA">
        <w:rPr>
          <w:b/>
          <w:color w:val="FF0000"/>
          <w:u w:val="single"/>
        </w:rPr>
        <w:t xml:space="preserve">Filer and SCA </w:t>
      </w:r>
      <w:r w:rsidR="000633FA" w:rsidRPr="000633FA">
        <w:rPr>
          <w:b/>
          <w:color w:val="FF0000"/>
          <w:u w:val="single"/>
        </w:rPr>
        <w:t>T</w:t>
      </w:r>
      <w:r w:rsidRPr="000633FA">
        <w:rPr>
          <w:b/>
          <w:color w:val="FF0000"/>
          <w:u w:val="single"/>
        </w:rPr>
        <w:t>ab</w:t>
      </w:r>
      <w:r w:rsidR="007273E8" w:rsidRPr="000633FA">
        <w:rPr>
          <w:color w:val="FF0000"/>
        </w:rPr>
        <w:t xml:space="preserve"> –</w:t>
      </w:r>
      <w:r w:rsidR="00332607" w:rsidRPr="000633FA">
        <w:rPr>
          <w:color w:val="FF0000"/>
        </w:rPr>
        <w:t xml:space="preserve"> </w:t>
      </w:r>
      <w:r w:rsidR="00332607" w:rsidRPr="000633FA">
        <w:rPr>
          <w:i/>
          <w:color w:val="FF0000"/>
        </w:rPr>
        <w:t>Select</w:t>
      </w:r>
      <w:r w:rsidR="007273E8" w:rsidRPr="000633FA">
        <w:rPr>
          <w:i/>
          <w:color w:val="FF0000"/>
        </w:rPr>
        <w:t xml:space="preserve"> insurance reporting entity and identify wh</w:t>
      </w:r>
      <w:r w:rsidR="0030732A" w:rsidRPr="000633FA">
        <w:rPr>
          <w:i/>
          <w:color w:val="FF0000"/>
        </w:rPr>
        <w:t>ich</w:t>
      </w:r>
      <w:r w:rsidR="007273E8" w:rsidRPr="000633FA">
        <w:rPr>
          <w:i/>
          <w:color w:val="FF0000"/>
        </w:rPr>
        <w:t xml:space="preserve"> SCA you are filing</w:t>
      </w:r>
      <w:r w:rsidR="007C092D" w:rsidRPr="000633FA">
        <w:rPr>
          <w:i/>
          <w:color w:val="FF0000"/>
        </w:rPr>
        <w:t>.</w:t>
      </w:r>
    </w:p>
    <w:p w14:paraId="4B3A0B53" w14:textId="77777777" w:rsidR="00332607" w:rsidRDefault="00332607" w:rsidP="00332607">
      <w:pPr>
        <w:pStyle w:val="ListParagraph"/>
        <w:ind w:left="1080"/>
      </w:pPr>
    </w:p>
    <w:p w14:paraId="0CD14420" w14:textId="77777777" w:rsidR="00332607" w:rsidRDefault="00364472" w:rsidP="00332607">
      <w:pPr>
        <w:pStyle w:val="ListParagraph"/>
        <w:numPr>
          <w:ilvl w:val="2"/>
          <w:numId w:val="4"/>
        </w:numPr>
        <w:spacing w:line="240" w:lineRule="auto"/>
        <w:ind w:left="1620" w:hanging="360"/>
      </w:pPr>
      <w:r w:rsidRPr="00A22273">
        <w:rPr>
          <w:b/>
        </w:rPr>
        <w:t>Select Filer</w:t>
      </w:r>
      <w:r>
        <w:t xml:space="preserve"> – if you have multiple companies you file for</w:t>
      </w:r>
      <w:r w:rsidR="0030732A">
        <w:t>,</w:t>
      </w:r>
      <w:r>
        <w:t xml:space="preserve"> pick the correct Insurance Reporting Entity</w:t>
      </w:r>
    </w:p>
    <w:p w14:paraId="532F325A" w14:textId="77777777" w:rsidR="00332607" w:rsidRDefault="00332607" w:rsidP="00332607">
      <w:pPr>
        <w:pStyle w:val="ListParagraph"/>
        <w:spacing w:line="240" w:lineRule="auto"/>
        <w:ind w:left="1620"/>
      </w:pPr>
    </w:p>
    <w:p w14:paraId="54AB7F69" w14:textId="77777777" w:rsidR="00364472" w:rsidRDefault="00364472" w:rsidP="00332607">
      <w:pPr>
        <w:pStyle w:val="ListParagraph"/>
        <w:numPr>
          <w:ilvl w:val="2"/>
          <w:numId w:val="4"/>
        </w:numPr>
        <w:spacing w:line="240" w:lineRule="auto"/>
        <w:ind w:left="1620" w:hanging="360"/>
      </w:pPr>
      <w:r w:rsidRPr="00A22273">
        <w:rPr>
          <w:b/>
        </w:rPr>
        <w:t>Find Issue</w:t>
      </w:r>
      <w:r>
        <w:t xml:space="preserve"> – Enter </w:t>
      </w:r>
      <w:r w:rsidR="007C092D">
        <w:t xml:space="preserve">the </w:t>
      </w:r>
      <w:r>
        <w:t>SCA</w:t>
      </w:r>
      <w:r w:rsidR="007C092D">
        <w:t>’s</w:t>
      </w:r>
      <w:r>
        <w:t xml:space="preserve"> CUSIP</w:t>
      </w:r>
      <w:r w:rsidR="001B5696">
        <w:t xml:space="preserve"> and select “Find”</w:t>
      </w:r>
    </w:p>
    <w:p w14:paraId="5243BB61" w14:textId="77777777" w:rsidR="00332607" w:rsidRDefault="00332607" w:rsidP="00332607">
      <w:pPr>
        <w:pStyle w:val="ListParagraph"/>
        <w:spacing w:line="240" w:lineRule="auto"/>
        <w:ind w:left="1620"/>
      </w:pPr>
    </w:p>
    <w:p w14:paraId="0B786915" w14:textId="77777777" w:rsidR="00364472" w:rsidRDefault="00364472" w:rsidP="00332607">
      <w:pPr>
        <w:pStyle w:val="ListParagraph"/>
        <w:numPr>
          <w:ilvl w:val="2"/>
          <w:numId w:val="9"/>
        </w:numPr>
        <w:spacing w:line="240" w:lineRule="auto"/>
        <w:ind w:left="1980" w:hanging="360"/>
        <w:rPr>
          <w:rStyle w:val="Hyperlink"/>
          <w:color w:val="auto"/>
          <w:u w:val="none"/>
        </w:rPr>
      </w:pPr>
      <w:r>
        <w:t>If you do not have a valid CUSIP or PPN</w:t>
      </w:r>
      <w:r w:rsidR="007C092D">
        <w:t>,</w:t>
      </w:r>
      <w:r>
        <w:t xml:space="preserve"> contact CUSIP Global Services at 212-438-6500 or via email at </w:t>
      </w:r>
      <w:hyperlink r:id="rId12" w:history="1">
        <w:r>
          <w:rPr>
            <w:rStyle w:val="Hyperlink"/>
          </w:rPr>
          <w:t>cusip_ppn@cusip.com</w:t>
        </w:r>
      </w:hyperlink>
      <w:r w:rsidR="001B5696" w:rsidRPr="00A22273">
        <w:rPr>
          <w:rStyle w:val="Hyperlink"/>
          <w:color w:val="auto"/>
          <w:u w:val="none"/>
        </w:rPr>
        <w:t>.</w:t>
      </w:r>
      <w:r w:rsidR="001B5696" w:rsidRPr="00E91F3F">
        <w:rPr>
          <w:rStyle w:val="Hyperlink"/>
          <w:u w:val="none"/>
        </w:rPr>
        <w:t xml:space="preserve"> </w:t>
      </w:r>
      <w:r w:rsidR="001B5696" w:rsidRPr="00A22273">
        <w:rPr>
          <w:rStyle w:val="Hyperlink"/>
          <w:color w:val="auto"/>
          <w:u w:val="none"/>
        </w:rPr>
        <w:t>This is a requirement to file an SCA.</w:t>
      </w:r>
    </w:p>
    <w:p w14:paraId="2564133D" w14:textId="77777777" w:rsidR="00332607" w:rsidRPr="00364472" w:rsidRDefault="00332607" w:rsidP="00332607">
      <w:pPr>
        <w:pStyle w:val="ListParagraph"/>
        <w:spacing w:line="240" w:lineRule="auto"/>
        <w:ind w:left="1980"/>
      </w:pPr>
    </w:p>
    <w:p w14:paraId="0B42BF04" w14:textId="77777777" w:rsidR="00364472" w:rsidRDefault="00364472" w:rsidP="00332607">
      <w:pPr>
        <w:pStyle w:val="ListParagraph"/>
        <w:numPr>
          <w:ilvl w:val="2"/>
          <w:numId w:val="4"/>
        </w:numPr>
        <w:spacing w:line="240" w:lineRule="auto"/>
        <w:ind w:left="1620" w:hanging="360"/>
      </w:pPr>
      <w:r w:rsidRPr="00A22273">
        <w:rPr>
          <w:b/>
        </w:rPr>
        <w:t>SCA Name</w:t>
      </w:r>
      <w:r>
        <w:t xml:space="preserve"> – Enter the </w:t>
      </w:r>
      <w:r w:rsidR="007C092D">
        <w:t xml:space="preserve">legal </w:t>
      </w:r>
      <w:r>
        <w:t>name of the SCA</w:t>
      </w:r>
      <w:r w:rsidR="007C092D">
        <w:t xml:space="preserve"> </w:t>
      </w:r>
    </w:p>
    <w:p w14:paraId="1AA6A43E" w14:textId="77777777" w:rsidR="00332607" w:rsidRDefault="00332607" w:rsidP="00332607">
      <w:pPr>
        <w:pStyle w:val="ListParagraph"/>
        <w:spacing w:line="240" w:lineRule="auto"/>
        <w:ind w:left="1620"/>
      </w:pPr>
    </w:p>
    <w:p w14:paraId="05F7A350" w14:textId="77777777" w:rsidR="007C092D" w:rsidRDefault="00364472" w:rsidP="00332607">
      <w:pPr>
        <w:pStyle w:val="ListParagraph"/>
        <w:numPr>
          <w:ilvl w:val="2"/>
          <w:numId w:val="4"/>
        </w:numPr>
        <w:spacing w:line="240" w:lineRule="auto"/>
        <w:ind w:left="1620" w:hanging="360"/>
      </w:pPr>
      <w:r w:rsidRPr="00A22273">
        <w:rPr>
          <w:b/>
        </w:rPr>
        <w:t>Filing Year</w:t>
      </w:r>
      <w:r>
        <w:t xml:space="preserve"> – </w:t>
      </w:r>
      <w:r w:rsidR="00FC54B2">
        <w:t>Enter the</w:t>
      </w:r>
      <w:r w:rsidR="00332607">
        <w:t xml:space="preserve"> year of the audited financials. (Often prior year – 12/31/2015)</w:t>
      </w:r>
    </w:p>
    <w:p w14:paraId="3B89BB9E" w14:textId="77777777" w:rsidR="00364472" w:rsidRDefault="00364472" w:rsidP="00332607">
      <w:pPr>
        <w:pStyle w:val="ListParagraph"/>
        <w:numPr>
          <w:ilvl w:val="2"/>
          <w:numId w:val="4"/>
        </w:numPr>
        <w:spacing w:line="240" w:lineRule="auto"/>
        <w:ind w:left="1620" w:hanging="360"/>
        <w:rPr>
          <w:b/>
        </w:rPr>
      </w:pPr>
      <w:r w:rsidRPr="00A22273">
        <w:rPr>
          <w:b/>
        </w:rPr>
        <w:lastRenderedPageBreak/>
        <w:t>Was SCA Company Acquired or Formed?</w:t>
      </w:r>
      <w:r w:rsidR="00332607">
        <w:rPr>
          <w:b/>
        </w:rPr>
        <w:t xml:space="preserve"> – </w:t>
      </w:r>
      <w:r w:rsidR="00332607" w:rsidRPr="00332607">
        <w:t>Select answer</w:t>
      </w:r>
    </w:p>
    <w:p w14:paraId="2DEF7471" w14:textId="77777777" w:rsidR="00332607" w:rsidRPr="00A22273" w:rsidRDefault="00332607" w:rsidP="00332607">
      <w:pPr>
        <w:pStyle w:val="ListParagraph"/>
        <w:spacing w:line="240" w:lineRule="auto"/>
        <w:ind w:left="1620"/>
        <w:rPr>
          <w:b/>
        </w:rPr>
      </w:pPr>
    </w:p>
    <w:p w14:paraId="5652D6EF" w14:textId="77777777" w:rsidR="00E22622" w:rsidRDefault="00E22622" w:rsidP="00A22273">
      <w:pPr>
        <w:pStyle w:val="ListParagraph"/>
        <w:numPr>
          <w:ilvl w:val="2"/>
          <w:numId w:val="4"/>
        </w:numPr>
        <w:ind w:left="1620" w:hanging="360"/>
      </w:pPr>
      <w:r>
        <w:t xml:space="preserve">When all of the fields above have been filled in, click </w:t>
      </w:r>
      <w:r w:rsidRPr="00332607">
        <w:rPr>
          <w:b/>
        </w:rPr>
        <w:t>“Next”</w:t>
      </w:r>
    </w:p>
    <w:p w14:paraId="430C7E65" w14:textId="77777777" w:rsidR="00EE7365" w:rsidRDefault="00650E97" w:rsidP="00EE7365">
      <w:r>
        <w:rPr>
          <w:noProof/>
        </w:rPr>
        <mc:AlternateContent>
          <mc:Choice Requires="wps">
            <w:drawing>
              <wp:anchor distT="0" distB="0" distL="114300" distR="114300" simplePos="0" relativeHeight="251659264" behindDoc="0" locked="0" layoutInCell="1" allowOverlap="1" wp14:anchorId="3BB6BC18" wp14:editId="6C5AB3EA">
                <wp:simplePos x="0" y="0"/>
                <wp:positionH relativeFrom="column">
                  <wp:posOffset>115874</wp:posOffset>
                </wp:positionH>
                <wp:positionV relativeFrom="paragraph">
                  <wp:posOffset>1873968</wp:posOffset>
                </wp:positionV>
                <wp:extent cx="11430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43000" cy="1619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47396" id="Rectangle 3" o:spid="_x0000_s1026" style="position:absolute;margin-left:9.1pt;margin-top:147.55pt;width:90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" fillcolor="black [3200]" strokecolor="black [1600]" strokeweight="2pt"/>
            </w:pict>
          </mc:Fallback>
        </mc:AlternateContent>
      </w:r>
      <w:r w:rsidR="00E22622">
        <w:rPr>
          <w:noProof/>
        </w:rPr>
        <mc:AlternateContent>
          <mc:Choice Requires="wps">
            <w:drawing>
              <wp:anchor distT="0" distB="0" distL="114300" distR="114300" simplePos="0" relativeHeight="251667456" behindDoc="0" locked="0" layoutInCell="1" allowOverlap="1" wp14:anchorId="6EB517FC" wp14:editId="346601AE">
                <wp:simplePos x="0" y="0"/>
                <wp:positionH relativeFrom="column">
                  <wp:posOffset>768985</wp:posOffset>
                </wp:positionH>
                <wp:positionV relativeFrom="paragraph">
                  <wp:posOffset>971550</wp:posOffset>
                </wp:positionV>
                <wp:extent cx="333955" cy="0"/>
                <wp:effectExtent l="38100" t="76200" r="0" b="114300"/>
                <wp:wrapNone/>
                <wp:docPr id="18" name="Straight Arrow Connector 18"/>
                <wp:cNvGraphicFramePr/>
                <a:graphic xmlns:a="http://schemas.openxmlformats.org/drawingml/2006/main">
                  <a:graphicData uri="http://schemas.microsoft.com/office/word/2010/wordprocessingShape">
                    <wps:wsp>
                      <wps:cNvCnPr/>
                      <wps:spPr>
                        <a:xfrm flipH="1">
                          <a:off x="0" y="0"/>
                          <a:ext cx="333955"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C9B532" id="Straight Arrow Connector 18" o:spid="_x0000_s1026" type="#_x0000_t32" style="position:absolute;margin-left:60.55pt;margin-top:76.5pt;width:26.3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" strokecolor="red">
                <v:stroke endarrow="open"/>
              </v:shape>
            </w:pict>
          </mc:Fallback>
        </mc:AlternateContent>
      </w:r>
      <w:r w:rsidR="00EE7365">
        <w:rPr>
          <w:noProof/>
        </w:rPr>
        <w:drawing>
          <wp:inline distT="0" distB="0" distL="0" distR="0" wp14:anchorId="485B2FAD" wp14:editId="6D40D3EA">
            <wp:extent cx="6210300" cy="3308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442" t="24573" r="2244" b="18345"/>
                    <a:stretch/>
                  </pic:blipFill>
                  <pic:spPr bwMode="auto">
                    <a:xfrm>
                      <a:off x="0" y="0"/>
                      <a:ext cx="6212265" cy="3309397"/>
                    </a:xfrm>
                    <a:prstGeom prst="rect">
                      <a:avLst/>
                    </a:prstGeom>
                    <a:ln>
                      <a:noFill/>
                    </a:ln>
                    <a:extLst>
                      <a:ext uri="{53640926-AAD7-44D8-BBD7-CCE9431645EC}">
                        <a14:shadowObscured xmlns:a14="http://schemas.microsoft.com/office/drawing/2010/main"/>
                      </a:ext>
                    </a:extLst>
                  </pic:spPr>
                </pic:pic>
              </a:graphicData>
            </a:graphic>
          </wp:inline>
        </w:drawing>
      </w:r>
    </w:p>
    <w:p w14:paraId="5159ADED" w14:textId="77777777" w:rsidR="00EE7365" w:rsidRPr="000633FA" w:rsidRDefault="00EE7365" w:rsidP="00332607">
      <w:pPr>
        <w:pStyle w:val="ListParagraph"/>
        <w:numPr>
          <w:ilvl w:val="1"/>
          <w:numId w:val="4"/>
        </w:numPr>
        <w:spacing w:after="120" w:line="240" w:lineRule="auto"/>
        <w:ind w:left="1080"/>
        <w:rPr>
          <w:color w:val="FF0000"/>
        </w:rPr>
      </w:pPr>
      <w:r w:rsidRPr="000633FA">
        <w:rPr>
          <w:b/>
          <w:color w:val="FF0000"/>
          <w:u w:val="single"/>
        </w:rPr>
        <w:t>Valuation Method</w:t>
      </w:r>
      <w:r w:rsidR="007273E8" w:rsidRPr="000633FA">
        <w:rPr>
          <w:b/>
          <w:color w:val="FF0000"/>
          <w:u w:val="single"/>
        </w:rPr>
        <w:t xml:space="preserve"> </w:t>
      </w:r>
      <w:r w:rsidR="00332607" w:rsidRPr="000633FA">
        <w:rPr>
          <w:b/>
          <w:color w:val="FF0000"/>
          <w:u w:val="single"/>
        </w:rPr>
        <w:t>T</w:t>
      </w:r>
      <w:r w:rsidR="007273E8" w:rsidRPr="000633FA">
        <w:rPr>
          <w:b/>
          <w:color w:val="FF0000"/>
          <w:u w:val="single"/>
        </w:rPr>
        <w:t>ab</w:t>
      </w:r>
      <w:r w:rsidR="007273E8" w:rsidRPr="000633FA">
        <w:rPr>
          <w:color w:val="FF0000"/>
        </w:rPr>
        <w:t xml:space="preserve"> –</w:t>
      </w:r>
      <w:r w:rsidR="00332607" w:rsidRPr="000633FA">
        <w:rPr>
          <w:color w:val="FF0000"/>
        </w:rPr>
        <w:t xml:space="preserve"> I</w:t>
      </w:r>
      <w:r w:rsidR="007273E8" w:rsidRPr="000633FA">
        <w:rPr>
          <w:i/>
          <w:color w:val="FF0000"/>
        </w:rPr>
        <w:t>dentify wh</w:t>
      </w:r>
      <w:r w:rsidR="00FC54B2" w:rsidRPr="000633FA">
        <w:rPr>
          <w:i/>
          <w:color w:val="FF0000"/>
        </w:rPr>
        <w:t>ich</w:t>
      </w:r>
      <w:r w:rsidR="007273E8" w:rsidRPr="000633FA">
        <w:rPr>
          <w:i/>
          <w:color w:val="FF0000"/>
        </w:rPr>
        <w:t xml:space="preserve"> valuation method the SCA is using</w:t>
      </w:r>
    </w:p>
    <w:p w14:paraId="787230A4" w14:textId="77777777" w:rsidR="00332607" w:rsidRDefault="00332607" w:rsidP="00332607">
      <w:pPr>
        <w:pStyle w:val="ListParagraph"/>
        <w:spacing w:after="120" w:line="240" w:lineRule="auto"/>
        <w:ind w:left="1080"/>
      </w:pPr>
    </w:p>
    <w:p w14:paraId="4FC0F1B9" w14:textId="77777777" w:rsidR="00EE7365" w:rsidRPr="00EE7365" w:rsidRDefault="00EE7365" w:rsidP="00A22273">
      <w:pPr>
        <w:pStyle w:val="ListParagraph"/>
        <w:numPr>
          <w:ilvl w:val="2"/>
          <w:numId w:val="4"/>
        </w:numPr>
        <w:ind w:left="1620" w:hanging="360"/>
      </w:pPr>
      <w:r w:rsidRPr="00A22273">
        <w:rPr>
          <w:b/>
        </w:rPr>
        <w:t>Select SCA Type</w:t>
      </w:r>
      <w:r>
        <w:t xml:space="preserve"> – Refer to </w:t>
      </w:r>
      <w:r>
        <w:rPr>
          <w:i/>
        </w:rPr>
        <w:t>SSAP No. 97</w:t>
      </w:r>
      <w:r w:rsidR="00FC54B2">
        <w:rPr>
          <w:i/>
        </w:rPr>
        <w:t>—Investments in Subsidia</w:t>
      </w:r>
      <w:r w:rsidR="00D50639">
        <w:rPr>
          <w:i/>
        </w:rPr>
        <w:t>ry, C</w:t>
      </w:r>
      <w:r w:rsidR="00FC54B2">
        <w:rPr>
          <w:i/>
        </w:rPr>
        <w:t>on</w:t>
      </w:r>
      <w:r w:rsidR="00860AD0">
        <w:rPr>
          <w:i/>
        </w:rPr>
        <w:t>trolled and Affiliated Entities</w:t>
      </w:r>
      <w:r w:rsidR="00421B42">
        <w:t xml:space="preserve"> to ensure </w:t>
      </w:r>
      <w:r w:rsidR="007273E8">
        <w:t>select</w:t>
      </w:r>
      <w:r w:rsidR="00421B42">
        <w:t>ion of</w:t>
      </w:r>
      <w:r w:rsidR="007273E8">
        <w:t xml:space="preserve"> the correct valuation method</w:t>
      </w:r>
      <w:r w:rsidR="00421B42">
        <w:t>:</w:t>
      </w:r>
    </w:p>
    <w:p w14:paraId="380620A5" w14:textId="77777777" w:rsidR="00EE7365" w:rsidRPr="00EE7365" w:rsidRDefault="00EE7365" w:rsidP="00421B42">
      <w:pPr>
        <w:ind w:left="2880"/>
      </w:pPr>
      <w:r>
        <w:rPr>
          <w:noProof/>
        </w:rPr>
        <w:drawing>
          <wp:inline distT="0" distB="0" distL="0" distR="0" wp14:anchorId="6B0EB091" wp14:editId="2D988E8F">
            <wp:extent cx="3114675" cy="165467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083" t="53754" r="72276" b="24488"/>
                    <a:stretch/>
                  </pic:blipFill>
                  <pic:spPr bwMode="auto">
                    <a:xfrm>
                      <a:off x="0" y="0"/>
                      <a:ext cx="3123775" cy="1659505"/>
                    </a:xfrm>
                    <a:prstGeom prst="rect">
                      <a:avLst/>
                    </a:prstGeom>
                    <a:ln>
                      <a:noFill/>
                    </a:ln>
                    <a:extLst>
                      <a:ext uri="{53640926-AAD7-44D8-BBD7-CCE9431645EC}">
                        <a14:shadowObscured xmlns:a14="http://schemas.microsoft.com/office/drawing/2010/main"/>
                      </a:ext>
                    </a:extLst>
                  </pic:spPr>
                </pic:pic>
              </a:graphicData>
            </a:graphic>
          </wp:inline>
        </w:drawing>
      </w:r>
    </w:p>
    <w:p w14:paraId="5E1F3CFF" w14:textId="77777777" w:rsidR="00EE7365" w:rsidRDefault="00421B42" w:rsidP="00421B42">
      <w:pPr>
        <w:pStyle w:val="ListParagraph"/>
        <w:numPr>
          <w:ilvl w:val="2"/>
          <w:numId w:val="4"/>
        </w:numPr>
        <w:spacing w:line="240" w:lineRule="auto"/>
        <w:ind w:left="1620" w:hanging="360"/>
        <w:rPr>
          <w:i/>
        </w:rPr>
      </w:pPr>
      <w:r>
        <w:rPr>
          <w:i/>
        </w:rPr>
        <w:t xml:space="preserve">Subsequent questions are tailored based on </w:t>
      </w:r>
      <w:r w:rsidR="00EE7365" w:rsidRPr="00EE7365">
        <w:rPr>
          <w:i/>
        </w:rPr>
        <w:t>SCA Type</w:t>
      </w:r>
      <w:r w:rsidR="00D50639">
        <w:rPr>
          <w:i/>
        </w:rPr>
        <w:t>:</w:t>
      </w:r>
    </w:p>
    <w:p w14:paraId="6F73E16B" w14:textId="77777777" w:rsidR="00421B42" w:rsidRDefault="00421B42" w:rsidP="00421B42">
      <w:pPr>
        <w:pStyle w:val="ListParagraph"/>
        <w:spacing w:line="240" w:lineRule="auto"/>
        <w:ind w:left="1620"/>
        <w:rPr>
          <w:i/>
        </w:rPr>
      </w:pPr>
    </w:p>
    <w:p w14:paraId="4B9BBD75" w14:textId="77777777" w:rsidR="00D50639" w:rsidRPr="00421B42" w:rsidRDefault="00D50639" w:rsidP="00421B42">
      <w:pPr>
        <w:pStyle w:val="ListParagraph"/>
        <w:numPr>
          <w:ilvl w:val="3"/>
          <w:numId w:val="9"/>
        </w:numPr>
        <w:spacing w:line="240" w:lineRule="auto"/>
        <w:ind w:left="1980" w:hanging="360"/>
        <w:rPr>
          <w:b/>
          <w:u w:val="single"/>
        </w:rPr>
      </w:pPr>
      <w:r w:rsidRPr="00421B42">
        <w:rPr>
          <w:b/>
          <w:u w:val="single"/>
        </w:rPr>
        <w:t xml:space="preserve">8(a) – Market </w:t>
      </w:r>
      <w:r w:rsidR="006C2DCF" w:rsidRPr="00421B42">
        <w:rPr>
          <w:b/>
          <w:u w:val="single"/>
        </w:rPr>
        <w:t>Value</w:t>
      </w:r>
    </w:p>
    <w:p w14:paraId="30C00773" w14:textId="77777777" w:rsidR="00421B42" w:rsidRDefault="00421B42" w:rsidP="00421B42">
      <w:pPr>
        <w:pStyle w:val="ListParagraph"/>
        <w:spacing w:line="240" w:lineRule="auto"/>
        <w:ind w:left="1980"/>
      </w:pPr>
    </w:p>
    <w:p w14:paraId="51EA875D" w14:textId="77777777" w:rsidR="00CF0AD0" w:rsidRDefault="00CF0AD0" w:rsidP="00421B42">
      <w:pPr>
        <w:pStyle w:val="ListParagraph"/>
        <w:spacing w:line="240" w:lineRule="auto"/>
        <w:ind w:left="2340" w:hanging="360"/>
      </w:pPr>
      <w:r>
        <w:t>(a)</w:t>
      </w:r>
      <w:r w:rsidR="00BA606C">
        <w:t xml:space="preserve"> </w:t>
      </w:r>
      <w:r>
        <w:t xml:space="preserve">   </w:t>
      </w:r>
      <w:r w:rsidR="006C2DCF" w:rsidRPr="00A22273">
        <w:rPr>
          <w:b/>
        </w:rPr>
        <w:t>Discount percentage</w:t>
      </w:r>
      <w:r w:rsidR="006C2DCF">
        <w:t xml:space="preserve">:  </w:t>
      </w:r>
      <w:r w:rsidR="00421B42">
        <w:t xml:space="preserve">Sliding scale discount based on ownership percentage. (See Appendix C of SSAP No. 97.) </w:t>
      </w:r>
    </w:p>
    <w:p w14:paraId="2D57EAA8" w14:textId="77777777" w:rsidR="00421B42" w:rsidRDefault="00421B42" w:rsidP="00421B42">
      <w:pPr>
        <w:pStyle w:val="ListParagraph"/>
        <w:spacing w:line="240" w:lineRule="auto"/>
        <w:ind w:left="2340"/>
      </w:pPr>
    </w:p>
    <w:p w14:paraId="20D1E9C7" w14:textId="77777777" w:rsidR="00CF0AD0" w:rsidRPr="00421B42" w:rsidRDefault="008F2768" w:rsidP="00421B42">
      <w:pPr>
        <w:pStyle w:val="ListParagraph"/>
        <w:numPr>
          <w:ilvl w:val="2"/>
          <w:numId w:val="9"/>
        </w:numPr>
        <w:spacing w:line="240" w:lineRule="auto"/>
        <w:ind w:left="1980" w:hanging="360"/>
        <w:rPr>
          <w:b/>
          <w:u w:val="single"/>
        </w:rPr>
      </w:pPr>
      <w:r w:rsidRPr="00421B42">
        <w:rPr>
          <w:b/>
          <w:u w:val="single"/>
        </w:rPr>
        <w:t>8b(i) – US Insurance SCA Entities</w:t>
      </w:r>
      <w:r w:rsidR="00421B42">
        <w:rPr>
          <w:b/>
          <w:u w:val="single"/>
        </w:rPr>
        <w:t xml:space="preserve"> – (Must be licensed insurance entity)</w:t>
      </w:r>
    </w:p>
    <w:p w14:paraId="60857E56" w14:textId="77777777" w:rsidR="00CF0AD0" w:rsidRDefault="008F2768" w:rsidP="00421B42">
      <w:pPr>
        <w:pStyle w:val="ListParagraph"/>
        <w:numPr>
          <w:ilvl w:val="5"/>
          <w:numId w:val="9"/>
        </w:numPr>
        <w:spacing w:line="240" w:lineRule="auto"/>
        <w:ind w:left="2430" w:hanging="450"/>
      </w:pPr>
      <w:r w:rsidRPr="00A22273">
        <w:rPr>
          <w:b/>
        </w:rPr>
        <w:lastRenderedPageBreak/>
        <w:t>Stock Type</w:t>
      </w:r>
      <w:r>
        <w:t xml:space="preserve"> – common or preferred stock ownership</w:t>
      </w:r>
    </w:p>
    <w:p w14:paraId="7C4C9BCE" w14:textId="77777777" w:rsidR="00421B42" w:rsidRDefault="00421B42" w:rsidP="00421B42">
      <w:pPr>
        <w:pStyle w:val="ListParagraph"/>
        <w:spacing w:line="240" w:lineRule="auto"/>
        <w:ind w:left="2430"/>
      </w:pPr>
    </w:p>
    <w:p w14:paraId="220223A0" w14:textId="77777777" w:rsidR="008F2768" w:rsidRDefault="008F2768" w:rsidP="00421B42">
      <w:pPr>
        <w:pStyle w:val="ListParagraph"/>
        <w:numPr>
          <w:ilvl w:val="5"/>
          <w:numId w:val="9"/>
        </w:numPr>
        <w:spacing w:line="240" w:lineRule="auto"/>
        <w:ind w:left="2430" w:hanging="450"/>
      </w:pPr>
      <w:r w:rsidRPr="00A22273">
        <w:rPr>
          <w:b/>
        </w:rPr>
        <w:t>CoCode</w:t>
      </w:r>
      <w:r>
        <w:t xml:space="preserve"> – NAIC company code of the SCA insurance company</w:t>
      </w:r>
    </w:p>
    <w:p w14:paraId="471D7948" w14:textId="77777777" w:rsidR="00421B42" w:rsidRDefault="00421B42" w:rsidP="00421B42">
      <w:pPr>
        <w:pStyle w:val="ListParagraph"/>
        <w:spacing w:line="240" w:lineRule="auto"/>
        <w:ind w:left="2430"/>
      </w:pPr>
    </w:p>
    <w:p w14:paraId="50C295EC" w14:textId="77777777" w:rsidR="00CF0AD0" w:rsidRPr="00421B42" w:rsidRDefault="008F2768" w:rsidP="00421B42">
      <w:pPr>
        <w:pStyle w:val="ListParagraph"/>
        <w:numPr>
          <w:ilvl w:val="2"/>
          <w:numId w:val="9"/>
        </w:numPr>
        <w:spacing w:line="240" w:lineRule="auto"/>
        <w:ind w:left="1980" w:hanging="360"/>
        <w:rPr>
          <w:b/>
          <w:u w:val="single"/>
        </w:rPr>
      </w:pPr>
      <w:r w:rsidRPr="00421B42">
        <w:rPr>
          <w:b/>
          <w:u w:val="single"/>
        </w:rPr>
        <w:t xml:space="preserve">8b(ii) – </w:t>
      </w:r>
      <w:proofErr w:type="gramStart"/>
      <w:r w:rsidRPr="00421B42">
        <w:rPr>
          <w:b/>
          <w:u w:val="single"/>
        </w:rPr>
        <w:t>Non Insurance</w:t>
      </w:r>
      <w:proofErr w:type="gramEnd"/>
      <w:r w:rsidRPr="00421B42">
        <w:rPr>
          <w:b/>
          <w:u w:val="single"/>
        </w:rPr>
        <w:t xml:space="preserve"> SCA Entities Statutory Basis</w:t>
      </w:r>
    </w:p>
    <w:p w14:paraId="53FE659C" w14:textId="77777777" w:rsidR="00421B42" w:rsidRDefault="00421B42" w:rsidP="00421B42">
      <w:pPr>
        <w:pStyle w:val="ListParagraph"/>
        <w:spacing w:line="240" w:lineRule="auto"/>
        <w:ind w:left="1980"/>
      </w:pPr>
    </w:p>
    <w:p w14:paraId="618CFA92" w14:textId="77777777" w:rsidR="00CF0AD0" w:rsidRDefault="008F2768" w:rsidP="00421B42">
      <w:pPr>
        <w:pStyle w:val="ListParagraph"/>
        <w:numPr>
          <w:ilvl w:val="5"/>
          <w:numId w:val="9"/>
        </w:numPr>
        <w:spacing w:line="240" w:lineRule="auto"/>
        <w:ind w:left="2340"/>
      </w:pPr>
      <w:r w:rsidRPr="00A22273">
        <w:rPr>
          <w:b/>
        </w:rPr>
        <w:t>Accounting Standard</w:t>
      </w:r>
      <w:r>
        <w:t xml:space="preserve"> – US GAAP or Foreign basis </w:t>
      </w:r>
      <w:r w:rsidR="00421B42">
        <w:t>as</w:t>
      </w:r>
      <w:r>
        <w:t xml:space="preserve"> used in audit support</w:t>
      </w:r>
    </w:p>
    <w:p w14:paraId="78759844" w14:textId="77777777" w:rsidR="00421B42" w:rsidRDefault="00421B42" w:rsidP="00421B42">
      <w:pPr>
        <w:pStyle w:val="ListParagraph"/>
        <w:spacing w:line="240" w:lineRule="auto"/>
        <w:ind w:left="2340"/>
      </w:pPr>
    </w:p>
    <w:p w14:paraId="525F51C0" w14:textId="77777777" w:rsidR="00CF0AD0" w:rsidRDefault="008F2768" w:rsidP="00421B42">
      <w:pPr>
        <w:pStyle w:val="ListParagraph"/>
        <w:numPr>
          <w:ilvl w:val="5"/>
          <w:numId w:val="9"/>
        </w:numPr>
        <w:spacing w:line="240" w:lineRule="auto"/>
        <w:ind w:left="2340"/>
      </w:pPr>
      <w:r w:rsidRPr="00A22273">
        <w:rPr>
          <w:b/>
        </w:rPr>
        <w:t>Stock Type</w:t>
      </w:r>
      <w:r>
        <w:t xml:space="preserve"> – common or preferred stock ownership</w:t>
      </w:r>
    </w:p>
    <w:p w14:paraId="2DD02611" w14:textId="77777777" w:rsidR="00740036" w:rsidRPr="00421B42" w:rsidRDefault="00CF0AD0" w:rsidP="00421B42">
      <w:pPr>
        <w:tabs>
          <w:tab w:val="left" w:pos="7480"/>
        </w:tabs>
        <w:spacing w:line="240" w:lineRule="auto"/>
        <w:ind w:left="1980" w:hanging="360"/>
        <w:rPr>
          <w:b/>
          <w:u w:val="single"/>
        </w:rPr>
      </w:pPr>
      <w:r w:rsidRPr="00421B42">
        <w:rPr>
          <w:b/>
          <w:u w:val="single"/>
        </w:rPr>
        <w:t>iv</w:t>
      </w:r>
      <w:r w:rsidR="00740036" w:rsidRPr="00421B42">
        <w:rPr>
          <w:b/>
          <w:u w:val="single"/>
        </w:rPr>
        <w:t xml:space="preserve">. </w:t>
      </w:r>
      <w:r w:rsidRPr="00421B42">
        <w:rPr>
          <w:b/>
          <w:u w:val="single"/>
        </w:rPr>
        <w:t xml:space="preserve">  </w:t>
      </w:r>
      <w:r w:rsidR="00740036" w:rsidRPr="00421B42">
        <w:rPr>
          <w:b/>
          <w:u w:val="single"/>
        </w:rPr>
        <w:t xml:space="preserve">8b(iii) – </w:t>
      </w:r>
      <w:proofErr w:type="gramStart"/>
      <w:r w:rsidR="00740036" w:rsidRPr="00421B42">
        <w:rPr>
          <w:b/>
          <w:u w:val="single"/>
        </w:rPr>
        <w:t>Non Insurance</w:t>
      </w:r>
      <w:proofErr w:type="gramEnd"/>
      <w:r w:rsidR="00740036" w:rsidRPr="00421B42">
        <w:rPr>
          <w:b/>
          <w:u w:val="single"/>
        </w:rPr>
        <w:t xml:space="preserve"> SCA Entities GAAP Basis</w:t>
      </w:r>
    </w:p>
    <w:p w14:paraId="2551228F" w14:textId="77777777" w:rsidR="00CF0AD0" w:rsidRDefault="00740036" w:rsidP="00421B42">
      <w:pPr>
        <w:pStyle w:val="ListParagraph"/>
        <w:numPr>
          <w:ilvl w:val="0"/>
          <w:numId w:val="10"/>
        </w:numPr>
        <w:spacing w:line="240" w:lineRule="auto"/>
      </w:pPr>
      <w:r w:rsidRPr="00CF0AD0">
        <w:rPr>
          <w:b/>
        </w:rPr>
        <w:t>Accounting Standard</w:t>
      </w:r>
      <w:r>
        <w:t xml:space="preserve"> – US GAAP or Foreign basis </w:t>
      </w:r>
      <w:r w:rsidR="00421B42">
        <w:t>as</w:t>
      </w:r>
      <w:r>
        <w:t xml:space="preserve"> used in audit support</w:t>
      </w:r>
    </w:p>
    <w:p w14:paraId="34A78D42" w14:textId="77777777" w:rsidR="00421B42" w:rsidRDefault="00421B42" w:rsidP="00421B42">
      <w:pPr>
        <w:pStyle w:val="ListParagraph"/>
        <w:spacing w:line="240" w:lineRule="auto"/>
        <w:ind w:left="2340"/>
      </w:pPr>
    </w:p>
    <w:p w14:paraId="1AE2F77E" w14:textId="77777777" w:rsidR="00CF0AD0" w:rsidRDefault="00740036" w:rsidP="00421B42">
      <w:pPr>
        <w:pStyle w:val="ListParagraph"/>
        <w:numPr>
          <w:ilvl w:val="0"/>
          <w:numId w:val="10"/>
        </w:numPr>
        <w:spacing w:line="240" w:lineRule="auto"/>
      </w:pPr>
      <w:r w:rsidRPr="00CF0AD0">
        <w:rPr>
          <w:b/>
        </w:rPr>
        <w:t>Stock Type</w:t>
      </w:r>
      <w:r>
        <w:t xml:space="preserve"> – common or preferred stock ownership</w:t>
      </w:r>
    </w:p>
    <w:p w14:paraId="103D6070" w14:textId="77777777" w:rsidR="00421B42" w:rsidRDefault="00421B42" w:rsidP="00421B42">
      <w:pPr>
        <w:pStyle w:val="ListParagraph"/>
        <w:spacing w:line="240" w:lineRule="auto"/>
        <w:ind w:left="2340"/>
      </w:pPr>
    </w:p>
    <w:p w14:paraId="1DA95CFD" w14:textId="77777777" w:rsidR="00740036" w:rsidRDefault="00740036" w:rsidP="00421B42">
      <w:pPr>
        <w:pStyle w:val="ListParagraph"/>
        <w:numPr>
          <w:ilvl w:val="0"/>
          <w:numId w:val="11"/>
        </w:numPr>
        <w:spacing w:line="240" w:lineRule="auto"/>
        <w:ind w:left="1980" w:hanging="360"/>
        <w:rPr>
          <w:b/>
          <w:u w:val="single"/>
        </w:rPr>
      </w:pPr>
      <w:r w:rsidRPr="00421B42">
        <w:rPr>
          <w:b/>
          <w:u w:val="single"/>
        </w:rPr>
        <w:t>8b(iv) – Foreign Insurance SCA Entities</w:t>
      </w:r>
    </w:p>
    <w:p w14:paraId="05612783" w14:textId="77777777" w:rsidR="00421B42" w:rsidRPr="00421B42" w:rsidRDefault="00421B42" w:rsidP="00421B42">
      <w:pPr>
        <w:pStyle w:val="ListParagraph"/>
        <w:spacing w:line="240" w:lineRule="auto"/>
        <w:ind w:left="1980"/>
        <w:rPr>
          <w:b/>
          <w:u w:val="single"/>
        </w:rPr>
      </w:pPr>
    </w:p>
    <w:p w14:paraId="7B3578A5" w14:textId="77777777" w:rsidR="00BE2F99" w:rsidRDefault="00740036" w:rsidP="00421B42">
      <w:pPr>
        <w:pStyle w:val="ListParagraph"/>
        <w:numPr>
          <w:ilvl w:val="0"/>
          <w:numId w:val="12"/>
        </w:numPr>
        <w:spacing w:line="240" w:lineRule="auto"/>
        <w:ind w:left="2340"/>
      </w:pPr>
      <w:r w:rsidRPr="00BE2F99">
        <w:rPr>
          <w:b/>
        </w:rPr>
        <w:t>Stock Type</w:t>
      </w:r>
      <w:r w:rsidR="007325C0">
        <w:t xml:space="preserve"> – C</w:t>
      </w:r>
      <w:r>
        <w:t>ommon or preferred stock ownership</w:t>
      </w:r>
    </w:p>
    <w:p w14:paraId="4D624AA7" w14:textId="77777777" w:rsidR="00421B42" w:rsidRDefault="00421B42" w:rsidP="00421B42">
      <w:pPr>
        <w:pStyle w:val="ListParagraph"/>
        <w:spacing w:line="240" w:lineRule="auto"/>
        <w:ind w:left="2340"/>
      </w:pPr>
    </w:p>
    <w:p w14:paraId="1DC8DFBB" w14:textId="10AA3481" w:rsidR="00421B42" w:rsidRDefault="00781556" w:rsidP="00CD7819">
      <w:pPr>
        <w:pStyle w:val="ListParagraph"/>
        <w:numPr>
          <w:ilvl w:val="2"/>
          <w:numId w:val="4"/>
        </w:numPr>
        <w:spacing w:line="240" w:lineRule="auto"/>
        <w:ind w:left="1620" w:hanging="360"/>
        <w:rPr>
          <w:i/>
        </w:rPr>
      </w:pPr>
      <w:r w:rsidRPr="00421B42">
        <w:rPr>
          <w:i/>
        </w:rPr>
        <w:t xml:space="preserve">When all of the </w:t>
      </w:r>
      <w:r w:rsidR="00421B42">
        <w:rPr>
          <w:i/>
        </w:rPr>
        <w:t>questions</w:t>
      </w:r>
      <w:r w:rsidRPr="00421B42">
        <w:rPr>
          <w:i/>
        </w:rPr>
        <w:t xml:space="preserve"> have been </w:t>
      </w:r>
      <w:r w:rsidR="00421B42">
        <w:rPr>
          <w:i/>
        </w:rPr>
        <w:t>addressed</w:t>
      </w:r>
      <w:r w:rsidRPr="00421B42">
        <w:rPr>
          <w:i/>
        </w:rPr>
        <w:t>, click “Next”</w:t>
      </w:r>
    </w:p>
    <w:p w14:paraId="6CACE8BD" w14:textId="77777777" w:rsidR="00CD7819" w:rsidRPr="00CD7819" w:rsidRDefault="00CD7819" w:rsidP="00CD7819">
      <w:pPr>
        <w:pStyle w:val="ListParagraph"/>
        <w:spacing w:line="240" w:lineRule="auto"/>
        <w:ind w:left="1620"/>
        <w:rPr>
          <w:i/>
        </w:rPr>
      </w:pPr>
    </w:p>
    <w:p w14:paraId="3E3BD3F0" w14:textId="77777777" w:rsidR="00EE7365" w:rsidRPr="000633FA" w:rsidRDefault="00EE7365" w:rsidP="00A22273">
      <w:pPr>
        <w:pStyle w:val="ListParagraph"/>
        <w:numPr>
          <w:ilvl w:val="1"/>
          <w:numId w:val="4"/>
        </w:numPr>
        <w:ind w:left="1080"/>
        <w:rPr>
          <w:color w:val="FF0000"/>
        </w:rPr>
      </w:pPr>
      <w:r w:rsidRPr="000633FA">
        <w:rPr>
          <w:b/>
          <w:color w:val="FF0000"/>
          <w:u w:val="single"/>
        </w:rPr>
        <w:t>SCA Acquisition Details</w:t>
      </w:r>
      <w:r w:rsidR="007273E8" w:rsidRPr="000633FA">
        <w:rPr>
          <w:b/>
          <w:color w:val="FF0000"/>
          <w:u w:val="single"/>
        </w:rPr>
        <w:t xml:space="preserve"> </w:t>
      </w:r>
      <w:r w:rsidR="000633FA" w:rsidRPr="000633FA">
        <w:rPr>
          <w:b/>
          <w:color w:val="FF0000"/>
          <w:u w:val="single"/>
        </w:rPr>
        <w:t>T</w:t>
      </w:r>
      <w:r w:rsidR="007273E8" w:rsidRPr="000633FA">
        <w:rPr>
          <w:b/>
          <w:color w:val="FF0000"/>
          <w:u w:val="single"/>
        </w:rPr>
        <w:t>ab</w:t>
      </w:r>
      <w:r w:rsidR="007273E8" w:rsidRPr="000633FA">
        <w:rPr>
          <w:color w:val="FF0000"/>
        </w:rPr>
        <w:t xml:space="preserve"> –</w:t>
      </w:r>
      <w:r w:rsidR="000633FA" w:rsidRPr="000633FA">
        <w:rPr>
          <w:color w:val="FF0000"/>
        </w:rPr>
        <w:t xml:space="preserve"> I</w:t>
      </w:r>
      <w:r w:rsidR="007273E8" w:rsidRPr="000633FA">
        <w:rPr>
          <w:i/>
          <w:color w:val="FF0000"/>
        </w:rPr>
        <w:t>dentify what type of business the SCA is, when it was acquired, and report goodwill</w:t>
      </w:r>
      <w:r w:rsidR="00FC54B2" w:rsidRPr="000633FA">
        <w:rPr>
          <w:i/>
          <w:color w:val="FF0000"/>
        </w:rPr>
        <w:t xml:space="preserve"> (if applicable).</w:t>
      </w:r>
    </w:p>
    <w:p w14:paraId="183E7136" w14:textId="77777777" w:rsidR="000633FA" w:rsidRDefault="000633FA" w:rsidP="000633FA">
      <w:pPr>
        <w:pStyle w:val="ListParagraph"/>
        <w:ind w:left="1080"/>
      </w:pPr>
    </w:p>
    <w:p w14:paraId="2E89E1FC" w14:textId="77777777" w:rsidR="00EE7365" w:rsidRDefault="00EE7365" w:rsidP="000633FA">
      <w:pPr>
        <w:pStyle w:val="ListParagraph"/>
        <w:numPr>
          <w:ilvl w:val="2"/>
          <w:numId w:val="4"/>
        </w:numPr>
        <w:spacing w:line="240" w:lineRule="auto"/>
        <w:ind w:left="1440" w:hanging="360"/>
      </w:pPr>
      <w:r w:rsidRPr="00A22273">
        <w:rPr>
          <w:b/>
        </w:rPr>
        <w:t>Principal Business</w:t>
      </w:r>
      <w:r>
        <w:t xml:space="preserve"> – </w:t>
      </w:r>
      <w:r w:rsidR="000633FA">
        <w:t>Identify t</w:t>
      </w:r>
      <w:r>
        <w:t>he principal business of the SCA company</w:t>
      </w:r>
    </w:p>
    <w:p w14:paraId="7AAF5151" w14:textId="77777777" w:rsidR="000633FA" w:rsidRDefault="000633FA" w:rsidP="000633FA">
      <w:pPr>
        <w:pStyle w:val="ListParagraph"/>
        <w:spacing w:line="240" w:lineRule="auto"/>
        <w:ind w:left="1440"/>
      </w:pPr>
    </w:p>
    <w:p w14:paraId="32CF8949" w14:textId="77777777" w:rsidR="00EE7365" w:rsidRDefault="00EE7365" w:rsidP="000633FA">
      <w:pPr>
        <w:pStyle w:val="ListParagraph"/>
        <w:numPr>
          <w:ilvl w:val="2"/>
          <w:numId w:val="4"/>
        </w:numPr>
        <w:spacing w:line="240" w:lineRule="auto"/>
        <w:ind w:left="1440" w:hanging="360"/>
        <w:rPr>
          <w:b/>
        </w:rPr>
      </w:pPr>
      <w:r w:rsidRPr="00A22273">
        <w:rPr>
          <w:b/>
        </w:rPr>
        <w:t>Date Shares Acquired</w:t>
      </w:r>
      <w:r w:rsidR="000633FA">
        <w:rPr>
          <w:b/>
        </w:rPr>
        <w:t xml:space="preserve"> – </w:t>
      </w:r>
      <w:r w:rsidR="000633FA" w:rsidRPr="000633FA">
        <w:t>Include Month / Date / Year</w:t>
      </w:r>
    </w:p>
    <w:p w14:paraId="5ED28EE8" w14:textId="77777777" w:rsidR="000633FA" w:rsidRPr="00A22273" w:rsidRDefault="000633FA" w:rsidP="000633FA">
      <w:pPr>
        <w:pStyle w:val="ListParagraph"/>
        <w:spacing w:line="240" w:lineRule="auto"/>
        <w:ind w:left="1440"/>
        <w:rPr>
          <w:b/>
        </w:rPr>
      </w:pPr>
    </w:p>
    <w:p w14:paraId="4EC14EDE" w14:textId="77777777" w:rsidR="000633FA" w:rsidRDefault="00EE7365" w:rsidP="000633FA">
      <w:pPr>
        <w:pStyle w:val="ListParagraph"/>
        <w:numPr>
          <w:ilvl w:val="2"/>
          <w:numId w:val="4"/>
        </w:numPr>
        <w:spacing w:line="240" w:lineRule="auto"/>
        <w:ind w:left="1440" w:hanging="360"/>
      </w:pPr>
      <w:r w:rsidRPr="00A22273">
        <w:rPr>
          <w:b/>
        </w:rPr>
        <w:t>Is Seller a Related Entity as defined under SSAP 25</w:t>
      </w:r>
      <w:r w:rsidR="00781556" w:rsidRPr="00A22273">
        <w:rPr>
          <w:b/>
        </w:rPr>
        <w:t>?</w:t>
      </w:r>
      <w:r w:rsidR="000633FA">
        <w:rPr>
          <w:b/>
        </w:rPr>
        <w:t xml:space="preserve"> – </w:t>
      </w:r>
      <w:r w:rsidR="000633FA">
        <w:t>Select Yes / No</w:t>
      </w:r>
    </w:p>
    <w:p w14:paraId="68FB8CC3" w14:textId="77777777" w:rsidR="00EE7365" w:rsidRPr="000633FA" w:rsidRDefault="00EE7365" w:rsidP="000633FA">
      <w:pPr>
        <w:pStyle w:val="ListParagraph"/>
        <w:spacing w:line="240" w:lineRule="auto"/>
        <w:ind w:left="1440"/>
      </w:pPr>
      <w:r>
        <w:rPr>
          <w:i/>
        </w:rPr>
        <w:t xml:space="preserve">Depending on </w:t>
      </w:r>
      <w:r w:rsidR="00FC54B2">
        <w:rPr>
          <w:i/>
        </w:rPr>
        <w:t xml:space="preserve">the </w:t>
      </w:r>
      <w:r>
        <w:rPr>
          <w:i/>
        </w:rPr>
        <w:t>answer, there may be a few more questions</w:t>
      </w:r>
      <w:r w:rsidR="00FC54B2">
        <w:rPr>
          <w:i/>
        </w:rPr>
        <w:t>.</w:t>
      </w:r>
    </w:p>
    <w:p w14:paraId="1554072F" w14:textId="77777777" w:rsidR="000633FA" w:rsidRDefault="000633FA" w:rsidP="000633FA">
      <w:pPr>
        <w:pStyle w:val="ListParagraph"/>
        <w:spacing w:line="240" w:lineRule="auto"/>
        <w:ind w:left="1440"/>
      </w:pPr>
    </w:p>
    <w:p w14:paraId="53A45098" w14:textId="77777777" w:rsidR="000633FA" w:rsidRDefault="00EE7365" w:rsidP="000633FA">
      <w:pPr>
        <w:pStyle w:val="ListParagraph"/>
        <w:numPr>
          <w:ilvl w:val="2"/>
          <w:numId w:val="4"/>
        </w:numPr>
        <w:spacing w:line="240" w:lineRule="auto"/>
        <w:ind w:left="1440" w:hanging="360"/>
      </w:pPr>
      <w:r w:rsidRPr="00A22273">
        <w:rPr>
          <w:b/>
        </w:rPr>
        <w:t>Goodwill</w:t>
      </w:r>
      <w:r>
        <w:t xml:space="preserve"> – </w:t>
      </w:r>
      <w:r w:rsidR="000633FA">
        <w:t>Based on the acquisition of the SCA, select</w:t>
      </w:r>
      <w:r w:rsidR="00D62F6C">
        <w:t>:</w:t>
      </w:r>
    </w:p>
    <w:p w14:paraId="61B4ABBC" w14:textId="77777777" w:rsidR="000633FA" w:rsidRDefault="000633FA" w:rsidP="000633FA">
      <w:pPr>
        <w:pStyle w:val="ListParagraph"/>
        <w:spacing w:line="240" w:lineRule="auto"/>
        <w:ind w:left="1440"/>
      </w:pPr>
    </w:p>
    <w:p w14:paraId="6B2D474D" w14:textId="77777777" w:rsidR="000633FA" w:rsidRDefault="00EE7365" w:rsidP="000633FA">
      <w:pPr>
        <w:pStyle w:val="ListParagraph"/>
        <w:numPr>
          <w:ilvl w:val="3"/>
          <w:numId w:val="4"/>
        </w:numPr>
        <w:spacing w:line="240" w:lineRule="auto"/>
        <w:ind w:left="2160"/>
      </w:pPr>
      <w:r>
        <w:t>No Goodwill</w:t>
      </w:r>
    </w:p>
    <w:p w14:paraId="4315466A" w14:textId="77777777" w:rsidR="000633FA" w:rsidRDefault="000633FA" w:rsidP="000633FA">
      <w:pPr>
        <w:pStyle w:val="ListParagraph"/>
        <w:spacing w:line="240" w:lineRule="auto"/>
        <w:ind w:left="2160"/>
      </w:pPr>
    </w:p>
    <w:p w14:paraId="223B2AA6" w14:textId="77777777" w:rsidR="00D62F6C" w:rsidRDefault="000633FA" w:rsidP="00D62F6C">
      <w:pPr>
        <w:pStyle w:val="ListParagraph"/>
        <w:numPr>
          <w:ilvl w:val="3"/>
          <w:numId w:val="4"/>
        </w:numPr>
        <w:spacing w:line="240" w:lineRule="auto"/>
        <w:ind w:left="2160"/>
      </w:pPr>
      <w:r>
        <w:t xml:space="preserve">Positive Goodwill </w:t>
      </w:r>
    </w:p>
    <w:p w14:paraId="52DFE97C" w14:textId="77777777" w:rsidR="00D62F6C" w:rsidRDefault="00D62F6C" w:rsidP="00D62F6C">
      <w:pPr>
        <w:pStyle w:val="ListParagraph"/>
      </w:pPr>
    </w:p>
    <w:p w14:paraId="730D2950" w14:textId="77777777" w:rsidR="00EE7365" w:rsidRDefault="00EE7365" w:rsidP="000633FA">
      <w:pPr>
        <w:pStyle w:val="ListParagraph"/>
        <w:numPr>
          <w:ilvl w:val="3"/>
          <w:numId w:val="4"/>
        </w:numPr>
        <w:spacing w:line="240" w:lineRule="auto"/>
        <w:ind w:left="2160"/>
      </w:pPr>
      <w:r>
        <w:t>Negative Goodwill</w:t>
      </w:r>
      <w:r w:rsidR="00FC54B2">
        <w:t xml:space="preserve"> </w:t>
      </w:r>
    </w:p>
    <w:p w14:paraId="5AF6D826" w14:textId="77777777" w:rsidR="00D62F6C" w:rsidRPr="00D62F6C" w:rsidRDefault="000633FA" w:rsidP="00D62F6C">
      <w:pPr>
        <w:spacing w:line="240" w:lineRule="auto"/>
        <w:ind w:left="1800" w:hanging="360"/>
        <w:rPr>
          <w:i/>
        </w:rPr>
      </w:pPr>
      <w:r w:rsidRPr="000633FA">
        <w:rPr>
          <w:i/>
        </w:rPr>
        <w:t xml:space="preserve">(If positive or negative goodwill, </w:t>
      </w:r>
      <w:r w:rsidR="00D62F6C">
        <w:rPr>
          <w:i/>
        </w:rPr>
        <w:t>goodwill worksheet will be a required attachment</w:t>
      </w:r>
      <w:r w:rsidRPr="000633FA">
        <w:rPr>
          <w:i/>
        </w:rPr>
        <w:t>.)</w:t>
      </w:r>
    </w:p>
    <w:p w14:paraId="04529107" w14:textId="46323927" w:rsidR="00D62F6C" w:rsidRDefault="007273E8" w:rsidP="00CD7819">
      <w:pPr>
        <w:ind w:left="1440"/>
      </w:pPr>
      <w:r>
        <w:rPr>
          <w:noProof/>
        </w:rPr>
        <w:lastRenderedPageBreak/>
        <w:drawing>
          <wp:inline distT="0" distB="0" distL="0" distR="0" wp14:anchorId="50A1BC5F" wp14:editId="67C459BB">
            <wp:extent cx="3838575" cy="23442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35295" r="55096" b="18983"/>
                    <a:stretch/>
                  </pic:blipFill>
                  <pic:spPr bwMode="auto">
                    <a:xfrm>
                      <a:off x="0" y="0"/>
                      <a:ext cx="3841314" cy="2345946"/>
                    </a:xfrm>
                    <a:prstGeom prst="rect">
                      <a:avLst/>
                    </a:prstGeom>
                    <a:ln>
                      <a:noFill/>
                    </a:ln>
                    <a:extLst>
                      <a:ext uri="{53640926-AAD7-44D8-BBD7-CCE9431645EC}">
                        <a14:shadowObscured xmlns:a14="http://schemas.microsoft.com/office/drawing/2010/main"/>
                      </a:ext>
                    </a:extLst>
                  </pic:spPr>
                </pic:pic>
              </a:graphicData>
            </a:graphic>
          </wp:inline>
        </w:drawing>
      </w:r>
    </w:p>
    <w:p w14:paraId="6E927B8D" w14:textId="77777777" w:rsidR="005E7E4B" w:rsidRPr="005E7E4B" w:rsidRDefault="00EE7365" w:rsidP="00543BA5">
      <w:pPr>
        <w:pStyle w:val="ListParagraph"/>
        <w:numPr>
          <w:ilvl w:val="1"/>
          <w:numId w:val="4"/>
        </w:numPr>
        <w:ind w:left="1080"/>
        <w:contextualSpacing w:val="0"/>
        <w:rPr>
          <w:color w:val="FF0000"/>
        </w:rPr>
      </w:pPr>
      <w:r w:rsidRPr="005E7E4B">
        <w:rPr>
          <w:b/>
          <w:color w:val="FF0000"/>
          <w:u w:val="single"/>
        </w:rPr>
        <w:t>SCA Acquisition Overview</w:t>
      </w:r>
      <w:r w:rsidR="00CA705D" w:rsidRPr="005E7E4B">
        <w:rPr>
          <w:b/>
          <w:color w:val="FF0000"/>
          <w:u w:val="single"/>
        </w:rPr>
        <w:t xml:space="preserve"> </w:t>
      </w:r>
      <w:r w:rsidR="005E7E4B" w:rsidRPr="005E7E4B">
        <w:rPr>
          <w:b/>
          <w:color w:val="FF0000"/>
          <w:u w:val="single"/>
        </w:rPr>
        <w:t>T</w:t>
      </w:r>
      <w:r w:rsidR="00CA705D" w:rsidRPr="005E7E4B">
        <w:rPr>
          <w:b/>
          <w:color w:val="FF0000"/>
          <w:u w:val="single"/>
        </w:rPr>
        <w:t>ab</w:t>
      </w:r>
      <w:r w:rsidR="00CA705D" w:rsidRPr="005E7E4B">
        <w:rPr>
          <w:color w:val="FF0000"/>
        </w:rPr>
        <w:t xml:space="preserve"> –</w:t>
      </w:r>
      <w:r w:rsidR="005E7E4B" w:rsidRPr="005E7E4B">
        <w:rPr>
          <w:color w:val="FF0000"/>
        </w:rPr>
        <w:t xml:space="preserve"> Report</w:t>
      </w:r>
      <w:r w:rsidR="00CA705D" w:rsidRPr="005E7E4B">
        <w:rPr>
          <w:i/>
          <w:color w:val="FF0000"/>
        </w:rPr>
        <w:t xml:space="preserve"> claimed value of SCA and </w:t>
      </w:r>
      <w:r w:rsidR="005E7E4B" w:rsidRPr="005E7E4B">
        <w:rPr>
          <w:i/>
          <w:color w:val="FF0000"/>
        </w:rPr>
        <w:t>include filing comments</w:t>
      </w:r>
    </w:p>
    <w:p w14:paraId="049AD167" w14:textId="77777777" w:rsidR="00C60593" w:rsidRDefault="00C60593" w:rsidP="00543BA5">
      <w:pPr>
        <w:pStyle w:val="ListParagraph"/>
        <w:numPr>
          <w:ilvl w:val="2"/>
          <w:numId w:val="4"/>
        </w:numPr>
        <w:spacing w:line="240" w:lineRule="auto"/>
        <w:ind w:left="1627" w:hanging="360"/>
        <w:contextualSpacing w:val="0"/>
      </w:pPr>
      <w:r w:rsidRPr="008218B8">
        <w:rPr>
          <w:b/>
        </w:rPr>
        <w:t>Total Value Claimed</w:t>
      </w:r>
      <w:r>
        <w:t xml:space="preserve"> – Value of SCA (Include Goodwill)</w:t>
      </w:r>
    </w:p>
    <w:p w14:paraId="42601597" w14:textId="77777777" w:rsidR="0073644C" w:rsidRPr="008218B8" w:rsidRDefault="00C60593" w:rsidP="00543BA5">
      <w:pPr>
        <w:pStyle w:val="ListParagraph"/>
        <w:numPr>
          <w:ilvl w:val="2"/>
          <w:numId w:val="4"/>
        </w:numPr>
        <w:spacing w:line="240" w:lineRule="auto"/>
        <w:ind w:left="1627" w:hanging="360"/>
        <w:contextualSpacing w:val="0"/>
        <w:rPr>
          <w:b/>
        </w:rPr>
      </w:pPr>
      <w:r w:rsidRPr="008218B8">
        <w:rPr>
          <w:b/>
        </w:rPr>
        <w:t>Shares owned</w:t>
      </w:r>
      <w:r w:rsidR="00DD4E92">
        <w:rPr>
          <w:b/>
        </w:rPr>
        <w:t xml:space="preserve"> </w:t>
      </w:r>
      <w:r w:rsidR="00DD4E92">
        <w:t xml:space="preserve">– </w:t>
      </w:r>
      <w:r w:rsidR="00543BA5">
        <w:t>N</w:t>
      </w:r>
      <w:r w:rsidR="00DD4E92">
        <w:t>umber of shares insurance reporting entity owns</w:t>
      </w:r>
    </w:p>
    <w:p w14:paraId="7B290C08" w14:textId="77777777" w:rsidR="0073644C" w:rsidRPr="008218B8" w:rsidRDefault="00C60593" w:rsidP="00543BA5">
      <w:pPr>
        <w:pStyle w:val="ListParagraph"/>
        <w:numPr>
          <w:ilvl w:val="2"/>
          <w:numId w:val="4"/>
        </w:numPr>
        <w:spacing w:line="240" w:lineRule="auto"/>
        <w:ind w:left="1627" w:hanging="360"/>
        <w:contextualSpacing w:val="0"/>
        <w:rPr>
          <w:b/>
        </w:rPr>
      </w:pPr>
      <w:r w:rsidRPr="008218B8">
        <w:rPr>
          <w:b/>
        </w:rPr>
        <w:t>Value Per Share</w:t>
      </w:r>
      <w:r w:rsidR="00DD4E92">
        <w:t xml:space="preserve"> – </w:t>
      </w:r>
      <w:r w:rsidR="00543BA5">
        <w:t>T</w:t>
      </w:r>
      <w:r w:rsidR="00DD4E92">
        <w:t>otal value claimed divided by the number of shares owned</w:t>
      </w:r>
    </w:p>
    <w:p w14:paraId="70BF885D" w14:textId="77777777" w:rsidR="0073644C" w:rsidRPr="008218B8" w:rsidRDefault="00C60593" w:rsidP="00543BA5">
      <w:pPr>
        <w:pStyle w:val="ListParagraph"/>
        <w:numPr>
          <w:ilvl w:val="2"/>
          <w:numId w:val="4"/>
        </w:numPr>
        <w:spacing w:line="240" w:lineRule="auto"/>
        <w:ind w:left="1627" w:hanging="360"/>
        <w:contextualSpacing w:val="0"/>
        <w:rPr>
          <w:b/>
        </w:rPr>
      </w:pPr>
      <w:r w:rsidRPr="008218B8">
        <w:rPr>
          <w:b/>
        </w:rPr>
        <w:t>Percent Outstanding Shares Owned</w:t>
      </w:r>
      <w:r w:rsidR="00DD4E92">
        <w:rPr>
          <w:b/>
        </w:rPr>
        <w:t xml:space="preserve"> </w:t>
      </w:r>
      <w:r w:rsidR="00543BA5">
        <w:t>– P</w:t>
      </w:r>
      <w:r w:rsidR="00DD4E92">
        <w:t>ercentage of shares issued and outstanding that the insurance reporting entity owns</w:t>
      </w:r>
    </w:p>
    <w:p w14:paraId="7EDF428E" w14:textId="77777777" w:rsidR="00C60593" w:rsidRPr="008218B8" w:rsidRDefault="00C60593" w:rsidP="00543BA5">
      <w:pPr>
        <w:pStyle w:val="ListParagraph"/>
        <w:numPr>
          <w:ilvl w:val="2"/>
          <w:numId w:val="4"/>
        </w:numPr>
        <w:spacing w:line="240" w:lineRule="auto"/>
        <w:ind w:left="1627" w:hanging="360"/>
        <w:contextualSpacing w:val="0"/>
        <w:rPr>
          <w:b/>
        </w:rPr>
      </w:pPr>
      <w:r w:rsidRPr="008218B8">
        <w:rPr>
          <w:b/>
        </w:rPr>
        <w:t>Consideration Paid</w:t>
      </w:r>
      <w:r w:rsidR="00DD4E92">
        <w:t xml:space="preserve"> </w:t>
      </w:r>
      <w:proofErr w:type="gramStart"/>
      <w:r w:rsidR="00DD4E92">
        <w:t xml:space="preserve">– </w:t>
      </w:r>
      <w:r w:rsidR="00543BA5">
        <w:t xml:space="preserve"> Amount</w:t>
      </w:r>
      <w:proofErr w:type="gramEnd"/>
      <w:r w:rsidR="00543BA5">
        <w:t xml:space="preserve"> </w:t>
      </w:r>
      <w:r w:rsidR="00DD4E92">
        <w:t>paid for SCA</w:t>
      </w:r>
    </w:p>
    <w:p w14:paraId="56093BA5" w14:textId="77777777" w:rsidR="00543BA5" w:rsidRPr="00543BA5" w:rsidRDefault="0073644C" w:rsidP="00543BA5">
      <w:pPr>
        <w:pStyle w:val="ListParagraph"/>
        <w:numPr>
          <w:ilvl w:val="2"/>
          <w:numId w:val="4"/>
        </w:numPr>
        <w:spacing w:after="0" w:line="240" w:lineRule="auto"/>
        <w:ind w:left="1627" w:hanging="360"/>
        <w:contextualSpacing w:val="0"/>
        <w:rPr>
          <w:rStyle w:val="Hyperlink"/>
          <w:color w:val="auto"/>
          <w:u w:val="none"/>
        </w:rPr>
      </w:pPr>
      <w:r w:rsidRPr="00543BA5">
        <w:rPr>
          <w:b/>
        </w:rPr>
        <w:t>Does the SCA directly or indirectly own shares of the insurance reporting entity?</w:t>
      </w:r>
      <w:r w:rsidR="00DD4E92" w:rsidRPr="00543BA5">
        <w:rPr>
          <w:b/>
        </w:rPr>
        <w:t xml:space="preserve"> </w:t>
      </w:r>
      <w:r w:rsidR="00543BA5">
        <w:t>R</w:t>
      </w:r>
      <w:r w:rsidR="00DD4E92" w:rsidRPr="00571C47">
        <w:t>elates to reciprocal ownership</w:t>
      </w:r>
      <w:r w:rsidR="00543BA5">
        <w:t xml:space="preserve">. </w:t>
      </w:r>
      <w:r w:rsidR="00543BA5" w:rsidRPr="00543BA5">
        <w:rPr>
          <w:i/>
        </w:rPr>
        <w:t xml:space="preserve">SCA Elimination Worksheet will </w:t>
      </w:r>
      <w:r w:rsidR="00543BA5">
        <w:rPr>
          <w:i/>
        </w:rPr>
        <w:t xml:space="preserve">be required: </w:t>
      </w:r>
      <w:hyperlink r:id="rId16" w:history="1">
        <w:r w:rsidR="00543BA5" w:rsidRPr="00CC5C5B">
          <w:rPr>
            <w:rStyle w:val="Hyperlink"/>
          </w:rPr>
          <w:t>http://www.naic.org/sca_subsidiary_controlled_affiliated.htm</w:t>
        </w:r>
      </w:hyperlink>
    </w:p>
    <w:p w14:paraId="3B41FEBC" w14:textId="77777777" w:rsidR="00543BA5" w:rsidRDefault="00543BA5" w:rsidP="00543BA5">
      <w:pPr>
        <w:pStyle w:val="ListParagraph"/>
        <w:spacing w:after="0" w:line="240" w:lineRule="auto"/>
        <w:ind w:left="1627"/>
        <w:contextualSpacing w:val="0"/>
      </w:pPr>
    </w:p>
    <w:p w14:paraId="6DD64B4F" w14:textId="77777777" w:rsidR="0073644C" w:rsidRPr="00543BA5" w:rsidRDefault="0073644C" w:rsidP="00543BA5">
      <w:pPr>
        <w:pStyle w:val="ListParagraph"/>
        <w:numPr>
          <w:ilvl w:val="2"/>
          <w:numId w:val="4"/>
        </w:numPr>
        <w:spacing w:after="0" w:line="240" w:lineRule="auto"/>
        <w:ind w:left="1627" w:hanging="360"/>
        <w:contextualSpacing w:val="0"/>
        <w:rPr>
          <w:b/>
        </w:rPr>
      </w:pPr>
      <w:r>
        <w:rPr>
          <w:b/>
        </w:rPr>
        <w:t>Does the SCA directly or indirectly own shares of an upstream intermediate or ultimate parent?</w:t>
      </w:r>
      <w:r w:rsidR="00DD4E92">
        <w:rPr>
          <w:b/>
        </w:rPr>
        <w:t xml:space="preserve"> </w:t>
      </w:r>
      <w:r w:rsidR="00543BA5">
        <w:t>R</w:t>
      </w:r>
      <w:r w:rsidR="00543BA5" w:rsidRPr="00571C47">
        <w:t>elates to reciprocal ownership</w:t>
      </w:r>
      <w:r w:rsidR="00543BA5">
        <w:t xml:space="preserve">. </w:t>
      </w:r>
      <w:r w:rsidR="00543BA5" w:rsidRPr="00543BA5">
        <w:rPr>
          <w:i/>
        </w:rPr>
        <w:t xml:space="preserve">SCA Elimination Worksheet will </w:t>
      </w:r>
      <w:r w:rsidR="00543BA5">
        <w:rPr>
          <w:i/>
        </w:rPr>
        <w:t xml:space="preserve">be required: </w:t>
      </w:r>
      <w:hyperlink r:id="rId17" w:history="1">
        <w:r w:rsidR="00543BA5" w:rsidRPr="00CC5C5B">
          <w:rPr>
            <w:rStyle w:val="Hyperlink"/>
          </w:rPr>
          <w:t>http://www.naic.org/sca_subsidiary_controlled_affiliated.htm</w:t>
        </w:r>
      </w:hyperlink>
    </w:p>
    <w:p w14:paraId="51140DCF" w14:textId="77777777" w:rsidR="00543BA5" w:rsidRPr="008218B8" w:rsidRDefault="00543BA5" w:rsidP="00543BA5">
      <w:pPr>
        <w:pStyle w:val="ListParagraph"/>
        <w:spacing w:after="0" w:line="240" w:lineRule="auto"/>
        <w:ind w:left="1627"/>
        <w:contextualSpacing w:val="0"/>
        <w:rPr>
          <w:b/>
        </w:rPr>
      </w:pPr>
    </w:p>
    <w:p w14:paraId="09629EA3" w14:textId="77777777" w:rsidR="00C60593" w:rsidRPr="00571C47" w:rsidRDefault="0073644C" w:rsidP="00543BA5">
      <w:pPr>
        <w:pStyle w:val="ListParagraph"/>
        <w:numPr>
          <w:ilvl w:val="2"/>
          <w:numId w:val="4"/>
        </w:numPr>
        <w:spacing w:line="240" w:lineRule="auto"/>
        <w:ind w:left="1627" w:hanging="360"/>
        <w:contextualSpacing w:val="0"/>
        <w:rPr>
          <w:b/>
        </w:rPr>
      </w:pPr>
      <w:r>
        <w:rPr>
          <w:b/>
        </w:rPr>
        <w:t xml:space="preserve">Is the SCA consolidated with other subsidiaries? </w:t>
      </w:r>
      <w:r w:rsidR="00C60593" w:rsidRPr="00571C47">
        <w:t>The</w:t>
      </w:r>
      <w:r w:rsidR="00DA796F" w:rsidRPr="00571C47">
        <w:t xml:space="preserve"> Stat. Adjust</w:t>
      </w:r>
      <w:r w:rsidR="00543BA5">
        <w:t xml:space="preserve">ment Worksheet will be required: </w:t>
      </w:r>
      <w:hyperlink r:id="rId18" w:history="1">
        <w:r w:rsidR="00571C47" w:rsidRPr="00CC5C5B">
          <w:rPr>
            <w:rStyle w:val="Hyperlink"/>
          </w:rPr>
          <w:t>http://www.naic.org/sca_subsidiary_controlled_affiliated.htm</w:t>
        </w:r>
      </w:hyperlink>
      <w:r w:rsidR="00571C47">
        <w:t xml:space="preserve"> )</w:t>
      </w:r>
    </w:p>
    <w:p w14:paraId="276C7DED" w14:textId="77777777" w:rsidR="0073644C" w:rsidRDefault="0073644C" w:rsidP="00543BA5">
      <w:pPr>
        <w:pStyle w:val="ListParagraph"/>
        <w:numPr>
          <w:ilvl w:val="2"/>
          <w:numId w:val="4"/>
        </w:numPr>
        <w:spacing w:line="240" w:lineRule="auto"/>
        <w:ind w:left="1627" w:hanging="360"/>
        <w:contextualSpacing w:val="0"/>
      </w:pPr>
      <w:r w:rsidRPr="00543BA5">
        <w:rPr>
          <w:b/>
        </w:rPr>
        <w:t>Analyst Name</w:t>
      </w:r>
      <w:r w:rsidR="00543BA5" w:rsidRPr="00543BA5">
        <w:rPr>
          <w:b/>
        </w:rPr>
        <w:t xml:space="preserve"> / Phone Number / Email</w:t>
      </w:r>
      <w:r w:rsidR="00543BA5">
        <w:t xml:space="preserve"> – Name and contact information for Individual</w:t>
      </w:r>
      <w:r>
        <w:t xml:space="preserve"> who prepared the filing </w:t>
      </w:r>
      <w:r w:rsidR="00543BA5">
        <w:t xml:space="preserve">in case SCA reviewer has </w:t>
      </w:r>
      <w:r>
        <w:t>questions</w:t>
      </w:r>
      <w:r w:rsidR="00543BA5">
        <w:t>.</w:t>
      </w:r>
    </w:p>
    <w:p w14:paraId="0827B51C" w14:textId="77777777" w:rsidR="00C60593" w:rsidRDefault="00C60593" w:rsidP="00543BA5">
      <w:pPr>
        <w:pStyle w:val="ListParagraph"/>
        <w:numPr>
          <w:ilvl w:val="2"/>
          <w:numId w:val="4"/>
        </w:numPr>
        <w:spacing w:line="240" w:lineRule="auto"/>
        <w:ind w:left="1627" w:hanging="360"/>
        <w:contextualSpacing w:val="0"/>
      </w:pPr>
      <w:r w:rsidRPr="008218B8">
        <w:rPr>
          <w:b/>
        </w:rPr>
        <w:t>Comments</w:t>
      </w:r>
      <w:r>
        <w:t xml:space="preserve"> – </w:t>
      </w:r>
      <w:r w:rsidR="008A52D9">
        <w:t>Available for additional information for reviewing</w:t>
      </w:r>
      <w:r>
        <w:t xml:space="preserve"> the SCA</w:t>
      </w:r>
      <w:r w:rsidR="008A52D9">
        <w:t>.</w:t>
      </w:r>
    </w:p>
    <w:p w14:paraId="54AA7F27" w14:textId="1E572D1E" w:rsidR="00CD7819" w:rsidRDefault="00CA705D" w:rsidP="00CD7819">
      <w:pPr>
        <w:ind w:left="1080"/>
      </w:pPr>
      <w:r>
        <w:rPr>
          <w:noProof/>
        </w:rPr>
        <w:lastRenderedPageBreak/>
        <w:drawing>
          <wp:inline distT="0" distB="0" distL="0" distR="0" wp14:anchorId="72B3573D" wp14:editId="6526A61C">
            <wp:extent cx="4886325" cy="34696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t="13904" r="34729" b="8823"/>
                    <a:stretch/>
                  </pic:blipFill>
                  <pic:spPr bwMode="auto">
                    <a:xfrm>
                      <a:off x="0" y="0"/>
                      <a:ext cx="4889810" cy="3472126"/>
                    </a:xfrm>
                    <a:prstGeom prst="rect">
                      <a:avLst/>
                    </a:prstGeom>
                    <a:ln>
                      <a:noFill/>
                    </a:ln>
                    <a:extLst>
                      <a:ext uri="{53640926-AAD7-44D8-BBD7-CCE9431645EC}">
                        <a14:shadowObscured xmlns:a14="http://schemas.microsoft.com/office/drawing/2010/main"/>
                      </a:ext>
                    </a:extLst>
                  </pic:spPr>
                </pic:pic>
              </a:graphicData>
            </a:graphic>
          </wp:inline>
        </w:drawing>
      </w:r>
    </w:p>
    <w:p w14:paraId="32887D56" w14:textId="1A4DF770" w:rsidR="00C60593" w:rsidRDefault="00CD7819" w:rsidP="008A52D9">
      <w:pPr>
        <w:pStyle w:val="ListParagraph"/>
        <w:numPr>
          <w:ilvl w:val="1"/>
          <w:numId w:val="4"/>
        </w:numPr>
        <w:ind w:left="1080"/>
        <w:contextualSpacing w:val="0"/>
      </w:pPr>
      <w:r>
        <w:rPr>
          <w:b/>
          <w:color w:val="FF0000"/>
          <w:u w:val="single"/>
        </w:rPr>
        <w:t>R</w:t>
      </w:r>
      <w:r w:rsidR="00C60593" w:rsidRPr="008A52D9">
        <w:rPr>
          <w:b/>
          <w:color w:val="FF0000"/>
          <w:u w:val="single"/>
        </w:rPr>
        <w:t>eview</w:t>
      </w:r>
      <w:r w:rsidR="00CA705D" w:rsidRPr="008A52D9">
        <w:rPr>
          <w:b/>
          <w:color w:val="FF0000"/>
          <w:u w:val="single"/>
        </w:rPr>
        <w:t xml:space="preserve"> tab</w:t>
      </w:r>
    </w:p>
    <w:p w14:paraId="393D0E1B" w14:textId="77777777" w:rsidR="00C60593" w:rsidRDefault="00C60593" w:rsidP="008A52D9">
      <w:pPr>
        <w:pStyle w:val="ListParagraph"/>
        <w:numPr>
          <w:ilvl w:val="2"/>
          <w:numId w:val="4"/>
        </w:numPr>
        <w:spacing w:line="240" w:lineRule="auto"/>
        <w:ind w:left="1620" w:hanging="360"/>
      </w:pPr>
      <w:r>
        <w:t>Review all fields of the SCA to ensure they are filed correctly</w:t>
      </w:r>
      <w:r w:rsidR="008A52D9">
        <w:t>.</w:t>
      </w:r>
    </w:p>
    <w:p w14:paraId="7652EEAF" w14:textId="77777777" w:rsidR="008A52D9" w:rsidRDefault="008A52D9" w:rsidP="008A52D9">
      <w:pPr>
        <w:pStyle w:val="ListParagraph"/>
        <w:spacing w:line="240" w:lineRule="auto"/>
        <w:ind w:left="1440"/>
      </w:pPr>
    </w:p>
    <w:p w14:paraId="669B9759" w14:textId="77777777" w:rsidR="008A52D9" w:rsidRPr="008A52D9" w:rsidRDefault="008A52D9" w:rsidP="008A52D9">
      <w:pPr>
        <w:pStyle w:val="ListParagraph"/>
        <w:spacing w:line="240" w:lineRule="auto"/>
        <w:rPr>
          <w:b/>
          <w:u w:val="single"/>
        </w:rPr>
      </w:pPr>
      <w:r w:rsidRPr="008A52D9">
        <w:rPr>
          <w:b/>
          <w:u w:val="single"/>
        </w:rPr>
        <w:t>IMPORTANT NOTES:</w:t>
      </w:r>
    </w:p>
    <w:p w14:paraId="7A0A2132" w14:textId="77777777" w:rsidR="008A52D9" w:rsidRDefault="008A52D9" w:rsidP="008A52D9">
      <w:pPr>
        <w:pStyle w:val="ListParagraph"/>
        <w:spacing w:line="240" w:lineRule="auto"/>
        <w:ind w:left="1620"/>
      </w:pPr>
    </w:p>
    <w:p w14:paraId="71A882A2" w14:textId="77777777" w:rsidR="008A52D9" w:rsidRDefault="00CA705D" w:rsidP="008A52D9">
      <w:pPr>
        <w:pStyle w:val="ListParagraph"/>
        <w:spacing w:line="240" w:lineRule="auto"/>
        <w:ind w:left="1170"/>
        <w:rPr>
          <w:i/>
          <w:color w:val="FF0000"/>
        </w:rPr>
      </w:pPr>
      <w:r w:rsidRPr="008A52D9">
        <w:rPr>
          <w:i/>
          <w:color w:val="FF0000"/>
        </w:rPr>
        <w:t xml:space="preserve">If something is not filled out correctly, </w:t>
      </w:r>
      <w:r w:rsidR="004034CE" w:rsidRPr="008A52D9">
        <w:rPr>
          <w:i/>
          <w:color w:val="FF0000"/>
        </w:rPr>
        <w:t>click “B</w:t>
      </w:r>
      <w:r w:rsidRPr="008A52D9">
        <w:rPr>
          <w:i/>
          <w:color w:val="FF0000"/>
        </w:rPr>
        <w:t>ack</w:t>
      </w:r>
      <w:r w:rsidR="004034CE" w:rsidRPr="008A52D9">
        <w:rPr>
          <w:i/>
          <w:color w:val="FF0000"/>
        </w:rPr>
        <w:t>”</w:t>
      </w:r>
      <w:r w:rsidRPr="008A52D9">
        <w:rPr>
          <w:i/>
          <w:color w:val="FF0000"/>
        </w:rPr>
        <w:t xml:space="preserve"> and update</w:t>
      </w:r>
      <w:r w:rsidR="008A52D9">
        <w:rPr>
          <w:i/>
          <w:color w:val="FF0000"/>
        </w:rPr>
        <w:t xml:space="preserve">!! </w:t>
      </w:r>
      <w:r w:rsidRPr="008A52D9">
        <w:rPr>
          <w:i/>
          <w:color w:val="FF0000"/>
        </w:rPr>
        <w:t xml:space="preserve"> </w:t>
      </w:r>
    </w:p>
    <w:p w14:paraId="68A86A46" w14:textId="77777777" w:rsidR="008A52D9" w:rsidRDefault="008A52D9" w:rsidP="008A52D9">
      <w:pPr>
        <w:pStyle w:val="ListParagraph"/>
        <w:spacing w:line="240" w:lineRule="auto"/>
        <w:ind w:left="1170"/>
        <w:rPr>
          <w:i/>
          <w:color w:val="FF0000"/>
        </w:rPr>
      </w:pPr>
    </w:p>
    <w:p w14:paraId="2001EF26" w14:textId="77777777" w:rsidR="00CA705D" w:rsidRPr="008A52D9" w:rsidRDefault="008A52D9" w:rsidP="008A52D9">
      <w:pPr>
        <w:pStyle w:val="ListParagraph"/>
        <w:spacing w:line="240" w:lineRule="auto"/>
        <w:ind w:left="1170"/>
        <w:rPr>
          <w:i/>
          <w:color w:val="FF0000"/>
        </w:rPr>
      </w:pPr>
      <w:r>
        <w:rPr>
          <w:i/>
          <w:color w:val="FF0000"/>
        </w:rPr>
        <w:t xml:space="preserve">After clicking “Prepare SCA Filing” </w:t>
      </w:r>
      <w:r w:rsidR="00CA705D" w:rsidRPr="008A52D9">
        <w:rPr>
          <w:i/>
          <w:color w:val="FF0000"/>
        </w:rPr>
        <w:t xml:space="preserve">you </w:t>
      </w:r>
      <w:r w:rsidRPr="008A52D9">
        <w:rPr>
          <w:i/>
          <w:color w:val="FF0000"/>
          <w:u w:val="single"/>
        </w:rPr>
        <w:t>W</w:t>
      </w:r>
      <w:r>
        <w:rPr>
          <w:i/>
          <w:color w:val="FF0000"/>
          <w:u w:val="single"/>
        </w:rPr>
        <w:t>ILL</w:t>
      </w:r>
      <w:r w:rsidRPr="008A52D9">
        <w:rPr>
          <w:i/>
          <w:color w:val="FF0000"/>
          <w:u w:val="single"/>
        </w:rPr>
        <w:t xml:space="preserve"> NOT</w:t>
      </w:r>
      <w:r w:rsidR="00CA705D" w:rsidRPr="008A52D9">
        <w:rPr>
          <w:i/>
          <w:color w:val="FF0000"/>
        </w:rPr>
        <w:t xml:space="preserve"> be able to </w:t>
      </w:r>
      <w:r w:rsidR="00003761" w:rsidRPr="008A52D9">
        <w:rPr>
          <w:i/>
          <w:color w:val="FF0000"/>
        </w:rPr>
        <w:t xml:space="preserve">make any </w:t>
      </w:r>
      <w:r>
        <w:rPr>
          <w:i/>
          <w:color w:val="FF0000"/>
        </w:rPr>
        <w:t>changes!!</w:t>
      </w:r>
      <w:r w:rsidR="00BF2DD0" w:rsidRPr="008A52D9">
        <w:rPr>
          <w:i/>
          <w:color w:val="FF0000"/>
        </w:rPr>
        <w:t xml:space="preserve"> </w:t>
      </w:r>
    </w:p>
    <w:p w14:paraId="054057FB" w14:textId="77777777" w:rsidR="00003761" w:rsidRPr="008A52D9" w:rsidRDefault="008A52D9" w:rsidP="008A52D9">
      <w:pPr>
        <w:spacing w:line="240" w:lineRule="auto"/>
        <w:ind w:left="1170"/>
        <w:rPr>
          <w:i/>
          <w:color w:val="FF0000"/>
        </w:rPr>
      </w:pPr>
      <w:r w:rsidRPr="008A52D9">
        <w:rPr>
          <w:b/>
          <w:i/>
          <w:color w:val="FF0000"/>
          <w:u w:val="single"/>
        </w:rPr>
        <w:t>DO</w:t>
      </w:r>
      <w:r w:rsidR="00003761" w:rsidRPr="008A52D9">
        <w:rPr>
          <w:i/>
          <w:color w:val="FF0000"/>
          <w:u w:val="single"/>
        </w:rPr>
        <w:t xml:space="preserve"> </w:t>
      </w:r>
      <w:r w:rsidR="00003761" w:rsidRPr="008A52D9">
        <w:rPr>
          <w:b/>
          <w:i/>
          <w:color w:val="FF0000"/>
          <w:u w:val="single"/>
        </w:rPr>
        <w:t>NOT</w:t>
      </w:r>
      <w:r w:rsidR="00003761" w:rsidRPr="008A52D9">
        <w:rPr>
          <w:i/>
          <w:color w:val="FF0000"/>
        </w:rPr>
        <w:t xml:space="preserve"> hit cancel at any point during the filing process</w:t>
      </w:r>
      <w:r>
        <w:rPr>
          <w:i/>
          <w:color w:val="FF0000"/>
        </w:rPr>
        <w:t xml:space="preserve"> - T</w:t>
      </w:r>
      <w:r w:rsidR="00003761" w:rsidRPr="008A52D9">
        <w:rPr>
          <w:i/>
          <w:color w:val="FF0000"/>
        </w:rPr>
        <w:t>his will discard your filing</w:t>
      </w:r>
      <w:r>
        <w:rPr>
          <w:i/>
          <w:color w:val="FF0000"/>
        </w:rPr>
        <w:t>!!</w:t>
      </w:r>
    </w:p>
    <w:p w14:paraId="107BDD20" w14:textId="77777777" w:rsidR="00C60593" w:rsidRDefault="00C60593" w:rsidP="008A52D9">
      <w:pPr>
        <w:spacing w:line="240" w:lineRule="auto"/>
        <w:ind w:left="720"/>
        <w:rPr>
          <w:i/>
        </w:rPr>
      </w:pPr>
      <w:r w:rsidRPr="008A52D9">
        <w:rPr>
          <w:i/>
        </w:rPr>
        <w:t>When finished reviewing</w:t>
      </w:r>
      <w:r w:rsidR="00003761" w:rsidRPr="008A52D9">
        <w:rPr>
          <w:i/>
        </w:rPr>
        <w:t>,</w:t>
      </w:r>
      <w:r w:rsidRPr="008A52D9">
        <w:rPr>
          <w:i/>
        </w:rPr>
        <w:t xml:space="preserve"> click the “Prepare SCA Filing” button</w:t>
      </w:r>
    </w:p>
    <w:p w14:paraId="7ADEDD27" w14:textId="77777777" w:rsidR="008A52D9" w:rsidRPr="008A52D9" w:rsidRDefault="008A52D9" w:rsidP="008A52D9">
      <w:pPr>
        <w:spacing w:line="240" w:lineRule="auto"/>
        <w:ind w:left="720"/>
        <w:rPr>
          <w:i/>
        </w:rPr>
      </w:pPr>
    </w:p>
    <w:p w14:paraId="52D71AC7" w14:textId="77777777" w:rsidR="00003761" w:rsidRDefault="008A52D9" w:rsidP="008A52D9">
      <w:pPr>
        <w:ind w:left="720"/>
      </w:pPr>
      <w:r>
        <w:rPr>
          <w:noProof/>
        </w:rPr>
        <mc:AlternateContent>
          <mc:Choice Requires="wps">
            <w:drawing>
              <wp:anchor distT="0" distB="0" distL="114300" distR="114300" simplePos="0" relativeHeight="251673600" behindDoc="0" locked="0" layoutInCell="1" allowOverlap="1" wp14:anchorId="16BF7031" wp14:editId="493FD07B">
                <wp:simplePos x="0" y="0"/>
                <wp:positionH relativeFrom="column">
                  <wp:posOffset>1746885</wp:posOffset>
                </wp:positionH>
                <wp:positionV relativeFrom="paragraph">
                  <wp:posOffset>669290</wp:posOffset>
                </wp:positionV>
                <wp:extent cx="333375" cy="0"/>
                <wp:effectExtent l="38100" t="76200" r="0" b="114300"/>
                <wp:wrapNone/>
                <wp:docPr id="29" name="Straight Arrow Connector 29"/>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2DA5B2" id="Straight Arrow Connector 29" o:spid="_x0000_s1026" type="#_x0000_t32" style="position:absolute;margin-left:137.55pt;margin-top:52.7pt;width:26.2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" strokecolor="red">
                <v:stroke endarrow="open"/>
              </v:shape>
            </w:pict>
          </mc:Fallback>
        </mc:AlternateContent>
      </w:r>
      <w:r w:rsidR="00003761">
        <w:rPr>
          <w:noProof/>
        </w:rPr>
        <w:drawing>
          <wp:inline distT="0" distB="0" distL="0" distR="0" wp14:anchorId="302DDFDE" wp14:editId="6AF211AD">
            <wp:extent cx="4882101" cy="945787"/>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1471" t="4034" r="16443"/>
                    <a:stretch/>
                  </pic:blipFill>
                  <pic:spPr bwMode="auto">
                    <a:xfrm>
                      <a:off x="0" y="0"/>
                      <a:ext cx="4878837" cy="945155"/>
                    </a:xfrm>
                    <a:prstGeom prst="rect">
                      <a:avLst/>
                    </a:prstGeom>
                    <a:ln>
                      <a:noFill/>
                    </a:ln>
                    <a:extLst>
                      <a:ext uri="{53640926-AAD7-44D8-BBD7-CCE9431645EC}">
                        <a14:shadowObscured xmlns:a14="http://schemas.microsoft.com/office/drawing/2010/main"/>
                      </a:ext>
                    </a:extLst>
                  </pic:spPr>
                </pic:pic>
              </a:graphicData>
            </a:graphic>
          </wp:inline>
        </w:drawing>
      </w:r>
    </w:p>
    <w:p w14:paraId="212B16A4" w14:textId="77777777" w:rsidR="008A52D9" w:rsidRDefault="008A52D9">
      <w:r>
        <w:br w:type="page"/>
      </w:r>
    </w:p>
    <w:p w14:paraId="0D105CF6" w14:textId="77777777" w:rsidR="00C60593" w:rsidRPr="008A52D9" w:rsidRDefault="00C60593" w:rsidP="008218B8">
      <w:pPr>
        <w:pStyle w:val="ListParagraph"/>
        <w:numPr>
          <w:ilvl w:val="1"/>
          <w:numId w:val="4"/>
        </w:numPr>
        <w:ind w:left="1080"/>
        <w:contextualSpacing w:val="0"/>
        <w:rPr>
          <w:b/>
          <w:color w:val="FF0000"/>
          <w:u w:val="single"/>
        </w:rPr>
      </w:pPr>
      <w:r w:rsidRPr="008A52D9">
        <w:rPr>
          <w:b/>
          <w:color w:val="FF0000"/>
          <w:u w:val="single"/>
        </w:rPr>
        <w:lastRenderedPageBreak/>
        <w:t xml:space="preserve">SCA Filing Detail </w:t>
      </w:r>
      <w:r w:rsidR="008A52D9">
        <w:rPr>
          <w:b/>
          <w:color w:val="FF0000"/>
          <w:u w:val="single"/>
        </w:rPr>
        <w:t>T</w:t>
      </w:r>
      <w:r w:rsidR="00CA705D" w:rsidRPr="008A52D9">
        <w:rPr>
          <w:b/>
          <w:color w:val="FF0000"/>
          <w:u w:val="single"/>
        </w:rPr>
        <w:t>ab</w:t>
      </w:r>
      <w:r w:rsidR="00CA705D" w:rsidRPr="008A52D9">
        <w:rPr>
          <w:b/>
          <w:color w:val="FF0000"/>
        </w:rPr>
        <w:t xml:space="preserve"> – </w:t>
      </w:r>
      <w:r w:rsidR="008A52D9">
        <w:rPr>
          <w:b/>
          <w:color w:val="FF0000"/>
        </w:rPr>
        <w:t>Shows all the filing detail</w:t>
      </w:r>
      <w:r w:rsidR="00CA705D" w:rsidRPr="008A52D9">
        <w:rPr>
          <w:b/>
          <w:color w:val="FF0000"/>
        </w:rPr>
        <w:t xml:space="preserve"> and attach supporting documents</w:t>
      </w:r>
    </w:p>
    <w:p w14:paraId="47CAF281" w14:textId="77777777" w:rsidR="00F5578D" w:rsidRDefault="00F5578D" w:rsidP="00BD4FA1">
      <w:pPr>
        <w:pStyle w:val="ListParagraph"/>
        <w:numPr>
          <w:ilvl w:val="2"/>
          <w:numId w:val="4"/>
        </w:numPr>
        <w:spacing w:after="120" w:line="240" w:lineRule="auto"/>
        <w:ind w:left="1620" w:hanging="360"/>
      </w:pPr>
      <w:r>
        <w:t>To attach a document</w:t>
      </w:r>
    </w:p>
    <w:p w14:paraId="4FC60DFD" w14:textId="77777777" w:rsidR="00BD4FA1" w:rsidRDefault="00BD4FA1" w:rsidP="00BD4FA1">
      <w:pPr>
        <w:pStyle w:val="ListParagraph"/>
        <w:spacing w:after="120" w:line="240" w:lineRule="auto"/>
        <w:ind w:left="1620"/>
      </w:pPr>
    </w:p>
    <w:p w14:paraId="7C13758D" w14:textId="77777777" w:rsidR="00F5578D" w:rsidRDefault="00F5578D" w:rsidP="00BD4FA1">
      <w:pPr>
        <w:pStyle w:val="ListParagraph"/>
        <w:numPr>
          <w:ilvl w:val="3"/>
          <w:numId w:val="4"/>
        </w:numPr>
        <w:spacing w:after="120" w:line="240" w:lineRule="auto"/>
        <w:ind w:left="1980"/>
      </w:pPr>
      <w:r>
        <w:t>Click “Edit” under Supporting Documents</w:t>
      </w:r>
    </w:p>
    <w:p w14:paraId="1191AFD7" w14:textId="77777777" w:rsidR="00BD4FA1" w:rsidRDefault="00BD4FA1" w:rsidP="00BD4FA1">
      <w:pPr>
        <w:pStyle w:val="ListParagraph"/>
        <w:spacing w:after="120" w:line="240" w:lineRule="auto"/>
        <w:ind w:left="1980"/>
      </w:pPr>
    </w:p>
    <w:p w14:paraId="1D138A46" w14:textId="77777777" w:rsidR="00BD4FA1" w:rsidRDefault="00F5578D" w:rsidP="00BD4FA1">
      <w:pPr>
        <w:pStyle w:val="ListParagraph"/>
        <w:numPr>
          <w:ilvl w:val="3"/>
          <w:numId w:val="4"/>
        </w:numPr>
        <w:spacing w:after="120" w:line="240" w:lineRule="auto"/>
        <w:ind w:left="1980"/>
      </w:pPr>
      <w:r>
        <w:t xml:space="preserve">Click </w:t>
      </w:r>
      <w:r w:rsidR="004034CE">
        <w:t>“</w:t>
      </w:r>
      <w:r>
        <w:t>Attachments</w:t>
      </w:r>
      <w:r w:rsidR="004034CE">
        <w:t>”</w:t>
      </w:r>
      <w:r>
        <w:t xml:space="preserve"> to the file you want to ad</w:t>
      </w:r>
      <w:r w:rsidR="004034CE">
        <w:t>d</w:t>
      </w:r>
      <w:r w:rsidR="00BD4FA1">
        <w:t xml:space="preserve"> </w:t>
      </w:r>
    </w:p>
    <w:p w14:paraId="11AC57A1" w14:textId="77777777" w:rsidR="00F5578D" w:rsidRPr="00BD4FA1" w:rsidRDefault="00F5578D" w:rsidP="00BD4FA1">
      <w:pPr>
        <w:pStyle w:val="ListParagraph"/>
        <w:spacing w:after="120" w:line="240" w:lineRule="auto"/>
        <w:ind w:left="1980"/>
        <w:rPr>
          <w:i/>
        </w:rPr>
      </w:pPr>
      <w:r w:rsidRPr="00BD4FA1">
        <w:rPr>
          <w:i/>
        </w:rPr>
        <w:t xml:space="preserve">If you have a document to add that is not </w:t>
      </w:r>
      <w:proofErr w:type="gramStart"/>
      <w:r w:rsidRPr="00BD4FA1">
        <w:rPr>
          <w:i/>
        </w:rPr>
        <w:t>listed</w:t>
      </w:r>
      <w:proofErr w:type="gramEnd"/>
      <w:r w:rsidRPr="00BD4FA1">
        <w:rPr>
          <w:i/>
        </w:rPr>
        <w:t xml:space="preserve"> click “+ Add” </w:t>
      </w:r>
    </w:p>
    <w:p w14:paraId="1BAA77CF" w14:textId="77777777" w:rsidR="00BD4FA1" w:rsidRDefault="00BD4FA1" w:rsidP="00BD4FA1">
      <w:pPr>
        <w:pStyle w:val="ListParagraph"/>
        <w:spacing w:after="120" w:line="240" w:lineRule="auto"/>
        <w:ind w:left="2340"/>
      </w:pPr>
    </w:p>
    <w:p w14:paraId="75C2FC24" w14:textId="77777777" w:rsidR="00BD4FA1" w:rsidRDefault="00F5578D" w:rsidP="00BD4FA1">
      <w:pPr>
        <w:pStyle w:val="ListParagraph"/>
        <w:numPr>
          <w:ilvl w:val="3"/>
          <w:numId w:val="4"/>
        </w:numPr>
        <w:spacing w:after="120" w:line="240" w:lineRule="auto"/>
        <w:ind w:left="1980"/>
      </w:pPr>
      <w:r>
        <w:t>Find your document and upload</w:t>
      </w:r>
    </w:p>
    <w:p w14:paraId="544FD6E8" w14:textId="77777777" w:rsidR="00BD4FA1" w:rsidRDefault="00BD4FA1" w:rsidP="00BD4FA1">
      <w:pPr>
        <w:pStyle w:val="ListParagraph"/>
        <w:spacing w:after="120" w:line="240" w:lineRule="auto"/>
        <w:ind w:left="1980"/>
      </w:pPr>
    </w:p>
    <w:p w14:paraId="15F4566E" w14:textId="77777777" w:rsidR="00F5578D" w:rsidRDefault="00BD4FA1" w:rsidP="00BD4FA1">
      <w:pPr>
        <w:pStyle w:val="ListParagraph"/>
        <w:numPr>
          <w:ilvl w:val="3"/>
          <w:numId w:val="4"/>
        </w:numPr>
        <w:spacing w:after="120" w:line="240" w:lineRule="auto"/>
        <w:ind w:left="1980"/>
      </w:pPr>
      <w:r>
        <w:t>W</w:t>
      </w:r>
      <w:r w:rsidR="00CA705D">
        <w:t>hen finished uploading documents click “Save” under Supporting Documents</w:t>
      </w:r>
    </w:p>
    <w:p w14:paraId="59A46CC3" w14:textId="77777777" w:rsidR="00BD4FA1" w:rsidRDefault="00BD4FA1" w:rsidP="00BD4FA1">
      <w:pPr>
        <w:spacing w:after="120" w:line="240" w:lineRule="auto"/>
      </w:pPr>
    </w:p>
    <w:p w14:paraId="13ED5487" w14:textId="77777777" w:rsidR="00CA705D" w:rsidRDefault="00CA705D" w:rsidP="00BD4FA1">
      <w:pPr>
        <w:ind w:left="720"/>
      </w:pPr>
      <w:r>
        <w:rPr>
          <w:noProof/>
        </w:rPr>
        <w:drawing>
          <wp:inline distT="0" distB="0" distL="0" distR="0" wp14:anchorId="639D055E" wp14:editId="19E3DA2A">
            <wp:extent cx="5286375" cy="1667514"/>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25979" t="35027" r="2336" b="27273"/>
                    <a:stretch/>
                  </pic:blipFill>
                  <pic:spPr bwMode="auto">
                    <a:xfrm>
                      <a:off x="0" y="0"/>
                      <a:ext cx="5297903" cy="1671150"/>
                    </a:xfrm>
                    <a:prstGeom prst="rect">
                      <a:avLst/>
                    </a:prstGeom>
                    <a:ln>
                      <a:noFill/>
                    </a:ln>
                    <a:extLst>
                      <a:ext uri="{53640926-AAD7-44D8-BBD7-CCE9431645EC}">
                        <a14:shadowObscured xmlns:a14="http://schemas.microsoft.com/office/drawing/2010/main"/>
                      </a:ext>
                    </a:extLst>
                  </pic:spPr>
                </pic:pic>
              </a:graphicData>
            </a:graphic>
          </wp:inline>
        </w:drawing>
      </w:r>
    </w:p>
    <w:p w14:paraId="12D070CC" w14:textId="77777777" w:rsidR="00F5578D" w:rsidRDefault="00F5578D" w:rsidP="008218B8">
      <w:pPr>
        <w:pStyle w:val="ListParagraph"/>
        <w:numPr>
          <w:ilvl w:val="2"/>
          <w:numId w:val="4"/>
        </w:numPr>
        <w:ind w:left="1620" w:hanging="360"/>
      </w:pPr>
      <w:r>
        <w:t>Required Sub-1 Documents</w:t>
      </w:r>
    </w:p>
    <w:p w14:paraId="61840CF6" w14:textId="77777777" w:rsidR="00F5578D" w:rsidRDefault="00F5578D" w:rsidP="008218B8">
      <w:pPr>
        <w:pStyle w:val="ListParagraph"/>
        <w:numPr>
          <w:ilvl w:val="3"/>
          <w:numId w:val="4"/>
        </w:numPr>
        <w:ind w:left="1980"/>
      </w:pPr>
      <w:r>
        <w:t xml:space="preserve">SCA Sub-1 Acquisition </w:t>
      </w:r>
      <w:proofErr w:type="gramStart"/>
      <w:r>
        <w:t>Overview</w:t>
      </w:r>
      <w:r w:rsidR="004034CE">
        <w:t xml:space="preserve"> </w:t>
      </w:r>
      <w:r w:rsidR="00BD4FA1">
        <w:t xml:space="preserve"> -</w:t>
      </w:r>
      <w:proofErr w:type="gramEnd"/>
      <w:r w:rsidR="00BD4FA1">
        <w:t xml:space="preserve"> </w:t>
      </w:r>
      <w:r w:rsidR="00BD4FA1" w:rsidRPr="00BD4FA1">
        <w:rPr>
          <w:u w:val="single"/>
        </w:rPr>
        <w:t>Always</w:t>
      </w:r>
      <w:r w:rsidR="00BD4FA1">
        <w:t xml:space="preserve"> required for Sub-1 -</w:t>
      </w:r>
      <w:r w:rsidR="004034CE">
        <w:t xml:space="preserve"> </w:t>
      </w:r>
      <w:r w:rsidR="00BD4FA1">
        <w:t>“</w:t>
      </w:r>
      <w:r w:rsidR="004034CE" w:rsidRPr="008218B8">
        <w:rPr>
          <w:b/>
          <w:color w:val="FF0000"/>
        </w:rPr>
        <w:t>*</w:t>
      </w:r>
      <w:r w:rsidR="00BD4FA1" w:rsidRPr="00BD4FA1">
        <w:rPr>
          <w:b/>
        </w:rPr>
        <w:t>”</w:t>
      </w:r>
    </w:p>
    <w:p w14:paraId="21F224D1" w14:textId="77777777" w:rsidR="00BD4FA1" w:rsidRDefault="00BD4FA1" w:rsidP="00BD4FA1">
      <w:pPr>
        <w:pStyle w:val="ListParagraph"/>
        <w:ind w:left="1980"/>
      </w:pPr>
    </w:p>
    <w:p w14:paraId="617B2B88" w14:textId="77777777" w:rsidR="00F5578D" w:rsidRDefault="00F5578D" w:rsidP="008218B8">
      <w:pPr>
        <w:pStyle w:val="ListParagraph"/>
        <w:numPr>
          <w:ilvl w:val="2"/>
          <w:numId w:val="4"/>
        </w:numPr>
        <w:ind w:left="1620" w:hanging="360"/>
      </w:pPr>
      <w:r>
        <w:t>Other Required Documents</w:t>
      </w:r>
      <w:r w:rsidR="004034CE">
        <w:t xml:space="preserve"> </w:t>
      </w:r>
    </w:p>
    <w:p w14:paraId="4D41F6CB" w14:textId="77777777" w:rsidR="00F5578D" w:rsidRDefault="00BD4FA1" w:rsidP="008218B8">
      <w:pPr>
        <w:pStyle w:val="ListParagraph"/>
        <w:numPr>
          <w:ilvl w:val="3"/>
          <w:numId w:val="4"/>
        </w:numPr>
        <w:ind w:left="1980"/>
      </w:pPr>
      <w:r>
        <w:t>Required d</w:t>
      </w:r>
      <w:r w:rsidR="00F5578D">
        <w:t>epending on answers to questions</w:t>
      </w:r>
      <w:r w:rsidR="00D109F0">
        <w:t xml:space="preserve">: </w:t>
      </w:r>
    </w:p>
    <w:p w14:paraId="76A5A348" w14:textId="77777777" w:rsidR="00F5578D" w:rsidRDefault="00F5578D" w:rsidP="008218B8">
      <w:pPr>
        <w:pStyle w:val="ListParagraph"/>
        <w:numPr>
          <w:ilvl w:val="4"/>
          <w:numId w:val="4"/>
        </w:numPr>
        <w:ind w:left="2340"/>
      </w:pPr>
      <w:r>
        <w:t xml:space="preserve">SCA Goodwill Worksheet – If </w:t>
      </w:r>
      <w:r w:rsidR="00D109F0">
        <w:t>positive or n</w:t>
      </w:r>
      <w:r>
        <w:t xml:space="preserve">egative goodwill </w:t>
      </w:r>
    </w:p>
    <w:p w14:paraId="4B7603AE" w14:textId="77777777" w:rsidR="00F5578D" w:rsidRDefault="00F5578D" w:rsidP="008218B8">
      <w:pPr>
        <w:pStyle w:val="ListParagraph"/>
        <w:numPr>
          <w:ilvl w:val="4"/>
          <w:numId w:val="4"/>
        </w:numPr>
        <w:ind w:left="2340"/>
      </w:pPr>
      <w:r>
        <w:t xml:space="preserve">SCA Elimination Worksheet – If </w:t>
      </w:r>
      <w:r w:rsidR="00D109F0">
        <w:t>“</w:t>
      </w:r>
      <w:r>
        <w:t>Yes</w:t>
      </w:r>
      <w:r w:rsidR="00D109F0">
        <w:t>”</w:t>
      </w:r>
      <w:r>
        <w:t xml:space="preserve"> to the Reciprocal Ownership </w:t>
      </w:r>
    </w:p>
    <w:p w14:paraId="0978143D" w14:textId="77777777" w:rsidR="00BD4FA1" w:rsidRDefault="00F5578D" w:rsidP="00BD4FA1">
      <w:pPr>
        <w:pStyle w:val="ListParagraph"/>
        <w:numPr>
          <w:ilvl w:val="4"/>
          <w:numId w:val="4"/>
        </w:numPr>
        <w:ind w:left="2340"/>
      </w:pPr>
      <w:r>
        <w:t>SCA Stat</w:t>
      </w:r>
      <w:r w:rsidR="00003761">
        <w:t>.</w:t>
      </w:r>
      <w:r>
        <w:t xml:space="preserve"> Adj</w:t>
      </w:r>
      <w:r w:rsidR="00003761">
        <w:t>ustment</w:t>
      </w:r>
      <w:r>
        <w:t xml:space="preserve"> Worksheet – If </w:t>
      </w:r>
      <w:r w:rsidR="00D109F0">
        <w:t>“</w:t>
      </w:r>
      <w:r>
        <w:t>Yes</w:t>
      </w:r>
      <w:r w:rsidR="00D109F0">
        <w:t>”</w:t>
      </w:r>
      <w:r>
        <w:t xml:space="preserve"> to Consolidated </w:t>
      </w:r>
    </w:p>
    <w:p w14:paraId="5EAD1C75" w14:textId="77777777" w:rsidR="00D109F0" w:rsidRDefault="00D109F0" w:rsidP="00D109F0">
      <w:pPr>
        <w:pStyle w:val="ListParagraph"/>
        <w:ind w:left="1440"/>
      </w:pPr>
    </w:p>
    <w:p w14:paraId="3229AC77" w14:textId="77777777" w:rsidR="00D109F0" w:rsidRPr="00D109F0" w:rsidRDefault="00D109F0" w:rsidP="00D109F0">
      <w:pPr>
        <w:pStyle w:val="ListParagraph"/>
        <w:ind w:left="1440"/>
        <w:rPr>
          <w:i/>
        </w:rPr>
      </w:pPr>
      <w:r w:rsidRPr="00D109F0">
        <w:rPr>
          <w:i/>
        </w:rPr>
        <w:t>Note: If applicable, these are required, but there will not be a “</w:t>
      </w:r>
      <w:r w:rsidRPr="00D109F0">
        <w:rPr>
          <w:b/>
          <w:i/>
          <w:color w:val="FF0000"/>
        </w:rPr>
        <w:t>*</w:t>
      </w:r>
      <w:r w:rsidRPr="00D109F0">
        <w:rPr>
          <w:b/>
          <w:i/>
        </w:rPr>
        <w:t>”</w:t>
      </w:r>
      <w:r>
        <w:rPr>
          <w:b/>
          <w:i/>
        </w:rPr>
        <w:t>.</w:t>
      </w:r>
    </w:p>
    <w:p w14:paraId="03CA23A8" w14:textId="77777777" w:rsidR="00D109F0" w:rsidRDefault="00D109F0" w:rsidP="00D109F0">
      <w:pPr>
        <w:pStyle w:val="ListParagraph"/>
        <w:ind w:left="2340"/>
      </w:pPr>
    </w:p>
    <w:p w14:paraId="7CC69003" w14:textId="77777777" w:rsidR="0014471C" w:rsidRDefault="0014471C" w:rsidP="008218B8">
      <w:pPr>
        <w:pStyle w:val="ListParagraph"/>
        <w:numPr>
          <w:ilvl w:val="2"/>
          <w:numId w:val="4"/>
        </w:numPr>
      </w:pPr>
      <w:r>
        <w:t xml:space="preserve">Worksheets and other SCA documents </w:t>
      </w:r>
      <w:r w:rsidR="00D109F0">
        <w:t xml:space="preserve">available: </w:t>
      </w:r>
      <w:hyperlink r:id="rId22" w:history="1">
        <w:r w:rsidR="00571C47" w:rsidRPr="00CC5C5B">
          <w:rPr>
            <w:rStyle w:val="Hyperlink"/>
          </w:rPr>
          <w:t>http://www.naic.org/sca_subsidiary_controlled_affiliated.htm</w:t>
        </w:r>
      </w:hyperlink>
      <w:r w:rsidR="00571C47">
        <w:t xml:space="preserve"> </w:t>
      </w:r>
    </w:p>
    <w:p w14:paraId="688FB4D4" w14:textId="77777777" w:rsidR="00D109F0" w:rsidRPr="008218B8" w:rsidRDefault="00D109F0" w:rsidP="00D109F0">
      <w:pPr>
        <w:pStyle w:val="ListParagraph"/>
        <w:ind w:left="1170"/>
        <w:rPr>
          <w:rStyle w:val="Hyperlink"/>
          <w:color w:val="auto"/>
          <w:u w:val="none"/>
        </w:rPr>
      </w:pPr>
    </w:p>
    <w:p w14:paraId="6C191F06" w14:textId="77777777" w:rsidR="004034CE" w:rsidRPr="00EE65B8" w:rsidRDefault="00D109F0" w:rsidP="00D109F0">
      <w:pPr>
        <w:pStyle w:val="ListParagraph"/>
        <w:spacing w:line="240" w:lineRule="auto"/>
        <w:rPr>
          <w:rStyle w:val="Hyperlink"/>
          <w:b/>
          <w:color w:val="FF0000"/>
        </w:rPr>
      </w:pPr>
      <w:r w:rsidRPr="00EE65B8">
        <w:rPr>
          <w:b/>
          <w:color w:val="FF0000"/>
          <w:u w:val="single"/>
        </w:rPr>
        <w:t xml:space="preserve">After </w:t>
      </w:r>
      <w:r w:rsidR="00EE65B8" w:rsidRPr="00EE65B8">
        <w:rPr>
          <w:b/>
          <w:color w:val="FF0000"/>
          <w:u w:val="single"/>
        </w:rPr>
        <w:t xml:space="preserve">attaching all required </w:t>
      </w:r>
      <w:proofErr w:type="gramStart"/>
      <w:r w:rsidR="00EE65B8" w:rsidRPr="00EE65B8">
        <w:rPr>
          <w:b/>
          <w:color w:val="FF0000"/>
          <w:u w:val="single"/>
        </w:rPr>
        <w:t>documents  -</w:t>
      </w:r>
      <w:proofErr w:type="gramEnd"/>
      <w:r w:rsidR="00EE65B8" w:rsidRPr="00EE65B8">
        <w:rPr>
          <w:b/>
          <w:color w:val="FF0000"/>
          <w:u w:val="single"/>
        </w:rPr>
        <w:t xml:space="preserve"> </w:t>
      </w:r>
      <w:r w:rsidR="004034CE" w:rsidRPr="00EE65B8">
        <w:rPr>
          <w:rStyle w:val="Hyperlink"/>
          <w:b/>
          <w:color w:val="FF0000"/>
        </w:rPr>
        <w:t>Click “S</w:t>
      </w:r>
      <w:r w:rsidR="00EE65B8" w:rsidRPr="00EE65B8">
        <w:rPr>
          <w:rStyle w:val="Hyperlink"/>
          <w:b/>
          <w:color w:val="FF0000"/>
        </w:rPr>
        <w:t xml:space="preserve">ubmit” to finalize Sub-1 filing: </w:t>
      </w:r>
    </w:p>
    <w:p w14:paraId="1AC82C9B" w14:textId="77777777" w:rsidR="00163208" w:rsidRDefault="00163208" w:rsidP="00EE65B8">
      <w:pPr>
        <w:ind w:left="2880"/>
      </w:pPr>
      <w:r>
        <w:rPr>
          <w:noProof/>
        </w:rPr>
        <w:drawing>
          <wp:inline distT="0" distB="0" distL="0" distR="0" wp14:anchorId="55355021" wp14:editId="794FD7C7">
            <wp:extent cx="2099144" cy="32915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8929" t="14300" r="4847" b="22540"/>
                    <a:stretch/>
                  </pic:blipFill>
                  <pic:spPr bwMode="auto">
                    <a:xfrm>
                      <a:off x="0" y="0"/>
                      <a:ext cx="2097640" cy="328920"/>
                    </a:xfrm>
                    <a:prstGeom prst="rect">
                      <a:avLst/>
                    </a:prstGeom>
                    <a:ln>
                      <a:noFill/>
                    </a:ln>
                    <a:extLst>
                      <a:ext uri="{53640926-AAD7-44D8-BBD7-CCE9431645EC}">
                        <a14:shadowObscured xmlns:a14="http://schemas.microsoft.com/office/drawing/2010/main"/>
                      </a:ext>
                    </a:extLst>
                  </pic:spPr>
                </pic:pic>
              </a:graphicData>
            </a:graphic>
          </wp:inline>
        </w:drawing>
      </w:r>
    </w:p>
    <w:p w14:paraId="0C6400DE" w14:textId="77777777" w:rsidR="00031C65" w:rsidRPr="00B40415" w:rsidRDefault="00EE65B8" w:rsidP="00B40415">
      <w:pPr>
        <w:pStyle w:val="ListParagraph"/>
        <w:spacing w:line="240" w:lineRule="auto"/>
        <w:ind w:left="0"/>
        <w:jc w:val="center"/>
        <w:rPr>
          <w:b/>
          <w:color w:val="FF0000"/>
          <w:u w:val="single"/>
        </w:rPr>
      </w:pPr>
      <w:r>
        <w:rPr>
          <w:b/>
          <w:color w:val="FF0000"/>
          <w:u w:val="single"/>
        </w:rPr>
        <w:t>After Submitting – You Have Completed the Sub-1 Filing!!!</w:t>
      </w:r>
    </w:p>
    <w:p w14:paraId="2A6F2869" w14:textId="65F3F3E3" w:rsidR="0080562C" w:rsidRDefault="0023626D" w:rsidP="00115186">
      <w:pPr>
        <w:jc w:val="both"/>
        <w:rPr>
          <w:ins w:id="0" w:author="Sediqzad, Fatima" w:date="2020-05-05T13:01:00Z"/>
        </w:rPr>
      </w:pPr>
      <w:ins w:id="1" w:author="Sediqzad, Fatima" w:date="2020-05-05T12:34:00Z">
        <w:r>
          <w:lastRenderedPageBreak/>
          <w:t>Upon submission of the Sub 1 filing</w:t>
        </w:r>
      </w:ins>
      <w:ins w:id="2" w:author="Sediqzad, Fatima" w:date="2020-05-05T12:39:00Z">
        <w:r>
          <w:t xml:space="preserve"> in VISION</w:t>
        </w:r>
      </w:ins>
      <w:ins w:id="3" w:author="Sediqzad, Fatima" w:date="2020-05-05T12:34:00Z">
        <w:r>
          <w:t>, an NAIC analyst will review it.</w:t>
        </w:r>
      </w:ins>
      <w:ins w:id="4" w:author="Sediqzad, Fatima" w:date="2020-05-05T12:39:00Z">
        <w:r>
          <w:t xml:space="preserve"> When</w:t>
        </w:r>
      </w:ins>
      <w:ins w:id="5" w:author="Sediqzad, Fatima" w:date="2020-05-05T12:40:00Z">
        <w:r>
          <w:t xml:space="preserve"> the filing has been reviewed, </w:t>
        </w:r>
      </w:ins>
      <w:ins w:id="6" w:author="Sediqzad, Fatima" w:date="2020-05-05T12:58:00Z">
        <w:r w:rsidR="00D42A5D">
          <w:t xml:space="preserve">the </w:t>
        </w:r>
      </w:ins>
      <w:ins w:id="7" w:author="Sediqzad, Fatima" w:date="2020-05-05T12:44:00Z">
        <w:r w:rsidR="0080562C">
          <w:t>filer can download the final review results</w:t>
        </w:r>
      </w:ins>
      <w:ins w:id="8" w:author="Sediqzad, Fatima" w:date="2020-05-05T12:47:00Z">
        <w:r w:rsidR="0080562C">
          <w:t xml:space="preserve"> from the filing screen</w:t>
        </w:r>
      </w:ins>
      <w:ins w:id="9" w:author="Sediqzad, Fatima" w:date="2020-05-05T12:44:00Z">
        <w:r w:rsidR="0080562C">
          <w:t xml:space="preserve">. </w:t>
        </w:r>
      </w:ins>
      <w:ins w:id="10" w:author="Sediqzad, Fatima" w:date="2020-05-05T12:58:00Z">
        <w:r w:rsidR="00D42A5D">
          <w:t xml:space="preserve">The filer will click on the filing number </w:t>
        </w:r>
      </w:ins>
      <w:ins w:id="11" w:author="Sediqzad, Fatima" w:date="2020-05-05T12:59:00Z">
        <w:r w:rsidR="00D42A5D">
          <w:t>under the “SCA Filing</w:t>
        </w:r>
      </w:ins>
      <w:ins w:id="12" w:author="Sediqzad, Fatima" w:date="2020-05-05T13:00:00Z">
        <w:r w:rsidR="00D42A5D">
          <w:t>s</w:t>
        </w:r>
      </w:ins>
      <w:ins w:id="13" w:author="Sediqzad, Fatima" w:date="2020-05-05T12:59:00Z">
        <w:r w:rsidR="00D42A5D">
          <w:t xml:space="preserve">” </w:t>
        </w:r>
      </w:ins>
      <w:ins w:id="14" w:author="Sediqzad, Fatima" w:date="2020-05-05T13:00:00Z">
        <w:r w:rsidR="00D42A5D">
          <w:t xml:space="preserve">tab of the VISION home screen. Once in the filing screen, the “Export State Information” button will be visible on the screen. When the filer clicks </w:t>
        </w:r>
      </w:ins>
      <w:ins w:id="15" w:author="Sediqzad, Fatima" w:date="2020-05-05T13:01:00Z">
        <w:r w:rsidR="00D42A5D">
          <w:t>this button, the final review results will open. Filer should save this for their records.</w:t>
        </w:r>
      </w:ins>
    </w:p>
    <w:p w14:paraId="5AE02A06" w14:textId="77777777" w:rsidR="00D42A5D" w:rsidRDefault="00D42A5D" w:rsidP="00BF2DD0">
      <w:pPr>
        <w:rPr>
          <w:ins w:id="16" w:author="Sediqzad, Fatima" w:date="2020-05-05T12:44:00Z"/>
        </w:rPr>
      </w:pPr>
    </w:p>
    <w:p w14:paraId="6B700A81" w14:textId="75FAA05F" w:rsidR="0080562C" w:rsidRDefault="0080562C" w:rsidP="00EE5345">
      <w:pPr>
        <w:jc w:val="center"/>
      </w:pPr>
      <w:ins w:id="17" w:author="Sediqzad, Fatima" w:date="2020-05-05T12:45:00Z">
        <w:r>
          <w:rPr>
            <w:noProof/>
          </w:rPr>
          <w:drawing>
            <wp:inline distT="0" distB="0" distL="0" distR="0" wp14:anchorId="0784A03A" wp14:editId="06037424">
              <wp:extent cx="2952750" cy="45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52750" cy="457200"/>
                      </a:xfrm>
                      <a:prstGeom prst="rect">
                        <a:avLst/>
                      </a:prstGeom>
                    </pic:spPr>
                  </pic:pic>
                </a:graphicData>
              </a:graphic>
            </wp:inline>
          </w:drawing>
        </w:r>
      </w:ins>
    </w:p>
    <w:p w14:paraId="2AE750F4" w14:textId="07195E9C" w:rsidR="00EE5345" w:rsidRDefault="00EE5345" w:rsidP="00EE5345">
      <w:pPr>
        <w:jc w:val="center"/>
      </w:pPr>
    </w:p>
    <w:p w14:paraId="734F4276" w14:textId="42B5A71F" w:rsidR="00EE5345" w:rsidRDefault="00EE5345" w:rsidP="00EE5345">
      <w:pPr>
        <w:jc w:val="center"/>
      </w:pPr>
    </w:p>
    <w:p w14:paraId="1F92B4B9" w14:textId="3F93E9E5" w:rsidR="00EE5345" w:rsidRDefault="00EE5345" w:rsidP="00EE5345">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Pr>
          <w:noProof/>
          <w:sz w:val="16"/>
          <w:szCs w:val="16"/>
        </w:rPr>
        <w:t>G:\FRS\DATA\Stat Acctg\3. National Meetings\A. National Meeting Materials\2020\Summer\Meeting\A.1 - 20-17 - Updating SCA Review Process - Sub 1 filing.docx</w:t>
      </w:r>
      <w:r w:rsidRPr="000579B6">
        <w:rPr>
          <w:sz w:val="16"/>
          <w:szCs w:val="16"/>
        </w:rPr>
        <w:fldChar w:fldCharType="end"/>
      </w:r>
    </w:p>
    <w:p w14:paraId="4DD92CA6" w14:textId="77777777" w:rsidR="00EE5345" w:rsidRDefault="00EE5345" w:rsidP="00EE5345">
      <w:pPr>
        <w:jc w:val="center"/>
      </w:pPr>
    </w:p>
    <w:sectPr w:rsidR="00EE5345">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5CB10" w14:textId="77777777" w:rsidR="0080562C" w:rsidRDefault="0080562C" w:rsidP="007273E8">
      <w:pPr>
        <w:spacing w:after="0" w:line="240" w:lineRule="auto"/>
      </w:pPr>
      <w:r>
        <w:separator/>
      </w:r>
    </w:p>
  </w:endnote>
  <w:endnote w:type="continuationSeparator" w:id="0">
    <w:p w14:paraId="019DC85C" w14:textId="77777777" w:rsidR="0080562C" w:rsidRDefault="0080562C" w:rsidP="0072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750331"/>
      <w:docPartObj>
        <w:docPartGallery w:val="Page Numbers (Bottom of Page)"/>
        <w:docPartUnique/>
      </w:docPartObj>
    </w:sdtPr>
    <w:sdtEndPr>
      <w:rPr>
        <w:noProof/>
      </w:rPr>
    </w:sdtEndPr>
    <w:sdtContent>
      <w:p w14:paraId="5A2DEF55" w14:textId="7A334169" w:rsidR="0080562C" w:rsidRDefault="00EE5345" w:rsidP="00EE5345">
        <w:pPr>
          <w:pStyle w:val="Footer"/>
        </w:pPr>
        <w:r>
          <w:rPr>
            <w:sz w:val="20"/>
          </w:rPr>
          <w:t xml:space="preserve">© 2020 National Association of Insurance Commissioners     </w:t>
        </w:r>
        <w:r>
          <w:t xml:space="preserve"> </w:t>
        </w:r>
        <w:r w:rsidR="0080562C">
          <w:fldChar w:fldCharType="begin"/>
        </w:r>
        <w:r w:rsidR="0080562C">
          <w:instrText xml:space="preserve"> PAGE   \* MERGEFORMAT </w:instrText>
        </w:r>
        <w:r w:rsidR="0080562C">
          <w:fldChar w:fldCharType="separate"/>
        </w:r>
        <w:r w:rsidR="0080562C">
          <w:rPr>
            <w:noProof/>
          </w:rPr>
          <w:t>8</w:t>
        </w:r>
        <w:r w:rsidR="0080562C">
          <w:rPr>
            <w:noProof/>
          </w:rPr>
          <w:fldChar w:fldCharType="end"/>
        </w:r>
      </w:p>
    </w:sdtContent>
  </w:sdt>
  <w:p w14:paraId="2F437645" w14:textId="5E93FD7F" w:rsidR="0080562C" w:rsidRDefault="00805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5ECAD" w14:textId="77777777" w:rsidR="0080562C" w:rsidRDefault="0080562C" w:rsidP="007273E8">
      <w:pPr>
        <w:spacing w:after="0" w:line="240" w:lineRule="auto"/>
      </w:pPr>
      <w:r>
        <w:separator/>
      </w:r>
    </w:p>
  </w:footnote>
  <w:footnote w:type="continuationSeparator" w:id="0">
    <w:p w14:paraId="061D3BCC" w14:textId="77777777" w:rsidR="0080562C" w:rsidRDefault="0080562C" w:rsidP="00727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18C4B" w14:textId="45E80D09" w:rsidR="00EE5345" w:rsidRDefault="00EE5345">
    <w:pPr>
      <w:pStyle w:val="Header"/>
      <w:rPr>
        <w:b/>
        <w:bCs/>
      </w:rPr>
    </w:pPr>
    <w:r>
      <w:tab/>
    </w:r>
    <w:r>
      <w:tab/>
    </w:r>
    <w:r>
      <w:rPr>
        <w:b/>
        <w:bCs/>
      </w:rPr>
      <w:t>Attachment A.1</w:t>
    </w:r>
    <w:r>
      <w:rPr>
        <w:b/>
        <w:bCs/>
      </w:rPr>
      <w:tab/>
    </w:r>
    <w:r>
      <w:rPr>
        <w:b/>
        <w:bCs/>
      </w:rPr>
      <w:tab/>
    </w:r>
    <w:r w:rsidRPr="00EE5345">
      <w:t>Ref #2020-17</w:t>
    </w:r>
  </w:p>
  <w:p w14:paraId="29BD2583" w14:textId="24513E52" w:rsidR="00EE5345" w:rsidRPr="00EE5345" w:rsidRDefault="00EE5345">
    <w:pPr>
      <w:pStyle w:val="Header"/>
      <w:rPr>
        <w:b/>
        <w:bCs/>
      </w:rPr>
    </w:pPr>
    <w:r>
      <w:rPr>
        <w:b/>
        <w:bCs/>
      </w:rPr>
      <w:tab/>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D18"/>
    <w:multiLevelType w:val="hybridMultilevel"/>
    <w:tmpl w:val="78C0C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65F30"/>
    <w:multiLevelType w:val="hybridMultilevel"/>
    <w:tmpl w:val="FEF22778"/>
    <w:lvl w:ilvl="0" w:tplc="CFD0EF6E">
      <w:start w:val="5"/>
      <w:numFmt w:val="lowerRoman"/>
      <w:lvlText w:val="%1."/>
      <w:lvlJc w:val="left"/>
      <w:pPr>
        <w:ind w:left="24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56323"/>
    <w:multiLevelType w:val="hybridMultilevel"/>
    <w:tmpl w:val="84F08EDE"/>
    <w:lvl w:ilvl="0" w:tplc="2C0A0300">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AA72944"/>
    <w:multiLevelType w:val="hybridMultilevel"/>
    <w:tmpl w:val="D668D6CE"/>
    <w:lvl w:ilvl="0" w:tplc="2B34CE3E">
      <w:start w:val="1"/>
      <w:numFmt w:val="upperLetter"/>
      <w:lvlText w:val="%1."/>
      <w:lvlJc w:val="left"/>
      <w:pPr>
        <w:ind w:left="720" w:hanging="360"/>
      </w:pPr>
      <w:rPr>
        <w:b w:val="0"/>
      </w:rPr>
    </w:lvl>
    <w:lvl w:ilvl="1" w:tplc="8864E168">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A71BE"/>
    <w:multiLevelType w:val="hybridMultilevel"/>
    <w:tmpl w:val="618E0BDA"/>
    <w:lvl w:ilvl="0" w:tplc="0556307C">
      <w:start w:val="9"/>
      <w:numFmt w:val="lowerLetter"/>
      <w:lvlText w:val="%1."/>
      <w:lvlJc w:val="left"/>
      <w:pPr>
        <w:ind w:left="2880" w:hanging="360"/>
      </w:pPr>
      <w:rPr>
        <w:rFonts w:hint="default"/>
        <w:i w:val="0"/>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2DB7744"/>
    <w:multiLevelType w:val="hybridMultilevel"/>
    <w:tmpl w:val="0A56BF0A"/>
    <w:lvl w:ilvl="0" w:tplc="FD12609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632C0FC6">
      <w:start w:val="1"/>
      <w:numFmt w:val="lowerRoman"/>
      <w:lvlText w:val="%3."/>
      <w:lvlJc w:val="left"/>
      <w:pPr>
        <w:ind w:left="2430" w:hanging="720"/>
      </w:pPr>
      <w:rPr>
        <w:rFonts w:hint="default"/>
      </w:rPr>
    </w:lvl>
    <w:lvl w:ilvl="3" w:tplc="632C0FC6">
      <w:start w:val="1"/>
      <w:numFmt w:val="lowerRoman"/>
      <w:lvlText w:val="%4."/>
      <w:lvlJc w:val="left"/>
      <w:pPr>
        <w:ind w:left="3960" w:hanging="720"/>
      </w:pPr>
      <w:rPr>
        <w:rFonts w:hint="default"/>
      </w:rPr>
    </w:lvl>
    <w:lvl w:ilvl="4" w:tplc="04090019">
      <w:start w:val="1"/>
      <w:numFmt w:val="lowerLetter"/>
      <w:lvlText w:val="%5."/>
      <w:lvlJc w:val="left"/>
      <w:pPr>
        <w:ind w:left="4320" w:hanging="360"/>
      </w:pPr>
    </w:lvl>
    <w:lvl w:ilvl="5" w:tplc="1DDCCB8C">
      <w:start w:val="1"/>
      <w:numFmt w:val="lowerLetter"/>
      <w:lvlText w:val="(%6)"/>
      <w:lvlJc w:val="left"/>
      <w:pPr>
        <w:ind w:left="5220" w:hanging="360"/>
      </w:pPr>
      <w:rPr>
        <w:rFonts w:hint="default"/>
        <w:b w:val="0"/>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A4554F"/>
    <w:multiLevelType w:val="hybridMultilevel"/>
    <w:tmpl w:val="BF56C874"/>
    <w:lvl w:ilvl="0" w:tplc="04090015">
      <w:start w:val="1"/>
      <w:numFmt w:val="upperLetter"/>
      <w:lvlText w:val="%1."/>
      <w:lvlJc w:val="left"/>
      <w:pPr>
        <w:ind w:left="360" w:hanging="360"/>
      </w:pPr>
    </w:lvl>
    <w:lvl w:ilvl="1" w:tplc="053C1F9C">
      <w:start w:val="1"/>
      <w:numFmt w:val="decimal"/>
      <w:lvlText w:val="%2."/>
      <w:lvlJc w:val="left"/>
      <w:pPr>
        <w:ind w:left="1080" w:hanging="360"/>
      </w:pPr>
      <w:rPr>
        <w:rFonts w:asciiTheme="minorHAnsi" w:eastAsiaTheme="minorHAnsi" w:hAnsiTheme="minorHAnsi" w:cstheme="minorBidi"/>
      </w:rPr>
    </w:lvl>
    <w:lvl w:ilvl="2" w:tplc="ACF2744C">
      <w:start w:val="1"/>
      <w:numFmt w:val="lowerLetter"/>
      <w:lvlText w:val="%3."/>
      <w:lvlJc w:val="right"/>
      <w:pPr>
        <w:ind w:left="1800" w:hanging="180"/>
      </w:pPr>
      <w:rPr>
        <w:rFonts w:asciiTheme="minorHAnsi" w:eastAsiaTheme="minorHAnsi" w:hAnsiTheme="minorHAnsi" w:cstheme="minorBidi"/>
        <w:b w:val="0"/>
      </w:rPr>
    </w:lvl>
    <w:lvl w:ilvl="3" w:tplc="0409000F">
      <w:start w:val="1"/>
      <w:numFmt w:val="decimal"/>
      <w:lvlText w:val="%4."/>
      <w:lvlJc w:val="left"/>
      <w:pPr>
        <w:ind w:left="7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8B18AA"/>
    <w:multiLevelType w:val="hybridMultilevel"/>
    <w:tmpl w:val="82849774"/>
    <w:lvl w:ilvl="0" w:tplc="BF6C468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106AC"/>
    <w:multiLevelType w:val="hybridMultilevel"/>
    <w:tmpl w:val="45CC31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986F09"/>
    <w:multiLevelType w:val="hybridMultilevel"/>
    <w:tmpl w:val="53E6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F2E78"/>
    <w:multiLevelType w:val="hybridMultilevel"/>
    <w:tmpl w:val="C954379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6F450C19"/>
    <w:multiLevelType w:val="hybridMultilevel"/>
    <w:tmpl w:val="31F624FC"/>
    <w:lvl w:ilvl="0" w:tplc="04090015">
      <w:start w:val="1"/>
      <w:numFmt w:val="upperLetter"/>
      <w:lvlText w:val="%1."/>
      <w:lvlJc w:val="left"/>
      <w:pPr>
        <w:ind w:left="720" w:hanging="360"/>
      </w:pPr>
    </w:lvl>
    <w:lvl w:ilvl="1" w:tplc="393AB18A">
      <w:start w:val="1"/>
      <w:numFmt w:val="decimal"/>
      <w:lvlText w:val="%2."/>
      <w:lvlJc w:val="left"/>
      <w:pPr>
        <w:ind w:left="1440" w:hanging="360"/>
      </w:pPr>
      <w:rPr>
        <w:rFonts w:asciiTheme="minorHAnsi" w:eastAsiaTheme="minorHAnsi" w:hAnsiTheme="minorHAnsi" w:cstheme="minorBidi"/>
        <w:color w:val="auto"/>
      </w:rPr>
    </w:lvl>
    <w:lvl w:ilvl="2" w:tplc="6212B826">
      <w:start w:val="1"/>
      <w:numFmt w:val="lowerLetter"/>
      <w:lvlText w:val="%3."/>
      <w:lvlJc w:val="right"/>
      <w:pPr>
        <w:ind w:left="1170" w:hanging="180"/>
      </w:pPr>
      <w:rPr>
        <w:rFonts w:asciiTheme="minorHAnsi" w:eastAsiaTheme="minorHAnsi" w:hAnsiTheme="minorHAnsi" w:cstheme="minorBidi"/>
        <w:b w:val="0"/>
        <w:i w:val="0"/>
      </w:rPr>
    </w:lvl>
    <w:lvl w:ilvl="3" w:tplc="04090001">
      <w:start w:val="1"/>
      <w:numFmt w:val="bullet"/>
      <w:lvlText w:val=""/>
      <w:lvlJc w:val="left"/>
      <w:pPr>
        <w:ind w:left="2880" w:hanging="360"/>
      </w:pPr>
      <w:rPr>
        <w:rFonts w:ascii="Symbol" w:hAnsi="Symbol" w:hint="default"/>
      </w:rPr>
    </w:lvl>
    <w:lvl w:ilvl="4" w:tplc="6D106F8A">
      <w:start w:val="1"/>
      <w:numFmt w:val="lowerLetter"/>
      <w:lvlText w:val="(%5)"/>
      <w:lvlJc w:val="left"/>
      <w:pPr>
        <w:ind w:left="3600" w:hanging="360"/>
      </w:pPr>
      <w:rPr>
        <w:rFonts w:asciiTheme="minorHAnsi" w:eastAsiaTheme="minorHAnsi" w:hAnsiTheme="minorHAnsi" w:cstheme="minorBidi"/>
      </w:rPr>
    </w:lvl>
    <w:lvl w:ilvl="5" w:tplc="CA2C816A">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B91E48"/>
    <w:multiLevelType w:val="hybridMultilevel"/>
    <w:tmpl w:val="ED881BA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799D52B3"/>
    <w:multiLevelType w:val="hybridMultilevel"/>
    <w:tmpl w:val="72FA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11"/>
  </w:num>
  <w:num w:numId="5">
    <w:abstractNumId w:val="6"/>
  </w:num>
  <w:num w:numId="6">
    <w:abstractNumId w:val="12"/>
  </w:num>
  <w:num w:numId="7">
    <w:abstractNumId w:val="3"/>
  </w:num>
  <w:num w:numId="8">
    <w:abstractNumId w:val="10"/>
  </w:num>
  <w:num w:numId="9">
    <w:abstractNumId w:val="5"/>
  </w:num>
  <w:num w:numId="10">
    <w:abstractNumId w:val="2"/>
  </w:num>
  <w:num w:numId="11">
    <w:abstractNumId w:val="1"/>
  </w:num>
  <w:num w:numId="12">
    <w:abstractNumId w:val="7"/>
  </w:num>
  <w:num w:numId="13">
    <w:abstractNumId w:val="4"/>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diqzad, Fatima">
    <w15:presenceInfo w15:providerId="AD" w15:userId="S::fsediqzad@naic.org::fe05d98b-e5bd-4c9c-89c1-77a8b0e9cd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03"/>
    <w:rsid w:val="00003761"/>
    <w:rsid w:val="0001227D"/>
    <w:rsid w:val="00015E49"/>
    <w:rsid w:val="00031C65"/>
    <w:rsid w:val="000633FA"/>
    <w:rsid w:val="000A7717"/>
    <w:rsid w:val="000E1E20"/>
    <w:rsid w:val="000E4482"/>
    <w:rsid w:val="00115186"/>
    <w:rsid w:val="0011546E"/>
    <w:rsid w:val="0014471C"/>
    <w:rsid w:val="00163208"/>
    <w:rsid w:val="00175384"/>
    <w:rsid w:val="001A4538"/>
    <w:rsid w:val="001B5696"/>
    <w:rsid w:val="001E3F23"/>
    <w:rsid w:val="00211D21"/>
    <w:rsid w:val="0023626D"/>
    <w:rsid w:val="002D3295"/>
    <w:rsid w:val="0030732A"/>
    <w:rsid w:val="00313730"/>
    <w:rsid w:val="00332607"/>
    <w:rsid w:val="00364472"/>
    <w:rsid w:val="003D4770"/>
    <w:rsid w:val="004034CE"/>
    <w:rsid w:val="00421B42"/>
    <w:rsid w:val="00502139"/>
    <w:rsid w:val="00543BA5"/>
    <w:rsid w:val="00563161"/>
    <w:rsid w:val="00571C47"/>
    <w:rsid w:val="005E7E4B"/>
    <w:rsid w:val="006028AC"/>
    <w:rsid w:val="00650E97"/>
    <w:rsid w:val="0067475E"/>
    <w:rsid w:val="00692685"/>
    <w:rsid w:val="006A5234"/>
    <w:rsid w:val="006C2DCF"/>
    <w:rsid w:val="007273E8"/>
    <w:rsid w:val="007325C0"/>
    <w:rsid w:val="0073644C"/>
    <w:rsid w:val="00740036"/>
    <w:rsid w:val="00781556"/>
    <w:rsid w:val="007C092D"/>
    <w:rsid w:val="007D5108"/>
    <w:rsid w:val="0080562C"/>
    <w:rsid w:val="008218B8"/>
    <w:rsid w:val="00860AD0"/>
    <w:rsid w:val="0089033B"/>
    <w:rsid w:val="008A52D9"/>
    <w:rsid w:val="008D48E6"/>
    <w:rsid w:val="008E70F6"/>
    <w:rsid w:val="008F2768"/>
    <w:rsid w:val="00902CC0"/>
    <w:rsid w:val="009E0464"/>
    <w:rsid w:val="00A22273"/>
    <w:rsid w:val="00A370C5"/>
    <w:rsid w:val="00A65103"/>
    <w:rsid w:val="00A96258"/>
    <w:rsid w:val="00B40415"/>
    <w:rsid w:val="00BA606C"/>
    <w:rsid w:val="00BD4FA1"/>
    <w:rsid w:val="00BE2F99"/>
    <w:rsid w:val="00BE78AC"/>
    <w:rsid w:val="00BF2DD0"/>
    <w:rsid w:val="00C03BBE"/>
    <w:rsid w:val="00C60593"/>
    <w:rsid w:val="00C863B1"/>
    <w:rsid w:val="00CA705D"/>
    <w:rsid w:val="00CD7819"/>
    <w:rsid w:val="00CF0AD0"/>
    <w:rsid w:val="00D109F0"/>
    <w:rsid w:val="00D42A5D"/>
    <w:rsid w:val="00D42D1C"/>
    <w:rsid w:val="00D463B4"/>
    <w:rsid w:val="00D50639"/>
    <w:rsid w:val="00D62F6C"/>
    <w:rsid w:val="00D83688"/>
    <w:rsid w:val="00DA796F"/>
    <w:rsid w:val="00DD4E92"/>
    <w:rsid w:val="00DE0F68"/>
    <w:rsid w:val="00E22622"/>
    <w:rsid w:val="00E252B7"/>
    <w:rsid w:val="00E274FA"/>
    <w:rsid w:val="00E309FA"/>
    <w:rsid w:val="00E65409"/>
    <w:rsid w:val="00E91F3F"/>
    <w:rsid w:val="00EE5345"/>
    <w:rsid w:val="00EE65B8"/>
    <w:rsid w:val="00EE7365"/>
    <w:rsid w:val="00F5578D"/>
    <w:rsid w:val="00F90B40"/>
    <w:rsid w:val="00FC54B2"/>
    <w:rsid w:val="00FC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B853"/>
  <w15:docId w15:val="{F3A20109-624E-4E71-996E-D66A8D09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103"/>
    <w:pPr>
      <w:ind w:left="720"/>
      <w:contextualSpacing/>
    </w:pPr>
  </w:style>
  <w:style w:type="character" w:styleId="Hyperlink">
    <w:name w:val="Hyperlink"/>
    <w:basedOn w:val="DefaultParagraphFont"/>
    <w:uiPriority w:val="99"/>
    <w:unhideWhenUsed/>
    <w:rsid w:val="00A65103"/>
    <w:rPr>
      <w:color w:val="0000FF" w:themeColor="hyperlink"/>
      <w:u w:val="single"/>
    </w:rPr>
  </w:style>
  <w:style w:type="paragraph" w:styleId="BalloonText">
    <w:name w:val="Balloon Text"/>
    <w:basedOn w:val="Normal"/>
    <w:link w:val="BalloonTextChar"/>
    <w:uiPriority w:val="99"/>
    <w:semiHidden/>
    <w:unhideWhenUsed/>
    <w:rsid w:val="00A65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103"/>
    <w:rPr>
      <w:rFonts w:ascii="Tahoma" w:hAnsi="Tahoma" w:cs="Tahoma"/>
      <w:sz w:val="16"/>
      <w:szCs w:val="16"/>
    </w:rPr>
  </w:style>
  <w:style w:type="paragraph" w:styleId="Header">
    <w:name w:val="header"/>
    <w:basedOn w:val="Normal"/>
    <w:link w:val="HeaderChar"/>
    <w:uiPriority w:val="99"/>
    <w:unhideWhenUsed/>
    <w:rsid w:val="00727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3E8"/>
  </w:style>
  <w:style w:type="paragraph" w:styleId="Footer">
    <w:name w:val="footer"/>
    <w:basedOn w:val="Normal"/>
    <w:link w:val="FooterChar"/>
    <w:uiPriority w:val="99"/>
    <w:unhideWhenUsed/>
    <w:rsid w:val="00727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3E8"/>
  </w:style>
  <w:style w:type="character" w:styleId="FollowedHyperlink">
    <w:name w:val="FollowedHyperlink"/>
    <w:basedOn w:val="DefaultParagraphFont"/>
    <w:uiPriority w:val="99"/>
    <w:semiHidden/>
    <w:unhideWhenUsed/>
    <w:rsid w:val="003073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057878">
      <w:bodyDiv w:val="1"/>
      <w:marLeft w:val="0"/>
      <w:marRight w:val="0"/>
      <w:marTop w:val="0"/>
      <w:marBottom w:val="0"/>
      <w:divBdr>
        <w:top w:val="none" w:sz="0" w:space="0" w:color="auto"/>
        <w:left w:val="none" w:sz="0" w:space="0" w:color="auto"/>
        <w:bottom w:val="none" w:sz="0" w:space="0" w:color="auto"/>
        <w:right w:val="none" w:sz="0" w:space="0" w:color="auto"/>
      </w:divBdr>
    </w:div>
    <w:div w:id="19531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youtsey@naic.org" TargetMode="External"/><Relationship Id="rId13" Type="http://schemas.openxmlformats.org/officeDocument/2006/relationships/image" Target="media/image3.png"/><Relationship Id="rId18" Type="http://schemas.openxmlformats.org/officeDocument/2006/relationships/hyperlink" Target="http://www.naic.org/sca_subsidiary_controlled_affiliated.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fsediqzad@naic.org" TargetMode="External"/><Relationship Id="rId12" Type="http://schemas.openxmlformats.org/officeDocument/2006/relationships/hyperlink" Target="mailto:cusip_ppn@cusip.com" TargetMode="External"/><Relationship Id="rId17" Type="http://schemas.openxmlformats.org/officeDocument/2006/relationships/hyperlink" Target="http://www.naic.org/sca_subsidiary_controlled_affiliated.ht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aic.org/sca_subsidiary_controlled_affiliated.htm"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microsoft.com/office/2011/relationships/people" Target="people.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mailto:securitiessupport@naic.org" TargetMode="External"/><Relationship Id="rId14" Type="http://schemas.openxmlformats.org/officeDocument/2006/relationships/image" Target="media/image4.png"/><Relationship Id="rId22" Type="http://schemas.openxmlformats.org/officeDocument/2006/relationships/hyperlink" Target="http://www.naic.org/sca_subsidiary_controlled_affiliated.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Youtsey, Jill</dc:creator>
  <cp:lastModifiedBy>Gann, Julie</cp:lastModifiedBy>
  <cp:revision>5</cp:revision>
  <dcterms:created xsi:type="dcterms:W3CDTF">2020-05-05T14:47:00Z</dcterms:created>
  <dcterms:modified xsi:type="dcterms:W3CDTF">2020-07-29T17:24:00Z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194919464</vt:i4>
  </property>
  <property fmtid="{D5CDD505-2E9C-101B-9397-08002B2CF9AE}" pid="3" name="_NewReviewCycle">
    <vt:lpwstr/>
  </property>
  <property fmtid="{D5CDD505-2E9C-101B-9397-08002B2CF9AE}" pid="4" name="_EmailSubject">
    <vt:lpwstr>SCA </vt:lpwstr>
  </property>
  <property fmtid="{D5CDD505-2E9C-101B-9397-08002B2CF9AE}" pid="5" name="_AuthorEmail">
    <vt:lpwstr>JGann@naic.org</vt:lpwstr>
  </property>
  <property fmtid="{D5CDD505-2E9C-101B-9397-08002B2CF9AE}" pid="6" name="_AuthorEmailDisplayName">
    <vt:lpwstr>Gann, Julie</vt:lpwstr>
  </property>
  <property fmtid="{D5CDD505-2E9C-101B-9397-08002B2CF9AE}" pid="7" name="_PreviousAdHocReviewCycleID">
    <vt:i4>1099620897</vt:i4>
  </property>
  <property fmtid="{D5CDD505-2E9C-101B-9397-08002B2CF9AE}" pid="8" name="_ReviewingToolsShownOnce">
    <vt:lpwstr/>
  </property>
</Properties>
</file>