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7D50C110" w14:textId="610EE6E7" w:rsidR="00B30CA0" w:rsidRDefault="002A1316" w:rsidP="002B76BF">
      <w:pPr>
        <w:pStyle w:val="Heading2"/>
        <w:rPr>
          <w:bCs/>
          <w:sz w:val="22"/>
          <w:szCs w:val="22"/>
        </w:rPr>
      </w:pPr>
      <w:r w:rsidRPr="00016321">
        <w:rPr>
          <w:b/>
          <w:sz w:val="22"/>
          <w:szCs w:val="22"/>
        </w:rPr>
        <w:t>Issue:</w:t>
      </w:r>
      <w:r w:rsidR="00EC61F1" w:rsidRPr="00016321">
        <w:rPr>
          <w:b/>
          <w:sz w:val="22"/>
          <w:szCs w:val="22"/>
        </w:rPr>
        <w:t xml:space="preserve"> </w:t>
      </w:r>
      <w:r w:rsidR="003D6B07">
        <w:rPr>
          <w:bCs/>
          <w:sz w:val="22"/>
          <w:szCs w:val="22"/>
        </w:rPr>
        <w:t>Disclosure of Rolled Cash Equivalent Investments</w:t>
      </w:r>
      <w:r w:rsidR="002B76BF">
        <w:rPr>
          <w:bCs/>
          <w:sz w:val="22"/>
          <w:szCs w:val="22"/>
        </w:rPr>
        <w:t xml:space="preserve"> </w:t>
      </w:r>
    </w:p>
    <w:p w14:paraId="7FA5A2E5" w14:textId="77777777" w:rsidR="002B76BF" w:rsidRPr="002B76BF" w:rsidRDefault="002B76BF" w:rsidP="002B76BF"/>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DA55FE">
        <w:rPr>
          <w:sz w:val="22"/>
          <w:szCs w:val="22"/>
        </w:rPr>
      </w:r>
      <w:r w:rsidR="00DA55FE">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A55FE">
        <w:rPr>
          <w:sz w:val="22"/>
          <w:szCs w:val="22"/>
        </w:rPr>
      </w:r>
      <w:r w:rsidR="00DA55F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A55FE">
        <w:rPr>
          <w:sz w:val="22"/>
          <w:szCs w:val="22"/>
        </w:rPr>
      </w:r>
      <w:r w:rsidR="00DA55FE">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A55FE">
        <w:rPr>
          <w:sz w:val="22"/>
          <w:szCs w:val="22"/>
        </w:rPr>
      </w:r>
      <w:r w:rsidR="00DA55F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A55FE">
        <w:rPr>
          <w:sz w:val="22"/>
          <w:szCs w:val="22"/>
        </w:rPr>
      </w:r>
      <w:r w:rsidR="00DA55F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A55FE">
        <w:rPr>
          <w:sz w:val="22"/>
          <w:szCs w:val="22"/>
        </w:rPr>
      </w:r>
      <w:r w:rsidR="00DA55FE">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A55FE">
        <w:rPr>
          <w:sz w:val="22"/>
          <w:szCs w:val="22"/>
        </w:rPr>
      </w:r>
      <w:r w:rsidR="00DA55F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A55FE">
        <w:rPr>
          <w:sz w:val="22"/>
          <w:szCs w:val="22"/>
        </w:rPr>
      </w:r>
      <w:r w:rsidR="00DA55F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A55FE">
        <w:rPr>
          <w:sz w:val="22"/>
          <w:szCs w:val="22"/>
        </w:rPr>
      </w:r>
      <w:r w:rsidR="00DA55FE">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018E2BB4" w14:textId="56B65461" w:rsidR="009C451D" w:rsidRDefault="002A1316" w:rsidP="009C451D">
      <w:pPr>
        <w:pStyle w:val="BodyText2"/>
        <w:rPr>
          <w:b w:val="0"/>
          <w:szCs w:val="22"/>
        </w:rPr>
      </w:pPr>
      <w:r w:rsidRPr="00016321">
        <w:rPr>
          <w:bCs w:val="0"/>
          <w:szCs w:val="22"/>
        </w:rPr>
        <w:t>Description of Issue:</w:t>
      </w:r>
      <w:r w:rsidR="00234916">
        <w:rPr>
          <w:bCs w:val="0"/>
          <w:szCs w:val="22"/>
        </w:rPr>
        <w:t xml:space="preserve"> </w:t>
      </w:r>
      <w:bookmarkStart w:id="1" w:name="_Hlk33425976"/>
      <w:r w:rsidR="003D6B07">
        <w:rPr>
          <w:b w:val="0"/>
          <w:szCs w:val="22"/>
        </w:rPr>
        <w:t>On May 2</w:t>
      </w:r>
      <w:r w:rsidR="009C451D">
        <w:rPr>
          <w:b w:val="0"/>
          <w:szCs w:val="22"/>
        </w:rPr>
        <w:t>0</w:t>
      </w:r>
      <w:r w:rsidR="003D6B07">
        <w:rPr>
          <w:b w:val="0"/>
          <w:szCs w:val="22"/>
        </w:rPr>
        <w:t xml:space="preserve">, the </w:t>
      </w:r>
      <w:r w:rsidR="005C3BE4">
        <w:rPr>
          <w:b w:val="0"/>
          <w:szCs w:val="22"/>
        </w:rPr>
        <w:t>Working Group</w:t>
      </w:r>
      <w:r w:rsidR="003D6B07">
        <w:rPr>
          <w:b w:val="0"/>
          <w:szCs w:val="22"/>
        </w:rPr>
        <w:t xml:space="preserve"> adopted agenda item </w:t>
      </w:r>
      <w:r w:rsidR="003D6B07" w:rsidRPr="005C25EA">
        <w:rPr>
          <w:b w:val="0"/>
          <w:i/>
          <w:iCs/>
          <w:szCs w:val="22"/>
        </w:rPr>
        <w:t>2019-</w:t>
      </w:r>
      <w:r w:rsidR="009C451D" w:rsidRPr="005C25EA">
        <w:rPr>
          <w:b w:val="0"/>
          <w:i/>
          <w:iCs/>
          <w:szCs w:val="22"/>
        </w:rPr>
        <w:t>20: Rolling Short-Term Investments</w:t>
      </w:r>
      <w:r w:rsidR="005C25EA">
        <w:rPr>
          <w:b w:val="0"/>
          <w:i/>
          <w:iCs/>
          <w:szCs w:val="22"/>
        </w:rPr>
        <w:t>,</w:t>
      </w:r>
      <w:r w:rsidR="009C451D">
        <w:rPr>
          <w:b w:val="0"/>
          <w:szCs w:val="22"/>
        </w:rPr>
        <w:t xml:space="preserve"> </w:t>
      </w:r>
      <w:r w:rsidR="002E7F22">
        <w:rPr>
          <w:b w:val="0"/>
          <w:szCs w:val="22"/>
        </w:rPr>
        <w:t>incorporating</w:t>
      </w:r>
      <w:r w:rsidR="009C451D" w:rsidRPr="009C451D">
        <w:rPr>
          <w:b w:val="0"/>
          <w:szCs w:val="22"/>
        </w:rPr>
        <w:t xml:space="preserve"> additional principle concepts</w:t>
      </w:r>
      <w:r w:rsidR="00443EAC">
        <w:rPr>
          <w:b w:val="0"/>
          <w:szCs w:val="22"/>
        </w:rPr>
        <w:t xml:space="preserve"> </w:t>
      </w:r>
      <w:r w:rsidR="009C451D" w:rsidRPr="004A37EC">
        <w:rPr>
          <w:bCs w:val="0"/>
          <w:szCs w:val="22"/>
        </w:rPr>
        <w:t>restrict</w:t>
      </w:r>
      <w:r w:rsidR="00D6149B">
        <w:rPr>
          <w:bCs w:val="0"/>
          <w:szCs w:val="22"/>
        </w:rPr>
        <w:t>ing</w:t>
      </w:r>
      <w:r w:rsidR="009C451D" w:rsidRPr="004A37EC">
        <w:rPr>
          <w:bCs w:val="0"/>
          <w:szCs w:val="22"/>
        </w:rPr>
        <w:t xml:space="preserve"> the classification of </w:t>
      </w:r>
      <w:r w:rsidR="00443EAC">
        <w:rPr>
          <w:bCs w:val="0"/>
          <w:szCs w:val="22"/>
        </w:rPr>
        <w:t xml:space="preserve">certain </w:t>
      </w:r>
      <w:r w:rsidR="009C451D" w:rsidRPr="004A37EC">
        <w:rPr>
          <w:bCs w:val="0"/>
          <w:szCs w:val="22"/>
        </w:rPr>
        <w:t>related party or affiliated investments as cash equivalent</w:t>
      </w:r>
      <w:r w:rsidR="00C42A24">
        <w:rPr>
          <w:bCs w:val="0"/>
          <w:szCs w:val="22"/>
        </w:rPr>
        <w:t>s</w:t>
      </w:r>
      <w:r w:rsidR="009C451D" w:rsidRPr="004A37EC">
        <w:rPr>
          <w:bCs w:val="0"/>
          <w:szCs w:val="22"/>
        </w:rPr>
        <w:t xml:space="preserve"> or short-term investment</w:t>
      </w:r>
      <w:r w:rsidR="00443EAC">
        <w:rPr>
          <w:bCs w:val="0"/>
          <w:szCs w:val="22"/>
        </w:rPr>
        <w:t>s</w:t>
      </w:r>
      <w:r w:rsidR="00FB446C">
        <w:rPr>
          <w:bCs w:val="0"/>
          <w:szCs w:val="22"/>
        </w:rPr>
        <w:t xml:space="preserve">. </w:t>
      </w:r>
      <w:r w:rsidR="00FB446C" w:rsidRPr="00FB446C">
        <w:rPr>
          <w:b w:val="0"/>
          <w:szCs w:val="22"/>
        </w:rPr>
        <w:t xml:space="preserve">These restrictions </w:t>
      </w:r>
      <w:r w:rsidR="00F62153">
        <w:rPr>
          <w:b w:val="0"/>
          <w:szCs w:val="22"/>
        </w:rPr>
        <w:t xml:space="preserve">would </w:t>
      </w:r>
      <w:r w:rsidR="00FB446C">
        <w:rPr>
          <w:b w:val="0"/>
          <w:szCs w:val="22"/>
        </w:rPr>
        <w:t>apply</w:t>
      </w:r>
      <w:r w:rsidR="00FB446C" w:rsidRPr="00FB446C">
        <w:rPr>
          <w:b w:val="0"/>
          <w:szCs w:val="22"/>
        </w:rPr>
        <w:t xml:space="preserve"> for items</w:t>
      </w:r>
      <w:r w:rsidR="00443EAC" w:rsidRPr="00FB446C">
        <w:rPr>
          <w:b w:val="0"/>
          <w:szCs w:val="22"/>
        </w:rPr>
        <w:t xml:space="preserve"> </w:t>
      </w:r>
      <w:r w:rsidR="00FB446C" w:rsidRPr="00FB446C">
        <w:rPr>
          <w:b w:val="0"/>
          <w:szCs w:val="22"/>
        </w:rPr>
        <w:t>in scope</w:t>
      </w:r>
      <w:r w:rsidR="009C451D" w:rsidRPr="00FB446C">
        <w:rPr>
          <w:b w:val="0"/>
          <w:szCs w:val="22"/>
        </w:rPr>
        <w:t xml:space="preserve"> of </w:t>
      </w:r>
      <w:r w:rsidR="009C451D" w:rsidRPr="00FB446C">
        <w:rPr>
          <w:b w:val="0"/>
          <w:i/>
          <w:iCs/>
          <w:szCs w:val="22"/>
        </w:rPr>
        <w:t>SSAP No. 26R—Bonds</w:t>
      </w:r>
      <w:r w:rsidR="009C451D" w:rsidRPr="00FB446C">
        <w:rPr>
          <w:b w:val="0"/>
          <w:szCs w:val="22"/>
        </w:rPr>
        <w:t xml:space="preserve">, </w:t>
      </w:r>
      <w:r w:rsidR="009C451D" w:rsidRPr="00FB446C">
        <w:rPr>
          <w:b w:val="0"/>
          <w:i/>
          <w:iCs/>
          <w:szCs w:val="22"/>
        </w:rPr>
        <w:t>SSAP No. 43R—Loan-Backed and Structured Securities</w:t>
      </w:r>
      <w:r w:rsidR="009C451D" w:rsidRPr="00FB446C">
        <w:rPr>
          <w:b w:val="0"/>
          <w:szCs w:val="22"/>
        </w:rPr>
        <w:t>, or that would be reported as “</w:t>
      </w:r>
      <w:r w:rsidR="009C451D" w:rsidRPr="00F62153">
        <w:rPr>
          <w:b w:val="0"/>
          <w:szCs w:val="22"/>
        </w:rPr>
        <w:t>Other Invested Assets.”</w:t>
      </w:r>
      <w:r w:rsidR="00443EAC" w:rsidRPr="00F62153">
        <w:rPr>
          <w:b w:val="0"/>
          <w:szCs w:val="22"/>
        </w:rPr>
        <w:t xml:space="preserve"> With adoption, an additional disclosure </w:t>
      </w:r>
      <w:r w:rsidR="007667A0" w:rsidRPr="00F62153">
        <w:rPr>
          <w:b w:val="0"/>
          <w:szCs w:val="22"/>
        </w:rPr>
        <w:t xml:space="preserve">element </w:t>
      </w:r>
      <w:r w:rsidR="00443EAC" w:rsidRPr="00F62153">
        <w:rPr>
          <w:b w:val="0"/>
          <w:szCs w:val="22"/>
        </w:rPr>
        <w:t>was required</w:t>
      </w:r>
      <w:r w:rsidR="004A37EC" w:rsidRPr="00F62153">
        <w:rPr>
          <w:b w:val="0"/>
          <w:szCs w:val="22"/>
        </w:rPr>
        <w:t xml:space="preserve"> stating that</w:t>
      </w:r>
      <w:r w:rsidR="009C451D" w:rsidRPr="00F62153">
        <w:rPr>
          <w:b w:val="0"/>
          <w:szCs w:val="22"/>
        </w:rPr>
        <w:t xml:space="preserve"> short-term investments (or substantially similar investments) which remain on the short-term schedule for more than one consecutive year (i.e. a re-underwritten investment that is renewed)</w:t>
      </w:r>
      <w:r w:rsidR="004A37EC" w:rsidRPr="00F62153">
        <w:rPr>
          <w:b w:val="0"/>
          <w:szCs w:val="22"/>
        </w:rPr>
        <w:t xml:space="preserve"> shall be disclosed in the financial statements.</w:t>
      </w:r>
      <w:r w:rsidR="004A37EC">
        <w:rPr>
          <w:b w:val="0"/>
          <w:szCs w:val="22"/>
        </w:rPr>
        <w:t xml:space="preserve"> </w:t>
      </w:r>
    </w:p>
    <w:p w14:paraId="24CE4E06" w14:textId="1993F32E" w:rsidR="004A37EC" w:rsidRDefault="004A37EC" w:rsidP="009C451D">
      <w:pPr>
        <w:pStyle w:val="BodyText2"/>
        <w:rPr>
          <w:b w:val="0"/>
          <w:szCs w:val="22"/>
        </w:rPr>
      </w:pPr>
    </w:p>
    <w:p w14:paraId="7CE0DEB7" w14:textId="0EBF1FFB" w:rsidR="002A6E66" w:rsidRDefault="00FB446C" w:rsidP="00900678">
      <w:pPr>
        <w:pStyle w:val="BodyText2"/>
        <w:rPr>
          <w:b w:val="0"/>
          <w:szCs w:val="22"/>
        </w:rPr>
      </w:pPr>
      <w:r>
        <w:rPr>
          <w:b w:val="0"/>
          <w:szCs w:val="22"/>
        </w:rPr>
        <w:t>The scope of a</w:t>
      </w:r>
      <w:r w:rsidR="007667A0">
        <w:rPr>
          <w:b w:val="0"/>
          <w:szCs w:val="22"/>
        </w:rPr>
        <w:t>genda item 2019-20</w:t>
      </w:r>
      <w:r>
        <w:rPr>
          <w:b w:val="0"/>
          <w:szCs w:val="22"/>
        </w:rPr>
        <w:t xml:space="preserve"> covered both cash </w:t>
      </w:r>
      <w:r w:rsidR="00916820">
        <w:rPr>
          <w:b w:val="0"/>
          <w:szCs w:val="22"/>
        </w:rPr>
        <w:t>equivalent</w:t>
      </w:r>
      <w:r w:rsidR="00F96483">
        <w:rPr>
          <w:b w:val="0"/>
          <w:szCs w:val="22"/>
        </w:rPr>
        <w:t>s</w:t>
      </w:r>
      <w:r>
        <w:rPr>
          <w:b w:val="0"/>
          <w:szCs w:val="22"/>
        </w:rPr>
        <w:t xml:space="preserve"> and short-term investments</w:t>
      </w:r>
      <w:r w:rsidR="00916820">
        <w:rPr>
          <w:b w:val="0"/>
          <w:szCs w:val="22"/>
        </w:rPr>
        <w:t xml:space="preserve"> and although</w:t>
      </w:r>
      <w:r>
        <w:rPr>
          <w:b w:val="0"/>
          <w:szCs w:val="22"/>
        </w:rPr>
        <w:t xml:space="preserve"> </w:t>
      </w:r>
      <w:r w:rsidR="00916820">
        <w:rPr>
          <w:b w:val="0"/>
          <w:szCs w:val="22"/>
        </w:rPr>
        <w:t>c</w:t>
      </w:r>
      <w:r w:rsidR="006843C0">
        <w:rPr>
          <w:b w:val="0"/>
          <w:szCs w:val="22"/>
        </w:rPr>
        <w:t>ash</w:t>
      </w:r>
      <w:r w:rsidR="004A37EC">
        <w:rPr>
          <w:b w:val="0"/>
          <w:szCs w:val="22"/>
        </w:rPr>
        <w:t xml:space="preserve"> equivalent investments</w:t>
      </w:r>
      <w:r w:rsidR="006843C0">
        <w:rPr>
          <w:b w:val="0"/>
          <w:szCs w:val="22"/>
        </w:rPr>
        <w:t xml:space="preserve"> were</w:t>
      </w:r>
      <w:r w:rsidR="004A37EC">
        <w:rPr>
          <w:b w:val="0"/>
          <w:szCs w:val="22"/>
        </w:rPr>
        <w:t xml:space="preserve"> </w:t>
      </w:r>
      <w:r w:rsidR="004A37EC" w:rsidRPr="005C25EA">
        <w:rPr>
          <w:b w:val="0"/>
          <w:szCs w:val="22"/>
        </w:rPr>
        <w:t>refer</w:t>
      </w:r>
      <w:r w:rsidR="006843C0" w:rsidRPr="005C25EA">
        <w:rPr>
          <w:b w:val="0"/>
          <w:szCs w:val="22"/>
        </w:rPr>
        <w:t xml:space="preserve">enced throughout </w:t>
      </w:r>
      <w:r w:rsidR="00916820">
        <w:rPr>
          <w:b w:val="0"/>
          <w:szCs w:val="22"/>
        </w:rPr>
        <w:t xml:space="preserve">the </w:t>
      </w:r>
      <w:r w:rsidR="006843C0" w:rsidRPr="005C25EA">
        <w:rPr>
          <w:b w:val="0"/>
          <w:szCs w:val="22"/>
        </w:rPr>
        <w:t>agenda item</w:t>
      </w:r>
      <w:r w:rsidR="00916820">
        <w:rPr>
          <w:b w:val="0"/>
          <w:szCs w:val="22"/>
        </w:rPr>
        <w:t xml:space="preserve">, </w:t>
      </w:r>
      <w:r w:rsidR="00916820" w:rsidRPr="005C25EA">
        <w:rPr>
          <w:b w:val="0"/>
          <w:szCs w:val="22"/>
        </w:rPr>
        <w:t xml:space="preserve">the adopted disclosure only specifically stated that disclosure </w:t>
      </w:r>
      <w:r w:rsidR="00F62153">
        <w:rPr>
          <w:b w:val="0"/>
          <w:szCs w:val="22"/>
        </w:rPr>
        <w:t>was</w:t>
      </w:r>
      <w:r w:rsidR="00916820" w:rsidRPr="005C25EA">
        <w:rPr>
          <w:b w:val="0"/>
          <w:szCs w:val="22"/>
        </w:rPr>
        <w:t xml:space="preserve"> required for short-term investments </w:t>
      </w:r>
      <w:r w:rsidR="00F96483">
        <w:rPr>
          <w:b w:val="0"/>
          <w:szCs w:val="22"/>
        </w:rPr>
        <w:t>(</w:t>
      </w:r>
      <w:r w:rsidR="00916820" w:rsidRPr="005C25EA">
        <w:rPr>
          <w:b w:val="0"/>
          <w:szCs w:val="22"/>
        </w:rPr>
        <w:t>or substantially similar investments</w:t>
      </w:r>
      <w:r w:rsidR="00F96483">
        <w:rPr>
          <w:b w:val="0"/>
          <w:szCs w:val="22"/>
        </w:rPr>
        <w:t>)</w:t>
      </w:r>
      <w:r w:rsidR="00916820" w:rsidRPr="005C25EA">
        <w:rPr>
          <w:b w:val="0"/>
          <w:szCs w:val="22"/>
        </w:rPr>
        <w:t xml:space="preserve"> </w:t>
      </w:r>
      <w:r w:rsidR="00F96483">
        <w:rPr>
          <w:b w:val="0"/>
          <w:szCs w:val="22"/>
        </w:rPr>
        <w:t>that</w:t>
      </w:r>
      <w:r w:rsidR="00916820" w:rsidRPr="005C25EA">
        <w:rPr>
          <w:b w:val="0"/>
          <w:szCs w:val="22"/>
        </w:rPr>
        <w:t xml:space="preserve"> remain on the short-term schedule for more than one year. </w:t>
      </w:r>
      <w:r w:rsidR="00916820">
        <w:rPr>
          <w:b w:val="0"/>
          <w:szCs w:val="22"/>
        </w:rPr>
        <w:t xml:space="preserve">Due to the importance of identifying certain rolled or renewed cash equivalent investments, the SAPWG requested </w:t>
      </w:r>
      <w:r w:rsidR="00F62153">
        <w:rPr>
          <w:b w:val="0"/>
          <w:szCs w:val="22"/>
        </w:rPr>
        <w:t xml:space="preserve">that </w:t>
      </w:r>
      <w:r w:rsidR="00916820">
        <w:rPr>
          <w:b w:val="0"/>
          <w:szCs w:val="22"/>
        </w:rPr>
        <w:t xml:space="preserve">an agenda item be drafted </w:t>
      </w:r>
      <w:r w:rsidR="002A6E66">
        <w:rPr>
          <w:b w:val="0"/>
          <w:szCs w:val="22"/>
        </w:rPr>
        <w:t>to clarify that the disclosure elements as adopted for short-term investments shall also apply to cash equivalent investments.</w:t>
      </w:r>
    </w:p>
    <w:p w14:paraId="64B411C9" w14:textId="6B1B2AE0" w:rsidR="006E7062" w:rsidRPr="005C25EA" w:rsidRDefault="006E7062" w:rsidP="00900678">
      <w:pPr>
        <w:pStyle w:val="BodyText2"/>
        <w:rPr>
          <w:b w:val="0"/>
          <w:bCs w:val="0"/>
          <w:szCs w:val="22"/>
        </w:rPr>
      </w:pPr>
    </w:p>
    <w:p w14:paraId="0C48D1EF" w14:textId="4AEEC639" w:rsidR="006E7062" w:rsidRPr="005C25EA" w:rsidRDefault="002A6E66" w:rsidP="00900678">
      <w:pPr>
        <w:pStyle w:val="BodyText2"/>
        <w:rPr>
          <w:b w:val="0"/>
          <w:bCs w:val="0"/>
          <w:szCs w:val="22"/>
        </w:rPr>
      </w:pPr>
      <w:r>
        <w:rPr>
          <w:b w:val="0"/>
          <w:bCs w:val="0"/>
          <w:szCs w:val="22"/>
        </w:rPr>
        <w:t>Additionally, a</w:t>
      </w:r>
      <w:r w:rsidR="006E7062" w:rsidRPr="005C25EA">
        <w:rPr>
          <w:b w:val="0"/>
          <w:bCs w:val="0"/>
          <w:szCs w:val="22"/>
        </w:rPr>
        <w:t xml:space="preserve">t the request of interested parties, </w:t>
      </w:r>
      <w:r>
        <w:rPr>
          <w:b w:val="0"/>
          <w:bCs w:val="0"/>
          <w:szCs w:val="22"/>
        </w:rPr>
        <w:t xml:space="preserve">clarification </w:t>
      </w:r>
      <w:r w:rsidR="00F96483">
        <w:rPr>
          <w:b w:val="0"/>
          <w:bCs w:val="0"/>
          <w:szCs w:val="22"/>
        </w:rPr>
        <w:t xml:space="preserve">of the </w:t>
      </w:r>
      <w:r>
        <w:rPr>
          <w:b w:val="0"/>
          <w:bCs w:val="0"/>
          <w:szCs w:val="22"/>
        </w:rPr>
        <w:t>disclosure requirements</w:t>
      </w:r>
      <w:r w:rsidR="00F96483">
        <w:rPr>
          <w:b w:val="0"/>
          <w:bCs w:val="0"/>
          <w:szCs w:val="22"/>
        </w:rPr>
        <w:t xml:space="preserve"> is proposed to identify that the disclosure is satisfied </w:t>
      </w:r>
      <w:r w:rsidR="00946384" w:rsidRPr="005C25EA">
        <w:rPr>
          <w:b w:val="0"/>
          <w:bCs w:val="0"/>
          <w:szCs w:val="22"/>
        </w:rPr>
        <w:t xml:space="preserve">through </w:t>
      </w:r>
      <w:r w:rsidR="00CC032B" w:rsidRPr="005C25EA">
        <w:rPr>
          <w:b w:val="0"/>
          <w:bCs w:val="0"/>
          <w:szCs w:val="22"/>
        </w:rPr>
        <w:t xml:space="preserve">the use of an identifier code as specified in the applicable reporting instructions </w:t>
      </w:r>
      <w:r w:rsidR="00376FB5">
        <w:rPr>
          <w:b w:val="0"/>
          <w:bCs w:val="0"/>
          <w:szCs w:val="22"/>
        </w:rPr>
        <w:t>i</w:t>
      </w:r>
      <w:r w:rsidR="007A03B2" w:rsidRPr="005C25EA">
        <w:rPr>
          <w:b w:val="0"/>
          <w:bCs w:val="0"/>
          <w:szCs w:val="22"/>
        </w:rPr>
        <w:t>n the investments schedules of the statutory financial statements</w:t>
      </w:r>
      <w:r w:rsidR="00F7280F">
        <w:rPr>
          <w:b w:val="0"/>
          <w:bCs w:val="0"/>
          <w:szCs w:val="22"/>
        </w:rPr>
        <w:t xml:space="preserve"> </w:t>
      </w:r>
      <w:r w:rsidR="007A03B2" w:rsidRPr="005C25EA">
        <w:rPr>
          <w:b w:val="0"/>
          <w:bCs w:val="0"/>
          <w:szCs w:val="22"/>
        </w:rPr>
        <w:t>(i.e. Blanks)</w:t>
      </w:r>
      <w:r w:rsidR="00F96483">
        <w:rPr>
          <w:b w:val="0"/>
          <w:bCs w:val="0"/>
          <w:szCs w:val="22"/>
        </w:rPr>
        <w:t xml:space="preserve"> and not required in a narrative format</w:t>
      </w:r>
      <w:r w:rsidR="007A03B2" w:rsidRPr="005C25EA">
        <w:rPr>
          <w:b w:val="0"/>
          <w:bCs w:val="0"/>
          <w:szCs w:val="22"/>
        </w:rPr>
        <w:t>.</w:t>
      </w:r>
      <w:r w:rsidR="00946384" w:rsidRPr="005C25EA">
        <w:rPr>
          <w:b w:val="0"/>
          <w:bCs w:val="0"/>
          <w:szCs w:val="22"/>
        </w:rPr>
        <w:t xml:space="preserve"> </w:t>
      </w:r>
    </w:p>
    <w:bookmarkEnd w:id="1"/>
    <w:p w14:paraId="040C7183" w14:textId="77777777" w:rsidR="00435DAC" w:rsidRPr="00016321" w:rsidRDefault="00435DAC" w:rsidP="00A92C59">
      <w:pPr>
        <w:pStyle w:val="BodyText2"/>
        <w:rPr>
          <w:b w:val="0"/>
          <w:szCs w:val="22"/>
        </w:rPr>
      </w:pPr>
    </w:p>
    <w:p w14:paraId="6C6B67AF" w14:textId="433802B8" w:rsidR="002A1316" w:rsidRDefault="002A1316" w:rsidP="00B30CA0">
      <w:pPr>
        <w:pStyle w:val="BodyText2"/>
        <w:rPr>
          <w:bCs w:val="0"/>
          <w:szCs w:val="22"/>
        </w:rPr>
      </w:pPr>
      <w:r w:rsidRPr="00016321">
        <w:rPr>
          <w:bCs w:val="0"/>
          <w:szCs w:val="22"/>
        </w:rPr>
        <w:t>Existing Authoritative Literature:</w:t>
      </w:r>
    </w:p>
    <w:p w14:paraId="69558906" w14:textId="313877C8" w:rsidR="00B07894" w:rsidRPr="00B07894" w:rsidRDefault="00B07894" w:rsidP="0015577C">
      <w:pPr>
        <w:pStyle w:val="Heading3"/>
        <w:keepNext w:val="0"/>
        <w:shd w:val="clear" w:color="auto" w:fill="FFFFFF"/>
        <w:rPr>
          <w:i/>
          <w:iCs/>
          <w:sz w:val="20"/>
        </w:rPr>
      </w:pPr>
      <w:r>
        <w:rPr>
          <w:i/>
          <w:iCs/>
          <w:sz w:val="20"/>
        </w:rPr>
        <w:t>SSAP No. 2R—Cash, Cash Equivalents, Drafts and Short-Term Investments</w:t>
      </w:r>
    </w:p>
    <w:p w14:paraId="4C75B452" w14:textId="77777777" w:rsidR="00181655" w:rsidRDefault="00181655" w:rsidP="00181655">
      <w:pPr>
        <w:pStyle w:val="Heading3"/>
        <w:keepNext w:val="0"/>
        <w:rPr>
          <w:b w:val="0"/>
          <w:bCs w:val="0"/>
          <w:sz w:val="20"/>
        </w:rPr>
      </w:pPr>
      <w:r w:rsidRPr="00185E30">
        <w:rPr>
          <w:sz w:val="20"/>
        </w:rPr>
        <w:t>Disclosures</w:t>
      </w:r>
    </w:p>
    <w:p w14:paraId="5A939138" w14:textId="77777777" w:rsidR="00181655" w:rsidRPr="00795A4D" w:rsidRDefault="00181655" w:rsidP="00181655"/>
    <w:p w14:paraId="6A36EC9B" w14:textId="77777777" w:rsidR="00181655" w:rsidRPr="00185E30" w:rsidRDefault="00181655" w:rsidP="00181655">
      <w:pPr>
        <w:pStyle w:val="ListParagraph"/>
        <w:numPr>
          <w:ilvl w:val="0"/>
          <w:numId w:val="19"/>
        </w:numPr>
        <w:spacing w:after="220"/>
        <w:ind w:left="720" w:firstLine="0"/>
        <w:contextualSpacing w:val="0"/>
        <w:jc w:val="both"/>
        <w:rPr>
          <w:rFonts w:ascii="Arial" w:hAnsi="Arial" w:cs="Arial"/>
          <w:sz w:val="20"/>
        </w:rPr>
      </w:pPr>
      <w:r w:rsidRPr="00185E30">
        <w:rPr>
          <w:rFonts w:ascii="Arial" w:hAnsi="Arial" w:cs="Arial"/>
          <w:sz w:val="20"/>
        </w:rPr>
        <w:t>The following disclosures shall be made for short-term investments in the financial statements:</w:t>
      </w:r>
    </w:p>
    <w:p w14:paraId="581FD94A" w14:textId="77777777" w:rsidR="00181655" w:rsidRPr="00185E30" w:rsidRDefault="00181655" w:rsidP="00181655">
      <w:pPr>
        <w:pStyle w:val="ListNumber2"/>
        <w:numPr>
          <w:ilvl w:val="0"/>
          <w:numId w:val="17"/>
        </w:numPr>
        <w:tabs>
          <w:tab w:val="left" w:pos="2160"/>
        </w:tabs>
        <w:spacing w:after="220"/>
        <w:ind w:firstLine="0"/>
        <w:jc w:val="both"/>
        <w:rPr>
          <w:rFonts w:ascii="Arial" w:hAnsi="Arial" w:cs="Arial"/>
        </w:rPr>
      </w:pPr>
      <w:r w:rsidRPr="00185E30">
        <w:rPr>
          <w:rFonts w:ascii="Arial" w:hAnsi="Arial" w:cs="Arial"/>
        </w:rPr>
        <w:t xml:space="preserve">Fair values in accordance with </w:t>
      </w:r>
      <w:r w:rsidRPr="00185E30">
        <w:rPr>
          <w:rFonts w:ascii="Arial" w:hAnsi="Arial" w:cs="Arial"/>
          <w:i/>
        </w:rPr>
        <w:t xml:space="preserve">SSAP No. 100R—Fair </w:t>
      </w:r>
      <w:proofErr w:type="gramStart"/>
      <w:r w:rsidRPr="00185E30">
        <w:rPr>
          <w:rFonts w:ascii="Arial" w:hAnsi="Arial" w:cs="Arial"/>
          <w:i/>
        </w:rPr>
        <w:t>Value</w:t>
      </w:r>
      <w:r w:rsidRPr="00185E30">
        <w:rPr>
          <w:rFonts w:ascii="Arial" w:hAnsi="Arial" w:cs="Arial"/>
        </w:rPr>
        <w:t>;</w:t>
      </w:r>
      <w:proofErr w:type="gramEnd"/>
      <w:r w:rsidRPr="00185E30">
        <w:rPr>
          <w:rFonts w:ascii="Arial" w:hAnsi="Arial" w:cs="Arial"/>
        </w:rPr>
        <w:t xml:space="preserve"> </w:t>
      </w:r>
    </w:p>
    <w:p w14:paraId="58DFC3B3" w14:textId="77777777" w:rsidR="00181655" w:rsidRPr="00185E30" w:rsidRDefault="00181655" w:rsidP="00181655">
      <w:pPr>
        <w:pStyle w:val="ListNumber2"/>
        <w:numPr>
          <w:ilvl w:val="0"/>
          <w:numId w:val="17"/>
        </w:numPr>
        <w:tabs>
          <w:tab w:val="left" w:pos="2160"/>
        </w:tabs>
        <w:spacing w:after="220"/>
        <w:ind w:left="2160"/>
        <w:jc w:val="both"/>
        <w:rPr>
          <w:rFonts w:ascii="Arial" w:hAnsi="Arial" w:cs="Arial"/>
        </w:rPr>
      </w:pPr>
      <w:r w:rsidRPr="00185E30">
        <w:rPr>
          <w:rFonts w:ascii="Arial" w:hAnsi="Arial" w:cs="Arial"/>
        </w:rPr>
        <w:t xml:space="preserve">Concentrations of credit risk in accordance with </w:t>
      </w:r>
      <w:r w:rsidRPr="00185E30">
        <w:rPr>
          <w:rFonts w:ascii="Arial" w:hAnsi="Arial" w:cs="Arial"/>
          <w:i/>
        </w:rPr>
        <w:t xml:space="preserve">SSAP No. 27—Off-Balance-Sheet and Credit Risk </w:t>
      </w:r>
      <w:proofErr w:type="gramStart"/>
      <w:r w:rsidRPr="00185E30">
        <w:rPr>
          <w:rFonts w:ascii="Arial" w:hAnsi="Arial" w:cs="Arial"/>
          <w:i/>
        </w:rPr>
        <w:t>Disclosures</w:t>
      </w:r>
      <w:r w:rsidRPr="00185E30">
        <w:rPr>
          <w:rFonts w:ascii="Arial" w:hAnsi="Arial" w:cs="Arial"/>
        </w:rPr>
        <w:t>;</w:t>
      </w:r>
      <w:proofErr w:type="gramEnd"/>
    </w:p>
    <w:p w14:paraId="1B637F60" w14:textId="77777777" w:rsidR="00181655" w:rsidRPr="00185E30" w:rsidRDefault="00181655" w:rsidP="00181655">
      <w:pPr>
        <w:pStyle w:val="ListNumber2"/>
        <w:numPr>
          <w:ilvl w:val="0"/>
          <w:numId w:val="17"/>
        </w:numPr>
        <w:tabs>
          <w:tab w:val="left" w:pos="2160"/>
        </w:tabs>
        <w:spacing w:after="220"/>
        <w:ind w:left="2160"/>
        <w:jc w:val="both"/>
        <w:rPr>
          <w:rFonts w:ascii="Arial" w:hAnsi="Arial" w:cs="Arial"/>
        </w:rPr>
      </w:pPr>
      <w:r w:rsidRPr="00185E30">
        <w:rPr>
          <w:rFonts w:ascii="Arial" w:hAnsi="Arial" w:cs="Arial"/>
        </w:rPr>
        <w:t>Basis at which the short-term investments are stated.</w:t>
      </w:r>
    </w:p>
    <w:p w14:paraId="531A3514" w14:textId="77777777" w:rsidR="00181655" w:rsidRPr="00185E30" w:rsidRDefault="00181655" w:rsidP="00181655">
      <w:pPr>
        <w:pStyle w:val="ListNumber2"/>
        <w:numPr>
          <w:ilvl w:val="0"/>
          <w:numId w:val="17"/>
        </w:numPr>
        <w:tabs>
          <w:tab w:val="left" w:pos="2160"/>
        </w:tabs>
        <w:spacing w:after="220"/>
        <w:ind w:left="2160"/>
        <w:jc w:val="both"/>
        <w:rPr>
          <w:rFonts w:ascii="Arial" w:hAnsi="Arial" w:cs="Arial"/>
        </w:rPr>
      </w:pPr>
      <w:r w:rsidRPr="00185E30">
        <w:rPr>
          <w:rFonts w:ascii="Arial" w:hAnsi="Arial" w:cs="Arial"/>
        </w:rPr>
        <w:t xml:space="preserve">The items in the scope of this statement are also subject to the annual audited disclosures in </w:t>
      </w:r>
      <w:r w:rsidRPr="00185E30">
        <w:rPr>
          <w:rFonts w:ascii="Arial" w:hAnsi="Arial" w:cs="Arial"/>
          <w:i/>
        </w:rPr>
        <w:t>SSAP No. 26R—Bonds</w:t>
      </w:r>
      <w:r w:rsidRPr="00185E30">
        <w:rPr>
          <w:rFonts w:ascii="Arial" w:hAnsi="Arial" w:cs="Arial"/>
        </w:rPr>
        <w:t>, paragraph 30.f.</w:t>
      </w:r>
    </w:p>
    <w:p w14:paraId="19DC1AAB" w14:textId="2AA9D08E" w:rsidR="002769E0" w:rsidRPr="00DE764D" w:rsidRDefault="00181655" w:rsidP="001D66A8">
      <w:pPr>
        <w:pStyle w:val="ListNumber2"/>
        <w:numPr>
          <w:ilvl w:val="0"/>
          <w:numId w:val="17"/>
        </w:numPr>
        <w:tabs>
          <w:tab w:val="left" w:pos="2160"/>
        </w:tabs>
        <w:spacing w:after="220"/>
        <w:ind w:left="2160"/>
        <w:jc w:val="both"/>
        <w:rPr>
          <w:rFonts w:ascii="Arial" w:hAnsi="Arial" w:cs="Arial"/>
          <w:b/>
          <w:bCs/>
        </w:rPr>
      </w:pPr>
      <w:r w:rsidRPr="00DE764D">
        <w:rPr>
          <w:rFonts w:ascii="Arial" w:hAnsi="Arial" w:cs="Arial"/>
          <w:b/>
          <w:bCs/>
        </w:rPr>
        <w:t xml:space="preserve">Identification of short-term investments or substantially similar investments in which remain on the short-term schedule for more than one year. </w:t>
      </w:r>
      <w:bookmarkStart w:id="2" w:name="_Toc455995769"/>
      <w:bookmarkStart w:id="3" w:name="_Toc29548009"/>
    </w:p>
    <w:bookmarkEnd w:id="2"/>
    <w:bookmarkEnd w:id="3"/>
    <w:p w14:paraId="75DF0DCF" w14:textId="77777777" w:rsidR="00DE764D" w:rsidRDefault="00DE764D" w:rsidP="00706B68">
      <w:pPr>
        <w:pStyle w:val="BodyText2"/>
        <w:rPr>
          <w:szCs w:val="22"/>
        </w:rPr>
      </w:pPr>
    </w:p>
    <w:p w14:paraId="7044CD15" w14:textId="7AA0EBBD" w:rsidR="00A202AF" w:rsidRDefault="002A1316" w:rsidP="00706B68">
      <w:pPr>
        <w:pStyle w:val="BodyText2"/>
        <w:rPr>
          <w:szCs w:val="22"/>
        </w:rPr>
      </w:pPr>
      <w:r w:rsidRPr="00016321">
        <w:rPr>
          <w:szCs w:val="22"/>
        </w:rPr>
        <w:lastRenderedPageBreak/>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A80A13B" w14:textId="77777777" w:rsidR="008B67AC" w:rsidRDefault="008B67AC" w:rsidP="00706B68">
      <w:pPr>
        <w:pStyle w:val="BodyText2"/>
        <w:rPr>
          <w:b w:val="0"/>
          <w:szCs w:val="22"/>
        </w:rPr>
      </w:pPr>
    </w:p>
    <w:p w14:paraId="77DEBED6" w14:textId="6AFEB3E3" w:rsidR="00B07894" w:rsidRDefault="00B07894" w:rsidP="00706B68">
      <w:pPr>
        <w:pStyle w:val="BodyText2"/>
        <w:numPr>
          <w:ilvl w:val="0"/>
          <w:numId w:val="20"/>
        </w:numPr>
        <w:rPr>
          <w:b w:val="0"/>
          <w:szCs w:val="22"/>
        </w:rPr>
      </w:pPr>
      <w:r w:rsidRPr="00903E9E">
        <w:rPr>
          <w:b w:val="0"/>
          <w:szCs w:val="22"/>
        </w:rPr>
        <w:t xml:space="preserve">Agenda item </w:t>
      </w:r>
      <w:r w:rsidR="00903E9E" w:rsidRPr="00903E9E">
        <w:rPr>
          <w:b w:val="0"/>
          <w:szCs w:val="22"/>
        </w:rPr>
        <w:t xml:space="preserve">2019-20: Rolling Short-Term Investments. </w:t>
      </w:r>
      <w:r w:rsidRPr="00903E9E">
        <w:rPr>
          <w:b w:val="0"/>
          <w:szCs w:val="22"/>
        </w:rPr>
        <w:t xml:space="preserve">As referenced in the “Description of Issue” section, </w:t>
      </w:r>
      <w:r w:rsidR="00903E9E">
        <w:rPr>
          <w:b w:val="0"/>
          <w:szCs w:val="22"/>
        </w:rPr>
        <w:t xml:space="preserve">this </w:t>
      </w:r>
      <w:r w:rsidR="00903E9E" w:rsidRPr="00903E9E">
        <w:rPr>
          <w:b w:val="0"/>
          <w:szCs w:val="22"/>
        </w:rPr>
        <w:t>agenda</w:t>
      </w:r>
      <w:r w:rsidR="005276C6">
        <w:rPr>
          <w:b w:val="0"/>
          <w:szCs w:val="22"/>
        </w:rPr>
        <w:t xml:space="preserve"> item</w:t>
      </w:r>
      <w:r w:rsidR="00903E9E" w:rsidRPr="00903E9E">
        <w:rPr>
          <w:b w:val="0"/>
          <w:szCs w:val="22"/>
        </w:rPr>
        <w:t xml:space="preserve"> was adopted by the SAPWG in May 2020, incorporating additional principle concepts that would restrict the classification of certain related party or affiliated investments as a cash equivalent or short-term investments. These restrictions apply for items in scope of </w:t>
      </w:r>
      <w:r w:rsidR="00903E9E" w:rsidRPr="00903E9E">
        <w:rPr>
          <w:b w:val="0"/>
          <w:i/>
          <w:iCs/>
          <w:szCs w:val="22"/>
        </w:rPr>
        <w:t>SSAP No. 26R—Bonds</w:t>
      </w:r>
      <w:r w:rsidR="00903E9E" w:rsidRPr="00903E9E">
        <w:rPr>
          <w:b w:val="0"/>
          <w:szCs w:val="22"/>
        </w:rPr>
        <w:t xml:space="preserve">, </w:t>
      </w:r>
      <w:r w:rsidR="00903E9E" w:rsidRPr="00903E9E">
        <w:rPr>
          <w:b w:val="0"/>
          <w:i/>
          <w:iCs/>
          <w:szCs w:val="22"/>
        </w:rPr>
        <w:t>SSAP No. 43R—Loan-Backed and Structured Securities</w:t>
      </w:r>
      <w:r w:rsidR="00903E9E" w:rsidRPr="00903E9E">
        <w:rPr>
          <w:b w:val="0"/>
          <w:szCs w:val="22"/>
        </w:rPr>
        <w:t>, or that would be reported as “Other Invested Assets.” With adoption, an additional disclosure element was required, incorporating language stating that short-term investments (or substantially similar investments) which remain on the short-term schedule for more than one consecutive year (i.e. a re-underwritten investment that is renewed) shall be disclosed in the financial statements.</w:t>
      </w:r>
    </w:p>
    <w:p w14:paraId="48480CCA" w14:textId="77777777" w:rsidR="005A5443" w:rsidRDefault="005A5443" w:rsidP="008B67AC">
      <w:pPr>
        <w:pStyle w:val="BodyText2"/>
        <w:ind w:left="720"/>
        <w:rPr>
          <w:b w:val="0"/>
          <w:szCs w:val="22"/>
        </w:rPr>
      </w:pPr>
    </w:p>
    <w:p w14:paraId="59F47BDE" w14:textId="54D4EC75" w:rsidR="00903E9E" w:rsidRPr="00903E9E" w:rsidRDefault="00903E9E" w:rsidP="00706B68">
      <w:pPr>
        <w:pStyle w:val="BodyText2"/>
        <w:numPr>
          <w:ilvl w:val="0"/>
          <w:numId w:val="20"/>
        </w:numPr>
        <w:rPr>
          <w:b w:val="0"/>
          <w:szCs w:val="22"/>
        </w:rPr>
      </w:pPr>
      <w:r>
        <w:rPr>
          <w:b w:val="0"/>
          <w:szCs w:val="22"/>
        </w:rPr>
        <w:t xml:space="preserve">Agenda item </w:t>
      </w:r>
      <w:r w:rsidR="005276C6">
        <w:rPr>
          <w:b w:val="0"/>
          <w:szCs w:val="22"/>
        </w:rPr>
        <w:t xml:space="preserve">2019-42: Cash Equivalents – Cash &amp; Liquidity Pools. This agenda item was adopted by the SAPWG in May 2020, </w:t>
      </w:r>
      <w:r w:rsidR="00CB02D6">
        <w:rPr>
          <w:b w:val="0"/>
          <w:szCs w:val="22"/>
        </w:rPr>
        <w:t>incorporating additional provisions that direct certain cash / liquidity pools, meeting defined criteria, to be reported as cash equivalents.</w:t>
      </w:r>
    </w:p>
    <w:p w14:paraId="7C6ABA3A" w14:textId="77777777" w:rsidR="00B07894" w:rsidRPr="00016321" w:rsidRDefault="00B07894" w:rsidP="00706B68">
      <w:pPr>
        <w:pStyle w:val="BodyText2"/>
        <w:rPr>
          <w:rFonts w:eastAsia="MS Mincho"/>
          <w:b w:val="0"/>
          <w:szCs w:val="22"/>
          <w:lang w:eastAsia="ja-JP"/>
        </w:rPr>
      </w:pPr>
    </w:p>
    <w:p w14:paraId="1A7C9804" w14:textId="5856FFE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E5041D">
        <w:rPr>
          <w:b/>
          <w:sz w:val="22"/>
          <w:szCs w:val="22"/>
        </w:rPr>
        <w:t xml:space="preserve"> </w:t>
      </w:r>
      <w:r w:rsidR="00E5041D" w:rsidRPr="004B7B6A">
        <w:rPr>
          <w:bCs/>
          <w:sz w:val="22"/>
          <w:szCs w:val="22"/>
        </w:rPr>
        <w:t>None</w:t>
      </w:r>
    </w:p>
    <w:p w14:paraId="23CE4F1B" w14:textId="77777777" w:rsidR="009C6E55" w:rsidRPr="00016321" w:rsidRDefault="009C6E55" w:rsidP="009C6E55">
      <w:pPr>
        <w:pStyle w:val="BodyText"/>
        <w:rPr>
          <w:b/>
          <w:bCs/>
          <w:szCs w:val="22"/>
        </w:rPr>
      </w:pPr>
    </w:p>
    <w:p w14:paraId="70213B4E" w14:textId="7C7D31F9" w:rsidR="00490996" w:rsidRPr="00016321" w:rsidRDefault="00490996" w:rsidP="001404AC">
      <w:pPr>
        <w:pStyle w:val="Default"/>
        <w:numPr>
          <w:ilvl w:val="0"/>
          <w:numId w:val="0"/>
        </w:numPr>
        <w:rPr>
          <w:b/>
          <w:sz w:val="22"/>
          <w:szCs w:val="22"/>
        </w:rPr>
      </w:pPr>
      <w:r w:rsidRPr="00016321">
        <w:rPr>
          <w:b/>
          <w:sz w:val="22"/>
          <w:szCs w:val="22"/>
        </w:rPr>
        <w:t>Convergence with International Financial Reporting Standards (IFRS):</w:t>
      </w:r>
      <w:r w:rsidR="008E001D">
        <w:rPr>
          <w:b/>
          <w:sz w:val="22"/>
          <w:szCs w:val="22"/>
        </w:rPr>
        <w:t xml:space="preserve"> </w:t>
      </w:r>
      <w:r w:rsidR="008E001D" w:rsidRPr="004B7B6A">
        <w:rPr>
          <w:bCs/>
          <w:sz w:val="22"/>
          <w:szCs w:val="22"/>
        </w:rPr>
        <w:t>N/A</w:t>
      </w:r>
    </w:p>
    <w:p w14:paraId="45ED1F04" w14:textId="77777777" w:rsidR="006B37DD" w:rsidRPr="00016321" w:rsidRDefault="006B37DD" w:rsidP="00490996">
      <w:pPr>
        <w:pStyle w:val="BodyText2"/>
        <w:rPr>
          <w:b w:val="0"/>
          <w:bCs w:val="0"/>
          <w:szCs w:val="22"/>
        </w:rPr>
      </w:pPr>
    </w:p>
    <w:p w14:paraId="09AFB658" w14:textId="77777777" w:rsidR="00F96483" w:rsidRDefault="002A1316" w:rsidP="00B30CA0">
      <w:pPr>
        <w:pStyle w:val="BodyText2"/>
        <w:rPr>
          <w:szCs w:val="22"/>
        </w:rPr>
      </w:pPr>
      <w:r w:rsidRPr="00016321">
        <w:rPr>
          <w:szCs w:val="22"/>
        </w:rPr>
        <w:t>Staff Recommendation:</w:t>
      </w:r>
      <w:r w:rsidR="00994980" w:rsidRPr="00994980">
        <w:rPr>
          <w:szCs w:val="22"/>
        </w:rPr>
        <w:t xml:space="preserve"> </w:t>
      </w:r>
      <w:bookmarkStart w:id="4" w:name="_Hlk43209456"/>
      <w:bookmarkStart w:id="5" w:name="_Hlk33426011"/>
    </w:p>
    <w:p w14:paraId="08678C88" w14:textId="77777777" w:rsidR="00971725" w:rsidRDefault="00971725" w:rsidP="00971725">
      <w:pPr>
        <w:pStyle w:val="ListContinue"/>
        <w:spacing w:after="0"/>
        <w:rPr>
          <w:b/>
          <w:bCs/>
          <w:szCs w:val="24"/>
        </w:rPr>
      </w:pPr>
      <w:r w:rsidRPr="00802120">
        <w:rPr>
          <w:b/>
          <w:bCs/>
          <w:szCs w:val="24"/>
        </w:rPr>
        <w:t xml:space="preserve">NAIC Staff recommends that the Working Group move this item to the active listing, categorized as nonsubstantive and expose revisions to </w:t>
      </w:r>
      <w:r w:rsidRPr="00802120">
        <w:rPr>
          <w:b/>
          <w:bCs/>
          <w:i/>
          <w:iCs/>
          <w:szCs w:val="24"/>
        </w:rPr>
        <w:t>SSAP No. 2R—Cash, Cash Equivalents, Drafts and Short-Term Investments</w:t>
      </w:r>
      <w:r w:rsidRPr="00802120">
        <w:rPr>
          <w:b/>
          <w:bCs/>
          <w:szCs w:val="24"/>
        </w:rPr>
        <w:t xml:space="preserve"> to require the identification/disclosure of cash equivalents and short-term investments, or substantially similar investments, which remain on the same reporting schedule for more than one consecutive reporting period.</w:t>
      </w:r>
      <w:r w:rsidRPr="00ED3D0C">
        <w:rPr>
          <w:szCs w:val="24"/>
        </w:rPr>
        <w:t xml:space="preserve"> (This</w:t>
      </w:r>
      <w:r w:rsidRPr="00037371">
        <w:rPr>
          <w:szCs w:val="24"/>
        </w:rPr>
        <w:t xml:space="preserve"> </w:t>
      </w:r>
      <w:r>
        <w:rPr>
          <w:szCs w:val="24"/>
        </w:rPr>
        <w:t>revision</w:t>
      </w:r>
      <w:r w:rsidRPr="00037371">
        <w:rPr>
          <w:szCs w:val="24"/>
        </w:rPr>
        <w:t xml:space="preserve"> expands current disclosure requirements to include cash equivalent investments.</w:t>
      </w:r>
      <w:r>
        <w:rPr>
          <w:szCs w:val="24"/>
        </w:rPr>
        <w:t xml:space="preserve">) </w:t>
      </w:r>
      <w:r w:rsidRPr="00971725">
        <w:rPr>
          <w:szCs w:val="24"/>
        </w:rPr>
        <w:t>Furthermore, the revisions clarify that the disclosure is satisfied through the use of the code on the investment schedules.</w:t>
      </w:r>
    </w:p>
    <w:bookmarkEnd w:id="4"/>
    <w:p w14:paraId="6C100024" w14:textId="2A0669D8" w:rsidR="008C7190" w:rsidRDefault="008C7190" w:rsidP="00B30CA0">
      <w:pPr>
        <w:pStyle w:val="BodyText2"/>
        <w:rPr>
          <w:b w:val="0"/>
          <w:bCs w:val="0"/>
          <w:szCs w:val="22"/>
        </w:rPr>
      </w:pPr>
    </w:p>
    <w:bookmarkEnd w:id="5"/>
    <w:p w14:paraId="132872DF" w14:textId="36EE8325" w:rsidR="00F210A9" w:rsidRDefault="00294AD8" w:rsidP="00B30CA0">
      <w:pPr>
        <w:pStyle w:val="BodyText2"/>
        <w:rPr>
          <w:szCs w:val="22"/>
          <w:u w:val="single"/>
        </w:rPr>
      </w:pPr>
      <w:r w:rsidRPr="0029363E">
        <w:rPr>
          <w:szCs w:val="22"/>
          <w:u w:val="single"/>
        </w:rPr>
        <w:t xml:space="preserve">SSAP No. </w:t>
      </w:r>
      <w:r w:rsidR="00D6149B">
        <w:rPr>
          <w:szCs w:val="22"/>
          <w:u w:val="single"/>
        </w:rPr>
        <w:t>2</w:t>
      </w:r>
      <w:r w:rsidRPr="0029363E">
        <w:rPr>
          <w:szCs w:val="22"/>
          <w:u w:val="single"/>
        </w:rPr>
        <w:t xml:space="preserve">R – Proposed </w:t>
      </w:r>
      <w:r w:rsidR="00573195" w:rsidRPr="0029363E">
        <w:rPr>
          <w:szCs w:val="22"/>
          <w:u w:val="single"/>
        </w:rPr>
        <w:t>Updates</w:t>
      </w:r>
    </w:p>
    <w:p w14:paraId="115EFC47" w14:textId="0400F1F5" w:rsidR="008C7190" w:rsidRDefault="008C7190" w:rsidP="007432B8">
      <w:pPr>
        <w:pStyle w:val="BodyText2"/>
        <w:rPr>
          <w:szCs w:val="22"/>
          <w:u w:val="single"/>
        </w:rPr>
      </w:pPr>
    </w:p>
    <w:p w14:paraId="79B5019E" w14:textId="77777777" w:rsidR="008C7190" w:rsidRPr="00185E30" w:rsidRDefault="008C7190" w:rsidP="007432B8">
      <w:pPr>
        <w:pStyle w:val="ListParagraph"/>
        <w:numPr>
          <w:ilvl w:val="0"/>
          <w:numId w:val="25"/>
        </w:numPr>
        <w:spacing w:after="220"/>
        <w:ind w:left="1440" w:hanging="630"/>
        <w:contextualSpacing w:val="0"/>
        <w:jc w:val="both"/>
        <w:rPr>
          <w:rFonts w:ascii="Arial" w:hAnsi="Arial" w:cs="Arial"/>
          <w:sz w:val="20"/>
        </w:rPr>
      </w:pPr>
      <w:r w:rsidRPr="00185E30">
        <w:rPr>
          <w:rFonts w:ascii="Arial" w:hAnsi="Arial" w:cs="Arial"/>
          <w:sz w:val="20"/>
        </w:rPr>
        <w:t>The following disclosures shall be made for short-term investments in the financial statements:</w:t>
      </w:r>
    </w:p>
    <w:p w14:paraId="300BFBB1" w14:textId="77777777" w:rsidR="008C7190" w:rsidRPr="00185E30" w:rsidRDefault="008C7190" w:rsidP="008C7190">
      <w:pPr>
        <w:pStyle w:val="ListNumber2"/>
        <w:numPr>
          <w:ilvl w:val="0"/>
          <w:numId w:val="24"/>
        </w:numPr>
        <w:tabs>
          <w:tab w:val="left" w:pos="2160"/>
        </w:tabs>
        <w:spacing w:after="220"/>
        <w:ind w:firstLine="0"/>
        <w:jc w:val="both"/>
        <w:rPr>
          <w:rFonts w:ascii="Arial" w:hAnsi="Arial" w:cs="Arial"/>
        </w:rPr>
      </w:pPr>
      <w:r w:rsidRPr="00185E30">
        <w:rPr>
          <w:rFonts w:ascii="Arial" w:hAnsi="Arial" w:cs="Arial"/>
        </w:rPr>
        <w:t xml:space="preserve">Fair values in accordance with </w:t>
      </w:r>
      <w:r w:rsidRPr="00185E30">
        <w:rPr>
          <w:rFonts w:ascii="Arial" w:hAnsi="Arial" w:cs="Arial"/>
          <w:i/>
        </w:rPr>
        <w:t xml:space="preserve">SSAP No. 100R—Fair </w:t>
      </w:r>
      <w:proofErr w:type="gramStart"/>
      <w:r w:rsidRPr="00185E30">
        <w:rPr>
          <w:rFonts w:ascii="Arial" w:hAnsi="Arial" w:cs="Arial"/>
          <w:i/>
        </w:rPr>
        <w:t>Value</w:t>
      </w:r>
      <w:r w:rsidRPr="00185E30">
        <w:rPr>
          <w:rFonts w:ascii="Arial" w:hAnsi="Arial" w:cs="Arial"/>
        </w:rPr>
        <w:t>;</w:t>
      </w:r>
      <w:proofErr w:type="gramEnd"/>
      <w:r w:rsidRPr="00185E30">
        <w:rPr>
          <w:rFonts w:ascii="Arial" w:hAnsi="Arial" w:cs="Arial"/>
        </w:rPr>
        <w:t xml:space="preserve"> </w:t>
      </w:r>
    </w:p>
    <w:p w14:paraId="56C3815A" w14:textId="77777777" w:rsidR="008C7190" w:rsidRPr="00185E30" w:rsidRDefault="008C7190" w:rsidP="008C7190">
      <w:pPr>
        <w:pStyle w:val="ListNumber2"/>
        <w:numPr>
          <w:ilvl w:val="0"/>
          <w:numId w:val="24"/>
        </w:numPr>
        <w:tabs>
          <w:tab w:val="left" w:pos="2160"/>
        </w:tabs>
        <w:spacing w:after="220"/>
        <w:ind w:left="2160"/>
        <w:jc w:val="both"/>
        <w:rPr>
          <w:rFonts w:ascii="Arial" w:hAnsi="Arial" w:cs="Arial"/>
        </w:rPr>
      </w:pPr>
      <w:r w:rsidRPr="00185E30">
        <w:rPr>
          <w:rFonts w:ascii="Arial" w:hAnsi="Arial" w:cs="Arial"/>
        </w:rPr>
        <w:t xml:space="preserve">Concentrations of credit risk in accordance with </w:t>
      </w:r>
      <w:r w:rsidRPr="00185E30">
        <w:rPr>
          <w:rFonts w:ascii="Arial" w:hAnsi="Arial" w:cs="Arial"/>
          <w:i/>
        </w:rPr>
        <w:t xml:space="preserve">SSAP No. 27—Off-Balance-Sheet and Credit Risk </w:t>
      </w:r>
      <w:proofErr w:type="gramStart"/>
      <w:r w:rsidRPr="00185E30">
        <w:rPr>
          <w:rFonts w:ascii="Arial" w:hAnsi="Arial" w:cs="Arial"/>
          <w:i/>
        </w:rPr>
        <w:t>Disclosures</w:t>
      </w:r>
      <w:r w:rsidRPr="00185E30">
        <w:rPr>
          <w:rFonts w:ascii="Arial" w:hAnsi="Arial" w:cs="Arial"/>
        </w:rPr>
        <w:t>;</w:t>
      </w:r>
      <w:proofErr w:type="gramEnd"/>
    </w:p>
    <w:p w14:paraId="2546418C" w14:textId="77777777" w:rsidR="008C7190" w:rsidRPr="00185E30" w:rsidRDefault="008C7190" w:rsidP="008C7190">
      <w:pPr>
        <w:pStyle w:val="ListNumber2"/>
        <w:numPr>
          <w:ilvl w:val="0"/>
          <w:numId w:val="24"/>
        </w:numPr>
        <w:tabs>
          <w:tab w:val="left" w:pos="2160"/>
        </w:tabs>
        <w:spacing w:after="220"/>
        <w:ind w:left="2160"/>
        <w:jc w:val="both"/>
        <w:rPr>
          <w:rFonts w:ascii="Arial" w:hAnsi="Arial" w:cs="Arial"/>
        </w:rPr>
      </w:pPr>
      <w:r w:rsidRPr="00185E30">
        <w:rPr>
          <w:rFonts w:ascii="Arial" w:hAnsi="Arial" w:cs="Arial"/>
        </w:rPr>
        <w:t>Basis at which the short-term investments are stated.</w:t>
      </w:r>
    </w:p>
    <w:p w14:paraId="134D6843" w14:textId="77777777" w:rsidR="008C7190" w:rsidRPr="00185E30" w:rsidRDefault="008C7190" w:rsidP="008C7190">
      <w:pPr>
        <w:pStyle w:val="ListNumber2"/>
        <w:numPr>
          <w:ilvl w:val="0"/>
          <w:numId w:val="24"/>
        </w:numPr>
        <w:tabs>
          <w:tab w:val="left" w:pos="2160"/>
        </w:tabs>
        <w:spacing w:after="220"/>
        <w:ind w:left="2160"/>
        <w:jc w:val="both"/>
        <w:rPr>
          <w:rFonts w:ascii="Arial" w:hAnsi="Arial" w:cs="Arial"/>
        </w:rPr>
      </w:pPr>
      <w:r w:rsidRPr="00185E30">
        <w:rPr>
          <w:rFonts w:ascii="Arial" w:hAnsi="Arial" w:cs="Arial"/>
        </w:rPr>
        <w:t xml:space="preserve">The items in the scope of this statement are also subject to the annual audited disclosures in </w:t>
      </w:r>
      <w:r w:rsidRPr="00185E30">
        <w:rPr>
          <w:rFonts w:ascii="Arial" w:hAnsi="Arial" w:cs="Arial"/>
          <w:i/>
        </w:rPr>
        <w:t>SSAP No. 26R—Bonds</w:t>
      </w:r>
      <w:r w:rsidRPr="00185E30">
        <w:rPr>
          <w:rFonts w:ascii="Arial" w:hAnsi="Arial" w:cs="Arial"/>
        </w:rPr>
        <w:t>, paragraph 30.f.</w:t>
      </w:r>
    </w:p>
    <w:p w14:paraId="1BA581FF" w14:textId="5F86DBB4" w:rsidR="008C7190" w:rsidRPr="008B67AC" w:rsidRDefault="008C7190" w:rsidP="008C7190">
      <w:pPr>
        <w:pStyle w:val="ListNumber2"/>
        <w:numPr>
          <w:ilvl w:val="0"/>
          <w:numId w:val="24"/>
        </w:numPr>
        <w:tabs>
          <w:tab w:val="left" w:pos="2160"/>
        </w:tabs>
        <w:spacing w:after="220"/>
        <w:ind w:left="2160"/>
        <w:jc w:val="both"/>
        <w:rPr>
          <w:rFonts w:ascii="Arial" w:hAnsi="Arial" w:cs="Arial"/>
        </w:rPr>
      </w:pPr>
      <w:bookmarkStart w:id="6" w:name="_Hlk43209239"/>
      <w:r w:rsidRPr="00185E30">
        <w:rPr>
          <w:rFonts w:ascii="Arial" w:hAnsi="Arial" w:cs="Arial"/>
        </w:rPr>
        <w:t xml:space="preserve">Identification of </w:t>
      </w:r>
      <w:ins w:id="7" w:author="Pinegar, Jim" w:date="2020-06-01T13:51:00Z">
        <w:r w:rsidR="00F7280F">
          <w:rPr>
            <w:rFonts w:ascii="Arial" w:hAnsi="Arial" w:cs="Arial"/>
          </w:rPr>
          <w:t xml:space="preserve">cash equivalents and </w:t>
        </w:r>
      </w:ins>
      <w:r w:rsidRPr="00185E30">
        <w:rPr>
          <w:rFonts w:ascii="Arial" w:hAnsi="Arial" w:cs="Arial"/>
        </w:rPr>
        <w:t>short-term investments</w:t>
      </w:r>
      <w:r w:rsidR="00C9059B">
        <w:rPr>
          <w:rFonts w:ascii="Arial" w:hAnsi="Arial" w:cs="Arial"/>
        </w:rPr>
        <w:t xml:space="preserve">, </w:t>
      </w:r>
      <w:ins w:id="8" w:author="Gann, Julie" w:date="2020-06-05T12:22:00Z">
        <w:r w:rsidR="005A5443">
          <w:rPr>
            <w:rFonts w:ascii="Arial" w:hAnsi="Arial" w:cs="Arial"/>
          </w:rPr>
          <w:t>(</w:t>
        </w:r>
      </w:ins>
      <w:r w:rsidRPr="00185E30">
        <w:rPr>
          <w:rFonts w:ascii="Arial" w:hAnsi="Arial" w:cs="Arial"/>
        </w:rPr>
        <w:t>or substantially similar investments</w:t>
      </w:r>
      <w:ins w:id="9" w:author="Gann, Julie" w:date="2020-06-05T12:22:00Z">
        <w:r w:rsidR="005A5443">
          <w:rPr>
            <w:rFonts w:ascii="Arial" w:hAnsi="Arial" w:cs="Arial"/>
          </w:rPr>
          <w:t>)</w:t>
        </w:r>
      </w:ins>
      <w:ins w:id="10" w:author="Pinegar, Jim" w:date="2020-06-01T13:51:00Z">
        <w:r w:rsidR="00F7280F">
          <w:rPr>
            <w:rFonts w:ascii="Arial" w:hAnsi="Arial" w:cs="Arial"/>
          </w:rPr>
          <w:t>,</w:t>
        </w:r>
      </w:ins>
      <w:del w:id="11" w:author="Pinegar, Jim" w:date="2020-06-01T13:51:00Z">
        <w:r w:rsidRPr="00185E30" w:rsidDel="00F7280F">
          <w:rPr>
            <w:rFonts w:ascii="Arial" w:hAnsi="Arial" w:cs="Arial"/>
          </w:rPr>
          <w:delText xml:space="preserve"> in</w:delText>
        </w:r>
      </w:del>
      <w:r w:rsidRPr="00185E30">
        <w:rPr>
          <w:rFonts w:ascii="Arial" w:hAnsi="Arial" w:cs="Arial"/>
        </w:rPr>
        <w:t xml:space="preserve"> which remain on the </w:t>
      </w:r>
      <w:ins w:id="12" w:author="Pinegar, Jim" w:date="2020-06-01T13:51:00Z">
        <w:r w:rsidR="00F7280F">
          <w:rPr>
            <w:rFonts w:ascii="Arial" w:hAnsi="Arial" w:cs="Arial"/>
          </w:rPr>
          <w:t xml:space="preserve">same reporting </w:t>
        </w:r>
      </w:ins>
      <w:del w:id="13" w:author="Pinegar, Jim" w:date="2020-06-01T13:51:00Z">
        <w:r w:rsidRPr="00185E30" w:rsidDel="00F7280F">
          <w:rPr>
            <w:rFonts w:ascii="Arial" w:hAnsi="Arial" w:cs="Arial"/>
          </w:rPr>
          <w:delText xml:space="preserve">short-term </w:delText>
        </w:r>
      </w:del>
      <w:r w:rsidRPr="00185E30">
        <w:rPr>
          <w:rFonts w:ascii="Arial" w:hAnsi="Arial" w:cs="Arial"/>
        </w:rPr>
        <w:t xml:space="preserve">schedule for more than one </w:t>
      </w:r>
      <w:ins w:id="14" w:author="Pinegar, Jim" w:date="2020-06-01T13:52:00Z">
        <w:r w:rsidR="00F7280F">
          <w:rPr>
            <w:rFonts w:ascii="Arial" w:hAnsi="Arial" w:cs="Arial"/>
          </w:rPr>
          <w:t>consecutive reporting period</w:t>
        </w:r>
      </w:ins>
      <w:del w:id="15" w:author="Pinegar, Jim" w:date="2020-06-01T13:52:00Z">
        <w:r w:rsidRPr="00185E30" w:rsidDel="00F7280F">
          <w:rPr>
            <w:rFonts w:ascii="Arial" w:hAnsi="Arial" w:cs="Arial"/>
          </w:rPr>
          <w:delText>year</w:delText>
        </w:r>
      </w:del>
      <w:r>
        <w:rPr>
          <w:rFonts w:ascii="Arial" w:hAnsi="Arial" w:cs="Arial"/>
        </w:rPr>
        <w:t>.</w:t>
      </w:r>
      <w:ins w:id="16" w:author="Pinegar, Jim" w:date="2020-06-01T13:52:00Z">
        <w:r w:rsidR="00F7280F">
          <w:rPr>
            <w:rFonts w:ascii="Arial" w:hAnsi="Arial" w:cs="Arial"/>
          </w:rPr>
          <w:t xml:space="preserve"> </w:t>
        </w:r>
      </w:ins>
      <w:ins w:id="17" w:author="Gann, Julie" w:date="2020-06-05T12:19:00Z">
        <w:r w:rsidR="005A5443" w:rsidRPr="008B67AC">
          <w:rPr>
            <w:rFonts w:ascii="Arial" w:hAnsi="Arial" w:cs="Arial"/>
          </w:rPr>
          <w:t xml:space="preserve">This disclosure is satisfied </w:t>
        </w:r>
      </w:ins>
      <w:ins w:id="18" w:author="Gann, Julie" w:date="2020-06-05T12:25:00Z">
        <w:r w:rsidR="005A5443" w:rsidRPr="008B67AC">
          <w:rPr>
            <w:rFonts w:ascii="Arial" w:hAnsi="Arial" w:cs="Arial"/>
          </w:rPr>
          <w:t>by use of a designated code</w:t>
        </w:r>
      </w:ins>
      <w:ins w:id="19" w:author="Gann, Julie" w:date="2020-06-05T12:19:00Z">
        <w:r w:rsidR="005A5443" w:rsidRPr="008B67AC">
          <w:rPr>
            <w:rFonts w:ascii="Arial" w:hAnsi="Arial" w:cs="Arial"/>
          </w:rPr>
          <w:t xml:space="preserve"> </w:t>
        </w:r>
      </w:ins>
      <w:ins w:id="20" w:author="Pinegar, Jim" w:date="2020-06-01T13:52:00Z">
        <w:r w:rsidR="00F7280F" w:rsidRPr="008B67AC">
          <w:rPr>
            <w:rFonts w:ascii="Arial" w:hAnsi="Arial" w:cs="Arial"/>
          </w:rPr>
          <w:t xml:space="preserve">in the </w:t>
        </w:r>
      </w:ins>
      <w:ins w:id="21" w:author="Pinegar, Jim" w:date="2020-06-01T13:53:00Z">
        <w:r w:rsidR="00F7280F" w:rsidRPr="008B67AC">
          <w:rPr>
            <w:rFonts w:ascii="Arial" w:hAnsi="Arial" w:cs="Arial"/>
          </w:rPr>
          <w:t>investment schedules of the statutory financial statements.</w:t>
        </w:r>
      </w:ins>
    </w:p>
    <w:bookmarkEnd w:id="6"/>
    <w:p w14:paraId="53229BB2" w14:textId="576D37B9" w:rsidR="002A1316" w:rsidRPr="00016321" w:rsidRDefault="002A1316" w:rsidP="008E001D">
      <w:pPr>
        <w:pStyle w:val="BodyText2"/>
        <w:rPr>
          <w:b w:val="0"/>
          <w:szCs w:val="22"/>
        </w:rPr>
      </w:pPr>
      <w:r w:rsidRPr="00016321">
        <w:rPr>
          <w:szCs w:val="22"/>
        </w:rPr>
        <w:t xml:space="preserve">Staff Review Completed </w:t>
      </w:r>
      <w:proofErr w:type="gramStart"/>
      <w:r w:rsidRPr="00016321">
        <w:rPr>
          <w:szCs w:val="22"/>
        </w:rPr>
        <w:t>by:</w:t>
      </w:r>
      <w:proofErr w:type="gramEnd"/>
      <w:r w:rsidR="008E001D">
        <w:rPr>
          <w:szCs w:val="22"/>
        </w:rPr>
        <w:t xml:space="preserve"> </w:t>
      </w:r>
      <w:r w:rsidR="008E001D" w:rsidRPr="008E001D">
        <w:rPr>
          <w:b w:val="0"/>
          <w:bCs w:val="0"/>
          <w:szCs w:val="22"/>
        </w:rPr>
        <w:t xml:space="preserve">Jim Pinegar, </w:t>
      </w:r>
      <w:r w:rsidR="00FE7FAA" w:rsidRPr="008E001D">
        <w:rPr>
          <w:b w:val="0"/>
          <w:bCs w:val="0"/>
          <w:szCs w:val="22"/>
        </w:rPr>
        <w:t xml:space="preserve">NAIC </w:t>
      </w:r>
      <w:r w:rsidR="006B37DD" w:rsidRPr="008E001D">
        <w:rPr>
          <w:b w:val="0"/>
          <w:bCs w:val="0"/>
          <w:szCs w:val="22"/>
        </w:rPr>
        <w:t>S</w:t>
      </w:r>
      <w:r w:rsidR="00FE7FAA" w:rsidRPr="008E001D">
        <w:rPr>
          <w:b w:val="0"/>
          <w:bCs w:val="0"/>
          <w:szCs w:val="22"/>
        </w:rPr>
        <w:t>taff</w:t>
      </w:r>
      <w:r w:rsidR="00155303">
        <w:rPr>
          <w:b w:val="0"/>
          <w:bCs w:val="0"/>
          <w:szCs w:val="22"/>
        </w:rPr>
        <w:t xml:space="preserve"> – </w:t>
      </w:r>
      <w:r w:rsidR="003D6B07">
        <w:rPr>
          <w:b w:val="0"/>
          <w:bCs w:val="0"/>
          <w:szCs w:val="22"/>
        </w:rPr>
        <w:t>June</w:t>
      </w:r>
      <w:r w:rsidR="00155303">
        <w:rPr>
          <w:b w:val="0"/>
          <w:bCs w:val="0"/>
          <w:szCs w:val="22"/>
        </w:rPr>
        <w:t xml:space="preserve"> 2020</w:t>
      </w:r>
    </w:p>
    <w:p w14:paraId="71BBEFE0" w14:textId="6A1DC9E7" w:rsidR="002A1316" w:rsidRDefault="002A1316" w:rsidP="00B30CA0">
      <w:pPr>
        <w:rPr>
          <w:sz w:val="22"/>
        </w:rPr>
      </w:pPr>
    </w:p>
    <w:p w14:paraId="13D78C1F" w14:textId="4F2735A3" w:rsidR="009519F4" w:rsidRDefault="009519F4" w:rsidP="00B30CA0">
      <w:pPr>
        <w:rPr>
          <w:sz w:val="22"/>
        </w:rPr>
      </w:pPr>
    </w:p>
    <w:p w14:paraId="2E4186C8" w14:textId="22DC74F5" w:rsidR="009519F4" w:rsidRDefault="009519F4" w:rsidP="00B30CA0">
      <w:pPr>
        <w:rPr>
          <w:sz w:val="22"/>
        </w:rPr>
      </w:pPr>
    </w:p>
    <w:p w14:paraId="7E7FADB9" w14:textId="77777777" w:rsidR="009519F4" w:rsidRDefault="009519F4" w:rsidP="00B30CA0">
      <w:pPr>
        <w:rPr>
          <w:sz w:val="22"/>
        </w:rPr>
      </w:pPr>
    </w:p>
    <w:p w14:paraId="400005D3" w14:textId="72E1D478" w:rsidR="006B37DD" w:rsidRDefault="008E56C6" w:rsidP="000432F9">
      <w:pPr>
        <w:rPr>
          <w:b/>
          <w:bCs/>
          <w:sz w:val="22"/>
        </w:rPr>
      </w:pPr>
      <w:r>
        <w:rPr>
          <w:b/>
          <w:bCs/>
          <w:sz w:val="22"/>
        </w:rPr>
        <w:lastRenderedPageBreak/>
        <w:t>Status:</w:t>
      </w:r>
    </w:p>
    <w:p w14:paraId="195908BA" w14:textId="77777777" w:rsidR="00282628" w:rsidRPr="00282628" w:rsidRDefault="00282628" w:rsidP="00DA55FE">
      <w:pPr>
        <w:jc w:val="both"/>
        <w:rPr>
          <w:sz w:val="22"/>
          <w:szCs w:val="22"/>
        </w:rPr>
      </w:pPr>
      <w:r w:rsidRPr="00282628">
        <w:rPr>
          <w:sz w:val="22"/>
          <w:szCs w:val="22"/>
        </w:rPr>
        <w:t xml:space="preserve">On July 30, 2020, the Statutory Accounting Principles (E) Working Group moved this item to the active listing, categorized as nonsubstantive, and exposed revisions to </w:t>
      </w:r>
      <w:r w:rsidRPr="00282628">
        <w:rPr>
          <w:i/>
          <w:sz w:val="22"/>
          <w:szCs w:val="22"/>
        </w:rPr>
        <w:t>SSAP No. 2R—Cash, Cash Equivalents, Drafts and Short-Term Investments</w:t>
      </w:r>
      <w:r w:rsidRPr="00282628">
        <w:rPr>
          <w:sz w:val="22"/>
          <w:szCs w:val="22"/>
        </w:rPr>
        <w:t>, as shown above, to require the identification/disclosure of cash equivalents and short-term investments, or substantially similar investments, which remain on the same reporting schedule for more than one consecutive reporting period. (This revision expands current disclosure requirements to include cash equivalent investments.) Furthermore, the revisions clarify that the disclosure is satisfied through the use of the code on the investment schedules.</w:t>
      </w:r>
    </w:p>
    <w:p w14:paraId="1C839DF6" w14:textId="77777777" w:rsidR="00282628" w:rsidRDefault="00282628" w:rsidP="000579B6"/>
    <w:p w14:paraId="08270CA5" w14:textId="77777777" w:rsidR="00282628" w:rsidRDefault="00282628" w:rsidP="000579B6"/>
    <w:p w14:paraId="0FE979AF" w14:textId="35A9DF70" w:rsidR="00AA1DC0" w:rsidRPr="00DF407B" w:rsidRDefault="002A1316" w:rsidP="000579B6">
      <w:pPr>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282628">
        <w:rPr>
          <w:noProof/>
          <w:sz w:val="16"/>
          <w:szCs w:val="16"/>
        </w:rPr>
        <w:t>G:\FRS\DATA\Stat Acctg\3. National Meetings\A. National Meeting Materials\2020\Summer\NM Exposures\20-20 - Cash Equivalent Disclosures.docx</w:t>
      </w:r>
      <w:r w:rsidRPr="000579B6">
        <w:rPr>
          <w:sz w:val="16"/>
          <w:szCs w:val="16"/>
        </w:rPr>
        <w:fldChar w:fldCharType="end"/>
      </w: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C42A24" w:rsidRDefault="00C42A24">
      <w:r>
        <w:separator/>
      </w:r>
    </w:p>
  </w:endnote>
  <w:endnote w:type="continuationSeparator" w:id="0">
    <w:p w14:paraId="7A4CE54C" w14:textId="77777777" w:rsidR="00C42A24" w:rsidRDefault="00C4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22B7539E" w:rsidR="00C42A24" w:rsidRDefault="00C42A24"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C42A24" w:rsidRDefault="00C42A24"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C42A24" w:rsidRDefault="00C42A24">
      <w:r>
        <w:separator/>
      </w:r>
    </w:p>
  </w:footnote>
  <w:footnote w:type="continuationSeparator" w:id="0">
    <w:p w14:paraId="1BD68B07" w14:textId="77777777" w:rsidR="00C42A24" w:rsidRDefault="00C42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5468803B" w:rsidR="00C42A24" w:rsidRPr="00F04F9A" w:rsidRDefault="00C42A24">
    <w:pPr>
      <w:pStyle w:val="Header"/>
      <w:jc w:val="right"/>
      <w:rPr>
        <w:bCs/>
        <w:sz w:val="20"/>
      </w:rPr>
    </w:pPr>
    <w:r w:rsidRPr="00F04F9A">
      <w:rPr>
        <w:bCs/>
        <w:sz w:val="20"/>
      </w:rPr>
      <w:t>Ref #20</w:t>
    </w:r>
    <w:r>
      <w:rPr>
        <w:bCs/>
        <w:sz w:val="20"/>
      </w:rPr>
      <w:t>20</w:t>
    </w:r>
    <w:r w:rsidRPr="00F04F9A">
      <w:rPr>
        <w:bCs/>
        <w:sz w:val="20"/>
      </w:rPr>
      <w:t>-</w:t>
    </w:r>
    <w:r w:rsidR="00B42C2A">
      <w:rPr>
        <w:bCs/>
        <w:sz w:val="20"/>
      </w:rPr>
      <w:t>20</w:t>
    </w:r>
  </w:p>
  <w:p w14:paraId="12DAC63B" w14:textId="77777777" w:rsidR="00C42A24" w:rsidRDefault="00C42A2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C42A24" w:rsidRPr="00F04F9A" w:rsidRDefault="00C42A24" w:rsidP="00AE74CF">
    <w:pPr>
      <w:pStyle w:val="Header"/>
      <w:jc w:val="right"/>
      <w:rPr>
        <w:b/>
        <w:sz w:val="20"/>
      </w:rPr>
    </w:pPr>
    <w:r w:rsidRPr="00F04F9A">
      <w:rPr>
        <w:b/>
        <w:sz w:val="20"/>
      </w:rPr>
      <w:t>Attachment __</w:t>
    </w:r>
  </w:p>
  <w:p w14:paraId="6B24D022" w14:textId="403538C5" w:rsidR="00C42A24" w:rsidRPr="00F04F9A" w:rsidRDefault="00C42A24"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C42A24" w:rsidRDefault="00C42A24"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B630F87"/>
    <w:multiLevelType w:val="hybridMultilevel"/>
    <w:tmpl w:val="C2C47BEA"/>
    <w:lvl w:ilvl="0" w:tplc="28CC8976">
      <w:start w:val="16"/>
      <w:numFmt w:val="decimal"/>
      <w:lvlText w:val="%1."/>
      <w:lvlJc w:val="left"/>
      <w:pPr>
        <w:ind w:left="144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4" w15:restartNumberingAfterBreak="0">
    <w:nsid w:val="13A431E4"/>
    <w:multiLevelType w:val="singleLevel"/>
    <w:tmpl w:val="610A5BC8"/>
    <w:lvl w:ilvl="0">
      <w:start w:val="1"/>
      <w:numFmt w:val="lowerLetter"/>
      <w:lvlText w:val="%1."/>
      <w:lvlJc w:val="left"/>
      <w:pPr>
        <w:tabs>
          <w:tab w:val="num" w:pos="0"/>
        </w:tabs>
        <w:ind w:left="1440" w:hanging="720"/>
      </w:pPr>
      <w:rPr>
        <w:rFonts w:hint="default"/>
      </w:rPr>
    </w:lvl>
  </w:abstractNum>
  <w:abstractNum w:abstractNumId="5" w15:restartNumberingAfterBreak="0">
    <w:nsid w:val="19F86C47"/>
    <w:multiLevelType w:val="singleLevel"/>
    <w:tmpl w:val="610A5BC8"/>
    <w:lvl w:ilvl="0">
      <w:start w:val="1"/>
      <w:numFmt w:val="lowerLetter"/>
      <w:lvlText w:val="%1."/>
      <w:lvlJc w:val="left"/>
      <w:pPr>
        <w:tabs>
          <w:tab w:val="num" w:pos="0"/>
        </w:tabs>
        <w:ind w:left="1440" w:hanging="720"/>
      </w:pPr>
      <w:rPr>
        <w:rFonts w:hint="default"/>
      </w:rPr>
    </w:lvl>
  </w:abstractNum>
  <w:abstractNum w:abstractNumId="6" w15:restartNumberingAfterBreak="0">
    <w:nsid w:val="25766C0B"/>
    <w:multiLevelType w:val="hybridMultilevel"/>
    <w:tmpl w:val="4648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A14A0"/>
    <w:multiLevelType w:val="multilevel"/>
    <w:tmpl w:val="DC066A74"/>
    <w:lvl w:ilvl="0">
      <w:start w:val="1"/>
      <w:numFmt w:val="decimal"/>
      <w:lvlText w:val="%1."/>
      <w:lvlJc w:val="left"/>
      <w:pPr>
        <w:tabs>
          <w:tab w:val="num" w:pos="720"/>
        </w:tabs>
        <w:ind w:left="0" w:firstLine="0"/>
      </w:pPr>
      <w:rPr>
        <w:b w:val="0"/>
      </w:rPr>
    </w:lvl>
    <w:lvl w:ilvl="1">
      <w:start w:val="1"/>
      <w:numFmt w:val="lowerLetter"/>
      <w:lvlText w:val="%2."/>
      <w:lvlJc w:val="left"/>
      <w:pPr>
        <w:tabs>
          <w:tab w:val="num" w:pos="1440"/>
        </w:tabs>
        <w:ind w:left="792" w:hanging="432"/>
      </w:pPr>
    </w:lvl>
    <w:lvl w:ilvl="2">
      <w:start w:val="1"/>
      <w:numFmt w:val="lowerRoman"/>
      <w:lvlText w:val="%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335E5DF4"/>
    <w:multiLevelType w:val="singleLevel"/>
    <w:tmpl w:val="EF401BEC"/>
    <w:lvl w:ilvl="0">
      <w:start w:val="1"/>
      <w:numFmt w:val="lowerLetter"/>
      <w:lvlText w:val="%1."/>
      <w:legacy w:legacy="1" w:legacySpace="0" w:legacyIndent="720"/>
      <w:lvlJc w:val="left"/>
      <w:pPr>
        <w:ind w:left="1440" w:hanging="720"/>
      </w:pPr>
    </w:lvl>
  </w:abstractNum>
  <w:abstractNum w:abstractNumId="9" w15:restartNumberingAfterBreak="0">
    <w:nsid w:val="378A70C4"/>
    <w:multiLevelType w:val="multilevel"/>
    <w:tmpl w:val="DC066A74"/>
    <w:lvl w:ilvl="0">
      <w:start w:val="1"/>
      <w:numFmt w:val="decimal"/>
      <w:lvlText w:val="%1."/>
      <w:lvlJc w:val="left"/>
      <w:pPr>
        <w:tabs>
          <w:tab w:val="num" w:pos="720"/>
        </w:tabs>
        <w:ind w:left="0" w:firstLine="0"/>
      </w:pPr>
      <w:rPr>
        <w:b w:val="0"/>
      </w:rPr>
    </w:lvl>
    <w:lvl w:ilvl="1">
      <w:start w:val="1"/>
      <w:numFmt w:val="lowerLetter"/>
      <w:lvlText w:val="%2."/>
      <w:lvlJc w:val="left"/>
      <w:pPr>
        <w:tabs>
          <w:tab w:val="num" w:pos="1440"/>
        </w:tabs>
        <w:ind w:left="792" w:hanging="432"/>
      </w:pPr>
    </w:lvl>
    <w:lvl w:ilvl="2">
      <w:start w:val="1"/>
      <w:numFmt w:val="lowerRoman"/>
      <w:lvlText w:val="%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15:restartNumberingAfterBreak="0">
    <w:nsid w:val="4ADF1289"/>
    <w:multiLevelType w:val="singleLevel"/>
    <w:tmpl w:val="610A5BC8"/>
    <w:lvl w:ilvl="0">
      <w:start w:val="1"/>
      <w:numFmt w:val="lowerLetter"/>
      <w:lvlText w:val="%1."/>
      <w:lvlJc w:val="left"/>
      <w:pPr>
        <w:tabs>
          <w:tab w:val="num" w:pos="0"/>
        </w:tabs>
        <w:ind w:left="1440" w:hanging="720"/>
      </w:pPr>
      <w:rPr>
        <w:rFonts w:hint="default"/>
      </w:rPr>
    </w:lvl>
  </w:abstractNum>
  <w:abstractNum w:abstractNumId="11" w15:restartNumberingAfterBreak="0">
    <w:nsid w:val="521709C4"/>
    <w:multiLevelType w:val="multilevel"/>
    <w:tmpl w:val="88A46E9C"/>
    <w:lvl w:ilvl="0">
      <w:start w:val="10"/>
      <w:numFmt w:val="decimal"/>
      <w:pStyle w:val="Default"/>
      <w:lvlText w:val="%1."/>
      <w:lvlJc w:val="left"/>
      <w:pPr>
        <w:tabs>
          <w:tab w:val="num" w:pos="1440"/>
        </w:tabs>
        <w:ind w:left="720" w:firstLine="0"/>
      </w:pPr>
      <w:rPr>
        <w:rFonts w:hint="default"/>
        <w:i w:val="0"/>
      </w:rPr>
    </w:lvl>
    <w:lvl w:ilvl="1">
      <w:start w:val="1"/>
      <w:numFmt w:val="lowerLetter"/>
      <w:lvlText w:val="%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12" w15:restartNumberingAfterBreak="0">
    <w:nsid w:val="5876689F"/>
    <w:multiLevelType w:val="hybridMultilevel"/>
    <w:tmpl w:val="C91A5D34"/>
    <w:lvl w:ilvl="0" w:tplc="8D94DFD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C6367"/>
    <w:multiLevelType w:val="singleLevel"/>
    <w:tmpl w:val="EF401BEC"/>
    <w:lvl w:ilvl="0">
      <w:start w:val="1"/>
      <w:numFmt w:val="lowerLetter"/>
      <w:lvlText w:val="%1."/>
      <w:legacy w:legacy="1" w:legacySpace="0" w:legacyIndent="720"/>
      <w:lvlJc w:val="left"/>
      <w:pPr>
        <w:ind w:left="1440" w:hanging="720"/>
      </w:pPr>
    </w:lvl>
  </w:abstractNum>
  <w:abstractNum w:abstractNumId="14" w15:restartNumberingAfterBreak="0">
    <w:nsid w:val="5CF16594"/>
    <w:multiLevelType w:val="hybridMultilevel"/>
    <w:tmpl w:val="3E26B91E"/>
    <w:lvl w:ilvl="0" w:tplc="4B5EC33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C0E24"/>
    <w:multiLevelType w:val="hybridMultilevel"/>
    <w:tmpl w:val="68F854CC"/>
    <w:lvl w:ilvl="0" w:tplc="A18C077E">
      <w:start w:val="18"/>
      <w:numFmt w:val="decimal"/>
      <w:lvlText w:val="%1."/>
      <w:lvlJc w:val="left"/>
      <w:pPr>
        <w:ind w:left="35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E033D"/>
    <w:multiLevelType w:val="singleLevel"/>
    <w:tmpl w:val="EF401BEC"/>
    <w:lvl w:ilvl="0">
      <w:start w:val="1"/>
      <w:numFmt w:val="lowerLetter"/>
      <w:lvlText w:val="%1."/>
      <w:legacy w:legacy="1" w:legacySpace="0" w:legacyIndent="720"/>
      <w:lvlJc w:val="left"/>
      <w:pPr>
        <w:ind w:left="1440" w:hanging="720"/>
      </w:pPr>
    </w:lvl>
  </w:abstractNum>
  <w:abstractNum w:abstractNumId="17" w15:restartNumberingAfterBreak="0">
    <w:nsid w:val="7348729D"/>
    <w:multiLevelType w:val="hybridMultilevel"/>
    <w:tmpl w:val="46F2FE54"/>
    <w:lvl w:ilvl="0" w:tplc="10DC1062">
      <w:start w:val="12"/>
      <w:numFmt w:val="decimal"/>
      <w:lvlText w:val="%1."/>
      <w:lvlJc w:val="left"/>
      <w:pPr>
        <w:ind w:left="351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BD5850"/>
    <w:multiLevelType w:val="hybridMultilevel"/>
    <w:tmpl w:val="A15A956C"/>
    <w:lvl w:ilvl="0" w:tplc="C5144BC6">
      <w:start w:val="6"/>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6555D69"/>
    <w:multiLevelType w:val="hybridMultilevel"/>
    <w:tmpl w:val="80522958"/>
    <w:lvl w:ilvl="0" w:tplc="400467C4">
      <w:start w:val="16"/>
      <w:numFmt w:val="decimal"/>
      <w:lvlText w:val="%1."/>
      <w:lvlJc w:val="left"/>
      <w:pPr>
        <w:ind w:left="35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0705E"/>
    <w:multiLevelType w:val="hybridMultilevel"/>
    <w:tmpl w:val="21B6A74E"/>
    <w:lvl w:ilvl="0" w:tplc="17A8F468">
      <w:start w:val="5"/>
      <w:numFmt w:val="lowerLetter"/>
      <w:lvlText w:val="%1."/>
      <w:lvlJc w:val="left"/>
      <w:pPr>
        <w:tabs>
          <w:tab w:val="num" w:pos="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A27AC"/>
    <w:multiLevelType w:val="hybridMultilevel"/>
    <w:tmpl w:val="37F887D6"/>
    <w:lvl w:ilvl="0" w:tplc="E72629F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3">
    <w:abstractNumId w:val="1"/>
  </w:num>
  <w:num w:numId="4">
    <w:abstractNumId w:val="5"/>
  </w:num>
  <w:num w:numId="5">
    <w:abstractNumId w:val="21"/>
  </w:num>
  <w:num w:numId="6">
    <w:abstractNumId w:val="12"/>
  </w:num>
  <w:num w:numId="7">
    <w:abstractNumId w:val="20"/>
  </w:num>
  <w:num w:numId="8">
    <w:abstractNumId w:val="14"/>
  </w:num>
  <w:num w:numId="9">
    <w:abstractNumId w:val="4"/>
  </w:num>
  <w:num w:numId="10">
    <w:abstractNumId w:val="5"/>
    <w:lvlOverride w:ilvl="0">
      <w:startOverride w:val="1"/>
    </w:lvlOverride>
  </w:num>
  <w:num w:numId="11">
    <w:abstractNumId w:val="5"/>
    <w:lvlOverride w:ilvl="0">
      <w:startOverride w:val="1"/>
    </w:lvlOverride>
  </w:num>
  <w:num w:numId="12">
    <w:abstractNumId w:val="11"/>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13"/>
  </w:num>
  <w:num w:numId="18">
    <w:abstractNumId w:val="18"/>
  </w:num>
  <w:num w:numId="19">
    <w:abstractNumId w:val="17"/>
  </w:num>
  <w:num w:numId="20">
    <w:abstractNumId w:val="6"/>
  </w:num>
  <w:num w:numId="21">
    <w:abstractNumId w:val="3"/>
  </w:num>
  <w:num w:numId="22">
    <w:abstractNumId w:val="16"/>
  </w:num>
  <w:num w:numId="23">
    <w:abstractNumId w:val="19"/>
  </w:num>
  <w:num w:numId="24">
    <w:abstractNumId w:val="8"/>
  </w:num>
  <w:num w:numId="25">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negar, Jim">
    <w15:presenceInfo w15:providerId="AD" w15:userId="S::jpinegar@naic.org::65d847c6-f120-4696-bfed-9df49ff5fddd"/>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AA1"/>
    <w:rsid w:val="00001F03"/>
    <w:rsid w:val="00004652"/>
    <w:rsid w:val="00016321"/>
    <w:rsid w:val="00034B2F"/>
    <w:rsid w:val="00035A1E"/>
    <w:rsid w:val="000432F9"/>
    <w:rsid w:val="00054B6D"/>
    <w:rsid w:val="000577C0"/>
    <w:rsid w:val="000579B6"/>
    <w:rsid w:val="00062300"/>
    <w:rsid w:val="00065C09"/>
    <w:rsid w:val="00075825"/>
    <w:rsid w:val="00091380"/>
    <w:rsid w:val="000967FA"/>
    <w:rsid w:val="000A425C"/>
    <w:rsid w:val="000D6341"/>
    <w:rsid w:val="000D6AE8"/>
    <w:rsid w:val="000E1131"/>
    <w:rsid w:val="000E16CA"/>
    <w:rsid w:val="000E16FC"/>
    <w:rsid w:val="001077E9"/>
    <w:rsid w:val="001147A9"/>
    <w:rsid w:val="00117EC3"/>
    <w:rsid w:val="00122798"/>
    <w:rsid w:val="00133830"/>
    <w:rsid w:val="0013539B"/>
    <w:rsid w:val="001404AC"/>
    <w:rsid w:val="00155303"/>
    <w:rsid w:val="0015577C"/>
    <w:rsid w:val="00180424"/>
    <w:rsid w:val="00181655"/>
    <w:rsid w:val="00184144"/>
    <w:rsid w:val="001946B9"/>
    <w:rsid w:val="0019505A"/>
    <w:rsid w:val="001A6588"/>
    <w:rsid w:val="001B3138"/>
    <w:rsid w:val="001D32D7"/>
    <w:rsid w:val="001D3D3F"/>
    <w:rsid w:val="001D66A8"/>
    <w:rsid w:val="001E6509"/>
    <w:rsid w:val="001F3CF4"/>
    <w:rsid w:val="001F46EB"/>
    <w:rsid w:val="00203FF7"/>
    <w:rsid w:val="002046F5"/>
    <w:rsid w:val="00223B84"/>
    <w:rsid w:val="002306B3"/>
    <w:rsid w:val="00234916"/>
    <w:rsid w:val="00242EE2"/>
    <w:rsid w:val="00243A2F"/>
    <w:rsid w:val="00245C2A"/>
    <w:rsid w:val="00261273"/>
    <w:rsid w:val="00261FE6"/>
    <w:rsid w:val="00266001"/>
    <w:rsid w:val="00266168"/>
    <w:rsid w:val="00266448"/>
    <w:rsid w:val="00272F4D"/>
    <w:rsid w:val="00274529"/>
    <w:rsid w:val="002769E0"/>
    <w:rsid w:val="00277117"/>
    <w:rsid w:val="00282628"/>
    <w:rsid w:val="002853CF"/>
    <w:rsid w:val="00286707"/>
    <w:rsid w:val="0029363E"/>
    <w:rsid w:val="00294AD8"/>
    <w:rsid w:val="002A1316"/>
    <w:rsid w:val="002A1CDF"/>
    <w:rsid w:val="002A44FE"/>
    <w:rsid w:val="002A6E66"/>
    <w:rsid w:val="002B3AEF"/>
    <w:rsid w:val="002B76BF"/>
    <w:rsid w:val="002C003B"/>
    <w:rsid w:val="002D4E4C"/>
    <w:rsid w:val="002D70E6"/>
    <w:rsid w:val="002D7D29"/>
    <w:rsid w:val="002E42D6"/>
    <w:rsid w:val="002E7F22"/>
    <w:rsid w:val="002F6FF9"/>
    <w:rsid w:val="003025D2"/>
    <w:rsid w:val="00302F6E"/>
    <w:rsid w:val="00304CEC"/>
    <w:rsid w:val="003148E8"/>
    <w:rsid w:val="00325660"/>
    <w:rsid w:val="003325E9"/>
    <w:rsid w:val="00333FC0"/>
    <w:rsid w:val="003415C3"/>
    <w:rsid w:val="0034544B"/>
    <w:rsid w:val="0035609F"/>
    <w:rsid w:val="00357190"/>
    <w:rsid w:val="00371D2A"/>
    <w:rsid w:val="003760EB"/>
    <w:rsid w:val="00376FB5"/>
    <w:rsid w:val="0038008C"/>
    <w:rsid w:val="00384FC2"/>
    <w:rsid w:val="00395E67"/>
    <w:rsid w:val="0039600A"/>
    <w:rsid w:val="00397FDA"/>
    <w:rsid w:val="003B12DE"/>
    <w:rsid w:val="003B6B56"/>
    <w:rsid w:val="003D6B07"/>
    <w:rsid w:val="003D72B0"/>
    <w:rsid w:val="003E439A"/>
    <w:rsid w:val="003E43E2"/>
    <w:rsid w:val="003E4513"/>
    <w:rsid w:val="0040093D"/>
    <w:rsid w:val="0040337C"/>
    <w:rsid w:val="004111F3"/>
    <w:rsid w:val="00434970"/>
    <w:rsid w:val="004357A3"/>
    <w:rsid w:val="00435DAC"/>
    <w:rsid w:val="0044022E"/>
    <w:rsid w:val="00443EAC"/>
    <w:rsid w:val="00446244"/>
    <w:rsid w:val="004469B4"/>
    <w:rsid w:val="004516AB"/>
    <w:rsid w:val="00452842"/>
    <w:rsid w:val="00453B71"/>
    <w:rsid w:val="004829CD"/>
    <w:rsid w:val="0048680B"/>
    <w:rsid w:val="0048744B"/>
    <w:rsid w:val="00490996"/>
    <w:rsid w:val="004953BB"/>
    <w:rsid w:val="0049733D"/>
    <w:rsid w:val="004A166E"/>
    <w:rsid w:val="004A37EC"/>
    <w:rsid w:val="004A4857"/>
    <w:rsid w:val="004B51B6"/>
    <w:rsid w:val="004B59F3"/>
    <w:rsid w:val="004B7B6A"/>
    <w:rsid w:val="004C0535"/>
    <w:rsid w:val="004C069B"/>
    <w:rsid w:val="004C21B8"/>
    <w:rsid w:val="004C2AC8"/>
    <w:rsid w:val="004D1113"/>
    <w:rsid w:val="004D4855"/>
    <w:rsid w:val="004D6970"/>
    <w:rsid w:val="004E2BB9"/>
    <w:rsid w:val="004E3B7D"/>
    <w:rsid w:val="004E4C23"/>
    <w:rsid w:val="004F6803"/>
    <w:rsid w:val="005017DE"/>
    <w:rsid w:val="00522553"/>
    <w:rsid w:val="005276C6"/>
    <w:rsid w:val="00527C31"/>
    <w:rsid w:val="00530605"/>
    <w:rsid w:val="00562444"/>
    <w:rsid w:val="00563A03"/>
    <w:rsid w:val="005659C4"/>
    <w:rsid w:val="00565D2A"/>
    <w:rsid w:val="00573195"/>
    <w:rsid w:val="00593F6A"/>
    <w:rsid w:val="00597031"/>
    <w:rsid w:val="00597BE3"/>
    <w:rsid w:val="005A10D9"/>
    <w:rsid w:val="005A259E"/>
    <w:rsid w:val="005A5443"/>
    <w:rsid w:val="005C1166"/>
    <w:rsid w:val="005C25EA"/>
    <w:rsid w:val="005C3BE4"/>
    <w:rsid w:val="005C6645"/>
    <w:rsid w:val="005D74FC"/>
    <w:rsid w:val="005E15E0"/>
    <w:rsid w:val="005E204F"/>
    <w:rsid w:val="005E3FB1"/>
    <w:rsid w:val="005F1869"/>
    <w:rsid w:val="005F51D0"/>
    <w:rsid w:val="00606CA8"/>
    <w:rsid w:val="0062366E"/>
    <w:rsid w:val="00624804"/>
    <w:rsid w:val="00624E04"/>
    <w:rsid w:val="00626152"/>
    <w:rsid w:val="00626EC0"/>
    <w:rsid w:val="00630368"/>
    <w:rsid w:val="00632438"/>
    <w:rsid w:val="00634598"/>
    <w:rsid w:val="00636A26"/>
    <w:rsid w:val="00637C40"/>
    <w:rsid w:val="00644D3C"/>
    <w:rsid w:val="00654938"/>
    <w:rsid w:val="00674B36"/>
    <w:rsid w:val="00676A9F"/>
    <w:rsid w:val="006843C0"/>
    <w:rsid w:val="00690138"/>
    <w:rsid w:val="006A2525"/>
    <w:rsid w:val="006B10A5"/>
    <w:rsid w:val="006B2F39"/>
    <w:rsid w:val="006B37DD"/>
    <w:rsid w:val="006D3A59"/>
    <w:rsid w:val="006E0B5D"/>
    <w:rsid w:val="006E27A4"/>
    <w:rsid w:val="006E7062"/>
    <w:rsid w:val="006F2CF5"/>
    <w:rsid w:val="00706B68"/>
    <w:rsid w:val="00715743"/>
    <w:rsid w:val="0072525D"/>
    <w:rsid w:val="00725BCD"/>
    <w:rsid w:val="0072731B"/>
    <w:rsid w:val="007306B9"/>
    <w:rsid w:val="0074277D"/>
    <w:rsid w:val="007432B8"/>
    <w:rsid w:val="00756AE3"/>
    <w:rsid w:val="007574AB"/>
    <w:rsid w:val="00761440"/>
    <w:rsid w:val="0076323D"/>
    <w:rsid w:val="0076493C"/>
    <w:rsid w:val="00765303"/>
    <w:rsid w:val="007667A0"/>
    <w:rsid w:val="00771BE9"/>
    <w:rsid w:val="00774EEB"/>
    <w:rsid w:val="007767B8"/>
    <w:rsid w:val="007774AA"/>
    <w:rsid w:val="00794B81"/>
    <w:rsid w:val="00795898"/>
    <w:rsid w:val="007A03B2"/>
    <w:rsid w:val="007A360D"/>
    <w:rsid w:val="007B4554"/>
    <w:rsid w:val="007B5F79"/>
    <w:rsid w:val="007C069C"/>
    <w:rsid w:val="007C6766"/>
    <w:rsid w:val="007D7759"/>
    <w:rsid w:val="007F1389"/>
    <w:rsid w:val="007F344C"/>
    <w:rsid w:val="007F5B56"/>
    <w:rsid w:val="00801B0E"/>
    <w:rsid w:val="0080302D"/>
    <w:rsid w:val="00805434"/>
    <w:rsid w:val="00837694"/>
    <w:rsid w:val="00843671"/>
    <w:rsid w:val="00873FC8"/>
    <w:rsid w:val="008758B4"/>
    <w:rsid w:val="008869A6"/>
    <w:rsid w:val="008A07AB"/>
    <w:rsid w:val="008A321E"/>
    <w:rsid w:val="008B67AC"/>
    <w:rsid w:val="008C3A60"/>
    <w:rsid w:val="008C59AA"/>
    <w:rsid w:val="008C7190"/>
    <w:rsid w:val="008D7FE2"/>
    <w:rsid w:val="008E001D"/>
    <w:rsid w:val="008E154C"/>
    <w:rsid w:val="008E23C2"/>
    <w:rsid w:val="008E43ED"/>
    <w:rsid w:val="008E56C6"/>
    <w:rsid w:val="008F0044"/>
    <w:rsid w:val="008F12B2"/>
    <w:rsid w:val="008F7CB8"/>
    <w:rsid w:val="00900678"/>
    <w:rsid w:val="00903CC5"/>
    <w:rsid w:val="00903E9E"/>
    <w:rsid w:val="00916820"/>
    <w:rsid w:val="0092196B"/>
    <w:rsid w:val="009249B4"/>
    <w:rsid w:val="0092644C"/>
    <w:rsid w:val="00946384"/>
    <w:rsid w:val="009519F4"/>
    <w:rsid w:val="00957780"/>
    <w:rsid w:val="00971725"/>
    <w:rsid w:val="00972A11"/>
    <w:rsid w:val="00980638"/>
    <w:rsid w:val="00984FA6"/>
    <w:rsid w:val="0098632A"/>
    <w:rsid w:val="00994980"/>
    <w:rsid w:val="009A0E84"/>
    <w:rsid w:val="009A1D61"/>
    <w:rsid w:val="009B20EB"/>
    <w:rsid w:val="009C451D"/>
    <w:rsid w:val="009C6E55"/>
    <w:rsid w:val="009C702B"/>
    <w:rsid w:val="009E3C8A"/>
    <w:rsid w:val="009F38EF"/>
    <w:rsid w:val="00A10E94"/>
    <w:rsid w:val="00A11581"/>
    <w:rsid w:val="00A11AFA"/>
    <w:rsid w:val="00A1387C"/>
    <w:rsid w:val="00A16C63"/>
    <w:rsid w:val="00A202AF"/>
    <w:rsid w:val="00A37290"/>
    <w:rsid w:val="00A82C39"/>
    <w:rsid w:val="00A92C59"/>
    <w:rsid w:val="00A97636"/>
    <w:rsid w:val="00A976C0"/>
    <w:rsid w:val="00AA1DC0"/>
    <w:rsid w:val="00AA59F6"/>
    <w:rsid w:val="00AA6691"/>
    <w:rsid w:val="00AB0F88"/>
    <w:rsid w:val="00AB715D"/>
    <w:rsid w:val="00AC14AF"/>
    <w:rsid w:val="00AD24B0"/>
    <w:rsid w:val="00AE6149"/>
    <w:rsid w:val="00AE74CF"/>
    <w:rsid w:val="00AF143F"/>
    <w:rsid w:val="00B004F1"/>
    <w:rsid w:val="00B07894"/>
    <w:rsid w:val="00B07C75"/>
    <w:rsid w:val="00B10C19"/>
    <w:rsid w:val="00B30CA0"/>
    <w:rsid w:val="00B42664"/>
    <w:rsid w:val="00B42C2A"/>
    <w:rsid w:val="00B57674"/>
    <w:rsid w:val="00B62AA1"/>
    <w:rsid w:val="00B779AF"/>
    <w:rsid w:val="00B77F60"/>
    <w:rsid w:val="00B82586"/>
    <w:rsid w:val="00B857AC"/>
    <w:rsid w:val="00B873DB"/>
    <w:rsid w:val="00B95A53"/>
    <w:rsid w:val="00BA029A"/>
    <w:rsid w:val="00BA658D"/>
    <w:rsid w:val="00BB0A31"/>
    <w:rsid w:val="00BB131A"/>
    <w:rsid w:val="00BB5939"/>
    <w:rsid w:val="00BD55D6"/>
    <w:rsid w:val="00C04FA0"/>
    <w:rsid w:val="00C051DB"/>
    <w:rsid w:val="00C224A3"/>
    <w:rsid w:val="00C236DC"/>
    <w:rsid w:val="00C26B71"/>
    <w:rsid w:val="00C31B54"/>
    <w:rsid w:val="00C354E0"/>
    <w:rsid w:val="00C41E16"/>
    <w:rsid w:val="00C42A24"/>
    <w:rsid w:val="00C462CE"/>
    <w:rsid w:val="00C6544D"/>
    <w:rsid w:val="00C65D55"/>
    <w:rsid w:val="00C854B0"/>
    <w:rsid w:val="00C9059B"/>
    <w:rsid w:val="00C9066D"/>
    <w:rsid w:val="00CA2605"/>
    <w:rsid w:val="00CA31C6"/>
    <w:rsid w:val="00CA36ED"/>
    <w:rsid w:val="00CA39BF"/>
    <w:rsid w:val="00CB02D6"/>
    <w:rsid w:val="00CB7CFA"/>
    <w:rsid w:val="00CC0236"/>
    <w:rsid w:val="00CC032B"/>
    <w:rsid w:val="00CC2262"/>
    <w:rsid w:val="00CC53AA"/>
    <w:rsid w:val="00CD6D0E"/>
    <w:rsid w:val="00CE0411"/>
    <w:rsid w:val="00CE3B76"/>
    <w:rsid w:val="00CF3750"/>
    <w:rsid w:val="00D0043E"/>
    <w:rsid w:val="00D1496F"/>
    <w:rsid w:val="00D21513"/>
    <w:rsid w:val="00D3461B"/>
    <w:rsid w:val="00D4475E"/>
    <w:rsid w:val="00D506C4"/>
    <w:rsid w:val="00D6149B"/>
    <w:rsid w:val="00D73D0F"/>
    <w:rsid w:val="00D8278B"/>
    <w:rsid w:val="00D87992"/>
    <w:rsid w:val="00D924B0"/>
    <w:rsid w:val="00DA1C46"/>
    <w:rsid w:val="00DA55FE"/>
    <w:rsid w:val="00DB376F"/>
    <w:rsid w:val="00DC071A"/>
    <w:rsid w:val="00DC48AF"/>
    <w:rsid w:val="00DD303A"/>
    <w:rsid w:val="00DD39B1"/>
    <w:rsid w:val="00DD670E"/>
    <w:rsid w:val="00DE764D"/>
    <w:rsid w:val="00DF407B"/>
    <w:rsid w:val="00DF72C8"/>
    <w:rsid w:val="00E077F0"/>
    <w:rsid w:val="00E11B82"/>
    <w:rsid w:val="00E136A0"/>
    <w:rsid w:val="00E2462E"/>
    <w:rsid w:val="00E30ACC"/>
    <w:rsid w:val="00E34C79"/>
    <w:rsid w:val="00E4433D"/>
    <w:rsid w:val="00E451F6"/>
    <w:rsid w:val="00E5041D"/>
    <w:rsid w:val="00E64C60"/>
    <w:rsid w:val="00E90A65"/>
    <w:rsid w:val="00E94495"/>
    <w:rsid w:val="00E969F7"/>
    <w:rsid w:val="00EA2736"/>
    <w:rsid w:val="00EB62B9"/>
    <w:rsid w:val="00EB7590"/>
    <w:rsid w:val="00EC15C1"/>
    <w:rsid w:val="00EC4C09"/>
    <w:rsid w:val="00EC61F1"/>
    <w:rsid w:val="00EC6FAE"/>
    <w:rsid w:val="00EC7905"/>
    <w:rsid w:val="00EF367E"/>
    <w:rsid w:val="00EF720B"/>
    <w:rsid w:val="00F04F9A"/>
    <w:rsid w:val="00F05F13"/>
    <w:rsid w:val="00F0731F"/>
    <w:rsid w:val="00F179AD"/>
    <w:rsid w:val="00F210A9"/>
    <w:rsid w:val="00F25040"/>
    <w:rsid w:val="00F36D97"/>
    <w:rsid w:val="00F418FD"/>
    <w:rsid w:val="00F45D51"/>
    <w:rsid w:val="00F62153"/>
    <w:rsid w:val="00F62B70"/>
    <w:rsid w:val="00F723F1"/>
    <w:rsid w:val="00F7280F"/>
    <w:rsid w:val="00F8049B"/>
    <w:rsid w:val="00F83CB7"/>
    <w:rsid w:val="00F84B0F"/>
    <w:rsid w:val="00F858B9"/>
    <w:rsid w:val="00F96483"/>
    <w:rsid w:val="00FA4045"/>
    <w:rsid w:val="00FA635A"/>
    <w:rsid w:val="00FB16C8"/>
    <w:rsid w:val="00FB404E"/>
    <w:rsid w:val="00FB446C"/>
    <w:rsid w:val="00FE439E"/>
    <w:rsid w:val="00FE7FAA"/>
    <w:rsid w:val="00FF1017"/>
    <w:rsid w:val="00FF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uiPriority w:val="99"/>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rPr>
      <w:sz w:val="20"/>
      <w:szCs w:val="20"/>
    </w:rPr>
  </w:style>
  <w:style w:type="character" w:styleId="Strong">
    <w:name w:val="Strong"/>
    <w:qFormat/>
    <w:rsid w:val="008758B4"/>
    <w:rPr>
      <w:b/>
      <w:bCs/>
    </w:rPr>
  </w:style>
  <w:style w:type="paragraph" w:styleId="FootnoteText">
    <w:name w:val="footnote text"/>
    <w:basedOn w:val="Normal"/>
    <w:link w:val="FootnoteTextChar"/>
    <w:uiPriority w:val="99"/>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1"/>
      </w:numPr>
    </w:pPr>
  </w:style>
  <w:style w:type="paragraph" w:styleId="ListBullet2">
    <w:name w:val="List Bullet 2"/>
    <w:basedOn w:val="Normal"/>
    <w:autoRedefine/>
    <w:rsid w:val="0034544B"/>
    <w:pPr>
      <w:numPr>
        <w:numId w:val="2"/>
      </w:numPr>
      <w:spacing w:after="220"/>
      <w:jc w:val="both"/>
    </w:pPr>
    <w:rPr>
      <w:i/>
      <w:color w:val="000000"/>
      <w:sz w:val="22"/>
      <w:szCs w:val="20"/>
    </w:rPr>
  </w:style>
  <w:style w:type="paragraph" w:styleId="ListNumber">
    <w:name w:val="List Number"/>
    <w:basedOn w:val="Normal"/>
    <w:rsid w:val="00452842"/>
    <w:pPr>
      <w:numPr>
        <w:numId w:val="3"/>
      </w:numPr>
    </w:pPr>
  </w:style>
  <w:style w:type="paragraph" w:customStyle="1" w:styleId="Default">
    <w:name w:val="Default"/>
    <w:rsid w:val="004E2BB9"/>
    <w:pPr>
      <w:numPr>
        <w:numId w:val="13"/>
      </w:num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E969F7"/>
    <w:rPr>
      <w:rFonts w:ascii="Segoe UI" w:hAnsi="Segoe UI" w:cs="Segoe UI"/>
      <w:sz w:val="18"/>
      <w:szCs w:val="18"/>
    </w:rPr>
  </w:style>
  <w:style w:type="character" w:customStyle="1" w:styleId="BalloonTextChar">
    <w:name w:val="Balloon Text Char"/>
    <w:basedOn w:val="DefaultParagraphFont"/>
    <w:link w:val="BalloonText"/>
    <w:semiHidden/>
    <w:rsid w:val="00E969F7"/>
    <w:rPr>
      <w:rFonts w:ascii="Segoe UI" w:hAnsi="Segoe UI" w:cs="Segoe UI"/>
      <w:sz w:val="18"/>
      <w:szCs w:val="18"/>
    </w:rPr>
  </w:style>
  <w:style w:type="character" w:customStyle="1" w:styleId="FootnoteTextChar">
    <w:name w:val="Footnote Text Char"/>
    <w:basedOn w:val="DefaultParagraphFont"/>
    <w:link w:val="FootnoteText"/>
    <w:uiPriority w:val="99"/>
    <w:rsid w:val="00D8278B"/>
  </w:style>
  <w:style w:type="paragraph" w:styleId="ListParagraph">
    <w:name w:val="List Paragraph"/>
    <w:basedOn w:val="Normal"/>
    <w:uiPriority w:val="34"/>
    <w:qFormat/>
    <w:rsid w:val="007F5B56"/>
    <w:pPr>
      <w:ind w:left="720"/>
      <w:contextualSpacing/>
    </w:pPr>
    <w:rPr>
      <w:sz w:val="22"/>
      <w:szCs w:val="20"/>
    </w:rPr>
  </w:style>
  <w:style w:type="character" w:styleId="UnresolvedMention">
    <w:name w:val="Unresolved Mention"/>
    <w:basedOn w:val="DefaultParagraphFont"/>
    <w:uiPriority w:val="99"/>
    <w:semiHidden/>
    <w:unhideWhenUsed/>
    <w:rsid w:val="00A11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E14D-98B4-423A-B9C7-3F057D5A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948</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Gann, Julie</cp:lastModifiedBy>
  <cp:revision>35</cp:revision>
  <cp:lastPrinted>2020-01-27T15:07:00Z</cp:lastPrinted>
  <dcterms:created xsi:type="dcterms:W3CDTF">2020-05-07T17:08:00Z</dcterms:created>
  <dcterms:modified xsi:type="dcterms:W3CDTF">2020-07-29T17:29:00Z</dcterms:modified>
</cp:coreProperties>
</file>