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65218057" w:rsidR="002A1316" w:rsidRPr="00C71752" w:rsidRDefault="002A1316" w:rsidP="00B30CA0">
      <w:pPr>
        <w:pStyle w:val="Heading2"/>
        <w:rPr>
          <w:bCs/>
          <w:sz w:val="22"/>
          <w:szCs w:val="22"/>
        </w:rPr>
      </w:pPr>
      <w:r w:rsidRPr="00016321">
        <w:rPr>
          <w:b/>
          <w:sz w:val="22"/>
          <w:szCs w:val="22"/>
        </w:rPr>
        <w:t>Issue:</w:t>
      </w:r>
      <w:r w:rsidR="00EC61F1" w:rsidRPr="00016321">
        <w:rPr>
          <w:b/>
          <w:sz w:val="22"/>
          <w:szCs w:val="22"/>
        </w:rPr>
        <w:t xml:space="preserve"> </w:t>
      </w:r>
      <w:r w:rsidR="004D6DA6" w:rsidRPr="004D6DA6">
        <w:rPr>
          <w:bCs/>
          <w:sz w:val="22"/>
          <w:szCs w:val="22"/>
        </w:rPr>
        <w:t xml:space="preserve">SSAP No. 43R - </w:t>
      </w:r>
      <w:r w:rsidR="00011D3D" w:rsidRPr="004D6DA6">
        <w:rPr>
          <w:bCs/>
          <w:sz w:val="22"/>
          <w:szCs w:val="22"/>
        </w:rPr>
        <w:t>Designation</w:t>
      </w:r>
      <w:r w:rsidR="00FC2A39">
        <w:rPr>
          <w:bCs/>
          <w:sz w:val="22"/>
          <w:szCs w:val="22"/>
        </w:rPr>
        <w:t xml:space="preserve"> Categories</w:t>
      </w:r>
      <w:r w:rsidR="00011D3D">
        <w:rPr>
          <w:bCs/>
          <w:sz w:val="22"/>
          <w:szCs w:val="22"/>
        </w:rPr>
        <w:t xml:space="preserve"> for RMBS/CMBS </w:t>
      </w:r>
      <w:r w:rsidR="00E2357B">
        <w:rPr>
          <w:bCs/>
          <w:sz w:val="22"/>
          <w:szCs w:val="22"/>
        </w:rPr>
        <w:t>Investments</w:t>
      </w:r>
      <w:r w:rsidR="00C71752">
        <w:rPr>
          <w:bCs/>
          <w:sz w:val="22"/>
          <w:szCs w:val="22"/>
        </w:rPr>
        <w:t xml:space="preserve">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22410F">
        <w:rPr>
          <w:sz w:val="22"/>
          <w:szCs w:val="22"/>
        </w:rPr>
      </w:r>
      <w:r w:rsidR="0022410F">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22410F">
        <w:rPr>
          <w:sz w:val="22"/>
          <w:szCs w:val="22"/>
        </w:rPr>
      </w:r>
      <w:r w:rsidR="0022410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22410F">
        <w:rPr>
          <w:sz w:val="22"/>
          <w:szCs w:val="22"/>
        </w:rPr>
      </w:r>
      <w:r w:rsidR="0022410F">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2410F">
        <w:rPr>
          <w:sz w:val="22"/>
          <w:szCs w:val="22"/>
        </w:rPr>
      </w:r>
      <w:r w:rsidR="0022410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2410F">
        <w:rPr>
          <w:sz w:val="22"/>
          <w:szCs w:val="22"/>
        </w:rPr>
      </w:r>
      <w:r w:rsidR="0022410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2410F">
        <w:rPr>
          <w:sz w:val="22"/>
          <w:szCs w:val="22"/>
        </w:rPr>
      </w:r>
      <w:r w:rsidR="0022410F">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2410F">
        <w:rPr>
          <w:sz w:val="22"/>
          <w:szCs w:val="22"/>
        </w:rPr>
      </w:r>
      <w:r w:rsidR="0022410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2410F">
        <w:rPr>
          <w:sz w:val="22"/>
          <w:szCs w:val="22"/>
        </w:rPr>
      </w:r>
      <w:r w:rsidR="0022410F">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22410F">
        <w:rPr>
          <w:sz w:val="22"/>
          <w:szCs w:val="22"/>
        </w:rPr>
      </w:r>
      <w:r w:rsidR="0022410F">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0D1C6A26" w14:textId="36CC9C88" w:rsidR="00A90E28" w:rsidRDefault="002A1316" w:rsidP="00002970">
      <w:pPr>
        <w:pStyle w:val="BodyText2"/>
        <w:rPr>
          <w:b w:val="0"/>
          <w:bCs w:val="0"/>
          <w:iCs/>
          <w:szCs w:val="22"/>
        </w:rPr>
      </w:pPr>
      <w:r w:rsidRPr="00B93C54">
        <w:rPr>
          <w:bCs w:val="0"/>
          <w:szCs w:val="22"/>
        </w:rPr>
        <w:t>Description of Issue:</w:t>
      </w:r>
      <w:r w:rsidR="00D17D38" w:rsidRPr="00B93C54">
        <w:rPr>
          <w:bCs w:val="0"/>
          <w:szCs w:val="22"/>
        </w:rPr>
        <w:t xml:space="preserve"> </w:t>
      </w:r>
      <w:bookmarkStart w:id="1" w:name="_Hlk23927733"/>
      <w:r w:rsidR="00B67429" w:rsidRPr="00B93C54">
        <w:rPr>
          <w:b w:val="0"/>
          <w:szCs w:val="22"/>
        </w:rPr>
        <w:t>T</w:t>
      </w:r>
      <w:r w:rsidR="006466FA" w:rsidRPr="00B93C54">
        <w:rPr>
          <w:b w:val="0"/>
          <w:szCs w:val="22"/>
        </w:rPr>
        <w:t>his agenda item</w:t>
      </w:r>
      <w:r w:rsidR="005143AC" w:rsidRPr="00B93C54">
        <w:rPr>
          <w:b w:val="0"/>
          <w:szCs w:val="22"/>
        </w:rPr>
        <w:t xml:space="preserve"> </w:t>
      </w:r>
      <w:r w:rsidR="00884768" w:rsidRPr="00B93C54">
        <w:rPr>
          <w:b w:val="0"/>
          <w:szCs w:val="22"/>
        </w:rPr>
        <w:t>reflect</w:t>
      </w:r>
      <w:r w:rsidR="00A90E28">
        <w:rPr>
          <w:b w:val="0"/>
          <w:szCs w:val="22"/>
        </w:rPr>
        <w:t>s</w:t>
      </w:r>
      <w:r w:rsidR="0045496F" w:rsidRPr="00B93C54">
        <w:rPr>
          <w:b w:val="0"/>
          <w:szCs w:val="22"/>
        </w:rPr>
        <w:t xml:space="preserve"> </w:t>
      </w:r>
      <w:r w:rsidR="006A0B11">
        <w:rPr>
          <w:b w:val="0"/>
          <w:szCs w:val="22"/>
        </w:rPr>
        <w:t xml:space="preserve">updated </w:t>
      </w:r>
      <w:r w:rsidR="0045496F" w:rsidRPr="00B93C54">
        <w:rPr>
          <w:b w:val="0"/>
          <w:szCs w:val="22"/>
        </w:rPr>
        <w:t xml:space="preserve">NAIC </w:t>
      </w:r>
      <w:r w:rsidR="007D79CD">
        <w:rPr>
          <w:b w:val="0"/>
          <w:szCs w:val="22"/>
        </w:rPr>
        <w:t>d</w:t>
      </w:r>
      <w:r w:rsidR="0045496F" w:rsidRPr="00B93C54">
        <w:rPr>
          <w:b w:val="0"/>
          <w:szCs w:val="22"/>
        </w:rPr>
        <w:t>esignation guidance</w:t>
      </w:r>
      <w:r w:rsidR="00761733">
        <w:rPr>
          <w:b w:val="0"/>
          <w:szCs w:val="22"/>
        </w:rPr>
        <w:t xml:space="preserve"> </w:t>
      </w:r>
      <w:r w:rsidR="0045496F" w:rsidRPr="00B93C54">
        <w:rPr>
          <w:b w:val="0"/>
          <w:szCs w:val="22"/>
        </w:rPr>
        <w:t>recently adopted</w:t>
      </w:r>
      <w:r w:rsidR="006A0B11">
        <w:rPr>
          <w:b w:val="0"/>
          <w:szCs w:val="22"/>
        </w:rPr>
        <w:t xml:space="preserve"> </w:t>
      </w:r>
      <w:r w:rsidR="0045496F" w:rsidRPr="00B93C54">
        <w:rPr>
          <w:b w:val="0"/>
          <w:szCs w:val="22"/>
        </w:rPr>
        <w:t xml:space="preserve">by </w:t>
      </w:r>
      <w:r w:rsidR="00FC0703" w:rsidRPr="00B93C54">
        <w:rPr>
          <w:b w:val="0"/>
          <w:szCs w:val="22"/>
        </w:rPr>
        <w:t>the</w:t>
      </w:r>
      <w:r w:rsidR="00884768" w:rsidRPr="00B93C54">
        <w:rPr>
          <w:b w:val="0"/>
          <w:szCs w:val="22"/>
        </w:rPr>
        <w:t xml:space="preserve"> </w:t>
      </w:r>
      <w:r w:rsidR="00E15263" w:rsidRPr="00B93C54">
        <w:rPr>
          <w:b w:val="0"/>
          <w:szCs w:val="22"/>
        </w:rPr>
        <w:t>Valuation of Securities</w:t>
      </w:r>
      <w:r w:rsidR="003940F2">
        <w:rPr>
          <w:b w:val="0"/>
          <w:szCs w:val="22"/>
        </w:rPr>
        <w:t xml:space="preserve"> (E)</w:t>
      </w:r>
      <w:r w:rsidR="00E15263" w:rsidRPr="00B93C54">
        <w:rPr>
          <w:b w:val="0"/>
          <w:szCs w:val="22"/>
        </w:rPr>
        <w:t xml:space="preserve"> Task Force (VOSTF) for </w:t>
      </w:r>
      <w:r w:rsidR="00290DA0">
        <w:rPr>
          <w:b w:val="0"/>
          <w:szCs w:val="22"/>
        </w:rPr>
        <w:t xml:space="preserve">the </w:t>
      </w:r>
      <w:r w:rsidR="00E15263" w:rsidRPr="00B93C54">
        <w:rPr>
          <w:b w:val="0"/>
          <w:bCs w:val="0"/>
          <w:i/>
          <w:szCs w:val="22"/>
        </w:rPr>
        <w:t xml:space="preserve">Purposes and Procedures Manual of the NAIC Investment Analysis Office </w:t>
      </w:r>
      <w:r w:rsidR="00E15263" w:rsidRPr="00B93C54">
        <w:rPr>
          <w:b w:val="0"/>
          <w:bCs w:val="0"/>
          <w:iCs/>
          <w:szCs w:val="22"/>
        </w:rPr>
        <w:t>(P&amp;P Manual)</w:t>
      </w:r>
      <w:r w:rsidR="007D79CD">
        <w:rPr>
          <w:b w:val="0"/>
          <w:bCs w:val="0"/>
          <w:iCs/>
          <w:szCs w:val="22"/>
        </w:rPr>
        <w:t xml:space="preserve">, </w:t>
      </w:r>
      <w:r w:rsidR="007D79CD" w:rsidRPr="004225A2">
        <w:rPr>
          <w:b w:val="0"/>
          <w:bCs w:val="0"/>
          <w:szCs w:val="22"/>
        </w:rPr>
        <w:t>for residential mortgage-backed securities (RMBS) / commercial mortgage-backed securities (CMBS)</w:t>
      </w:r>
      <w:r w:rsidR="007D79CD">
        <w:rPr>
          <w:b w:val="0"/>
          <w:bCs w:val="0"/>
          <w:szCs w:val="22"/>
        </w:rPr>
        <w:t>.</w:t>
      </w:r>
    </w:p>
    <w:p w14:paraId="0794C3FD" w14:textId="77777777" w:rsidR="00A90E28" w:rsidRDefault="00A90E28" w:rsidP="00002970">
      <w:pPr>
        <w:pStyle w:val="BodyText2"/>
        <w:rPr>
          <w:b w:val="0"/>
          <w:bCs w:val="0"/>
          <w:iCs/>
          <w:szCs w:val="22"/>
        </w:rPr>
      </w:pPr>
    </w:p>
    <w:p w14:paraId="2B20C40B" w14:textId="2A815EE9" w:rsidR="0099405D" w:rsidRPr="00B93C54" w:rsidRDefault="00F16B6B" w:rsidP="00002970">
      <w:pPr>
        <w:pStyle w:val="BodyText2"/>
        <w:rPr>
          <w:b w:val="0"/>
          <w:bCs w:val="0"/>
          <w:iCs/>
          <w:szCs w:val="22"/>
        </w:rPr>
      </w:pPr>
      <w:r>
        <w:rPr>
          <w:b w:val="0"/>
          <w:bCs w:val="0"/>
          <w:szCs w:val="22"/>
        </w:rPr>
        <w:t xml:space="preserve">As adopted by the VOSTF, </w:t>
      </w:r>
      <w:r w:rsidR="006A0B11">
        <w:rPr>
          <w:b w:val="0"/>
          <w:bCs w:val="0"/>
          <w:szCs w:val="22"/>
        </w:rPr>
        <w:t>a</w:t>
      </w:r>
      <w:r>
        <w:rPr>
          <w:b w:val="0"/>
          <w:bCs w:val="0"/>
          <w:szCs w:val="22"/>
        </w:rPr>
        <w:t xml:space="preserve"> new designation category </w:t>
      </w:r>
      <w:r w:rsidR="006A0B11">
        <w:rPr>
          <w:b w:val="0"/>
          <w:bCs w:val="0"/>
          <w:szCs w:val="22"/>
        </w:rPr>
        <w:t xml:space="preserve">will be utilized </w:t>
      </w:r>
      <w:r w:rsidR="00CF3076">
        <w:rPr>
          <w:b w:val="0"/>
          <w:bCs w:val="0"/>
          <w:szCs w:val="22"/>
        </w:rPr>
        <w:t>when reporting RMBS/CMBS investments.</w:t>
      </w:r>
      <w:r w:rsidR="00290DA0">
        <w:rPr>
          <w:b w:val="0"/>
          <w:bCs w:val="0"/>
          <w:szCs w:val="22"/>
        </w:rPr>
        <w:t xml:space="preserve"> </w:t>
      </w:r>
      <w:r w:rsidR="00CF3076">
        <w:rPr>
          <w:b w:val="0"/>
          <w:bCs w:val="0"/>
          <w:szCs w:val="22"/>
        </w:rPr>
        <w:t xml:space="preserve">The current </w:t>
      </w:r>
      <w:r w:rsidRPr="00B93C54">
        <w:rPr>
          <w:b w:val="0"/>
          <w:bCs w:val="0"/>
          <w:iCs/>
          <w:szCs w:val="22"/>
        </w:rPr>
        <w:t>financial modeling process</w:t>
      </w:r>
      <w:r w:rsidR="00CF3076">
        <w:rPr>
          <w:b w:val="0"/>
          <w:bCs w:val="0"/>
          <w:iCs/>
          <w:szCs w:val="22"/>
        </w:rPr>
        <w:t xml:space="preserve"> remains unaffected</w:t>
      </w:r>
      <w:r w:rsidRPr="00B93C54">
        <w:rPr>
          <w:b w:val="0"/>
          <w:bCs w:val="0"/>
          <w:iCs/>
          <w:szCs w:val="22"/>
        </w:rPr>
        <w:t xml:space="preserve">, </w:t>
      </w:r>
      <w:r w:rsidR="00CF3076">
        <w:rPr>
          <w:b w:val="0"/>
          <w:bCs w:val="0"/>
          <w:iCs/>
          <w:szCs w:val="22"/>
        </w:rPr>
        <w:t xml:space="preserve">however </w:t>
      </w:r>
      <w:r w:rsidR="0073071C">
        <w:rPr>
          <w:b w:val="0"/>
          <w:bCs w:val="0"/>
          <w:iCs/>
          <w:szCs w:val="22"/>
        </w:rPr>
        <w:t>the</w:t>
      </w:r>
      <w:r>
        <w:rPr>
          <w:b w:val="0"/>
          <w:bCs w:val="0"/>
          <w:iCs/>
          <w:szCs w:val="22"/>
        </w:rPr>
        <w:t xml:space="preserve"> </w:t>
      </w:r>
      <w:r w:rsidRPr="004225A2">
        <w:rPr>
          <w:b w:val="0"/>
          <w:szCs w:val="22"/>
          <w:u w:val="single"/>
        </w:rPr>
        <w:t xml:space="preserve">NAIC </w:t>
      </w:r>
      <w:r>
        <w:rPr>
          <w:b w:val="0"/>
          <w:szCs w:val="22"/>
          <w:u w:val="single"/>
        </w:rPr>
        <w:t>d</w:t>
      </w:r>
      <w:r w:rsidRPr="004225A2">
        <w:rPr>
          <w:b w:val="0"/>
          <w:szCs w:val="22"/>
          <w:u w:val="single"/>
        </w:rPr>
        <w:t>esignation</w:t>
      </w:r>
      <w:r>
        <w:rPr>
          <w:b w:val="0"/>
          <w:szCs w:val="22"/>
          <w:u w:val="single"/>
        </w:rPr>
        <w:t>s</w:t>
      </w:r>
      <w:r>
        <w:rPr>
          <w:b w:val="0"/>
          <w:szCs w:val="22"/>
        </w:rPr>
        <w:t>,</w:t>
      </w:r>
      <w:r w:rsidRPr="00B93C54">
        <w:rPr>
          <w:b w:val="0"/>
          <w:szCs w:val="22"/>
        </w:rPr>
        <w:t xml:space="preserve"> </w:t>
      </w:r>
      <w:r w:rsidR="0073071C">
        <w:rPr>
          <w:b w:val="0"/>
          <w:szCs w:val="22"/>
        </w:rPr>
        <w:t xml:space="preserve">as </w:t>
      </w:r>
      <w:r>
        <w:rPr>
          <w:b w:val="0"/>
          <w:szCs w:val="22"/>
        </w:rPr>
        <w:t>produced by the financial model</w:t>
      </w:r>
      <w:r w:rsidR="00290DA0">
        <w:rPr>
          <w:b w:val="0"/>
          <w:szCs w:val="22"/>
        </w:rPr>
        <w:t xml:space="preserve"> (and as </w:t>
      </w:r>
      <w:r w:rsidR="00CA6BEC">
        <w:rPr>
          <w:b w:val="0"/>
          <w:szCs w:val="22"/>
        </w:rPr>
        <w:t>previously</w:t>
      </w:r>
      <w:r w:rsidR="00290DA0">
        <w:rPr>
          <w:b w:val="0"/>
          <w:szCs w:val="22"/>
        </w:rPr>
        <w:t xml:space="preserve"> used for reporting)</w:t>
      </w:r>
      <w:r>
        <w:rPr>
          <w:b w:val="0"/>
          <w:szCs w:val="22"/>
        </w:rPr>
        <w:t>, will</w:t>
      </w:r>
      <w:r w:rsidR="00290DA0">
        <w:rPr>
          <w:b w:val="0"/>
          <w:szCs w:val="22"/>
        </w:rPr>
        <w:t xml:space="preserve"> now</w:t>
      </w:r>
      <w:r>
        <w:rPr>
          <w:b w:val="0"/>
          <w:szCs w:val="22"/>
        </w:rPr>
        <w:t xml:space="preserve"> be mapped to a final</w:t>
      </w:r>
      <w:r w:rsidRPr="00B93C54">
        <w:rPr>
          <w:b w:val="0"/>
          <w:szCs w:val="22"/>
        </w:rPr>
        <w:t xml:space="preserve"> </w:t>
      </w:r>
      <w:r w:rsidRPr="004225A2">
        <w:rPr>
          <w:b w:val="0"/>
          <w:szCs w:val="22"/>
          <w:u w:val="single"/>
        </w:rPr>
        <w:t xml:space="preserve">NAIC </w:t>
      </w:r>
      <w:r>
        <w:rPr>
          <w:b w:val="0"/>
          <w:szCs w:val="22"/>
          <w:u w:val="single"/>
        </w:rPr>
        <w:t>d</w:t>
      </w:r>
      <w:r w:rsidRPr="004225A2">
        <w:rPr>
          <w:b w:val="0"/>
          <w:szCs w:val="22"/>
          <w:u w:val="single"/>
        </w:rPr>
        <w:t xml:space="preserve">esignation </w:t>
      </w:r>
      <w:r>
        <w:rPr>
          <w:b w:val="0"/>
          <w:szCs w:val="22"/>
          <w:u w:val="single"/>
        </w:rPr>
        <w:t>c</w:t>
      </w:r>
      <w:r w:rsidRPr="004225A2">
        <w:rPr>
          <w:b w:val="0"/>
          <w:szCs w:val="22"/>
          <w:u w:val="single"/>
        </w:rPr>
        <w:t>ategory</w:t>
      </w:r>
      <w:r>
        <w:rPr>
          <w:b w:val="0"/>
          <w:szCs w:val="22"/>
          <w:u w:val="single"/>
        </w:rPr>
        <w:t>.</w:t>
      </w:r>
      <w:r>
        <w:rPr>
          <w:b w:val="0"/>
          <w:szCs w:val="22"/>
        </w:rPr>
        <w:t xml:space="preserve"> Reporting entities will then utilize the </w:t>
      </w:r>
      <w:r w:rsidR="00CA6BEC">
        <w:rPr>
          <w:b w:val="0"/>
          <w:szCs w:val="22"/>
        </w:rPr>
        <w:t xml:space="preserve">new </w:t>
      </w:r>
      <w:r w:rsidRPr="00F37C0F">
        <w:rPr>
          <w:b w:val="0"/>
          <w:szCs w:val="22"/>
          <w:u w:val="single"/>
        </w:rPr>
        <w:t>NAIC designation</w:t>
      </w:r>
      <w:r w:rsidR="0073071C" w:rsidRPr="00F37C0F">
        <w:rPr>
          <w:b w:val="0"/>
          <w:szCs w:val="22"/>
          <w:u w:val="single"/>
        </w:rPr>
        <w:t xml:space="preserve"> category</w:t>
      </w:r>
      <w:r w:rsidRPr="00B93C54">
        <w:rPr>
          <w:b w:val="0"/>
          <w:szCs w:val="22"/>
        </w:rPr>
        <w:t xml:space="preserve"> </w:t>
      </w:r>
      <w:r>
        <w:rPr>
          <w:b w:val="0"/>
          <w:szCs w:val="22"/>
        </w:rPr>
        <w:t xml:space="preserve">for accounting and reporting purposes. </w:t>
      </w:r>
      <w:r w:rsidR="00A90E28" w:rsidRPr="00B93C54">
        <w:rPr>
          <w:b w:val="0"/>
          <w:bCs w:val="0"/>
          <w:iCs/>
          <w:szCs w:val="22"/>
        </w:rPr>
        <w:t xml:space="preserve">The edits </w:t>
      </w:r>
      <w:r w:rsidR="00A90E28" w:rsidRPr="004225A2">
        <w:rPr>
          <w:b w:val="0"/>
          <w:bCs w:val="0"/>
          <w:iCs/>
          <w:szCs w:val="22"/>
        </w:rPr>
        <w:t xml:space="preserve">proposed </w:t>
      </w:r>
      <w:r w:rsidR="00290DA0">
        <w:rPr>
          <w:b w:val="0"/>
          <w:bCs w:val="0"/>
          <w:iCs/>
          <w:szCs w:val="22"/>
        </w:rPr>
        <w:t>in this agenda item</w:t>
      </w:r>
      <w:r w:rsidR="00A90E28" w:rsidRPr="004225A2">
        <w:rPr>
          <w:b w:val="0"/>
          <w:bCs w:val="0"/>
          <w:iCs/>
          <w:szCs w:val="22"/>
        </w:rPr>
        <w:t xml:space="preserve"> update </w:t>
      </w:r>
      <w:r w:rsidR="00290DA0">
        <w:rPr>
          <w:b w:val="0"/>
          <w:bCs w:val="0"/>
          <w:iCs/>
          <w:szCs w:val="22"/>
        </w:rPr>
        <w:t>t</w:t>
      </w:r>
      <w:r w:rsidR="00F01C8E">
        <w:rPr>
          <w:b w:val="0"/>
          <w:bCs w:val="0"/>
          <w:iCs/>
          <w:szCs w:val="22"/>
        </w:rPr>
        <w:t xml:space="preserve">he </w:t>
      </w:r>
      <w:r w:rsidR="00290DA0">
        <w:rPr>
          <w:b w:val="0"/>
          <w:bCs w:val="0"/>
          <w:iCs/>
          <w:szCs w:val="22"/>
        </w:rPr>
        <w:t xml:space="preserve">NAIC designation </w:t>
      </w:r>
      <w:r w:rsidR="00683D39">
        <w:rPr>
          <w:b w:val="0"/>
          <w:bCs w:val="0"/>
          <w:iCs/>
          <w:szCs w:val="22"/>
        </w:rPr>
        <w:t>category</w:t>
      </w:r>
      <w:r w:rsidR="00290DA0">
        <w:rPr>
          <w:b w:val="0"/>
          <w:bCs w:val="0"/>
          <w:iCs/>
          <w:szCs w:val="22"/>
        </w:rPr>
        <w:t xml:space="preserve"> </w:t>
      </w:r>
      <w:r w:rsidR="00F01C8E">
        <w:rPr>
          <w:b w:val="0"/>
          <w:bCs w:val="0"/>
          <w:iCs/>
          <w:szCs w:val="22"/>
        </w:rPr>
        <w:t xml:space="preserve">mapping instructions </w:t>
      </w:r>
      <w:r w:rsidR="00A90E28" w:rsidRPr="004225A2">
        <w:rPr>
          <w:b w:val="0"/>
          <w:bCs w:val="0"/>
          <w:iCs/>
          <w:szCs w:val="22"/>
        </w:rPr>
        <w:t xml:space="preserve">in </w:t>
      </w:r>
      <w:r w:rsidR="00A90E28" w:rsidRPr="004225A2">
        <w:rPr>
          <w:b w:val="0"/>
          <w:bCs w:val="0"/>
          <w:i/>
          <w:szCs w:val="22"/>
        </w:rPr>
        <w:t xml:space="preserve">SSAP No. 43R—Loan-Backed and Structured Securities </w:t>
      </w:r>
      <w:r w:rsidR="00A90E28" w:rsidRPr="004225A2">
        <w:rPr>
          <w:b w:val="0"/>
          <w:bCs w:val="0"/>
          <w:szCs w:val="22"/>
        </w:rPr>
        <w:t>for RMBS</w:t>
      </w:r>
      <w:r w:rsidR="00683D39">
        <w:rPr>
          <w:b w:val="0"/>
          <w:bCs w:val="0"/>
          <w:szCs w:val="22"/>
        </w:rPr>
        <w:t>/</w:t>
      </w:r>
      <w:r w:rsidR="00A90E28" w:rsidRPr="004225A2">
        <w:rPr>
          <w:b w:val="0"/>
          <w:bCs w:val="0"/>
          <w:szCs w:val="22"/>
        </w:rPr>
        <w:t xml:space="preserve">CMBS </w:t>
      </w:r>
      <w:r w:rsidR="00683D39">
        <w:rPr>
          <w:b w:val="0"/>
          <w:bCs w:val="0"/>
          <w:szCs w:val="22"/>
        </w:rPr>
        <w:t>investments</w:t>
      </w:r>
      <w:r w:rsidR="00FC2A39">
        <w:rPr>
          <w:b w:val="0"/>
          <w:bCs w:val="0"/>
          <w:szCs w:val="22"/>
        </w:rPr>
        <w:t xml:space="preserve">. </w:t>
      </w:r>
    </w:p>
    <w:p w14:paraId="482875F6" w14:textId="2625F383" w:rsidR="001725D4" w:rsidRPr="00B93C54" w:rsidRDefault="001725D4" w:rsidP="00B30CA0">
      <w:pPr>
        <w:pStyle w:val="BodyText2"/>
        <w:rPr>
          <w:b w:val="0"/>
          <w:szCs w:val="22"/>
        </w:rPr>
      </w:pPr>
    </w:p>
    <w:p w14:paraId="4511F667" w14:textId="025DD536" w:rsidR="00F10D4E" w:rsidRPr="001725D4" w:rsidRDefault="005D7EEF" w:rsidP="00F10D4E">
      <w:pPr>
        <w:pStyle w:val="BodyText2"/>
        <w:rPr>
          <w:b w:val="0"/>
          <w:bCs w:val="0"/>
          <w:szCs w:val="22"/>
        </w:rPr>
      </w:pPr>
      <w:r w:rsidRPr="00B93C54">
        <w:rPr>
          <w:b w:val="0"/>
          <w:szCs w:val="22"/>
        </w:rPr>
        <w:t>For historical reference, t</w:t>
      </w:r>
      <w:r w:rsidR="001725D4" w:rsidRPr="00B93C54">
        <w:rPr>
          <w:b w:val="0"/>
          <w:szCs w:val="22"/>
        </w:rPr>
        <w:t xml:space="preserve">he VOSTF originally </w:t>
      </w:r>
      <w:r w:rsidR="00E8321F" w:rsidRPr="00B93C54">
        <w:rPr>
          <w:b w:val="0"/>
          <w:szCs w:val="22"/>
        </w:rPr>
        <w:t>proposed</w:t>
      </w:r>
      <w:r w:rsidR="00E8321F" w:rsidRPr="00B93C54">
        <w:rPr>
          <w:b w:val="0"/>
          <w:bCs w:val="0"/>
          <w:szCs w:val="22"/>
        </w:rPr>
        <w:t xml:space="preserve"> to eliminate the multi-step modeling (“financial modeling”) practice for RMBS/CMBS </w:t>
      </w:r>
      <w:r w:rsidR="008E753D">
        <w:rPr>
          <w:b w:val="0"/>
          <w:bCs w:val="0"/>
          <w:szCs w:val="22"/>
        </w:rPr>
        <w:t>investments</w:t>
      </w:r>
      <w:r w:rsidR="00E8321F" w:rsidRPr="00B93C54">
        <w:rPr>
          <w:b w:val="0"/>
          <w:bCs w:val="0"/>
          <w:szCs w:val="22"/>
        </w:rPr>
        <w:t xml:space="preserve"> – primarily in response to the implementation of NAIC designation categories, which would have required 19 additional price breakpoints for RMBS/CMBS </w:t>
      </w:r>
      <w:r w:rsidR="008E753D">
        <w:rPr>
          <w:b w:val="0"/>
          <w:bCs w:val="0"/>
          <w:szCs w:val="22"/>
        </w:rPr>
        <w:t>investments</w:t>
      </w:r>
      <w:r w:rsidR="00E8321F" w:rsidRPr="00B93C54">
        <w:rPr>
          <w:b w:val="0"/>
          <w:bCs w:val="0"/>
          <w:szCs w:val="22"/>
        </w:rPr>
        <w:t xml:space="preserve">. </w:t>
      </w:r>
      <w:r w:rsidR="00761733">
        <w:rPr>
          <w:b w:val="0"/>
          <w:bCs w:val="0"/>
          <w:szCs w:val="22"/>
        </w:rPr>
        <w:t>The</w:t>
      </w:r>
      <w:r w:rsidR="00E8321F" w:rsidRPr="00B93C54">
        <w:rPr>
          <w:b w:val="0"/>
          <w:bCs w:val="0"/>
          <w:szCs w:val="22"/>
        </w:rPr>
        <w:t xml:space="preserve"> multi-step modeling practice for these instruments </w:t>
      </w:r>
      <w:r w:rsidR="00E340E5" w:rsidRPr="00B93C54">
        <w:rPr>
          <w:b w:val="0"/>
          <w:bCs w:val="0"/>
          <w:szCs w:val="22"/>
        </w:rPr>
        <w:t>is</w:t>
      </w:r>
      <w:r w:rsidR="00E8321F" w:rsidRPr="00B93C54">
        <w:rPr>
          <w:b w:val="0"/>
          <w:bCs w:val="0"/>
          <w:szCs w:val="22"/>
        </w:rPr>
        <w:t xml:space="preserve"> the only remaining approach that utilizes breakpoints to determine NAIC designations. </w:t>
      </w:r>
      <w:r w:rsidR="00F10D4E" w:rsidRPr="00B93C54">
        <w:rPr>
          <w:b w:val="0"/>
          <w:bCs w:val="0"/>
          <w:szCs w:val="22"/>
        </w:rPr>
        <w:t>Since its original exposure, the VOSTF modified its proposal an</w:t>
      </w:r>
      <w:r w:rsidR="00E340E5" w:rsidRPr="00B93C54">
        <w:rPr>
          <w:b w:val="0"/>
          <w:bCs w:val="0"/>
          <w:szCs w:val="22"/>
        </w:rPr>
        <w:t>d o</w:t>
      </w:r>
      <w:r w:rsidR="00F10D4E" w:rsidRPr="00B93C54">
        <w:rPr>
          <w:b w:val="0"/>
          <w:bCs w:val="0"/>
          <w:szCs w:val="22"/>
        </w:rPr>
        <w:t xml:space="preserve">n May 14, adopted revised guidance to the </w:t>
      </w:r>
      <w:r w:rsidR="00F10D4E" w:rsidRPr="00B93C54">
        <w:rPr>
          <w:b w:val="0"/>
          <w:bCs w:val="0"/>
          <w:i/>
          <w:iCs/>
          <w:szCs w:val="22"/>
        </w:rPr>
        <w:t>P&amp;P Manua</w:t>
      </w:r>
      <w:r w:rsidR="00B93C54" w:rsidRPr="00B93C54">
        <w:rPr>
          <w:b w:val="0"/>
          <w:bCs w:val="0"/>
          <w:i/>
          <w:iCs/>
          <w:szCs w:val="22"/>
        </w:rPr>
        <w:t>l,</w:t>
      </w:r>
      <w:r w:rsidR="00F10D4E" w:rsidRPr="00B93C54">
        <w:rPr>
          <w:b w:val="0"/>
          <w:bCs w:val="0"/>
          <w:szCs w:val="22"/>
        </w:rPr>
        <w:t xml:space="preserve"> continuing the financial modeling practice, but in lieu of </w:t>
      </w:r>
      <w:r w:rsidR="00EF76A6">
        <w:rPr>
          <w:b w:val="0"/>
          <w:bCs w:val="0"/>
          <w:szCs w:val="22"/>
        </w:rPr>
        <w:t xml:space="preserve">implementing </w:t>
      </w:r>
      <w:r w:rsidR="00F10D4E" w:rsidRPr="00B93C54">
        <w:rPr>
          <w:b w:val="0"/>
          <w:bCs w:val="0"/>
          <w:szCs w:val="22"/>
        </w:rPr>
        <w:t>additional price breakpoints, the</w:t>
      </w:r>
      <w:r w:rsidR="00B93C54" w:rsidRPr="00B93C54">
        <w:rPr>
          <w:b w:val="0"/>
          <w:bCs w:val="0"/>
          <w:szCs w:val="22"/>
        </w:rPr>
        <w:t xml:space="preserve"> output of the</w:t>
      </w:r>
      <w:r w:rsidR="00F10D4E" w:rsidRPr="00B93C54">
        <w:rPr>
          <w:b w:val="0"/>
          <w:bCs w:val="0"/>
          <w:szCs w:val="22"/>
        </w:rPr>
        <w:t xml:space="preserve"> financial model will be mapped to a specific NAIC </w:t>
      </w:r>
      <w:r w:rsidR="00EF76A6">
        <w:rPr>
          <w:b w:val="0"/>
          <w:bCs w:val="0"/>
          <w:szCs w:val="22"/>
        </w:rPr>
        <w:t>d</w:t>
      </w:r>
      <w:r w:rsidR="00F10D4E" w:rsidRPr="00B93C54">
        <w:rPr>
          <w:b w:val="0"/>
          <w:bCs w:val="0"/>
          <w:szCs w:val="22"/>
        </w:rPr>
        <w:t xml:space="preserve">esignation </w:t>
      </w:r>
      <w:r w:rsidR="00EF76A6">
        <w:rPr>
          <w:b w:val="0"/>
          <w:bCs w:val="0"/>
          <w:szCs w:val="22"/>
        </w:rPr>
        <w:t>c</w:t>
      </w:r>
      <w:r w:rsidR="00F10D4E" w:rsidRPr="00B93C54">
        <w:rPr>
          <w:b w:val="0"/>
          <w:bCs w:val="0"/>
          <w:szCs w:val="22"/>
        </w:rPr>
        <w:t xml:space="preserve">ategory. As an example, the prior modeled NAIC 1 </w:t>
      </w:r>
      <w:r w:rsidR="00761733">
        <w:rPr>
          <w:b w:val="0"/>
          <w:bCs w:val="0"/>
          <w:szCs w:val="22"/>
        </w:rPr>
        <w:t xml:space="preserve">with risk of loss </w:t>
      </w:r>
      <w:r w:rsidR="00B93C54" w:rsidRPr="00B93C54">
        <w:rPr>
          <w:b w:val="0"/>
          <w:bCs w:val="0"/>
          <w:szCs w:val="22"/>
        </w:rPr>
        <w:t>will</w:t>
      </w:r>
      <w:r w:rsidR="006835B9">
        <w:rPr>
          <w:b w:val="0"/>
          <w:bCs w:val="0"/>
          <w:szCs w:val="22"/>
        </w:rPr>
        <w:t xml:space="preserve"> </w:t>
      </w:r>
      <w:r w:rsidR="00F10D4E" w:rsidRPr="00B93C54">
        <w:rPr>
          <w:b w:val="0"/>
          <w:bCs w:val="0"/>
          <w:szCs w:val="22"/>
        </w:rPr>
        <w:t xml:space="preserve">be </w:t>
      </w:r>
      <w:r w:rsidR="00B93C54" w:rsidRPr="00B93C54">
        <w:rPr>
          <w:b w:val="0"/>
          <w:bCs w:val="0"/>
          <w:szCs w:val="22"/>
        </w:rPr>
        <w:t>mapped to a</w:t>
      </w:r>
      <w:r w:rsidR="00F10D4E" w:rsidRPr="00B93C54">
        <w:rPr>
          <w:b w:val="0"/>
          <w:bCs w:val="0"/>
          <w:szCs w:val="22"/>
        </w:rPr>
        <w:t xml:space="preserve"> NAIC 1.D and a NAIC 2 w</w:t>
      </w:r>
      <w:r w:rsidR="00B93C54" w:rsidRPr="00B93C54">
        <w:rPr>
          <w:b w:val="0"/>
          <w:bCs w:val="0"/>
          <w:szCs w:val="22"/>
        </w:rPr>
        <w:t>ill be mapped to a</w:t>
      </w:r>
      <w:r w:rsidR="00F10D4E" w:rsidRPr="00B93C54">
        <w:rPr>
          <w:b w:val="0"/>
          <w:bCs w:val="0"/>
          <w:szCs w:val="22"/>
        </w:rPr>
        <w:t xml:space="preserve"> NAIC 2.B.</w:t>
      </w:r>
    </w:p>
    <w:bookmarkEnd w:id="1"/>
    <w:p w14:paraId="1D4B189E" w14:textId="77777777" w:rsidR="00207371" w:rsidRDefault="00207371" w:rsidP="009732CA">
      <w:pPr>
        <w:pStyle w:val="BodyText2"/>
        <w:rPr>
          <w:b w:val="0"/>
          <w:szCs w:val="22"/>
        </w:rPr>
      </w:pPr>
    </w:p>
    <w:p w14:paraId="6C6B67AF" w14:textId="49C19FFC" w:rsidR="002A1316" w:rsidRDefault="002A1316" w:rsidP="00B30CA0">
      <w:pPr>
        <w:pStyle w:val="BodyText2"/>
        <w:rPr>
          <w:bCs w:val="0"/>
          <w:szCs w:val="22"/>
        </w:rPr>
      </w:pPr>
      <w:r w:rsidRPr="00016321">
        <w:rPr>
          <w:bCs w:val="0"/>
          <w:szCs w:val="22"/>
        </w:rPr>
        <w:t>Existing Authoritative Literature:</w:t>
      </w:r>
    </w:p>
    <w:p w14:paraId="242350BA" w14:textId="41400511" w:rsidR="00F84383" w:rsidRPr="0044231B" w:rsidRDefault="00F84383" w:rsidP="00B30CA0">
      <w:pPr>
        <w:pStyle w:val="BodyText2"/>
        <w:rPr>
          <w:bCs w:val="0"/>
          <w:sz w:val="20"/>
        </w:rPr>
      </w:pPr>
    </w:p>
    <w:p w14:paraId="5C73817B" w14:textId="77777777" w:rsidR="00BB065D" w:rsidRDefault="00BB065D" w:rsidP="00BB065D">
      <w:pPr>
        <w:pStyle w:val="ListContinue"/>
        <w:rPr>
          <w:rFonts w:ascii="Arial" w:hAnsi="Arial" w:cs="Arial"/>
          <w:b/>
          <w:bCs/>
          <w:i/>
          <w:iCs/>
          <w:sz w:val="20"/>
          <w:szCs w:val="26"/>
        </w:rPr>
      </w:pPr>
      <w:r w:rsidRPr="00766578">
        <w:rPr>
          <w:rFonts w:ascii="Arial" w:hAnsi="Arial" w:cs="Arial"/>
          <w:b/>
          <w:bCs/>
          <w:i/>
          <w:iCs/>
          <w:sz w:val="20"/>
          <w:szCs w:val="26"/>
        </w:rPr>
        <w:t>SSAP No. 43R—Loan-backed and Structured Securities</w:t>
      </w:r>
    </w:p>
    <w:p w14:paraId="563B3675" w14:textId="77777777" w:rsidR="00BB065D" w:rsidRPr="0087222F" w:rsidRDefault="00BB065D" w:rsidP="00BB065D">
      <w:pPr>
        <w:pStyle w:val="Heading3"/>
        <w:rPr>
          <w:sz w:val="20"/>
          <w:szCs w:val="20"/>
        </w:rPr>
      </w:pPr>
      <w:r w:rsidRPr="0087222F">
        <w:rPr>
          <w:sz w:val="20"/>
          <w:szCs w:val="20"/>
        </w:rPr>
        <w:t>Designation Guidance</w:t>
      </w:r>
    </w:p>
    <w:p w14:paraId="38A4FA20" w14:textId="77777777" w:rsidR="00BB065D" w:rsidRPr="0087222F" w:rsidRDefault="00BB065D" w:rsidP="00BB065D">
      <w:pPr>
        <w:pStyle w:val="ListNumber2"/>
        <w:numPr>
          <w:ilvl w:val="0"/>
          <w:numId w:val="26"/>
        </w:numPr>
        <w:tabs>
          <w:tab w:val="clear" w:pos="900"/>
          <w:tab w:val="num" w:pos="720"/>
        </w:tabs>
        <w:autoSpaceDE w:val="0"/>
        <w:autoSpaceDN w:val="0"/>
        <w:adjustRightInd w:val="0"/>
        <w:spacing w:after="220"/>
        <w:ind w:left="720" w:firstLine="0"/>
        <w:jc w:val="both"/>
        <w:rPr>
          <w:rFonts w:ascii="Arial" w:hAnsi="Arial" w:cs="Arial"/>
        </w:rPr>
      </w:pPr>
      <w:r w:rsidRPr="0087222F">
        <w:rPr>
          <w:rFonts w:ascii="Arial" w:hAnsi="Arial" w:cs="Arial"/>
        </w:rPr>
        <w:t xml:space="preserve">For RMBS/CMBS securities within the scope of this statement, the initial NAIC designation used to determine the carrying value method and the final NAIC designation for reporting purposes is determined using a multi-step process. The </w:t>
      </w:r>
      <w:r w:rsidRPr="0087222F">
        <w:rPr>
          <w:rFonts w:ascii="Arial" w:hAnsi="Arial" w:cs="Arial"/>
          <w:i/>
        </w:rPr>
        <w:t xml:space="preserve">Purposes and Procedures Manual of the NAIC Investment Analysis Office </w:t>
      </w:r>
      <w:r w:rsidRPr="0087222F">
        <w:rPr>
          <w:rFonts w:ascii="Arial" w:hAnsi="Arial" w:cs="Arial"/>
        </w:rPr>
        <w:t>provides detailed guidance. A general description of the processes is as follows:</w:t>
      </w:r>
    </w:p>
    <w:p w14:paraId="2C1C6C60" w14:textId="77777777" w:rsidR="00BB065D" w:rsidRPr="0087222F" w:rsidRDefault="00BB065D" w:rsidP="00BB065D">
      <w:pPr>
        <w:numPr>
          <w:ilvl w:val="0"/>
          <w:numId w:val="41"/>
        </w:numPr>
        <w:tabs>
          <w:tab w:val="clear" w:pos="1800"/>
          <w:tab w:val="num" w:pos="2160"/>
        </w:tabs>
        <w:autoSpaceDE w:val="0"/>
        <w:autoSpaceDN w:val="0"/>
        <w:adjustRightInd w:val="0"/>
        <w:spacing w:after="220"/>
        <w:ind w:left="2160" w:hanging="720"/>
        <w:jc w:val="both"/>
        <w:rPr>
          <w:rFonts w:ascii="Arial" w:hAnsi="Arial" w:cs="Arial"/>
          <w:sz w:val="20"/>
          <w:szCs w:val="20"/>
        </w:rPr>
      </w:pPr>
      <w:r w:rsidRPr="0087222F">
        <w:rPr>
          <w:rFonts w:ascii="Arial" w:hAnsi="Arial" w:cs="Arial"/>
          <w:sz w:val="20"/>
          <w:szCs w:val="20"/>
        </w:rPr>
        <w:t>Financial Modeling: The</w:t>
      </w:r>
      <w:r w:rsidRPr="0087222F">
        <w:rPr>
          <w:rFonts w:ascii="Arial" w:hAnsi="Arial" w:cs="Arial"/>
          <w:b/>
          <w:sz w:val="20"/>
          <w:szCs w:val="20"/>
        </w:rPr>
        <w:t xml:space="preserve"> </w:t>
      </w:r>
      <w:r w:rsidRPr="0087222F">
        <w:rPr>
          <w:rFonts w:ascii="Arial" w:hAnsi="Arial" w:cs="Arial"/>
          <w:sz w:val="20"/>
          <w:szCs w:val="20"/>
        </w:rPr>
        <w:t>NAIC</w:t>
      </w:r>
      <w:r w:rsidRPr="0087222F">
        <w:rPr>
          <w:rFonts w:ascii="Arial" w:hAnsi="Arial" w:cs="Arial"/>
          <w:i/>
          <w:sz w:val="20"/>
          <w:szCs w:val="20"/>
        </w:rPr>
        <w:t xml:space="preserve"> </w:t>
      </w:r>
      <w:r w:rsidRPr="0087222F">
        <w:rPr>
          <w:rFonts w:ascii="Arial" w:hAnsi="Arial" w:cs="Arial"/>
          <w:sz w:val="20"/>
          <w:szCs w:val="20"/>
        </w:rPr>
        <w:t>identifies securities where financial modeling must be used to determine the NAIC designation. NAIC designation based on financial modeling incorporates the insurers’ carrying value for the security. For those securities that are financially modeled, the insurer must use NAIC CUSIP specific modeled breakpoints provided by the modelers in determining initial and final designation for these identified securities. Securities where modeling results in zero expected loss in all scenarios are automatically considered to have a final NAIC designation of NAIC 1, regardless of the carrying value. The three-step process for modeled securities is as follows:</w:t>
      </w:r>
    </w:p>
    <w:p w14:paraId="5976750B" w14:textId="77777777" w:rsidR="00BB065D" w:rsidRPr="0087222F" w:rsidRDefault="00BB065D" w:rsidP="00BB065D">
      <w:pPr>
        <w:spacing w:after="220"/>
        <w:ind w:left="2880" w:hanging="720"/>
        <w:jc w:val="both"/>
        <w:rPr>
          <w:rFonts w:ascii="Arial" w:hAnsi="Arial" w:cs="Arial"/>
          <w:sz w:val="20"/>
          <w:szCs w:val="20"/>
        </w:rPr>
      </w:pPr>
      <w:r w:rsidRPr="0087222F">
        <w:rPr>
          <w:rFonts w:ascii="Arial" w:hAnsi="Arial" w:cs="Arial"/>
          <w:sz w:val="20"/>
          <w:szCs w:val="20"/>
        </w:rPr>
        <w:t>i.</w:t>
      </w:r>
      <w:r w:rsidRPr="0087222F">
        <w:rPr>
          <w:rFonts w:ascii="Arial" w:hAnsi="Arial" w:cs="Arial"/>
          <w:sz w:val="20"/>
          <w:szCs w:val="20"/>
        </w:rPr>
        <w:tab/>
        <w:t>Step 1: Determine Initial Designation –</w:t>
      </w:r>
      <w:r w:rsidRPr="0087222F">
        <w:rPr>
          <w:rFonts w:ascii="Arial" w:hAnsi="Arial" w:cs="Arial"/>
          <w:b/>
          <w:sz w:val="20"/>
          <w:szCs w:val="20"/>
        </w:rPr>
        <w:t xml:space="preserve"> </w:t>
      </w:r>
      <w:r w:rsidRPr="0087222F">
        <w:rPr>
          <w:rFonts w:ascii="Arial" w:hAnsi="Arial" w:cs="Arial"/>
          <w:sz w:val="20"/>
          <w:szCs w:val="20"/>
        </w:rPr>
        <w:t xml:space="preserve">The current amortized cost (divided by remaining par amount) of a loan-backed or structured security is compared to the </w:t>
      </w:r>
      <w:r w:rsidRPr="0087222F">
        <w:rPr>
          <w:rFonts w:ascii="Arial" w:hAnsi="Arial" w:cs="Arial"/>
          <w:sz w:val="20"/>
          <w:szCs w:val="20"/>
        </w:rPr>
        <w:lastRenderedPageBreak/>
        <w:t xml:space="preserve">modeled breakpoint values assigned to the six (6) NAIC designations for each CUSIP to establish the </w:t>
      </w:r>
      <w:r w:rsidRPr="0087222F">
        <w:rPr>
          <w:rFonts w:ascii="Arial" w:hAnsi="Arial" w:cs="Arial"/>
          <w:b/>
          <w:sz w:val="20"/>
          <w:szCs w:val="20"/>
        </w:rPr>
        <w:t>initial</w:t>
      </w:r>
      <w:r w:rsidRPr="0087222F">
        <w:rPr>
          <w:rFonts w:ascii="Arial" w:hAnsi="Arial" w:cs="Arial"/>
          <w:sz w:val="20"/>
          <w:szCs w:val="20"/>
        </w:rPr>
        <w:t xml:space="preserve"> NAIC designation.</w:t>
      </w:r>
    </w:p>
    <w:p w14:paraId="3074FC7E" w14:textId="77777777" w:rsidR="00BB065D" w:rsidRPr="0087222F" w:rsidRDefault="00BB065D" w:rsidP="00BB065D">
      <w:pPr>
        <w:spacing w:after="220"/>
        <w:ind w:left="2880" w:hanging="720"/>
        <w:jc w:val="both"/>
        <w:rPr>
          <w:rFonts w:ascii="Arial" w:hAnsi="Arial" w:cs="Arial"/>
          <w:sz w:val="20"/>
          <w:szCs w:val="20"/>
        </w:rPr>
      </w:pPr>
      <w:r w:rsidRPr="0087222F">
        <w:rPr>
          <w:rFonts w:ascii="Arial" w:hAnsi="Arial" w:cs="Arial"/>
          <w:sz w:val="20"/>
          <w:szCs w:val="20"/>
        </w:rPr>
        <w:t>ii.</w:t>
      </w:r>
      <w:r w:rsidRPr="0087222F">
        <w:rPr>
          <w:rFonts w:ascii="Arial" w:hAnsi="Arial" w:cs="Arial"/>
          <w:sz w:val="20"/>
          <w:szCs w:val="20"/>
        </w:rPr>
        <w:tab/>
        <w:t>St</w:t>
      </w:r>
      <w:r w:rsidRPr="0087222F">
        <w:rPr>
          <w:rFonts w:ascii="Arial" w:eastAsia="Calibri" w:hAnsi="Arial" w:cs="Arial"/>
          <w:sz w:val="20"/>
          <w:szCs w:val="20"/>
        </w:rPr>
        <w:t xml:space="preserve">ep 2: Determine Carrying Value Method – The carrying value method, either the amortized cost method or the lower of amortized cost or fair value method, is then </w:t>
      </w:r>
      <w:r w:rsidRPr="0087222F">
        <w:rPr>
          <w:rFonts w:ascii="Arial" w:hAnsi="Arial" w:cs="Arial"/>
          <w:sz w:val="20"/>
          <w:szCs w:val="20"/>
        </w:rPr>
        <w:t>determined</w:t>
      </w:r>
      <w:r w:rsidRPr="0087222F">
        <w:rPr>
          <w:rFonts w:ascii="Arial" w:eastAsia="Calibri" w:hAnsi="Arial" w:cs="Arial"/>
          <w:sz w:val="20"/>
          <w:szCs w:val="20"/>
        </w:rPr>
        <w:t xml:space="preserve"> as described in paragraph 26 based upon the initial NAIC designation from Step 1.</w:t>
      </w:r>
    </w:p>
    <w:p w14:paraId="13072AEB" w14:textId="77777777" w:rsidR="00BB065D" w:rsidRPr="0087222F" w:rsidRDefault="00BB065D" w:rsidP="00BB065D">
      <w:pPr>
        <w:spacing w:after="220"/>
        <w:ind w:left="2880" w:hanging="720"/>
        <w:jc w:val="both"/>
        <w:rPr>
          <w:rFonts w:ascii="Arial" w:hAnsi="Arial" w:cs="Arial"/>
          <w:sz w:val="20"/>
          <w:szCs w:val="20"/>
        </w:rPr>
      </w:pPr>
      <w:r w:rsidRPr="0087222F">
        <w:rPr>
          <w:rFonts w:ascii="Arial" w:hAnsi="Arial" w:cs="Arial"/>
          <w:sz w:val="20"/>
          <w:szCs w:val="20"/>
        </w:rPr>
        <w:t>iii.</w:t>
      </w:r>
      <w:r w:rsidRPr="0087222F">
        <w:rPr>
          <w:rFonts w:ascii="Arial" w:hAnsi="Arial" w:cs="Arial"/>
          <w:sz w:val="20"/>
          <w:szCs w:val="20"/>
        </w:rPr>
        <w:tab/>
        <w:t>Step 3: Determine Final Designation –</w:t>
      </w:r>
      <w:r w:rsidRPr="0087222F">
        <w:rPr>
          <w:rFonts w:ascii="Arial" w:hAnsi="Arial" w:cs="Arial"/>
          <w:b/>
          <w:sz w:val="20"/>
          <w:szCs w:val="20"/>
        </w:rPr>
        <w:t xml:space="preserve"> </w:t>
      </w:r>
      <w:r w:rsidRPr="0087222F">
        <w:rPr>
          <w:rFonts w:ascii="Arial" w:hAnsi="Arial" w:cs="Arial"/>
          <w:sz w:val="20"/>
          <w:szCs w:val="20"/>
        </w:rPr>
        <w:t>The final NAIC designation that shall be used for investment schedule reporting is determined by comparing the carrying value (divided by remaining par amount) of a security (based on paragraph 27.a.ii.) to the NAIC CUSIP specific modeled breakpoint values assigned to the six (6) NAIC designations for each CUSIP. This final NAIC designation shall be applicable for statutory accounting and reporting purposes (including establishing the AVR charges). The final designation is not used for establishing the appropriate carrying value method in Step 2 (paragraph 27.a.ii.).</w:t>
      </w:r>
    </w:p>
    <w:p w14:paraId="1506353E" w14:textId="77777777" w:rsidR="00BB065D" w:rsidRPr="0087222F" w:rsidRDefault="00BB065D" w:rsidP="00BB065D">
      <w:pPr>
        <w:numPr>
          <w:ilvl w:val="0"/>
          <w:numId w:val="41"/>
        </w:numPr>
        <w:tabs>
          <w:tab w:val="clear" w:pos="1800"/>
          <w:tab w:val="num" w:pos="2160"/>
        </w:tabs>
        <w:autoSpaceDE w:val="0"/>
        <w:autoSpaceDN w:val="0"/>
        <w:adjustRightInd w:val="0"/>
        <w:spacing w:after="220"/>
        <w:ind w:left="2160" w:hanging="720"/>
        <w:jc w:val="both"/>
        <w:rPr>
          <w:rFonts w:ascii="Arial" w:hAnsi="Arial" w:cs="Arial"/>
          <w:sz w:val="20"/>
          <w:szCs w:val="20"/>
        </w:rPr>
      </w:pPr>
      <w:r w:rsidRPr="0087222F">
        <w:rPr>
          <w:rFonts w:ascii="Arial" w:hAnsi="Arial" w:cs="Arial"/>
          <w:sz w:val="20"/>
          <w:szCs w:val="20"/>
        </w:rPr>
        <w:t xml:space="preserve">All Other Loan-Backed and Structured Securities: For loan-backed and structured securities not subject to paragraphs 27.a. (financial modeling) follow the established designation procedures according to the appropriate section of the </w:t>
      </w:r>
      <w:r w:rsidRPr="0087222F">
        <w:rPr>
          <w:rFonts w:ascii="Arial" w:hAnsi="Arial" w:cs="Arial"/>
          <w:i/>
          <w:sz w:val="20"/>
          <w:szCs w:val="20"/>
        </w:rPr>
        <w:t>Purposes and Procedures Manual of the NAIC Investment Analysis Office</w:t>
      </w:r>
      <w:r w:rsidRPr="0087222F">
        <w:rPr>
          <w:rFonts w:ascii="Arial" w:hAnsi="Arial" w:cs="Arial"/>
          <w:sz w:val="20"/>
          <w:szCs w:val="20"/>
        </w:rPr>
        <w:t>. The NAIC designation shall be applicable for statutory accounting and reporting purposes (including determining the carrying value method and establishing the AVR charges). The carrying value method is established as described in paragraph26. Examples of these securities include, but are not limited to, mortgage-referenced securities, equipment trust certificates, credit tenant loans (CTL), 5*/6* securities, interest only (IO) securities, securities with CRP ratings (excluding RMBS/CMBS), and loan-backed and structured securities with SVO assigned NAIC designations.</w:t>
      </w:r>
    </w:p>
    <w:p w14:paraId="29BC0304" w14:textId="08C5BE61" w:rsidR="00215143" w:rsidRDefault="002A1316" w:rsidP="00706B68">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9217A9" w:rsidRPr="009217A9">
        <w:rPr>
          <w:b w:val="0"/>
          <w:bCs w:val="0"/>
          <w:szCs w:val="22"/>
        </w:rPr>
        <w:t xml:space="preserve">In accordance with a Valuation of Securities (E) Task Force </w:t>
      </w:r>
      <w:r w:rsidR="009217A9">
        <w:rPr>
          <w:b w:val="0"/>
          <w:bCs w:val="0"/>
          <w:szCs w:val="22"/>
        </w:rPr>
        <w:t>r</w:t>
      </w:r>
      <w:r w:rsidR="009217A9" w:rsidRPr="009217A9">
        <w:rPr>
          <w:b w:val="0"/>
          <w:bCs w:val="0"/>
          <w:szCs w:val="22"/>
        </w:rPr>
        <w:t>eferral, a</w:t>
      </w:r>
      <w:r w:rsidR="009C113D" w:rsidRPr="009217A9">
        <w:rPr>
          <w:b w:val="0"/>
          <w:bCs w:val="0"/>
          <w:szCs w:val="22"/>
        </w:rPr>
        <w:t xml:space="preserve">genda </w:t>
      </w:r>
      <w:r w:rsidR="009C113D">
        <w:rPr>
          <w:b w:val="0"/>
          <w:szCs w:val="22"/>
        </w:rPr>
        <w:t xml:space="preserve">item 2018-19 </w:t>
      </w:r>
      <w:r w:rsidR="009217A9">
        <w:rPr>
          <w:b w:val="0"/>
          <w:szCs w:val="22"/>
        </w:rPr>
        <w:t>eliminated</w:t>
      </w:r>
      <w:r w:rsidR="009C113D">
        <w:rPr>
          <w:b w:val="0"/>
          <w:szCs w:val="22"/>
        </w:rPr>
        <w:t xml:space="preserve"> the </w:t>
      </w:r>
      <w:r w:rsidR="0015556E">
        <w:rPr>
          <w:b w:val="0"/>
          <w:szCs w:val="22"/>
        </w:rPr>
        <w:t xml:space="preserve">multi-step </w:t>
      </w:r>
      <w:r w:rsidR="00186138">
        <w:rPr>
          <w:b w:val="0"/>
          <w:szCs w:val="22"/>
        </w:rPr>
        <w:t>designation guidance</w:t>
      </w:r>
      <w:r w:rsidR="00761733">
        <w:rPr>
          <w:b w:val="0"/>
          <w:szCs w:val="22"/>
        </w:rPr>
        <w:t xml:space="preserve"> for</w:t>
      </w:r>
      <w:r w:rsidR="009217A9">
        <w:rPr>
          <w:b w:val="0"/>
          <w:szCs w:val="22"/>
        </w:rPr>
        <w:t xml:space="preserve"> </w:t>
      </w:r>
      <w:r w:rsidR="00761733">
        <w:rPr>
          <w:b w:val="0"/>
          <w:szCs w:val="22"/>
        </w:rPr>
        <w:t>modified filing exempt (</w:t>
      </w:r>
      <w:r w:rsidR="009217A9">
        <w:rPr>
          <w:b w:val="0"/>
          <w:szCs w:val="22"/>
        </w:rPr>
        <w:t>MFE</w:t>
      </w:r>
      <w:r w:rsidR="00761733">
        <w:rPr>
          <w:b w:val="0"/>
          <w:szCs w:val="22"/>
        </w:rPr>
        <w:t>)</w:t>
      </w:r>
      <w:r w:rsidR="009217A9">
        <w:rPr>
          <w:b w:val="0"/>
          <w:szCs w:val="22"/>
        </w:rPr>
        <w:t xml:space="preserve"> securities.</w:t>
      </w:r>
      <w:r w:rsidR="009C113D">
        <w:rPr>
          <w:b w:val="0"/>
          <w:szCs w:val="22"/>
        </w:rPr>
        <w:t xml:space="preserve"> </w:t>
      </w:r>
      <w:r w:rsidR="00761733">
        <w:rPr>
          <w:b w:val="0"/>
          <w:szCs w:val="22"/>
        </w:rPr>
        <w:t xml:space="preserve">The elimination of MFE was effective March 31, 2019, with early application permitted for year-end 2018. With the elimination of MFE, for securities that are filing exempt, the NAIC designation reported will correspond to the CRP rating without adjustment based on carrying value. Also, in agenda item 2018-03, the Working Group clarified that securities acquired in lots shall not be reported with weighted average designations. </w:t>
      </w:r>
      <w:r w:rsidR="00215143">
        <w:rPr>
          <w:b w:val="0"/>
          <w:szCs w:val="22"/>
        </w:rPr>
        <w:t xml:space="preserve">With the adopted guidance, </w:t>
      </w:r>
      <w:r w:rsidR="00215143" w:rsidRPr="0085338B">
        <w:rPr>
          <w:b w:val="0"/>
          <w:szCs w:val="22"/>
        </w:rPr>
        <w:t xml:space="preserve">If a SSAP No. 43R security (by CUSIP) has different NAIC designations by lot, the reporting entity shall either 1) report the aggregate investment with the lowest applicable NAIC designation or 2) report the investment separately by purchase lot on the investment schedule. If reporting separately, the investment may be aggregated by NAIC designation. </w:t>
      </w:r>
      <w:r w:rsidR="00215143">
        <w:rPr>
          <w:b w:val="0"/>
          <w:szCs w:val="22"/>
        </w:rPr>
        <w:t xml:space="preserve">With the elimination of MFE, the instances of different designations by lot is not expected to be prevalent, but it could still occur with the financial modeling process for RMBS and CMBS securities. </w:t>
      </w:r>
    </w:p>
    <w:p w14:paraId="63FD138D" w14:textId="77777777" w:rsidR="0087222F" w:rsidRPr="00016321" w:rsidRDefault="0087222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54C34CC9" w:rsidR="00490996" w:rsidRPr="00B913F7" w:rsidRDefault="00490996" w:rsidP="00490996">
      <w:pPr>
        <w:pStyle w:val="Default"/>
        <w:rPr>
          <w:bCs/>
          <w:sz w:val="22"/>
          <w:szCs w:val="22"/>
        </w:rPr>
      </w:pPr>
      <w:r w:rsidRPr="00016321">
        <w:rPr>
          <w:b/>
          <w:sz w:val="22"/>
          <w:szCs w:val="22"/>
        </w:rPr>
        <w:t>Convergence with International Financial Reporting Standards (IFRS):</w:t>
      </w:r>
      <w:r w:rsidR="00B913F7">
        <w:rPr>
          <w:b/>
          <w:sz w:val="22"/>
          <w:szCs w:val="22"/>
        </w:rPr>
        <w:t xml:space="preserve"> </w:t>
      </w:r>
      <w:r w:rsidR="00B913F7">
        <w:rPr>
          <w:bCs/>
          <w:sz w:val="22"/>
          <w:szCs w:val="22"/>
        </w:rPr>
        <w:t>Not Applicable</w:t>
      </w:r>
    </w:p>
    <w:p w14:paraId="45ED1F04" w14:textId="77777777" w:rsidR="006B37DD" w:rsidRPr="00016321" w:rsidRDefault="006B37DD" w:rsidP="00490996">
      <w:pPr>
        <w:pStyle w:val="BodyText2"/>
        <w:rPr>
          <w:b w:val="0"/>
          <w:bCs w:val="0"/>
          <w:szCs w:val="22"/>
        </w:rPr>
      </w:pPr>
    </w:p>
    <w:p w14:paraId="1EC86C07" w14:textId="678947AB" w:rsidR="00B535E0" w:rsidRPr="00AB3AF3" w:rsidRDefault="002A1316" w:rsidP="00B76189">
      <w:pPr>
        <w:pStyle w:val="BodyText2"/>
        <w:rPr>
          <w:b w:val="0"/>
          <w:bCs w:val="0"/>
          <w:szCs w:val="22"/>
        </w:rPr>
      </w:pPr>
      <w:r w:rsidRPr="00016321">
        <w:rPr>
          <w:szCs w:val="22"/>
        </w:rPr>
        <w:t>Staff Recommendation:</w:t>
      </w:r>
      <w:bookmarkStart w:id="2" w:name="_Hlk23927784"/>
      <w:r w:rsidR="00BB065D">
        <w:rPr>
          <w:szCs w:val="22"/>
        </w:rPr>
        <w:t xml:space="preserve"> </w:t>
      </w:r>
      <w:r w:rsidR="00EC7460">
        <w:rPr>
          <w:szCs w:val="22"/>
        </w:rPr>
        <w:t xml:space="preserve">NAIC </w:t>
      </w:r>
      <w:r w:rsidR="00761440" w:rsidRPr="00016321">
        <w:rPr>
          <w:szCs w:val="22"/>
        </w:rPr>
        <w:t>Staff recommends</w:t>
      </w:r>
      <w:r w:rsidR="00D924B0" w:rsidRPr="00016321">
        <w:rPr>
          <w:szCs w:val="22"/>
        </w:rPr>
        <w:t xml:space="preserve"> that the Working Group move this item to the active listing</w:t>
      </w:r>
      <w:r w:rsidR="00761440" w:rsidRPr="00016321">
        <w:rPr>
          <w:szCs w:val="22"/>
        </w:rPr>
        <w:t xml:space="preserve">, categorized </w:t>
      </w:r>
      <w:r w:rsidR="00761440" w:rsidRPr="00B535E0">
        <w:rPr>
          <w:szCs w:val="22"/>
        </w:rPr>
        <w:t>as nonsubstantive</w:t>
      </w:r>
      <w:r w:rsidR="00D924B0" w:rsidRPr="00016321">
        <w:rPr>
          <w:szCs w:val="22"/>
        </w:rPr>
        <w:t xml:space="preserve"> and expose revisions to </w:t>
      </w:r>
      <w:r w:rsidR="00B535E0">
        <w:rPr>
          <w:i/>
          <w:iCs/>
          <w:szCs w:val="22"/>
        </w:rPr>
        <w:t>SSAP No. 43R</w:t>
      </w:r>
      <w:r w:rsidR="00B535E0" w:rsidRPr="00A505B2">
        <w:rPr>
          <w:i/>
          <w:szCs w:val="22"/>
        </w:rPr>
        <w:t>—Loan-backed and Structured Securities</w:t>
      </w:r>
      <w:r w:rsidR="00B535E0">
        <w:rPr>
          <w:iCs/>
          <w:szCs w:val="22"/>
        </w:rPr>
        <w:t xml:space="preserve"> to </w:t>
      </w:r>
      <w:r w:rsidR="003D4FAE">
        <w:rPr>
          <w:iCs/>
          <w:szCs w:val="22"/>
        </w:rPr>
        <w:t>reflect</w:t>
      </w:r>
      <w:r w:rsidR="001635DF">
        <w:rPr>
          <w:iCs/>
          <w:szCs w:val="22"/>
        </w:rPr>
        <w:t xml:space="preserve"> the updated </w:t>
      </w:r>
      <w:r w:rsidR="00D66EB6">
        <w:rPr>
          <w:iCs/>
          <w:szCs w:val="22"/>
        </w:rPr>
        <w:t>final designation guidance for RMBS/CMBS securities</w:t>
      </w:r>
      <w:r w:rsidR="00442CEA">
        <w:rPr>
          <w:iCs/>
          <w:szCs w:val="22"/>
        </w:rPr>
        <w:t xml:space="preserve">. </w:t>
      </w:r>
      <w:r w:rsidR="00442CEA">
        <w:rPr>
          <w:b w:val="0"/>
          <w:bCs w:val="0"/>
          <w:iCs/>
          <w:szCs w:val="22"/>
        </w:rPr>
        <w:t xml:space="preserve">This update will reflect the </w:t>
      </w:r>
      <w:r w:rsidR="00B76189">
        <w:rPr>
          <w:b w:val="0"/>
          <w:bCs w:val="0"/>
          <w:iCs/>
          <w:szCs w:val="22"/>
        </w:rPr>
        <w:t>guidance recently adopted for the</w:t>
      </w:r>
      <w:r w:rsidR="001635DF" w:rsidRPr="00B76189">
        <w:rPr>
          <w:b w:val="0"/>
          <w:bCs w:val="0"/>
          <w:iCs/>
          <w:szCs w:val="22"/>
        </w:rPr>
        <w:t xml:space="preserve"> </w:t>
      </w:r>
      <w:r w:rsidR="001635DF" w:rsidRPr="00B76189">
        <w:rPr>
          <w:b w:val="0"/>
          <w:bCs w:val="0"/>
          <w:i/>
          <w:szCs w:val="22"/>
        </w:rPr>
        <w:t>Purposes and Procedures Manual of the NAIC Investment Analysis Office</w:t>
      </w:r>
      <w:r w:rsidR="00B76189" w:rsidRPr="00B76189">
        <w:rPr>
          <w:b w:val="0"/>
          <w:bCs w:val="0"/>
          <w:iCs/>
          <w:szCs w:val="22"/>
        </w:rPr>
        <w:t>.</w:t>
      </w:r>
    </w:p>
    <w:bookmarkEnd w:id="2"/>
    <w:p w14:paraId="5435D68D" w14:textId="6B8D040A" w:rsidR="00B913F7" w:rsidRDefault="00B913F7" w:rsidP="004E2BB9">
      <w:pPr>
        <w:pStyle w:val="BodyText2"/>
        <w:rPr>
          <w:szCs w:val="22"/>
        </w:rPr>
      </w:pPr>
    </w:p>
    <w:p w14:paraId="40BD4C78" w14:textId="092BCF5C" w:rsidR="00F84383" w:rsidRDefault="00F84383" w:rsidP="00F84383">
      <w:pPr>
        <w:pStyle w:val="ListContinue"/>
        <w:rPr>
          <w:b/>
          <w:bCs/>
          <w:i/>
          <w:szCs w:val="22"/>
          <w:u w:val="single"/>
        </w:rPr>
      </w:pPr>
      <w:r w:rsidRPr="004F4A38">
        <w:rPr>
          <w:b/>
          <w:bCs/>
          <w:szCs w:val="22"/>
          <w:u w:val="single"/>
        </w:rPr>
        <w:t>Proposed Revisions to</w:t>
      </w:r>
      <w:r w:rsidRPr="004F4A38">
        <w:rPr>
          <w:b/>
          <w:bCs/>
          <w:i/>
          <w:szCs w:val="22"/>
          <w:u w:val="single"/>
        </w:rPr>
        <w:t xml:space="preserve"> SSAP No. 43R—Loan-backed and Structured Securities</w:t>
      </w:r>
    </w:p>
    <w:p w14:paraId="7D751D01" w14:textId="77777777" w:rsidR="0087222F" w:rsidRDefault="0087222F" w:rsidP="0087222F">
      <w:pPr>
        <w:pStyle w:val="ListContinue"/>
        <w:rPr>
          <w:rFonts w:ascii="Arial" w:hAnsi="Arial" w:cs="Arial"/>
          <w:b/>
          <w:bCs/>
          <w:i/>
          <w:iCs/>
          <w:sz w:val="20"/>
          <w:szCs w:val="26"/>
        </w:rPr>
      </w:pPr>
      <w:r w:rsidRPr="00766578">
        <w:rPr>
          <w:rFonts w:ascii="Arial" w:hAnsi="Arial" w:cs="Arial"/>
          <w:b/>
          <w:bCs/>
          <w:i/>
          <w:iCs/>
          <w:sz w:val="20"/>
          <w:szCs w:val="26"/>
        </w:rPr>
        <w:t>SSAP No. 43R—Loan-backed and Structured Securities</w:t>
      </w:r>
    </w:p>
    <w:p w14:paraId="10E6BBB5" w14:textId="77777777" w:rsidR="0087222F" w:rsidRPr="0087222F" w:rsidRDefault="0087222F" w:rsidP="00DC15E1">
      <w:pPr>
        <w:pStyle w:val="Heading3"/>
        <w:rPr>
          <w:sz w:val="20"/>
          <w:szCs w:val="20"/>
        </w:rPr>
      </w:pPr>
      <w:r w:rsidRPr="0087222F">
        <w:rPr>
          <w:sz w:val="20"/>
          <w:szCs w:val="20"/>
        </w:rPr>
        <w:lastRenderedPageBreak/>
        <w:t>Designation Guidance</w:t>
      </w:r>
    </w:p>
    <w:p w14:paraId="7EBBCA78" w14:textId="77777777" w:rsidR="0087222F" w:rsidRPr="0087222F" w:rsidRDefault="0087222F" w:rsidP="00E467AE">
      <w:pPr>
        <w:pStyle w:val="ListNumber2"/>
        <w:numPr>
          <w:ilvl w:val="0"/>
          <w:numId w:val="26"/>
        </w:numPr>
        <w:tabs>
          <w:tab w:val="clear" w:pos="900"/>
          <w:tab w:val="num" w:pos="720"/>
        </w:tabs>
        <w:autoSpaceDE w:val="0"/>
        <w:autoSpaceDN w:val="0"/>
        <w:adjustRightInd w:val="0"/>
        <w:spacing w:after="220"/>
        <w:ind w:left="720" w:firstLine="0"/>
        <w:jc w:val="both"/>
        <w:rPr>
          <w:rFonts w:ascii="Arial" w:hAnsi="Arial" w:cs="Arial"/>
        </w:rPr>
      </w:pPr>
      <w:r w:rsidRPr="0087222F">
        <w:rPr>
          <w:rFonts w:ascii="Arial" w:hAnsi="Arial" w:cs="Arial"/>
        </w:rPr>
        <w:t xml:space="preserve">For RMBS/CMBS securities within the scope of this statement, the initial NAIC designation used to determine the carrying value method and the final NAIC designation for reporting purposes is determined using a multi-step process. The </w:t>
      </w:r>
      <w:r w:rsidRPr="0087222F">
        <w:rPr>
          <w:rFonts w:ascii="Arial" w:hAnsi="Arial" w:cs="Arial"/>
          <w:i/>
        </w:rPr>
        <w:t xml:space="preserve">Purposes and Procedures Manual of the NAIC Investment Analysis Office </w:t>
      </w:r>
      <w:r w:rsidRPr="0087222F">
        <w:rPr>
          <w:rFonts w:ascii="Arial" w:hAnsi="Arial" w:cs="Arial"/>
        </w:rPr>
        <w:t>provides detailed guidance. A general description of the processes is as follows:</w:t>
      </w:r>
    </w:p>
    <w:p w14:paraId="055354E2" w14:textId="77777777" w:rsidR="0087222F" w:rsidRPr="0087222F" w:rsidRDefault="0087222F" w:rsidP="00A45617">
      <w:pPr>
        <w:numPr>
          <w:ilvl w:val="0"/>
          <w:numId w:val="42"/>
        </w:numPr>
        <w:tabs>
          <w:tab w:val="clear" w:pos="1800"/>
          <w:tab w:val="num" w:pos="2160"/>
        </w:tabs>
        <w:autoSpaceDE w:val="0"/>
        <w:autoSpaceDN w:val="0"/>
        <w:adjustRightInd w:val="0"/>
        <w:spacing w:after="220"/>
        <w:ind w:left="2160" w:hanging="720"/>
        <w:jc w:val="both"/>
        <w:rPr>
          <w:rFonts w:ascii="Arial" w:hAnsi="Arial" w:cs="Arial"/>
          <w:sz w:val="20"/>
          <w:szCs w:val="20"/>
        </w:rPr>
      </w:pPr>
      <w:r w:rsidRPr="0087222F">
        <w:rPr>
          <w:rFonts w:ascii="Arial" w:hAnsi="Arial" w:cs="Arial"/>
          <w:sz w:val="20"/>
          <w:szCs w:val="20"/>
        </w:rPr>
        <w:t>Financial Modeling: The</w:t>
      </w:r>
      <w:r w:rsidRPr="0087222F">
        <w:rPr>
          <w:rFonts w:ascii="Arial" w:hAnsi="Arial" w:cs="Arial"/>
          <w:b/>
          <w:sz w:val="20"/>
          <w:szCs w:val="20"/>
        </w:rPr>
        <w:t xml:space="preserve"> </w:t>
      </w:r>
      <w:r w:rsidRPr="0087222F">
        <w:rPr>
          <w:rFonts w:ascii="Arial" w:hAnsi="Arial" w:cs="Arial"/>
          <w:sz w:val="20"/>
          <w:szCs w:val="20"/>
        </w:rPr>
        <w:t>NAIC</w:t>
      </w:r>
      <w:r w:rsidRPr="0087222F">
        <w:rPr>
          <w:rFonts w:ascii="Arial" w:hAnsi="Arial" w:cs="Arial"/>
          <w:i/>
          <w:sz w:val="20"/>
          <w:szCs w:val="20"/>
        </w:rPr>
        <w:t xml:space="preserve"> </w:t>
      </w:r>
      <w:r w:rsidRPr="0087222F">
        <w:rPr>
          <w:rFonts w:ascii="Arial" w:hAnsi="Arial" w:cs="Arial"/>
          <w:sz w:val="20"/>
          <w:szCs w:val="20"/>
        </w:rPr>
        <w:t>identifies securities where financial modeling must be used to determine the NAIC designation. NAIC designation based on financial modeling incorporates the insurers’ carrying value for the security. For those securities that are financially modeled, the insurer must use NAIC CUSIP specific modeled breakpoints provided by the modelers in determining initial and final designation for these identified securities. Securities where modeling results in zero expected loss in all scenarios are automatically considered to have a final NAIC designation of NAIC 1, regardless of the carrying value. The three-step process for modeled securities is as follows:</w:t>
      </w:r>
    </w:p>
    <w:p w14:paraId="68EC1C2B" w14:textId="77777777" w:rsidR="0087222F" w:rsidRPr="0087222F" w:rsidRDefault="0087222F" w:rsidP="00BB065D">
      <w:pPr>
        <w:spacing w:after="220"/>
        <w:ind w:left="2880" w:hanging="720"/>
        <w:jc w:val="both"/>
        <w:rPr>
          <w:rFonts w:ascii="Arial" w:hAnsi="Arial" w:cs="Arial"/>
          <w:sz w:val="20"/>
          <w:szCs w:val="20"/>
        </w:rPr>
      </w:pPr>
      <w:r w:rsidRPr="0087222F">
        <w:rPr>
          <w:rFonts w:ascii="Arial" w:hAnsi="Arial" w:cs="Arial"/>
          <w:sz w:val="20"/>
          <w:szCs w:val="20"/>
        </w:rPr>
        <w:t>i.</w:t>
      </w:r>
      <w:r w:rsidRPr="0087222F">
        <w:rPr>
          <w:rFonts w:ascii="Arial" w:hAnsi="Arial" w:cs="Arial"/>
          <w:sz w:val="20"/>
          <w:szCs w:val="20"/>
        </w:rPr>
        <w:tab/>
        <w:t>Step 1: Determine Initial Designation –</w:t>
      </w:r>
      <w:r w:rsidRPr="0087222F">
        <w:rPr>
          <w:rFonts w:ascii="Arial" w:hAnsi="Arial" w:cs="Arial"/>
          <w:b/>
          <w:sz w:val="20"/>
          <w:szCs w:val="20"/>
        </w:rPr>
        <w:t xml:space="preserve"> </w:t>
      </w:r>
      <w:r w:rsidRPr="0087222F">
        <w:rPr>
          <w:rFonts w:ascii="Arial" w:hAnsi="Arial" w:cs="Arial"/>
          <w:sz w:val="20"/>
          <w:szCs w:val="20"/>
        </w:rPr>
        <w:t xml:space="preserve">The current amortized cost (divided by remaining par amount) of a loan-backed or structured security is compared to the modeled breakpoint values assigned to the six (6) NAIC designations for each CUSIP to establish the </w:t>
      </w:r>
      <w:r w:rsidRPr="0087222F">
        <w:rPr>
          <w:rFonts w:ascii="Arial" w:hAnsi="Arial" w:cs="Arial"/>
          <w:b/>
          <w:sz w:val="20"/>
          <w:szCs w:val="20"/>
        </w:rPr>
        <w:t>initial</w:t>
      </w:r>
      <w:r w:rsidRPr="0087222F">
        <w:rPr>
          <w:rFonts w:ascii="Arial" w:hAnsi="Arial" w:cs="Arial"/>
          <w:sz w:val="20"/>
          <w:szCs w:val="20"/>
        </w:rPr>
        <w:t xml:space="preserve"> NAIC designation.</w:t>
      </w:r>
    </w:p>
    <w:p w14:paraId="4501950F" w14:textId="77777777" w:rsidR="0087222F" w:rsidRPr="0087222F" w:rsidRDefault="0087222F" w:rsidP="00BB065D">
      <w:pPr>
        <w:spacing w:after="220"/>
        <w:ind w:left="2880" w:hanging="720"/>
        <w:jc w:val="both"/>
        <w:rPr>
          <w:rFonts w:ascii="Arial" w:hAnsi="Arial" w:cs="Arial"/>
          <w:sz w:val="20"/>
          <w:szCs w:val="20"/>
        </w:rPr>
      </w:pPr>
      <w:r w:rsidRPr="0087222F">
        <w:rPr>
          <w:rFonts w:ascii="Arial" w:hAnsi="Arial" w:cs="Arial"/>
          <w:sz w:val="20"/>
          <w:szCs w:val="20"/>
        </w:rPr>
        <w:t>ii.</w:t>
      </w:r>
      <w:r w:rsidRPr="0087222F">
        <w:rPr>
          <w:rFonts w:ascii="Arial" w:hAnsi="Arial" w:cs="Arial"/>
          <w:sz w:val="20"/>
          <w:szCs w:val="20"/>
        </w:rPr>
        <w:tab/>
        <w:t>St</w:t>
      </w:r>
      <w:r w:rsidRPr="0087222F">
        <w:rPr>
          <w:rFonts w:ascii="Arial" w:eastAsia="Calibri" w:hAnsi="Arial" w:cs="Arial"/>
          <w:sz w:val="20"/>
          <w:szCs w:val="20"/>
        </w:rPr>
        <w:t xml:space="preserve">ep 2: Determine Carrying Value Method – The carrying value method, either the amortized cost method or the lower of amortized cost or fair value method, is then </w:t>
      </w:r>
      <w:r w:rsidRPr="0087222F">
        <w:rPr>
          <w:rFonts w:ascii="Arial" w:hAnsi="Arial" w:cs="Arial"/>
          <w:sz w:val="20"/>
          <w:szCs w:val="20"/>
        </w:rPr>
        <w:t>determined</w:t>
      </w:r>
      <w:r w:rsidRPr="0087222F">
        <w:rPr>
          <w:rFonts w:ascii="Arial" w:eastAsia="Calibri" w:hAnsi="Arial" w:cs="Arial"/>
          <w:sz w:val="20"/>
          <w:szCs w:val="20"/>
        </w:rPr>
        <w:t xml:space="preserve"> as described in paragraph 26 based upon the initial NAIC designation from Step 1.</w:t>
      </w:r>
    </w:p>
    <w:p w14:paraId="68C02874" w14:textId="7EA1EC58" w:rsidR="0087222F" w:rsidRPr="0087222F" w:rsidRDefault="0087222F" w:rsidP="00BB065D">
      <w:pPr>
        <w:spacing w:after="220"/>
        <w:ind w:left="2880" w:hanging="720"/>
        <w:jc w:val="both"/>
        <w:rPr>
          <w:rFonts w:ascii="Arial" w:hAnsi="Arial" w:cs="Arial"/>
          <w:sz w:val="20"/>
          <w:szCs w:val="20"/>
        </w:rPr>
      </w:pPr>
      <w:r w:rsidRPr="0087222F">
        <w:rPr>
          <w:rFonts w:ascii="Arial" w:hAnsi="Arial" w:cs="Arial"/>
          <w:sz w:val="20"/>
          <w:szCs w:val="20"/>
        </w:rPr>
        <w:t>iii.</w:t>
      </w:r>
      <w:r w:rsidRPr="0087222F">
        <w:rPr>
          <w:rFonts w:ascii="Arial" w:hAnsi="Arial" w:cs="Arial"/>
          <w:sz w:val="20"/>
          <w:szCs w:val="20"/>
        </w:rPr>
        <w:tab/>
      </w:r>
      <w:bookmarkStart w:id="3" w:name="_Hlk39504641"/>
      <w:bookmarkStart w:id="4" w:name="_Hlk39504705"/>
      <w:r w:rsidRPr="0087222F">
        <w:rPr>
          <w:rFonts w:ascii="Arial" w:hAnsi="Arial" w:cs="Arial"/>
          <w:sz w:val="20"/>
          <w:szCs w:val="20"/>
        </w:rPr>
        <w:t>Step 3: Determine Final Designation –</w:t>
      </w:r>
      <w:r w:rsidRPr="0087222F">
        <w:rPr>
          <w:rFonts w:ascii="Arial" w:hAnsi="Arial" w:cs="Arial"/>
          <w:b/>
          <w:sz w:val="20"/>
          <w:szCs w:val="20"/>
        </w:rPr>
        <w:t xml:space="preserve"> </w:t>
      </w:r>
      <w:r w:rsidRPr="0087222F">
        <w:rPr>
          <w:rFonts w:ascii="Arial" w:hAnsi="Arial" w:cs="Arial"/>
          <w:sz w:val="20"/>
          <w:szCs w:val="20"/>
        </w:rPr>
        <w:t>The final NAIC</w:t>
      </w:r>
      <w:ins w:id="5" w:author="Pinegar, Jim" w:date="2020-05-04T16:21:00Z">
        <w:r w:rsidR="00BB032E">
          <w:rPr>
            <w:rFonts w:ascii="Arial" w:hAnsi="Arial" w:cs="Arial"/>
            <w:sz w:val="20"/>
            <w:szCs w:val="20"/>
          </w:rPr>
          <w:t xml:space="preserve"> </w:t>
        </w:r>
      </w:ins>
      <w:ins w:id="6" w:author="Pinegar, Jim" w:date="2020-05-04T16:23:00Z">
        <w:r w:rsidR="00BB032E">
          <w:rPr>
            <w:rFonts w:ascii="Arial" w:hAnsi="Arial" w:cs="Arial"/>
            <w:sz w:val="20"/>
            <w:szCs w:val="20"/>
          </w:rPr>
          <w:t>d</w:t>
        </w:r>
      </w:ins>
      <w:ins w:id="7" w:author="Pinegar, Jim" w:date="2020-05-04T16:21:00Z">
        <w:r w:rsidR="00BB032E">
          <w:rPr>
            <w:rFonts w:ascii="Arial" w:hAnsi="Arial" w:cs="Arial"/>
            <w:sz w:val="20"/>
            <w:szCs w:val="20"/>
          </w:rPr>
          <w:t>esignation</w:t>
        </w:r>
      </w:ins>
      <w:ins w:id="8" w:author="Pinegar, Jim" w:date="2020-05-04T17:09:00Z">
        <w:r w:rsidR="00B92B44">
          <w:rPr>
            <w:rFonts w:ascii="Arial" w:hAnsi="Arial" w:cs="Arial"/>
            <w:sz w:val="20"/>
            <w:szCs w:val="20"/>
          </w:rPr>
          <w:t>,</w:t>
        </w:r>
      </w:ins>
      <w:ins w:id="9" w:author="Pinegar, Jim" w:date="2020-05-04T16:21:00Z">
        <w:r w:rsidR="00BB032E">
          <w:rPr>
            <w:rFonts w:ascii="Arial" w:hAnsi="Arial" w:cs="Arial"/>
            <w:sz w:val="20"/>
            <w:szCs w:val="20"/>
          </w:rPr>
          <w:t xml:space="preserve"> as determined </w:t>
        </w:r>
        <w:r w:rsidR="00BB032E" w:rsidRPr="00DC2976">
          <w:rPr>
            <w:rFonts w:ascii="Arial" w:hAnsi="Arial" w:cs="Arial"/>
            <w:sz w:val="20"/>
            <w:szCs w:val="20"/>
          </w:rPr>
          <w:t>by the modeled price range</w:t>
        </w:r>
      </w:ins>
      <w:ins w:id="10" w:author="Pinegar, Jim" w:date="2020-05-04T17:09:00Z">
        <w:r w:rsidR="00B92B44" w:rsidRPr="00DC2976">
          <w:rPr>
            <w:rFonts w:ascii="Arial" w:hAnsi="Arial" w:cs="Arial"/>
            <w:sz w:val="20"/>
            <w:szCs w:val="20"/>
          </w:rPr>
          <w:t>,</w:t>
        </w:r>
      </w:ins>
      <w:del w:id="11" w:author="Pinegar, Jim" w:date="2020-05-04T16:21:00Z">
        <w:r w:rsidRPr="0087222F" w:rsidDel="00BB032E">
          <w:rPr>
            <w:rFonts w:ascii="Arial" w:hAnsi="Arial" w:cs="Arial"/>
            <w:sz w:val="20"/>
            <w:szCs w:val="20"/>
          </w:rPr>
          <w:delText xml:space="preserve"> designation that shall be used for investme</w:delText>
        </w:r>
      </w:del>
      <w:del w:id="12" w:author="Pinegar, Jim" w:date="2020-05-04T16:22:00Z">
        <w:r w:rsidRPr="0087222F" w:rsidDel="00BB032E">
          <w:rPr>
            <w:rFonts w:ascii="Arial" w:hAnsi="Arial" w:cs="Arial"/>
            <w:sz w:val="20"/>
            <w:szCs w:val="20"/>
          </w:rPr>
          <w:delText>nt schedule reporting</w:delText>
        </w:r>
      </w:del>
      <w:r w:rsidRPr="0087222F">
        <w:rPr>
          <w:rFonts w:ascii="Arial" w:hAnsi="Arial" w:cs="Arial"/>
          <w:sz w:val="20"/>
          <w:szCs w:val="20"/>
        </w:rPr>
        <w:t xml:space="preserve"> is determined by comparing the carrying value (divided by remaining par amount) of a security (based on paragraph 27.a.ii.) to the NAIC CUSIP specific modeled breakpoint values assigned to the six (6) NAIC designations for each CUSIP. </w:t>
      </w:r>
      <w:ins w:id="13" w:author="Pinegar, Jim" w:date="2020-05-04T16:25:00Z">
        <w:r w:rsidR="001B3850">
          <w:rPr>
            <w:rFonts w:ascii="Arial" w:hAnsi="Arial" w:cs="Arial"/>
            <w:sz w:val="20"/>
            <w:szCs w:val="20"/>
          </w:rPr>
          <w:t>These</w:t>
        </w:r>
      </w:ins>
      <w:ins w:id="14" w:author="Pinegar, Jim" w:date="2020-05-04T16:23:00Z">
        <w:r w:rsidR="00BB032E">
          <w:rPr>
            <w:rFonts w:ascii="Arial" w:hAnsi="Arial" w:cs="Arial"/>
            <w:sz w:val="20"/>
            <w:szCs w:val="20"/>
          </w:rPr>
          <w:t xml:space="preserve"> six (6) NAIC designations </w:t>
        </w:r>
        <w:r w:rsidR="001B3850">
          <w:rPr>
            <w:rFonts w:ascii="Arial" w:hAnsi="Arial" w:cs="Arial"/>
            <w:sz w:val="20"/>
            <w:szCs w:val="20"/>
          </w:rPr>
          <w:t xml:space="preserve">are mapped </w:t>
        </w:r>
      </w:ins>
      <w:ins w:id="15" w:author="Pinegar, Jim" w:date="2020-05-04T16:24:00Z">
        <w:r w:rsidR="001B3850">
          <w:rPr>
            <w:rFonts w:ascii="Arial" w:hAnsi="Arial" w:cs="Arial"/>
            <w:sz w:val="20"/>
            <w:szCs w:val="20"/>
          </w:rPr>
          <w:t>to NAIC designation</w:t>
        </w:r>
      </w:ins>
      <w:ins w:id="16" w:author="Pinegar, Jim" w:date="2020-05-04T17:09:00Z">
        <w:r w:rsidR="00B92B44">
          <w:rPr>
            <w:rFonts w:ascii="Arial" w:hAnsi="Arial" w:cs="Arial"/>
            <w:sz w:val="20"/>
            <w:szCs w:val="20"/>
          </w:rPr>
          <w:t xml:space="preserve"> categories</w:t>
        </w:r>
      </w:ins>
      <w:ins w:id="17" w:author="Pinegar, Jim" w:date="2020-05-04T16:24:00Z">
        <w:r w:rsidR="001B3850">
          <w:rPr>
            <w:rFonts w:ascii="Arial" w:hAnsi="Arial" w:cs="Arial"/>
            <w:sz w:val="20"/>
            <w:szCs w:val="20"/>
          </w:rPr>
          <w:t xml:space="preserve"> </w:t>
        </w:r>
      </w:ins>
      <w:ins w:id="18" w:author="Pinegar, Jim" w:date="2020-05-04T17:09:00Z">
        <w:r w:rsidR="00B92B44">
          <w:rPr>
            <w:rFonts w:ascii="Arial" w:hAnsi="Arial" w:cs="Arial"/>
            <w:sz w:val="20"/>
            <w:szCs w:val="20"/>
          </w:rPr>
          <w:t xml:space="preserve">as shown </w:t>
        </w:r>
      </w:ins>
      <w:ins w:id="19" w:author="Pinegar, Jim" w:date="2020-05-04T16:23:00Z">
        <w:r w:rsidR="001B3850">
          <w:rPr>
            <w:rFonts w:ascii="Arial" w:hAnsi="Arial" w:cs="Arial"/>
            <w:sz w:val="20"/>
            <w:szCs w:val="20"/>
          </w:rPr>
          <w:t>in the</w:t>
        </w:r>
      </w:ins>
      <w:ins w:id="20" w:author="Pinegar, Jim" w:date="2020-05-04T16:24:00Z">
        <w:r w:rsidR="001B3850">
          <w:rPr>
            <w:rFonts w:ascii="Arial" w:hAnsi="Arial" w:cs="Arial"/>
            <w:sz w:val="20"/>
            <w:szCs w:val="20"/>
          </w:rPr>
          <w:t xml:space="preserve"> </w:t>
        </w:r>
        <w:r w:rsidR="001B3850" w:rsidRPr="0087222F">
          <w:rPr>
            <w:rFonts w:ascii="Arial" w:hAnsi="Arial" w:cs="Arial"/>
            <w:i/>
            <w:sz w:val="20"/>
            <w:szCs w:val="20"/>
          </w:rPr>
          <w:t>Purposes and Procedures Manual of the NAIC Investment Analysis Office</w:t>
        </w:r>
      </w:ins>
      <w:ins w:id="21" w:author="Pinegar, Jim" w:date="2020-06-15T07:54:00Z">
        <w:r w:rsidR="00CB59D7">
          <w:rPr>
            <w:rFonts w:ascii="Arial" w:hAnsi="Arial" w:cs="Arial"/>
            <w:i/>
            <w:sz w:val="20"/>
            <w:szCs w:val="20"/>
          </w:rPr>
          <w:t xml:space="preserve">, </w:t>
        </w:r>
        <w:r w:rsidR="00CB59D7">
          <w:rPr>
            <w:rFonts w:ascii="Arial" w:hAnsi="Arial" w:cs="Arial"/>
            <w:iCs/>
            <w:sz w:val="20"/>
            <w:szCs w:val="20"/>
          </w:rPr>
          <w:t xml:space="preserve">along with </w:t>
        </w:r>
      </w:ins>
      <w:ins w:id="22" w:author="Pinegar, Jim" w:date="2020-06-15T07:55:00Z">
        <w:r w:rsidR="00CB59D7">
          <w:rPr>
            <w:rFonts w:ascii="Arial" w:hAnsi="Arial" w:cs="Arial"/>
            <w:iCs/>
            <w:sz w:val="20"/>
            <w:szCs w:val="20"/>
          </w:rPr>
          <w:t>instructions for tranch</w:t>
        </w:r>
      </w:ins>
      <w:ins w:id="23" w:author="Pinegar, Jim" w:date="2020-06-15T07:56:00Z">
        <w:r w:rsidR="00CB59D7">
          <w:rPr>
            <w:rFonts w:ascii="Arial" w:hAnsi="Arial" w:cs="Arial"/>
            <w:iCs/>
            <w:sz w:val="20"/>
            <w:szCs w:val="20"/>
          </w:rPr>
          <w:t>e</w:t>
        </w:r>
      </w:ins>
      <w:ins w:id="24" w:author="Pinegar, Jim" w:date="2020-06-15T07:55:00Z">
        <w:r w:rsidR="00CB59D7">
          <w:rPr>
            <w:rFonts w:ascii="Arial" w:hAnsi="Arial" w:cs="Arial"/>
            <w:iCs/>
            <w:sz w:val="20"/>
            <w:szCs w:val="20"/>
          </w:rPr>
          <w:t xml:space="preserve">s that have no expected </w:t>
        </w:r>
        <w:r w:rsidR="00CB59D7" w:rsidRPr="00DC2976">
          <w:rPr>
            <w:rFonts w:ascii="Arial" w:hAnsi="Arial" w:cs="Arial"/>
            <w:iCs/>
            <w:sz w:val="20"/>
            <w:szCs w:val="20"/>
          </w:rPr>
          <w:t>loss under any of the selected modeling scenarios and instructions for non-modeled securities</w:t>
        </w:r>
      </w:ins>
      <w:ins w:id="25" w:author="Pinegar, Jim" w:date="2020-05-04T16:24:00Z">
        <w:r w:rsidR="001B3850" w:rsidRPr="00DC2976">
          <w:rPr>
            <w:rFonts w:ascii="Arial" w:hAnsi="Arial" w:cs="Arial"/>
            <w:sz w:val="20"/>
            <w:szCs w:val="20"/>
          </w:rPr>
          <w:t xml:space="preserve">. </w:t>
        </w:r>
      </w:ins>
      <w:r w:rsidRPr="00DC2976">
        <w:rPr>
          <w:rFonts w:ascii="Arial" w:hAnsi="Arial" w:cs="Arial"/>
          <w:sz w:val="20"/>
          <w:szCs w:val="20"/>
        </w:rPr>
        <w:t>This</w:t>
      </w:r>
      <w:r w:rsidRPr="0087222F">
        <w:rPr>
          <w:rFonts w:ascii="Arial" w:hAnsi="Arial" w:cs="Arial"/>
          <w:sz w:val="20"/>
          <w:szCs w:val="20"/>
        </w:rPr>
        <w:t xml:space="preserve"> final NAIC designation</w:t>
      </w:r>
      <w:ins w:id="26" w:author="Pinegar, Jim" w:date="2020-05-04T17:09:00Z">
        <w:r w:rsidR="00B92B44">
          <w:rPr>
            <w:rFonts w:ascii="Arial" w:hAnsi="Arial" w:cs="Arial"/>
            <w:sz w:val="20"/>
            <w:szCs w:val="20"/>
          </w:rPr>
          <w:t xml:space="preserve"> </w:t>
        </w:r>
      </w:ins>
      <w:ins w:id="27" w:author="Pinegar, Jim" w:date="2020-06-15T07:56:00Z">
        <w:r w:rsidR="00CB59D7">
          <w:rPr>
            <w:rFonts w:ascii="Arial" w:hAnsi="Arial" w:cs="Arial"/>
            <w:sz w:val="20"/>
            <w:szCs w:val="20"/>
          </w:rPr>
          <w:t xml:space="preserve">and NAIC designation </w:t>
        </w:r>
      </w:ins>
      <w:ins w:id="28" w:author="Pinegar, Jim" w:date="2020-05-04T17:10:00Z">
        <w:r w:rsidR="00B92B44">
          <w:rPr>
            <w:rFonts w:ascii="Arial" w:hAnsi="Arial" w:cs="Arial"/>
            <w:sz w:val="20"/>
            <w:szCs w:val="20"/>
          </w:rPr>
          <w:t>category</w:t>
        </w:r>
      </w:ins>
      <w:r w:rsidRPr="0087222F">
        <w:rPr>
          <w:rFonts w:ascii="Arial" w:hAnsi="Arial" w:cs="Arial"/>
          <w:sz w:val="20"/>
          <w:szCs w:val="20"/>
        </w:rPr>
        <w:t xml:space="preserve"> shall be applicable for statutory accounting and reporting purposes (including </w:t>
      </w:r>
      <w:ins w:id="29" w:author="Gann, Julie" w:date="2020-06-16T14:15:00Z">
        <w:r w:rsidR="008433C3" w:rsidRPr="0085338B">
          <w:rPr>
            <w:rFonts w:ascii="Arial" w:hAnsi="Arial" w:cs="Arial"/>
            <w:sz w:val="20"/>
            <w:szCs w:val="20"/>
          </w:rPr>
          <w:t xml:space="preserve">investment schedule reporting </w:t>
        </w:r>
      </w:ins>
      <w:ins w:id="30" w:author="Gann, Julie" w:date="2020-06-16T14:18:00Z">
        <w:r w:rsidR="00A45617" w:rsidRPr="0085338B">
          <w:rPr>
            <w:rFonts w:ascii="Arial" w:hAnsi="Arial" w:cs="Arial"/>
            <w:sz w:val="20"/>
            <w:szCs w:val="20"/>
          </w:rPr>
          <w:t>and</w:t>
        </w:r>
        <w:r w:rsidR="00A45617">
          <w:rPr>
            <w:rFonts w:ascii="Arial" w:hAnsi="Arial" w:cs="Arial"/>
            <w:sz w:val="20"/>
            <w:szCs w:val="20"/>
          </w:rPr>
          <w:t xml:space="preserve"> </w:t>
        </w:r>
      </w:ins>
      <w:r w:rsidRPr="0087222F">
        <w:rPr>
          <w:rFonts w:ascii="Arial" w:hAnsi="Arial" w:cs="Arial"/>
          <w:sz w:val="20"/>
          <w:szCs w:val="20"/>
        </w:rPr>
        <w:t xml:space="preserve">establishing </w:t>
      </w:r>
      <w:ins w:id="31" w:author="Gann, Julie" w:date="2020-06-16T14:15:00Z">
        <w:r w:rsidR="008433C3" w:rsidRPr="0085338B">
          <w:rPr>
            <w:rFonts w:ascii="Arial" w:hAnsi="Arial" w:cs="Arial"/>
            <w:sz w:val="20"/>
            <w:szCs w:val="20"/>
          </w:rPr>
          <w:t>RBC</w:t>
        </w:r>
      </w:ins>
      <w:ins w:id="32" w:author="Gann, Julie" w:date="2020-06-16T14:16:00Z">
        <w:r w:rsidR="00A45617">
          <w:rPr>
            <w:rFonts w:ascii="Arial" w:hAnsi="Arial" w:cs="Arial"/>
            <w:sz w:val="20"/>
            <w:szCs w:val="20"/>
          </w:rPr>
          <w:t xml:space="preserve"> and </w:t>
        </w:r>
      </w:ins>
      <w:r w:rsidRPr="0087222F">
        <w:rPr>
          <w:rFonts w:ascii="Arial" w:hAnsi="Arial" w:cs="Arial"/>
          <w:sz w:val="20"/>
          <w:szCs w:val="20"/>
        </w:rPr>
        <w:t xml:space="preserve">AVR charges). The final </w:t>
      </w:r>
      <w:ins w:id="33" w:author="Pinegar, Jim" w:date="2020-06-15T07:56:00Z">
        <w:r w:rsidR="00CB59D7">
          <w:rPr>
            <w:rFonts w:ascii="Arial" w:hAnsi="Arial" w:cs="Arial"/>
            <w:sz w:val="20"/>
            <w:szCs w:val="20"/>
          </w:rPr>
          <w:t xml:space="preserve">NAIC </w:t>
        </w:r>
      </w:ins>
      <w:r w:rsidRPr="0087222F">
        <w:rPr>
          <w:rFonts w:ascii="Arial" w:hAnsi="Arial" w:cs="Arial"/>
          <w:sz w:val="20"/>
          <w:szCs w:val="20"/>
        </w:rPr>
        <w:t>designation is not used for establishing the appropriate carrying value method in Step 2 (paragraph 27.a.ii.).</w:t>
      </w:r>
      <w:bookmarkEnd w:id="3"/>
    </w:p>
    <w:bookmarkEnd w:id="4"/>
    <w:p w14:paraId="2EDCD956" w14:textId="2020DF90" w:rsidR="0087222F" w:rsidRPr="0087222F" w:rsidRDefault="0087222F" w:rsidP="00A45617">
      <w:pPr>
        <w:numPr>
          <w:ilvl w:val="0"/>
          <w:numId w:val="42"/>
        </w:numPr>
        <w:tabs>
          <w:tab w:val="clear" w:pos="1800"/>
          <w:tab w:val="num" w:pos="2160"/>
        </w:tabs>
        <w:autoSpaceDE w:val="0"/>
        <w:autoSpaceDN w:val="0"/>
        <w:adjustRightInd w:val="0"/>
        <w:spacing w:after="220"/>
        <w:ind w:left="2160" w:hanging="720"/>
        <w:jc w:val="both"/>
        <w:rPr>
          <w:rFonts w:ascii="Arial" w:hAnsi="Arial" w:cs="Arial"/>
          <w:sz w:val="20"/>
          <w:szCs w:val="20"/>
        </w:rPr>
      </w:pPr>
      <w:r w:rsidRPr="0087222F">
        <w:rPr>
          <w:rFonts w:ascii="Arial" w:hAnsi="Arial" w:cs="Arial"/>
          <w:sz w:val="20"/>
          <w:szCs w:val="20"/>
        </w:rPr>
        <w:t xml:space="preserve">All Other Loan-Backed and Structured Securities: For loan-backed and structured securities not subject to paragraphs 27.a. (financial modeling) follow the established designation procedures according to the appropriate section of the </w:t>
      </w:r>
      <w:r w:rsidRPr="0087222F">
        <w:rPr>
          <w:rFonts w:ascii="Arial" w:hAnsi="Arial" w:cs="Arial"/>
          <w:i/>
          <w:sz w:val="20"/>
          <w:szCs w:val="20"/>
        </w:rPr>
        <w:t>Purposes and Procedures Manual of the NAIC Investment Analysis Office</w:t>
      </w:r>
      <w:r w:rsidRPr="0087222F">
        <w:rPr>
          <w:rFonts w:ascii="Arial" w:hAnsi="Arial" w:cs="Arial"/>
          <w:sz w:val="20"/>
          <w:szCs w:val="20"/>
        </w:rPr>
        <w:t>. The NAIC designation shall be applicable for statutory accounting and reporting purposes (including determining the carrying value method and establishing the AVR charges). The carrying value method is established as described in paragraph</w:t>
      </w:r>
      <w:ins w:id="34" w:author="Pinegar, Jim" w:date="2020-06-15T08:01:00Z">
        <w:r w:rsidR="00F47119">
          <w:rPr>
            <w:rFonts w:ascii="Arial" w:hAnsi="Arial" w:cs="Arial"/>
            <w:sz w:val="20"/>
            <w:szCs w:val="20"/>
          </w:rPr>
          <w:t xml:space="preserve"> </w:t>
        </w:r>
      </w:ins>
      <w:r w:rsidRPr="0087222F">
        <w:rPr>
          <w:rFonts w:ascii="Arial" w:hAnsi="Arial" w:cs="Arial"/>
          <w:sz w:val="20"/>
          <w:szCs w:val="20"/>
        </w:rPr>
        <w:t>26. Examples of these securities include, but are not limited to, mortgage-referenced securities, equipment trust certificates, credit tenant loans (CTL), 5*/6* securities, interest only (IO) securities, securities with CRP ratings (excluding RMBS/CMBS), and loan-backed and structured securities with SVO assigned NAIC designations.</w:t>
      </w:r>
    </w:p>
    <w:p w14:paraId="1E71659E" w14:textId="77777777" w:rsidR="00E52FD9" w:rsidRDefault="00E52FD9" w:rsidP="00640695">
      <w:pPr>
        <w:pStyle w:val="BodyText2"/>
        <w:rPr>
          <w:szCs w:val="22"/>
        </w:rPr>
      </w:pPr>
    </w:p>
    <w:p w14:paraId="5A4C6CDE" w14:textId="77777777" w:rsidR="00E52FD9" w:rsidRDefault="00E52FD9" w:rsidP="00640695">
      <w:pPr>
        <w:pStyle w:val="BodyText2"/>
        <w:rPr>
          <w:szCs w:val="22"/>
        </w:rPr>
      </w:pPr>
    </w:p>
    <w:p w14:paraId="118A4E27" w14:textId="7F542640" w:rsidR="007D5EF8" w:rsidRDefault="002A1316" w:rsidP="00640695">
      <w:pPr>
        <w:pStyle w:val="BodyText2"/>
        <w:rPr>
          <w:b w:val="0"/>
          <w:bCs w:val="0"/>
          <w:szCs w:val="22"/>
        </w:rPr>
      </w:pPr>
      <w:r w:rsidRPr="00016321">
        <w:rPr>
          <w:szCs w:val="22"/>
        </w:rPr>
        <w:t>Staff Review Completed by:</w:t>
      </w:r>
      <w:r w:rsidR="00FE1D34">
        <w:rPr>
          <w:szCs w:val="22"/>
        </w:rPr>
        <w:t xml:space="preserve"> </w:t>
      </w:r>
      <w:r w:rsidR="00FE1D34" w:rsidRPr="00FE1D34">
        <w:rPr>
          <w:b w:val="0"/>
          <w:bCs w:val="0"/>
          <w:szCs w:val="22"/>
        </w:rPr>
        <w:t>Jim Pinegar, NAIC Staff –</w:t>
      </w:r>
      <w:r w:rsidR="00011D3D">
        <w:rPr>
          <w:b w:val="0"/>
          <w:bCs w:val="0"/>
          <w:szCs w:val="22"/>
        </w:rPr>
        <w:t xml:space="preserve"> </w:t>
      </w:r>
      <w:r w:rsidR="006835B9">
        <w:rPr>
          <w:b w:val="0"/>
          <w:bCs w:val="0"/>
          <w:szCs w:val="22"/>
        </w:rPr>
        <w:t>June</w:t>
      </w:r>
      <w:r w:rsidR="00011D3D">
        <w:rPr>
          <w:b w:val="0"/>
          <w:bCs w:val="0"/>
          <w:szCs w:val="22"/>
        </w:rPr>
        <w:t xml:space="preserve"> 2020</w:t>
      </w:r>
    </w:p>
    <w:p w14:paraId="062FA18D" w14:textId="40F97829" w:rsidR="00E52FD9" w:rsidRDefault="00E52FD9" w:rsidP="00640695">
      <w:pPr>
        <w:pStyle w:val="BodyText2"/>
        <w:rPr>
          <w:b w:val="0"/>
          <w:bCs w:val="0"/>
          <w:szCs w:val="22"/>
        </w:rPr>
      </w:pPr>
    </w:p>
    <w:p w14:paraId="3D838BDF" w14:textId="77777777" w:rsidR="00E52FD9" w:rsidRDefault="00E52FD9" w:rsidP="00640695">
      <w:pPr>
        <w:pStyle w:val="BodyText2"/>
        <w:rPr>
          <w:b w:val="0"/>
          <w:bCs w:val="0"/>
          <w:szCs w:val="22"/>
        </w:rPr>
      </w:pPr>
    </w:p>
    <w:p w14:paraId="5F78E979" w14:textId="3CA1BAB9" w:rsidR="00E52FD9" w:rsidRDefault="00E52FD9" w:rsidP="00640695">
      <w:pPr>
        <w:pStyle w:val="BodyText2"/>
        <w:rPr>
          <w:b w:val="0"/>
          <w:bCs w:val="0"/>
          <w:szCs w:val="22"/>
        </w:rPr>
      </w:pPr>
    </w:p>
    <w:p w14:paraId="23851709" w14:textId="255954C7" w:rsidR="00E52FD9" w:rsidRPr="00E52FD9" w:rsidRDefault="00E52FD9" w:rsidP="00640695">
      <w:pPr>
        <w:pStyle w:val="BodyText2"/>
        <w:rPr>
          <w:szCs w:val="22"/>
        </w:rPr>
      </w:pPr>
      <w:r w:rsidRPr="00E52FD9">
        <w:rPr>
          <w:szCs w:val="22"/>
        </w:rPr>
        <w:lastRenderedPageBreak/>
        <w:t>Status:</w:t>
      </w:r>
    </w:p>
    <w:p w14:paraId="58DDC3E4" w14:textId="6EFA39CA" w:rsidR="00BC0A6B" w:rsidRPr="00BC0A6B" w:rsidRDefault="00E52FD9" w:rsidP="00BC0A6B">
      <w:pPr>
        <w:pStyle w:val="BodyText2"/>
        <w:rPr>
          <w:b w:val="0"/>
          <w:bCs w:val="0"/>
          <w:szCs w:val="22"/>
        </w:rPr>
      </w:pPr>
      <w:r w:rsidRPr="00BC0A6B">
        <w:rPr>
          <w:b w:val="0"/>
          <w:bCs w:val="0"/>
          <w:szCs w:val="22"/>
        </w:rPr>
        <w:t xml:space="preserve">On July 30, 2020, the Statutory Accounting Principles (E) Working Group moved this item to the active listing, categorized as nonsubstantive, and exposed revisions to </w:t>
      </w:r>
      <w:r w:rsidRPr="00BC0A6B">
        <w:rPr>
          <w:b w:val="0"/>
          <w:bCs w:val="0"/>
          <w:i/>
          <w:szCs w:val="22"/>
        </w:rPr>
        <w:t>SSAP No. 43R—Loan-backed and Structured Securities</w:t>
      </w:r>
      <w:r w:rsidRPr="00BC0A6B">
        <w:rPr>
          <w:b w:val="0"/>
          <w:bCs w:val="0"/>
          <w:szCs w:val="22"/>
        </w:rPr>
        <w:t xml:space="preserve">, as shown above, to </w:t>
      </w:r>
      <w:r w:rsidR="00BC0A6B" w:rsidRPr="00BC0A6B">
        <w:rPr>
          <w:b w:val="0"/>
          <w:bCs w:val="0"/>
          <w:iCs/>
          <w:szCs w:val="22"/>
        </w:rPr>
        <w:t xml:space="preserve">reflect the updated final designation guidance for RMBS/CMBS securities. This update will reflect the guidance recently adopted for the </w:t>
      </w:r>
      <w:r w:rsidR="00BC0A6B" w:rsidRPr="00BC0A6B">
        <w:rPr>
          <w:b w:val="0"/>
          <w:bCs w:val="0"/>
          <w:i/>
          <w:szCs w:val="22"/>
        </w:rPr>
        <w:t>Purposes and Procedures Manual of the NAIC Investment Analysis Office</w:t>
      </w:r>
      <w:r w:rsidR="0022410F">
        <w:rPr>
          <w:b w:val="0"/>
          <w:bCs w:val="0"/>
          <w:iCs/>
          <w:szCs w:val="22"/>
        </w:rPr>
        <w:t xml:space="preserve"> (P&amp;P manual).</w:t>
      </w:r>
      <w:bookmarkStart w:id="35" w:name="_GoBack"/>
      <w:bookmarkEnd w:id="35"/>
    </w:p>
    <w:p w14:paraId="5ECE05C0" w14:textId="20BF8B7E" w:rsidR="00E52FD9" w:rsidRDefault="00E52FD9" w:rsidP="00640695">
      <w:pPr>
        <w:pStyle w:val="BodyText2"/>
        <w:rPr>
          <w:szCs w:val="24"/>
        </w:rPr>
      </w:pPr>
    </w:p>
    <w:p w14:paraId="6F571419" w14:textId="77777777" w:rsidR="00E52FD9" w:rsidRPr="0071069A" w:rsidRDefault="00E52FD9" w:rsidP="00640695">
      <w:pPr>
        <w:pStyle w:val="BodyText2"/>
        <w:rPr>
          <w:szCs w:val="22"/>
        </w:rPr>
      </w:pPr>
    </w:p>
    <w:p w14:paraId="0FE979AF" w14:textId="645359FF" w:rsidR="00AA1DC0" w:rsidRPr="009D18AC"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BC0A6B">
        <w:rPr>
          <w:noProof/>
          <w:sz w:val="16"/>
          <w:szCs w:val="16"/>
        </w:rPr>
        <w:t>G:\FRS\DATA\Stat Acctg\3. National Meetings\A. National Meeting Materials\2020\Summer\NM Exposures\20-21 - SSAP No. 43R - Designation Catagories for RMBS-CMBS Investments.docx</w:t>
      </w:r>
      <w:r w:rsidRPr="000579B6">
        <w:rPr>
          <w:sz w:val="16"/>
          <w:szCs w:val="16"/>
        </w:rPr>
        <w:fldChar w:fldCharType="end"/>
      </w:r>
    </w:p>
    <w:sectPr w:rsidR="00AA1DC0" w:rsidRPr="009D18AC" w:rsidSect="007E56C1">
      <w:headerReference w:type="default" r:id="rId8"/>
      <w:footerReference w:type="default" r:id="rId9"/>
      <w:headerReference w:type="first" r:id="rId10"/>
      <w:footerReference w:type="first" r:id="rId11"/>
      <w:footnotePr>
        <w:numStart w:val="10"/>
      </w:footnotePr>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99753B" w:rsidRDefault="0099753B">
      <w:r>
        <w:separator/>
      </w:r>
    </w:p>
  </w:endnote>
  <w:endnote w:type="continuationSeparator" w:id="0">
    <w:p w14:paraId="7A4CE54C" w14:textId="77777777" w:rsidR="0099753B" w:rsidRDefault="0099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108B8695" w:rsidR="0099753B" w:rsidRDefault="0099753B"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99753B" w:rsidRDefault="0099753B"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99753B" w:rsidRDefault="0099753B">
      <w:r>
        <w:separator/>
      </w:r>
    </w:p>
  </w:footnote>
  <w:footnote w:type="continuationSeparator" w:id="0">
    <w:p w14:paraId="1BD68B07" w14:textId="77777777" w:rsidR="0099753B" w:rsidRDefault="00997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68B3AED3" w:rsidR="0099753B" w:rsidRPr="00F04F9A" w:rsidRDefault="0099753B">
    <w:pPr>
      <w:pStyle w:val="Header"/>
      <w:jc w:val="right"/>
      <w:rPr>
        <w:bCs/>
        <w:sz w:val="20"/>
      </w:rPr>
    </w:pPr>
    <w:r w:rsidRPr="00F04F9A">
      <w:rPr>
        <w:bCs/>
        <w:sz w:val="20"/>
      </w:rPr>
      <w:t>Ref #20</w:t>
    </w:r>
    <w:r>
      <w:rPr>
        <w:bCs/>
        <w:sz w:val="20"/>
      </w:rPr>
      <w:t>20</w:t>
    </w:r>
    <w:r w:rsidRPr="00F04F9A">
      <w:rPr>
        <w:bCs/>
        <w:sz w:val="20"/>
      </w:rPr>
      <w:t>-</w:t>
    </w:r>
    <w:r>
      <w:rPr>
        <w:bCs/>
        <w:sz w:val="20"/>
      </w:rPr>
      <w:t>21</w:t>
    </w:r>
  </w:p>
  <w:p w14:paraId="12DAC63B" w14:textId="77777777" w:rsidR="0099753B" w:rsidRDefault="0099753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99753B" w:rsidRPr="00F04F9A" w:rsidRDefault="0099753B" w:rsidP="00AE74CF">
    <w:pPr>
      <w:pStyle w:val="Header"/>
      <w:jc w:val="right"/>
      <w:rPr>
        <w:b/>
        <w:sz w:val="20"/>
      </w:rPr>
    </w:pPr>
    <w:r w:rsidRPr="00F04F9A">
      <w:rPr>
        <w:b/>
        <w:sz w:val="20"/>
      </w:rPr>
      <w:t>Attachment __</w:t>
    </w:r>
  </w:p>
  <w:p w14:paraId="6B24D022" w14:textId="403538C5" w:rsidR="0099753B" w:rsidRPr="00F04F9A" w:rsidRDefault="0099753B"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99753B" w:rsidRDefault="0099753B"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02B71AA"/>
    <w:multiLevelType w:val="hybridMultilevel"/>
    <w:tmpl w:val="52BC595A"/>
    <w:lvl w:ilvl="0" w:tplc="B32ABEE4">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5D6EA1"/>
    <w:multiLevelType w:val="hybridMultilevel"/>
    <w:tmpl w:val="4880BB30"/>
    <w:lvl w:ilvl="0" w:tplc="4A784FA8">
      <w:start w:val="2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13EC7419"/>
    <w:multiLevelType w:val="hybridMultilevel"/>
    <w:tmpl w:val="EF5C4646"/>
    <w:lvl w:ilvl="0" w:tplc="4A784FA8">
      <w:start w:val="26"/>
      <w:numFmt w:val="decimal"/>
      <w:lvlText w:val="%1."/>
      <w:lvlJc w:val="left"/>
      <w:pPr>
        <w:tabs>
          <w:tab w:val="num" w:pos="900"/>
        </w:tabs>
        <w:ind w:left="90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16AB4C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F08C2"/>
    <w:multiLevelType w:val="hybridMultilevel"/>
    <w:tmpl w:val="476C7088"/>
    <w:lvl w:ilvl="0" w:tplc="A7D6527E">
      <w:start w:val="2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E7A25"/>
    <w:multiLevelType w:val="hybridMultilevel"/>
    <w:tmpl w:val="52BC595A"/>
    <w:lvl w:ilvl="0" w:tplc="B32ABEE4">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4"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6" w15:restartNumberingAfterBreak="0">
    <w:nsid w:val="35182070"/>
    <w:multiLevelType w:val="hybridMultilevel"/>
    <w:tmpl w:val="52BC595A"/>
    <w:lvl w:ilvl="0" w:tplc="B32ABEE4">
      <w:start w:val="1"/>
      <w:numFmt w:val="lowerLetter"/>
      <w:lvlText w:val="%1."/>
      <w:lvlJc w:val="left"/>
      <w:pPr>
        <w:tabs>
          <w:tab w:val="num" w:pos="1260"/>
        </w:tabs>
        <w:ind w:left="126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15AD0"/>
    <w:multiLevelType w:val="hybridMultilevel"/>
    <w:tmpl w:val="2F0C6390"/>
    <w:lvl w:ilvl="0" w:tplc="7E60CF90">
      <w:start w:val="26"/>
      <w:numFmt w:val="decimal"/>
      <w:lvlText w:val="%1."/>
      <w:lvlJc w:val="left"/>
      <w:pPr>
        <w:tabs>
          <w:tab w:val="num" w:pos="720"/>
        </w:tabs>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12B513B"/>
    <w:multiLevelType w:val="hybridMultilevel"/>
    <w:tmpl w:val="EF5C4646"/>
    <w:lvl w:ilvl="0" w:tplc="4A784FA8">
      <w:start w:val="2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41FB0C3B"/>
    <w:multiLevelType w:val="hybridMultilevel"/>
    <w:tmpl w:val="AD34405E"/>
    <w:lvl w:ilvl="0" w:tplc="5D76D3E4">
      <w:start w:val="2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4F1A4B"/>
    <w:multiLevelType w:val="hybridMultilevel"/>
    <w:tmpl w:val="D23CF310"/>
    <w:lvl w:ilvl="0" w:tplc="122A45A0">
      <w:start w:val="2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5805877"/>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60956CE8"/>
    <w:multiLevelType w:val="hybridMultilevel"/>
    <w:tmpl w:val="EF5C4646"/>
    <w:lvl w:ilvl="0" w:tplc="4A784FA8">
      <w:start w:val="26"/>
      <w:numFmt w:val="decimal"/>
      <w:lvlText w:val="%1."/>
      <w:lvlJc w:val="left"/>
      <w:pPr>
        <w:tabs>
          <w:tab w:val="num" w:pos="900"/>
        </w:tabs>
        <w:ind w:left="90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64255A"/>
    <w:multiLevelType w:val="hybridMultilevel"/>
    <w:tmpl w:val="64BCDF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6763076B"/>
    <w:multiLevelType w:val="hybridMultilevel"/>
    <w:tmpl w:val="6F28C61A"/>
    <w:lvl w:ilvl="0" w:tplc="96C69CD8">
      <w:start w:val="2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7" w15:restartNumberingAfterBreak="0">
    <w:nsid w:val="74F244EB"/>
    <w:multiLevelType w:val="hybridMultilevel"/>
    <w:tmpl w:val="52BC595A"/>
    <w:lvl w:ilvl="0" w:tplc="B32ABEE4">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9"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0" w15:restartNumberingAfterBreak="0">
    <w:nsid w:val="7FCD404A"/>
    <w:multiLevelType w:val="hybridMultilevel"/>
    <w:tmpl w:val="4C783126"/>
    <w:lvl w:ilvl="0" w:tplc="4A784FA8">
      <w:start w:val="2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8"/>
  </w:num>
  <w:num w:numId="2">
    <w:abstractNumId w:val="33"/>
  </w:num>
  <w:num w:numId="3">
    <w:abstractNumId w:val="30"/>
  </w:num>
  <w:num w:numId="4">
    <w:abstractNumId w:val="23"/>
  </w:num>
  <w:num w:numId="5">
    <w:abstractNumId w:val="25"/>
  </w:num>
  <w:num w:numId="6">
    <w:abstractNumId w:val="17"/>
  </w:num>
  <w:num w:numId="7">
    <w:abstractNumId w:val="13"/>
  </w:num>
  <w:num w:numId="8">
    <w:abstractNumId w:val="19"/>
  </w:num>
  <w:num w:numId="9">
    <w:abstractNumId w:val="28"/>
  </w:num>
  <w:num w:numId="10">
    <w:abstractNumId w:val="31"/>
  </w:num>
  <w:num w:numId="11">
    <w:abstractNumId w:val="3"/>
  </w:num>
  <w:num w:numId="12">
    <w:abstractNumId w:val="26"/>
  </w:num>
  <w:num w:numId="13">
    <w:abstractNumId w:val="32"/>
  </w:num>
  <w:num w:numId="14">
    <w:abstractNumId w:val="0"/>
  </w:num>
  <w:num w:numId="15">
    <w:abstractNumId w:val="5"/>
  </w:num>
  <w:num w:numId="16">
    <w:abstractNumId w:val="36"/>
  </w:num>
  <w:num w:numId="17">
    <w:abstractNumId w:val="39"/>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5"/>
  </w:num>
  <w:num w:numId="20">
    <w:abstractNumId w:val="4"/>
  </w:num>
  <w:num w:numId="21">
    <w:abstractNumId w:val="1"/>
  </w:num>
  <w:num w:numId="22">
    <w:abstractNumId w:val="38"/>
  </w:num>
  <w:num w:numId="23">
    <w:abstractNumId w:val="1"/>
  </w:num>
  <w:num w:numId="24">
    <w:abstractNumId w:val="12"/>
  </w:num>
  <w:num w:numId="25">
    <w:abstractNumId w:val="14"/>
  </w:num>
  <w:num w:numId="26">
    <w:abstractNumId w:val="29"/>
  </w:num>
  <w:num w:numId="27">
    <w:abstractNumId w:val="37"/>
  </w:num>
  <w:num w:numId="28">
    <w:abstractNumId w:val="35"/>
  </w:num>
  <w:num w:numId="29">
    <w:abstractNumId w:val="27"/>
  </w:num>
  <w:num w:numId="30">
    <w:abstractNumId w:val="22"/>
  </w:num>
  <w:num w:numId="31">
    <w:abstractNumId w:val="40"/>
  </w:num>
  <w:num w:numId="32">
    <w:abstractNumId w:val="9"/>
  </w:num>
  <w:num w:numId="33">
    <w:abstractNumId w:val="7"/>
  </w:num>
  <w:num w:numId="34">
    <w:abstractNumId w:val="21"/>
  </w:num>
  <w:num w:numId="35">
    <w:abstractNumId w:val="34"/>
  </w:num>
  <w:num w:numId="36">
    <w:abstractNumId w:val="10"/>
  </w:num>
  <w:num w:numId="37">
    <w:abstractNumId w:val="20"/>
  </w:num>
  <w:num w:numId="38">
    <w:abstractNumId w:val="24"/>
  </w:num>
  <w:num w:numId="39">
    <w:abstractNumId w:val="8"/>
  </w:num>
  <w:num w:numId="40">
    <w:abstractNumId w:val="16"/>
  </w:num>
  <w:num w:numId="41">
    <w:abstractNumId w:val="11"/>
  </w:num>
  <w:num w:numId="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8785"/>
  </w:hdrShapeDefaults>
  <w:footnotePr>
    <w:numStart w:val="10"/>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2970"/>
    <w:rsid w:val="00004652"/>
    <w:rsid w:val="00011D3D"/>
    <w:rsid w:val="00016321"/>
    <w:rsid w:val="00034B2F"/>
    <w:rsid w:val="0005506A"/>
    <w:rsid w:val="000579B6"/>
    <w:rsid w:val="00062300"/>
    <w:rsid w:val="00077490"/>
    <w:rsid w:val="00091380"/>
    <w:rsid w:val="000967FA"/>
    <w:rsid w:val="000B3913"/>
    <w:rsid w:val="000B742D"/>
    <w:rsid w:val="000D6AE8"/>
    <w:rsid w:val="000E1131"/>
    <w:rsid w:val="000E16CA"/>
    <w:rsid w:val="000F328D"/>
    <w:rsid w:val="00133830"/>
    <w:rsid w:val="00133BEE"/>
    <w:rsid w:val="0013539B"/>
    <w:rsid w:val="00143BB2"/>
    <w:rsid w:val="0015556E"/>
    <w:rsid w:val="001635DF"/>
    <w:rsid w:val="001725D4"/>
    <w:rsid w:val="00184144"/>
    <w:rsid w:val="00186138"/>
    <w:rsid w:val="0019505A"/>
    <w:rsid w:val="001B3138"/>
    <w:rsid w:val="001B3850"/>
    <w:rsid w:val="001F3CF4"/>
    <w:rsid w:val="001F46EB"/>
    <w:rsid w:val="00203FF7"/>
    <w:rsid w:val="002046F5"/>
    <w:rsid w:val="00207371"/>
    <w:rsid w:val="00212063"/>
    <w:rsid w:val="00215143"/>
    <w:rsid w:val="00222ADD"/>
    <w:rsid w:val="0022410F"/>
    <w:rsid w:val="00242BA3"/>
    <w:rsid w:val="00261273"/>
    <w:rsid w:val="00273957"/>
    <w:rsid w:val="00286101"/>
    <w:rsid w:val="00290DA0"/>
    <w:rsid w:val="00291FCE"/>
    <w:rsid w:val="002A1316"/>
    <w:rsid w:val="002A44FE"/>
    <w:rsid w:val="002A71BB"/>
    <w:rsid w:val="002B1402"/>
    <w:rsid w:val="002D70E6"/>
    <w:rsid w:val="002F6FF9"/>
    <w:rsid w:val="00304CEC"/>
    <w:rsid w:val="003148E8"/>
    <w:rsid w:val="003238D1"/>
    <w:rsid w:val="00325660"/>
    <w:rsid w:val="003325E9"/>
    <w:rsid w:val="00333FC0"/>
    <w:rsid w:val="003415C3"/>
    <w:rsid w:val="0034544B"/>
    <w:rsid w:val="00353585"/>
    <w:rsid w:val="00355002"/>
    <w:rsid w:val="0035609F"/>
    <w:rsid w:val="00357190"/>
    <w:rsid w:val="003766A4"/>
    <w:rsid w:val="003940F2"/>
    <w:rsid w:val="0039600A"/>
    <w:rsid w:val="003A5F16"/>
    <w:rsid w:val="003B12DE"/>
    <w:rsid w:val="003D4FAE"/>
    <w:rsid w:val="003D56F5"/>
    <w:rsid w:val="003F2B48"/>
    <w:rsid w:val="0040093D"/>
    <w:rsid w:val="0040337C"/>
    <w:rsid w:val="004225A2"/>
    <w:rsid w:val="004259A6"/>
    <w:rsid w:val="00433B59"/>
    <w:rsid w:val="00434970"/>
    <w:rsid w:val="00435DAC"/>
    <w:rsid w:val="0044022E"/>
    <w:rsid w:val="0044231B"/>
    <w:rsid w:val="004429D7"/>
    <w:rsid w:val="00442CEA"/>
    <w:rsid w:val="00446244"/>
    <w:rsid w:val="004516AB"/>
    <w:rsid w:val="00452842"/>
    <w:rsid w:val="00452A5A"/>
    <w:rsid w:val="0045496F"/>
    <w:rsid w:val="004829CD"/>
    <w:rsid w:val="0048680B"/>
    <w:rsid w:val="00490996"/>
    <w:rsid w:val="004953BB"/>
    <w:rsid w:val="0049733D"/>
    <w:rsid w:val="004A0CBB"/>
    <w:rsid w:val="004A166E"/>
    <w:rsid w:val="004B51B6"/>
    <w:rsid w:val="004D4855"/>
    <w:rsid w:val="004D6DA6"/>
    <w:rsid w:val="004E2BB9"/>
    <w:rsid w:val="004E3B7D"/>
    <w:rsid w:val="0050017D"/>
    <w:rsid w:val="00511E95"/>
    <w:rsid w:val="005143AC"/>
    <w:rsid w:val="005161E1"/>
    <w:rsid w:val="00562444"/>
    <w:rsid w:val="00562AF4"/>
    <w:rsid w:val="005A259E"/>
    <w:rsid w:val="005B6765"/>
    <w:rsid w:val="005D3E2D"/>
    <w:rsid w:val="005D7EEF"/>
    <w:rsid w:val="005E15E0"/>
    <w:rsid w:val="005F47C9"/>
    <w:rsid w:val="00624E04"/>
    <w:rsid w:val="00625A47"/>
    <w:rsid w:val="00626152"/>
    <w:rsid w:val="00626EC0"/>
    <w:rsid w:val="00627D67"/>
    <w:rsid w:val="00630368"/>
    <w:rsid w:val="00634598"/>
    <w:rsid w:val="00637C40"/>
    <w:rsid w:val="00640695"/>
    <w:rsid w:val="006466FA"/>
    <w:rsid w:val="00654938"/>
    <w:rsid w:val="006652AD"/>
    <w:rsid w:val="00667698"/>
    <w:rsid w:val="00676A9F"/>
    <w:rsid w:val="006835B9"/>
    <w:rsid w:val="00683D39"/>
    <w:rsid w:val="00690138"/>
    <w:rsid w:val="006A0B11"/>
    <w:rsid w:val="006A58A2"/>
    <w:rsid w:val="006B37DD"/>
    <w:rsid w:val="006C45B9"/>
    <w:rsid w:val="006D3A59"/>
    <w:rsid w:val="006F04B8"/>
    <w:rsid w:val="006F10C6"/>
    <w:rsid w:val="006F4851"/>
    <w:rsid w:val="00706B68"/>
    <w:rsid w:val="0071069A"/>
    <w:rsid w:val="00715743"/>
    <w:rsid w:val="0072525D"/>
    <w:rsid w:val="007306B9"/>
    <w:rsid w:val="0073071C"/>
    <w:rsid w:val="00736D4B"/>
    <w:rsid w:val="00756AE3"/>
    <w:rsid w:val="007574AB"/>
    <w:rsid w:val="00761440"/>
    <w:rsid w:val="00761733"/>
    <w:rsid w:val="0076309C"/>
    <w:rsid w:val="00766578"/>
    <w:rsid w:val="00774EEB"/>
    <w:rsid w:val="007767B8"/>
    <w:rsid w:val="007774AA"/>
    <w:rsid w:val="00794B81"/>
    <w:rsid w:val="00795898"/>
    <w:rsid w:val="007B4554"/>
    <w:rsid w:val="007C37EB"/>
    <w:rsid w:val="007D5EF8"/>
    <w:rsid w:val="007D79CD"/>
    <w:rsid w:val="007E19F7"/>
    <w:rsid w:val="007E56C1"/>
    <w:rsid w:val="007F1389"/>
    <w:rsid w:val="007F344C"/>
    <w:rsid w:val="008433C3"/>
    <w:rsid w:val="0085338B"/>
    <w:rsid w:val="0087222F"/>
    <w:rsid w:val="00872D5C"/>
    <w:rsid w:val="008758B4"/>
    <w:rsid w:val="00884768"/>
    <w:rsid w:val="00886940"/>
    <w:rsid w:val="008869A6"/>
    <w:rsid w:val="00887B38"/>
    <w:rsid w:val="00891C66"/>
    <w:rsid w:val="008B4975"/>
    <w:rsid w:val="008C3A60"/>
    <w:rsid w:val="008C59AA"/>
    <w:rsid w:val="008E753D"/>
    <w:rsid w:val="009217A9"/>
    <w:rsid w:val="0092196B"/>
    <w:rsid w:val="009249B4"/>
    <w:rsid w:val="00957780"/>
    <w:rsid w:val="00972A11"/>
    <w:rsid w:val="009732CA"/>
    <w:rsid w:val="00980638"/>
    <w:rsid w:val="009813AC"/>
    <w:rsid w:val="00984FA6"/>
    <w:rsid w:val="0098632A"/>
    <w:rsid w:val="0099405D"/>
    <w:rsid w:val="00994122"/>
    <w:rsid w:val="0099753B"/>
    <w:rsid w:val="009A0A32"/>
    <w:rsid w:val="009A7D23"/>
    <w:rsid w:val="009B20EB"/>
    <w:rsid w:val="009C113D"/>
    <w:rsid w:val="009C702B"/>
    <w:rsid w:val="009C7C89"/>
    <w:rsid w:val="009D18AC"/>
    <w:rsid w:val="00A063CD"/>
    <w:rsid w:val="00A11581"/>
    <w:rsid w:val="00A202AF"/>
    <w:rsid w:val="00A45617"/>
    <w:rsid w:val="00A51397"/>
    <w:rsid w:val="00A52AB6"/>
    <w:rsid w:val="00A750CA"/>
    <w:rsid w:val="00A82C39"/>
    <w:rsid w:val="00A90E28"/>
    <w:rsid w:val="00A92C59"/>
    <w:rsid w:val="00AA1DC0"/>
    <w:rsid w:val="00AA6691"/>
    <w:rsid w:val="00AB3AF3"/>
    <w:rsid w:val="00AC14AF"/>
    <w:rsid w:val="00AE6149"/>
    <w:rsid w:val="00AE74CF"/>
    <w:rsid w:val="00AF59B3"/>
    <w:rsid w:val="00B10C19"/>
    <w:rsid w:val="00B30CA0"/>
    <w:rsid w:val="00B535E0"/>
    <w:rsid w:val="00B67429"/>
    <w:rsid w:val="00B71E6D"/>
    <w:rsid w:val="00B73833"/>
    <w:rsid w:val="00B76189"/>
    <w:rsid w:val="00B913F7"/>
    <w:rsid w:val="00B92B44"/>
    <w:rsid w:val="00B93C54"/>
    <w:rsid w:val="00BB032E"/>
    <w:rsid w:val="00BB065D"/>
    <w:rsid w:val="00BB5939"/>
    <w:rsid w:val="00BC0A6B"/>
    <w:rsid w:val="00BD4030"/>
    <w:rsid w:val="00C04FA0"/>
    <w:rsid w:val="00C051DB"/>
    <w:rsid w:val="00C26B71"/>
    <w:rsid w:val="00C33C73"/>
    <w:rsid w:val="00C51AFE"/>
    <w:rsid w:val="00C626E8"/>
    <w:rsid w:val="00C6544D"/>
    <w:rsid w:val="00C71752"/>
    <w:rsid w:val="00C9066D"/>
    <w:rsid w:val="00CA39BF"/>
    <w:rsid w:val="00CA5526"/>
    <w:rsid w:val="00CA6BEC"/>
    <w:rsid w:val="00CB59D7"/>
    <w:rsid w:val="00CB7CFA"/>
    <w:rsid w:val="00CB7D50"/>
    <w:rsid w:val="00CC2FB3"/>
    <w:rsid w:val="00CC53AA"/>
    <w:rsid w:val="00CE3B76"/>
    <w:rsid w:val="00CF3076"/>
    <w:rsid w:val="00CF3750"/>
    <w:rsid w:val="00D17D38"/>
    <w:rsid w:val="00D21513"/>
    <w:rsid w:val="00D27239"/>
    <w:rsid w:val="00D506C4"/>
    <w:rsid w:val="00D66EB6"/>
    <w:rsid w:val="00D67781"/>
    <w:rsid w:val="00D67CF3"/>
    <w:rsid w:val="00D734DB"/>
    <w:rsid w:val="00D83F66"/>
    <w:rsid w:val="00D90C77"/>
    <w:rsid w:val="00D924B0"/>
    <w:rsid w:val="00DA1C46"/>
    <w:rsid w:val="00DC071A"/>
    <w:rsid w:val="00DC15E1"/>
    <w:rsid w:val="00DC2976"/>
    <w:rsid w:val="00DE2E0D"/>
    <w:rsid w:val="00DF407B"/>
    <w:rsid w:val="00E0426F"/>
    <w:rsid w:val="00E04ABA"/>
    <w:rsid w:val="00E077F0"/>
    <w:rsid w:val="00E136A0"/>
    <w:rsid w:val="00E15263"/>
    <w:rsid w:val="00E2357B"/>
    <w:rsid w:val="00E2462E"/>
    <w:rsid w:val="00E30ACC"/>
    <w:rsid w:val="00E340E5"/>
    <w:rsid w:val="00E36F96"/>
    <w:rsid w:val="00E467AE"/>
    <w:rsid w:val="00E479BF"/>
    <w:rsid w:val="00E52FD9"/>
    <w:rsid w:val="00E62075"/>
    <w:rsid w:val="00E634FC"/>
    <w:rsid w:val="00E77B59"/>
    <w:rsid w:val="00E8321F"/>
    <w:rsid w:val="00E86C31"/>
    <w:rsid w:val="00E90A65"/>
    <w:rsid w:val="00EA2736"/>
    <w:rsid w:val="00EA2B9D"/>
    <w:rsid w:val="00EC15C1"/>
    <w:rsid w:val="00EC61F1"/>
    <w:rsid w:val="00EC7460"/>
    <w:rsid w:val="00EC78E7"/>
    <w:rsid w:val="00EF720B"/>
    <w:rsid w:val="00EF76A6"/>
    <w:rsid w:val="00F01C8E"/>
    <w:rsid w:val="00F04F9A"/>
    <w:rsid w:val="00F05F13"/>
    <w:rsid w:val="00F10473"/>
    <w:rsid w:val="00F10D4E"/>
    <w:rsid w:val="00F16B6B"/>
    <w:rsid w:val="00F179AD"/>
    <w:rsid w:val="00F36D97"/>
    <w:rsid w:val="00F37C0F"/>
    <w:rsid w:val="00F400F4"/>
    <w:rsid w:val="00F45D51"/>
    <w:rsid w:val="00F47119"/>
    <w:rsid w:val="00F723F1"/>
    <w:rsid w:val="00F84383"/>
    <w:rsid w:val="00F858B9"/>
    <w:rsid w:val="00F93615"/>
    <w:rsid w:val="00F97C99"/>
    <w:rsid w:val="00FC0703"/>
    <w:rsid w:val="00FC2A39"/>
    <w:rsid w:val="00FE1D34"/>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F84383"/>
    <w:rPr>
      <w:rFonts w:ascii="Segoe UI" w:hAnsi="Segoe UI" w:cs="Segoe UI"/>
      <w:sz w:val="18"/>
      <w:szCs w:val="18"/>
    </w:rPr>
  </w:style>
  <w:style w:type="character" w:customStyle="1" w:styleId="BalloonTextChar">
    <w:name w:val="Balloon Text Char"/>
    <w:basedOn w:val="DefaultParagraphFont"/>
    <w:link w:val="BalloonText"/>
    <w:semiHidden/>
    <w:rsid w:val="00F84383"/>
    <w:rPr>
      <w:rFonts w:ascii="Segoe UI" w:hAnsi="Segoe UI" w:cs="Segoe UI"/>
      <w:sz w:val="18"/>
      <w:szCs w:val="18"/>
    </w:rPr>
  </w:style>
  <w:style w:type="character" w:customStyle="1" w:styleId="Heading2Char">
    <w:name w:val="Heading 2 Char"/>
    <w:basedOn w:val="DefaultParagraphFont"/>
    <w:link w:val="Heading2"/>
    <w:rsid w:val="00FE1D34"/>
    <w:rPr>
      <w:sz w:val="24"/>
    </w:rPr>
  </w:style>
  <w:style w:type="table" w:styleId="TableGrid">
    <w:name w:val="Table Grid"/>
    <w:basedOn w:val="TableNormal"/>
    <w:rsid w:val="006F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F59B3"/>
    <w:rPr>
      <w:sz w:val="16"/>
      <w:szCs w:val="16"/>
    </w:rPr>
  </w:style>
  <w:style w:type="paragraph" w:styleId="CommentText">
    <w:name w:val="annotation text"/>
    <w:basedOn w:val="Normal"/>
    <w:link w:val="CommentTextChar"/>
    <w:semiHidden/>
    <w:unhideWhenUsed/>
    <w:rsid w:val="00AF59B3"/>
    <w:rPr>
      <w:sz w:val="20"/>
      <w:szCs w:val="20"/>
    </w:rPr>
  </w:style>
  <w:style w:type="character" w:customStyle="1" w:styleId="CommentTextChar">
    <w:name w:val="Comment Text Char"/>
    <w:basedOn w:val="DefaultParagraphFont"/>
    <w:link w:val="CommentText"/>
    <w:semiHidden/>
    <w:rsid w:val="00AF59B3"/>
  </w:style>
  <w:style w:type="paragraph" w:styleId="CommentSubject">
    <w:name w:val="annotation subject"/>
    <w:basedOn w:val="CommentText"/>
    <w:next w:val="CommentText"/>
    <w:link w:val="CommentSubjectChar"/>
    <w:semiHidden/>
    <w:unhideWhenUsed/>
    <w:rsid w:val="00AF59B3"/>
    <w:rPr>
      <w:b/>
      <w:bCs/>
    </w:rPr>
  </w:style>
  <w:style w:type="character" w:customStyle="1" w:styleId="CommentSubjectChar">
    <w:name w:val="Comment Subject Char"/>
    <w:basedOn w:val="CommentTextChar"/>
    <w:link w:val="CommentSubject"/>
    <w:semiHidden/>
    <w:rsid w:val="00AF59B3"/>
    <w:rPr>
      <w:b/>
      <w:bCs/>
    </w:rPr>
  </w:style>
  <w:style w:type="paragraph" w:styleId="ListParagraph">
    <w:name w:val="List Paragraph"/>
    <w:basedOn w:val="Normal"/>
    <w:uiPriority w:val="34"/>
    <w:qFormat/>
    <w:rsid w:val="002B1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77930">
      <w:bodyDiv w:val="1"/>
      <w:marLeft w:val="0"/>
      <w:marRight w:val="0"/>
      <w:marTop w:val="0"/>
      <w:marBottom w:val="0"/>
      <w:divBdr>
        <w:top w:val="none" w:sz="0" w:space="0" w:color="auto"/>
        <w:left w:val="none" w:sz="0" w:space="0" w:color="auto"/>
        <w:bottom w:val="none" w:sz="0" w:space="0" w:color="auto"/>
        <w:right w:val="none" w:sz="0" w:space="0" w:color="auto"/>
      </w:divBdr>
    </w:div>
    <w:div w:id="21044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A151-24E7-4E16-92F2-326DB432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5E82F204</Template>
  <TotalTime>495</TotalTime>
  <Pages>4</Pages>
  <Words>1694</Words>
  <Characters>10280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65</cp:revision>
  <cp:lastPrinted>2019-09-12T21:33:00Z</cp:lastPrinted>
  <dcterms:created xsi:type="dcterms:W3CDTF">2019-09-10T19:20:00Z</dcterms:created>
  <dcterms:modified xsi:type="dcterms:W3CDTF">2020-07-28T20:45:00Z</dcterms:modified>
</cp:coreProperties>
</file>