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52DAA" w14:textId="77777777" w:rsidR="002A1316" w:rsidRPr="00016321" w:rsidRDefault="002A1316">
      <w:pPr>
        <w:pStyle w:val="Title"/>
        <w:rPr>
          <w:sz w:val="22"/>
          <w:szCs w:val="22"/>
        </w:rPr>
      </w:pPr>
      <w:r w:rsidRPr="00016321">
        <w:rPr>
          <w:sz w:val="22"/>
          <w:szCs w:val="22"/>
        </w:rPr>
        <w:t xml:space="preserve">Statutory Accounting Principles </w:t>
      </w:r>
      <w:r w:rsidR="00C6544D" w:rsidRPr="00016321">
        <w:rPr>
          <w:sz w:val="22"/>
          <w:szCs w:val="22"/>
        </w:rPr>
        <w:t xml:space="preserve">(E) </w:t>
      </w:r>
      <w:r w:rsidRPr="00016321">
        <w:rPr>
          <w:sz w:val="22"/>
          <w:szCs w:val="22"/>
        </w:rPr>
        <w:t>Working Group</w:t>
      </w:r>
    </w:p>
    <w:p w14:paraId="5E8586D5" w14:textId="77777777" w:rsidR="002A1316" w:rsidRPr="00016321" w:rsidRDefault="002A1316">
      <w:pPr>
        <w:jc w:val="center"/>
        <w:rPr>
          <w:b/>
          <w:sz w:val="22"/>
          <w:szCs w:val="22"/>
        </w:rPr>
      </w:pPr>
      <w:r w:rsidRPr="00016321">
        <w:rPr>
          <w:b/>
          <w:sz w:val="22"/>
          <w:szCs w:val="22"/>
        </w:rPr>
        <w:t>Maintenance Agenda Submission Form</w:t>
      </w:r>
    </w:p>
    <w:p w14:paraId="43927C70" w14:textId="77777777" w:rsidR="002A1316" w:rsidRPr="00016321" w:rsidRDefault="002A1316">
      <w:pPr>
        <w:jc w:val="center"/>
        <w:rPr>
          <w:b/>
          <w:sz w:val="22"/>
          <w:szCs w:val="22"/>
        </w:rPr>
      </w:pPr>
      <w:r w:rsidRPr="00016321">
        <w:rPr>
          <w:b/>
          <w:sz w:val="22"/>
          <w:szCs w:val="22"/>
        </w:rPr>
        <w:t>Form A</w:t>
      </w:r>
    </w:p>
    <w:p w14:paraId="65BCA41C" w14:textId="77777777" w:rsidR="002A1316" w:rsidRPr="00016321" w:rsidRDefault="002A1316">
      <w:pPr>
        <w:pStyle w:val="Heading2"/>
        <w:jc w:val="center"/>
        <w:rPr>
          <w:sz w:val="22"/>
          <w:szCs w:val="22"/>
        </w:rPr>
      </w:pPr>
    </w:p>
    <w:p w14:paraId="7D50C110" w14:textId="0E0AC6B9" w:rsidR="00B30CA0" w:rsidRDefault="002A1316" w:rsidP="002B76BF">
      <w:pPr>
        <w:pStyle w:val="Heading2"/>
        <w:rPr>
          <w:bCs/>
          <w:sz w:val="22"/>
          <w:szCs w:val="22"/>
        </w:rPr>
      </w:pPr>
      <w:r w:rsidRPr="00016321">
        <w:rPr>
          <w:b/>
          <w:sz w:val="22"/>
          <w:szCs w:val="22"/>
        </w:rPr>
        <w:t>Issue:</w:t>
      </w:r>
      <w:r w:rsidR="00EC61F1" w:rsidRPr="00016321">
        <w:rPr>
          <w:b/>
          <w:sz w:val="22"/>
          <w:szCs w:val="22"/>
        </w:rPr>
        <w:t xml:space="preserve"> </w:t>
      </w:r>
      <w:r w:rsidR="002B76BF" w:rsidRPr="00C224A3">
        <w:rPr>
          <w:bCs/>
          <w:sz w:val="22"/>
          <w:szCs w:val="22"/>
        </w:rPr>
        <w:t xml:space="preserve">Accounting for </w:t>
      </w:r>
      <w:r w:rsidR="00597031">
        <w:rPr>
          <w:bCs/>
          <w:sz w:val="22"/>
          <w:szCs w:val="22"/>
        </w:rPr>
        <w:t>Perpetual Bonds</w:t>
      </w:r>
      <w:r w:rsidR="00DD303A">
        <w:rPr>
          <w:bCs/>
          <w:sz w:val="22"/>
          <w:szCs w:val="22"/>
        </w:rPr>
        <w:t xml:space="preserve"> </w:t>
      </w:r>
    </w:p>
    <w:p w14:paraId="7FA5A2E5" w14:textId="77777777" w:rsidR="002B76BF" w:rsidRPr="002B76BF" w:rsidRDefault="002B76BF" w:rsidP="002B76BF"/>
    <w:p w14:paraId="1E0B900E" w14:textId="77777777" w:rsidR="002A1316" w:rsidRPr="00016321" w:rsidRDefault="002A1316" w:rsidP="00B30CA0">
      <w:pPr>
        <w:jc w:val="both"/>
        <w:rPr>
          <w:b/>
          <w:sz w:val="22"/>
          <w:szCs w:val="22"/>
        </w:rPr>
      </w:pPr>
      <w:r w:rsidRPr="00016321">
        <w:rPr>
          <w:b/>
          <w:sz w:val="22"/>
          <w:szCs w:val="22"/>
        </w:rPr>
        <w:t>Check (applicable entity):</w:t>
      </w:r>
    </w:p>
    <w:p w14:paraId="3CA22BB3" w14:textId="77777777" w:rsidR="006B37DD" w:rsidRPr="00016321" w:rsidRDefault="006B37DD" w:rsidP="006B37DD">
      <w:pPr>
        <w:tabs>
          <w:tab w:val="center" w:pos="4455"/>
          <w:tab w:val="center" w:pos="5886"/>
          <w:tab w:val="center" w:pos="7326"/>
        </w:tabs>
        <w:jc w:val="both"/>
        <w:rPr>
          <w:sz w:val="22"/>
          <w:szCs w:val="22"/>
        </w:rPr>
      </w:pPr>
      <w:r w:rsidRPr="00016321">
        <w:rPr>
          <w:sz w:val="22"/>
          <w:szCs w:val="22"/>
        </w:rPr>
        <w:tab/>
        <w:t>P/C</w:t>
      </w:r>
      <w:r w:rsidRPr="00016321">
        <w:rPr>
          <w:sz w:val="22"/>
          <w:szCs w:val="22"/>
        </w:rPr>
        <w:tab/>
        <w:t>Life</w:t>
      </w:r>
      <w:r w:rsidRPr="00016321">
        <w:rPr>
          <w:sz w:val="22"/>
          <w:szCs w:val="22"/>
        </w:rPr>
        <w:tab/>
        <w:t>Health</w:t>
      </w:r>
    </w:p>
    <w:p w14:paraId="347337DD" w14:textId="68EE60B9" w:rsidR="002A1316" w:rsidRPr="00016321" w:rsidRDefault="002A1316" w:rsidP="00B30CA0">
      <w:pPr>
        <w:ind w:firstLine="720"/>
        <w:jc w:val="both"/>
        <w:rPr>
          <w:sz w:val="22"/>
          <w:szCs w:val="22"/>
        </w:rPr>
      </w:pPr>
      <w:r w:rsidRPr="00016321">
        <w:rPr>
          <w:sz w:val="22"/>
          <w:szCs w:val="22"/>
        </w:rPr>
        <w:t xml:space="preserve">Modification of </w:t>
      </w:r>
      <w:r w:rsidR="00DF407B">
        <w:rPr>
          <w:sz w:val="22"/>
          <w:szCs w:val="22"/>
        </w:rPr>
        <w:t>E</w:t>
      </w:r>
      <w:r w:rsidRPr="00016321">
        <w:rPr>
          <w:sz w:val="22"/>
          <w:szCs w:val="22"/>
        </w:rPr>
        <w:t>xisting SSAP</w:t>
      </w:r>
      <w:r w:rsidRPr="00016321">
        <w:rPr>
          <w:sz w:val="22"/>
          <w:szCs w:val="22"/>
        </w:rPr>
        <w:tab/>
      </w:r>
      <w:r w:rsidRPr="00016321">
        <w:rPr>
          <w:sz w:val="22"/>
          <w:szCs w:val="22"/>
        </w:rPr>
        <w:tab/>
      </w:r>
      <w:r w:rsidRPr="00016321">
        <w:rPr>
          <w:sz w:val="22"/>
          <w:szCs w:val="22"/>
        </w:rPr>
        <w:fldChar w:fldCharType="begin">
          <w:ffData>
            <w:name w:val="Check1"/>
            <w:enabled/>
            <w:calcOnExit w:val="0"/>
            <w:checkBox>
              <w:sizeAuto/>
              <w:default w:val="1"/>
            </w:checkBox>
          </w:ffData>
        </w:fldChar>
      </w:r>
      <w:bookmarkStart w:id="0" w:name="Check1"/>
      <w:r w:rsidRPr="00016321">
        <w:rPr>
          <w:sz w:val="22"/>
          <w:szCs w:val="22"/>
        </w:rPr>
        <w:instrText xml:space="preserve"> FORMCHECKBOX </w:instrText>
      </w:r>
      <w:r w:rsidR="00377D04">
        <w:rPr>
          <w:sz w:val="22"/>
          <w:szCs w:val="22"/>
        </w:rPr>
      </w:r>
      <w:r w:rsidR="00377D04">
        <w:rPr>
          <w:sz w:val="22"/>
          <w:szCs w:val="22"/>
        </w:rPr>
        <w:fldChar w:fldCharType="separate"/>
      </w:r>
      <w:r w:rsidRPr="00016321">
        <w:rPr>
          <w:sz w:val="22"/>
          <w:szCs w:val="22"/>
        </w:rPr>
        <w:fldChar w:fldCharType="end"/>
      </w:r>
      <w:bookmarkEnd w:id="0"/>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377D04">
        <w:rPr>
          <w:sz w:val="22"/>
          <w:szCs w:val="22"/>
        </w:rPr>
      </w:r>
      <w:r w:rsidR="00377D04">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377D04">
        <w:rPr>
          <w:sz w:val="22"/>
          <w:szCs w:val="22"/>
        </w:rPr>
      </w:r>
      <w:r w:rsidR="00377D04">
        <w:rPr>
          <w:sz w:val="22"/>
          <w:szCs w:val="22"/>
        </w:rPr>
        <w:fldChar w:fldCharType="separate"/>
      </w:r>
      <w:r w:rsidRPr="00016321">
        <w:rPr>
          <w:sz w:val="22"/>
          <w:szCs w:val="22"/>
        </w:rPr>
        <w:fldChar w:fldCharType="end"/>
      </w:r>
    </w:p>
    <w:p w14:paraId="4332D7DA" w14:textId="02284300" w:rsidR="002A1316" w:rsidRPr="00016321" w:rsidRDefault="002A1316" w:rsidP="00B30CA0">
      <w:pPr>
        <w:ind w:firstLine="720"/>
        <w:jc w:val="both"/>
        <w:rPr>
          <w:sz w:val="22"/>
          <w:szCs w:val="22"/>
        </w:rPr>
      </w:pPr>
      <w:r w:rsidRPr="00016321">
        <w:rPr>
          <w:sz w:val="22"/>
          <w:szCs w:val="22"/>
        </w:rPr>
        <w:t>New Issue or SSAP</w:t>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377D04">
        <w:rPr>
          <w:sz w:val="22"/>
          <w:szCs w:val="22"/>
        </w:rPr>
      </w:r>
      <w:r w:rsidR="00377D04">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377D04">
        <w:rPr>
          <w:sz w:val="22"/>
          <w:szCs w:val="22"/>
        </w:rPr>
      </w:r>
      <w:r w:rsidR="00377D04">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377D04">
        <w:rPr>
          <w:sz w:val="22"/>
          <w:szCs w:val="22"/>
        </w:rPr>
      </w:r>
      <w:r w:rsidR="00377D04">
        <w:rPr>
          <w:sz w:val="22"/>
          <w:szCs w:val="22"/>
        </w:rPr>
        <w:fldChar w:fldCharType="separate"/>
      </w:r>
      <w:r w:rsidRPr="00016321">
        <w:rPr>
          <w:sz w:val="22"/>
          <w:szCs w:val="22"/>
        </w:rPr>
        <w:fldChar w:fldCharType="end"/>
      </w:r>
    </w:p>
    <w:p w14:paraId="108F9360" w14:textId="5D9EFA97" w:rsidR="0044022E" w:rsidRPr="00016321" w:rsidRDefault="0044022E" w:rsidP="0044022E">
      <w:pPr>
        <w:ind w:firstLine="720"/>
        <w:jc w:val="both"/>
        <w:rPr>
          <w:sz w:val="22"/>
          <w:szCs w:val="22"/>
        </w:rPr>
      </w:pPr>
      <w:r w:rsidRPr="00016321">
        <w:rPr>
          <w:sz w:val="22"/>
          <w:szCs w:val="22"/>
        </w:rPr>
        <w:t>Interpretation</w:t>
      </w:r>
      <w:r w:rsidRPr="00016321">
        <w:rPr>
          <w:sz w:val="22"/>
          <w:szCs w:val="22"/>
        </w:rPr>
        <w:tab/>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377D04">
        <w:rPr>
          <w:sz w:val="22"/>
          <w:szCs w:val="22"/>
        </w:rPr>
      </w:r>
      <w:r w:rsidR="00377D04">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377D04">
        <w:rPr>
          <w:sz w:val="22"/>
          <w:szCs w:val="22"/>
        </w:rPr>
      </w:r>
      <w:r w:rsidR="00377D04">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377D04">
        <w:rPr>
          <w:sz w:val="22"/>
          <w:szCs w:val="22"/>
        </w:rPr>
      </w:r>
      <w:r w:rsidR="00377D04">
        <w:rPr>
          <w:sz w:val="22"/>
          <w:szCs w:val="22"/>
        </w:rPr>
        <w:fldChar w:fldCharType="separate"/>
      </w:r>
      <w:r w:rsidRPr="00016321">
        <w:rPr>
          <w:sz w:val="22"/>
          <w:szCs w:val="22"/>
        </w:rPr>
        <w:fldChar w:fldCharType="end"/>
      </w:r>
    </w:p>
    <w:p w14:paraId="6F1580CB" w14:textId="77777777" w:rsidR="002A1316" w:rsidRPr="00016321" w:rsidRDefault="002A1316" w:rsidP="00B30CA0">
      <w:pPr>
        <w:jc w:val="both"/>
        <w:rPr>
          <w:sz w:val="22"/>
          <w:szCs w:val="22"/>
        </w:rPr>
      </w:pPr>
    </w:p>
    <w:p w14:paraId="2D7A7CED" w14:textId="28AC2A8A" w:rsidR="00B77F60" w:rsidRDefault="002A1316" w:rsidP="00117EC3">
      <w:pPr>
        <w:pStyle w:val="BodyText2"/>
        <w:rPr>
          <w:b w:val="0"/>
          <w:szCs w:val="22"/>
        </w:rPr>
      </w:pPr>
      <w:r w:rsidRPr="00016321">
        <w:rPr>
          <w:bCs w:val="0"/>
          <w:szCs w:val="22"/>
        </w:rPr>
        <w:t>Description of Issue:</w:t>
      </w:r>
      <w:r w:rsidR="00234916">
        <w:rPr>
          <w:bCs w:val="0"/>
          <w:szCs w:val="22"/>
        </w:rPr>
        <w:t xml:space="preserve"> </w:t>
      </w:r>
      <w:bookmarkStart w:id="1" w:name="_Hlk33425976"/>
      <w:r w:rsidR="005C1166">
        <w:rPr>
          <w:b w:val="0"/>
          <w:szCs w:val="22"/>
        </w:rPr>
        <w:t xml:space="preserve">Questions have </w:t>
      </w:r>
      <w:r w:rsidR="00B62AA1">
        <w:rPr>
          <w:b w:val="0"/>
          <w:szCs w:val="22"/>
        </w:rPr>
        <w:t>arisen</w:t>
      </w:r>
      <w:r w:rsidR="005C1166">
        <w:rPr>
          <w:b w:val="0"/>
          <w:szCs w:val="22"/>
        </w:rPr>
        <w:t xml:space="preserve"> regarding </w:t>
      </w:r>
      <w:bookmarkStart w:id="2" w:name="_Hlk44403493"/>
      <w:r w:rsidR="005C1166">
        <w:rPr>
          <w:b w:val="0"/>
          <w:szCs w:val="22"/>
        </w:rPr>
        <w:t xml:space="preserve">accounting treatment for </w:t>
      </w:r>
      <w:r w:rsidR="00527C31">
        <w:rPr>
          <w:b w:val="0"/>
          <w:szCs w:val="22"/>
        </w:rPr>
        <w:t>perpetual bonds</w:t>
      </w:r>
      <w:r w:rsidR="004E4C23">
        <w:rPr>
          <w:b w:val="0"/>
          <w:szCs w:val="22"/>
        </w:rPr>
        <w:t xml:space="preserve"> held as investments within scope of </w:t>
      </w:r>
      <w:r w:rsidR="004E4C23">
        <w:rPr>
          <w:b w:val="0"/>
          <w:i/>
          <w:iCs/>
          <w:szCs w:val="22"/>
        </w:rPr>
        <w:t xml:space="preserve">SSAP No. 26R—Bonds. </w:t>
      </w:r>
      <w:r w:rsidR="00DD303A">
        <w:rPr>
          <w:b w:val="0"/>
          <w:szCs w:val="22"/>
        </w:rPr>
        <w:t>A perpetual bond is a fixed income security</w:t>
      </w:r>
      <w:r w:rsidR="00B77F60">
        <w:rPr>
          <w:b w:val="0"/>
          <w:szCs w:val="22"/>
        </w:rPr>
        <w:t xml:space="preserve">, </w:t>
      </w:r>
      <w:r w:rsidR="00530605">
        <w:rPr>
          <w:b w:val="0"/>
          <w:szCs w:val="22"/>
        </w:rPr>
        <w:t>representing a credit</w:t>
      </w:r>
      <w:r w:rsidR="002C003B">
        <w:rPr>
          <w:b w:val="0"/>
          <w:szCs w:val="22"/>
        </w:rPr>
        <w:t>or</w:t>
      </w:r>
      <w:r w:rsidR="00530605">
        <w:rPr>
          <w:b w:val="0"/>
          <w:szCs w:val="22"/>
        </w:rPr>
        <w:t xml:space="preserve"> relationship, with</w:t>
      </w:r>
      <w:r w:rsidR="00B77F60">
        <w:rPr>
          <w:b w:val="0"/>
          <w:szCs w:val="22"/>
        </w:rPr>
        <w:t xml:space="preserve"> a</w:t>
      </w:r>
      <w:r w:rsidR="00530605">
        <w:rPr>
          <w:b w:val="0"/>
          <w:szCs w:val="22"/>
        </w:rPr>
        <w:t xml:space="preserve"> fixed schedule of</w:t>
      </w:r>
      <w:r w:rsidR="00B77F60">
        <w:rPr>
          <w:b w:val="0"/>
          <w:szCs w:val="22"/>
        </w:rPr>
        <w:t xml:space="preserve"> future</w:t>
      </w:r>
      <w:r w:rsidR="00530605">
        <w:rPr>
          <w:b w:val="0"/>
          <w:szCs w:val="22"/>
        </w:rPr>
        <w:t xml:space="preserve"> payments</w:t>
      </w:r>
      <w:r w:rsidR="00B77F60">
        <w:rPr>
          <w:b w:val="0"/>
          <w:szCs w:val="22"/>
        </w:rPr>
        <w:t xml:space="preserve">, however it </w:t>
      </w:r>
      <w:r w:rsidR="00B77F60">
        <w:rPr>
          <w:b w:val="0"/>
          <w:szCs w:val="22"/>
          <w:u w:val="single"/>
        </w:rPr>
        <w:t>does not</w:t>
      </w:r>
      <w:r w:rsidR="00B77F60">
        <w:rPr>
          <w:b w:val="0"/>
          <w:szCs w:val="22"/>
        </w:rPr>
        <w:t xml:space="preserve"> contain a</w:t>
      </w:r>
      <w:r w:rsidR="004E4C23" w:rsidRPr="00530605">
        <w:rPr>
          <w:b w:val="0"/>
          <w:szCs w:val="22"/>
        </w:rPr>
        <w:t xml:space="preserve"> maturity date</w:t>
      </w:r>
      <w:r w:rsidR="00B77F60">
        <w:rPr>
          <w:b w:val="0"/>
          <w:szCs w:val="22"/>
        </w:rPr>
        <w:t xml:space="preserve"> - thus yielding the definitional term “perpetual.” These bonds are typically not redeemable at the option of the </w:t>
      </w:r>
      <w:r w:rsidR="00054B6D">
        <w:rPr>
          <w:b w:val="0"/>
          <w:szCs w:val="22"/>
        </w:rPr>
        <w:t>holder but</w:t>
      </w:r>
      <w:r w:rsidR="00CE0411">
        <w:rPr>
          <w:b w:val="0"/>
          <w:szCs w:val="22"/>
        </w:rPr>
        <w:t xml:space="preserve"> likely </w:t>
      </w:r>
      <w:r w:rsidR="00B77F60">
        <w:rPr>
          <w:b w:val="0"/>
          <w:szCs w:val="22"/>
        </w:rPr>
        <w:t xml:space="preserve">possess call options </w:t>
      </w:r>
      <w:r w:rsidR="00D3461B">
        <w:rPr>
          <w:b w:val="0"/>
          <w:szCs w:val="22"/>
        </w:rPr>
        <w:t xml:space="preserve">for the benefit of the issuer. </w:t>
      </w:r>
    </w:p>
    <w:bookmarkEnd w:id="2"/>
    <w:p w14:paraId="336B08EC" w14:textId="7B6A780E" w:rsidR="00D3461B" w:rsidRDefault="00D3461B" w:rsidP="00117EC3">
      <w:pPr>
        <w:pStyle w:val="BodyText2"/>
        <w:rPr>
          <w:b w:val="0"/>
          <w:szCs w:val="22"/>
        </w:rPr>
      </w:pPr>
    </w:p>
    <w:p w14:paraId="3E8C999C" w14:textId="5E27A7FB" w:rsidR="00D3461B" w:rsidRDefault="00D3461B" w:rsidP="00117EC3">
      <w:pPr>
        <w:pStyle w:val="BodyText2"/>
        <w:rPr>
          <w:b w:val="0"/>
          <w:szCs w:val="22"/>
        </w:rPr>
      </w:pPr>
      <w:r>
        <w:rPr>
          <w:b w:val="0"/>
          <w:szCs w:val="22"/>
        </w:rPr>
        <w:t xml:space="preserve">Perpetual bonds possess characteristics </w:t>
      </w:r>
      <w:r w:rsidR="00B57674">
        <w:rPr>
          <w:b w:val="0"/>
          <w:szCs w:val="22"/>
        </w:rPr>
        <w:t xml:space="preserve">very </w:t>
      </w:r>
      <w:r>
        <w:rPr>
          <w:b w:val="0"/>
          <w:szCs w:val="22"/>
        </w:rPr>
        <w:t>similar to that of perpetual preferred stock in that both offer a projected return for</w:t>
      </w:r>
      <w:r w:rsidR="006E27A4">
        <w:rPr>
          <w:b w:val="0"/>
          <w:szCs w:val="22"/>
        </w:rPr>
        <w:t xml:space="preserve"> an</w:t>
      </w:r>
      <w:r>
        <w:rPr>
          <w:b w:val="0"/>
          <w:szCs w:val="22"/>
        </w:rPr>
        <w:t xml:space="preserve"> indefinite of time. </w:t>
      </w:r>
      <w:r w:rsidR="00E11B82">
        <w:rPr>
          <w:b w:val="0"/>
          <w:szCs w:val="22"/>
        </w:rPr>
        <w:t xml:space="preserve">The similarities of these two securities extend beyond both having </w:t>
      </w:r>
      <w:r w:rsidR="00054B6D">
        <w:rPr>
          <w:b w:val="0"/>
          <w:szCs w:val="22"/>
        </w:rPr>
        <w:t>indefinite</w:t>
      </w:r>
      <w:r w:rsidR="00E11B82">
        <w:rPr>
          <w:b w:val="0"/>
          <w:szCs w:val="22"/>
        </w:rPr>
        <w:t xml:space="preserve"> lives and receiving periodic, scheduled income cash flows (</w:t>
      </w:r>
      <w:r w:rsidR="002E42D6">
        <w:rPr>
          <w:b w:val="0"/>
          <w:szCs w:val="22"/>
        </w:rPr>
        <w:t>i.e. interest for perpetual bonds and dividends for perpetual preferred stock</w:t>
      </w:r>
      <w:r w:rsidR="005E3FB1">
        <w:rPr>
          <w:b w:val="0"/>
          <w:szCs w:val="22"/>
        </w:rPr>
        <w:t>)</w:t>
      </w:r>
      <w:r w:rsidR="00636A26">
        <w:rPr>
          <w:b w:val="0"/>
          <w:szCs w:val="22"/>
        </w:rPr>
        <w:t>. B</w:t>
      </w:r>
      <w:r w:rsidR="002E42D6">
        <w:rPr>
          <w:b w:val="0"/>
          <w:szCs w:val="22"/>
        </w:rPr>
        <w:t xml:space="preserve">oth investments </w:t>
      </w:r>
      <w:r w:rsidR="00636A26">
        <w:rPr>
          <w:b w:val="0"/>
          <w:szCs w:val="22"/>
        </w:rPr>
        <w:t xml:space="preserve">1) </w:t>
      </w:r>
      <w:r w:rsidR="004B59F3">
        <w:rPr>
          <w:b w:val="0"/>
          <w:szCs w:val="22"/>
        </w:rPr>
        <w:t>have a higher than average duration from their perpetual cashflows reflecting a greater market value sensitivity, up and down, to interest rate movements</w:t>
      </w:r>
      <w:r w:rsidR="005E3FB1">
        <w:rPr>
          <w:b w:val="0"/>
          <w:szCs w:val="22"/>
        </w:rPr>
        <w:t>,</w:t>
      </w:r>
      <w:r w:rsidR="00636A26">
        <w:rPr>
          <w:b w:val="0"/>
          <w:szCs w:val="22"/>
        </w:rPr>
        <w:t xml:space="preserve"> 2) </w:t>
      </w:r>
      <w:r w:rsidR="005E3FB1">
        <w:rPr>
          <w:b w:val="0"/>
          <w:szCs w:val="22"/>
        </w:rPr>
        <w:t xml:space="preserve">generally </w:t>
      </w:r>
      <w:r w:rsidR="00636A26">
        <w:rPr>
          <w:b w:val="0"/>
          <w:szCs w:val="22"/>
        </w:rPr>
        <w:t xml:space="preserve">are </w:t>
      </w:r>
      <w:r w:rsidR="005E3FB1">
        <w:rPr>
          <w:b w:val="0"/>
          <w:szCs w:val="22"/>
        </w:rPr>
        <w:t>subject to issuer call provisions</w:t>
      </w:r>
      <w:r w:rsidR="00636A26">
        <w:rPr>
          <w:b w:val="0"/>
          <w:szCs w:val="22"/>
        </w:rPr>
        <w:t xml:space="preserve">, </w:t>
      </w:r>
      <w:r w:rsidR="004B59F3">
        <w:rPr>
          <w:b w:val="0"/>
          <w:szCs w:val="22"/>
        </w:rPr>
        <w:t xml:space="preserve">and </w:t>
      </w:r>
      <w:r w:rsidR="00636A26">
        <w:rPr>
          <w:b w:val="0"/>
          <w:szCs w:val="22"/>
        </w:rPr>
        <w:t xml:space="preserve">3) </w:t>
      </w:r>
      <w:r w:rsidR="005E3FB1">
        <w:rPr>
          <w:b w:val="0"/>
          <w:szCs w:val="22"/>
        </w:rPr>
        <w:t>do not possess voting rights</w:t>
      </w:r>
      <w:r w:rsidR="004B59F3">
        <w:rPr>
          <w:b w:val="0"/>
          <w:szCs w:val="22"/>
        </w:rPr>
        <w:t>.</w:t>
      </w:r>
      <w:r w:rsidR="005E3FB1">
        <w:rPr>
          <w:b w:val="0"/>
          <w:szCs w:val="22"/>
        </w:rPr>
        <w:t xml:space="preserve"> The only </w:t>
      </w:r>
      <w:r w:rsidR="00E4433D">
        <w:rPr>
          <w:b w:val="0"/>
          <w:szCs w:val="22"/>
        </w:rPr>
        <w:t>primary</w:t>
      </w:r>
      <w:r w:rsidR="005E3FB1">
        <w:rPr>
          <w:b w:val="0"/>
          <w:szCs w:val="22"/>
        </w:rPr>
        <w:t xml:space="preserve"> </w:t>
      </w:r>
      <w:r w:rsidR="004B59F3">
        <w:rPr>
          <w:b w:val="0"/>
          <w:szCs w:val="22"/>
        </w:rPr>
        <w:t xml:space="preserve">cashflow </w:t>
      </w:r>
      <w:r w:rsidR="005E3FB1">
        <w:rPr>
          <w:b w:val="0"/>
          <w:szCs w:val="22"/>
        </w:rPr>
        <w:t>difference between perpetual bonds and perpetual preferred stock is seniority in the even</w:t>
      </w:r>
      <w:r w:rsidR="00522553">
        <w:rPr>
          <w:b w:val="0"/>
          <w:szCs w:val="22"/>
        </w:rPr>
        <w:t>t</w:t>
      </w:r>
      <w:r w:rsidR="005E3FB1">
        <w:rPr>
          <w:b w:val="0"/>
          <w:szCs w:val="22"/>
        </w:rPr>
        <w:t xml:space="preserve"> of </w:t>
      </w:r>
      <w:r w:rsidR="00522553">
        <w:rPr>
          <w:b w:val="0"/>
          <w:szCs w:val="22"/>
        </w:rPr>
        <w:t>a liquidation</w:t>
      </w:r>
      <w:r w:rsidR="00E4433D">
        <w:rPr>
          <w:b w:val="0"/>
          <w:szCs w:val="22"/>
        </w:rPr>
        <w:t xml:space="preserve"> (bond typically place higher in the liquidation hierarchy)</w:t>
      </w:r>
      <w:r w:rsidR="00522553">
        <w:rPr>
          <w:b w:val="0"/>
          <w:szCs w:val="22"/>
        </w:rPr>
        <w:t xml:space="preserve"> – which is why perpetual preferred stock may warrant a higher yield to compensate for </w:t>
      </w:r>
      <w:r w:rsidR="00054B6D">
        <w:rPr>
          <w:b w:val="0"/>
          <w:szCs w:val="22"/>
        </w:rPr>
        <w:t>seniority risk.</w:t>
      </w:r>
    </w:p>
    <w:bookmarkEnd w:id="1"/>
    <w:p w14:paraId="040C7183" w14:textId="77777777" w:rsidR="00435DAC" w:rsidRPr="00016321" w:rsidRDefault="00435DAC" w:rsidP="00A92C59">
      <w:pPr>
        <w:pStyle w:val="BodyText2"/>
        <w:rPr>
          <w:b w:val="0"/>
          <w:szCs w:val="22"/>
        </w:rPr>
      </w:pPr>
    </w:p>
    <w:p w14:paraId="6C6B67AF" w14:textId="433802B8" w:rsidR="002A1316" w:rsidRDefault="002A1316" w:rsidP="00B30CA0">
      <w:pPr>
        <w:pStyle w:val="BodyText2"/>
        <w:rPr>
          <w:bCs w:val="0"/>
          <w:szCs w:val="22"/>
        </w:rPr>
      </w:pPr>
      <w:r w:rsidRPr="00016321">
        <w:rPr>
          <w:bCs w:val="0"/>
          <w:szCs w:val="22"/>
        </w:rPr>
        <w:t>Existing Authoritative Literature:</w:t>
      </w:r>
    </w:p>
    <w:p w14:paraId="56CD240F" w14:textId="08739D0C" w:rsidR="00771BE9" w:rsidRDefault="00771BE9" w:rsidP="00B30CA0">
      <w:pPr>
        <w:pStyle w:val="BodyText2"/>
        <w:rPr>
          <w:bCs w:val="0"/>
          <w:szCs w:val="22"/>
        </w:rPr>
      </w:pPr>
    </w:p>
    <w:p w14:paraId="2A9B4CF0" w14:textId="45BC6302" w:rsidR="00765303" w:rsidRDefault="0038008C" w:rsidP="0076323D">
      <w:pPr>
        <w:pStyle w:val="BodyText2"/>
        <w:rPr>
          <w:b w:val="0"/>
          <w:szCs w:val="22"/>
        </w:rPr>
      </w:pPr>
      <w:r w:rsidRPr="00765303">
        <w:rPr>
          <w:b w:val="0"/>
          <w:szCs w:val="22"/>
          <w:u w:val="single"/>
        </w:rPr>
        <w:t xml:space="preserve">SSAP No. 26R does not contain </w:t>
      </w:r>
      <w:r w:rsidR="003F62BD">
        <w:rPr>
          <w:b w:val="0"/>
          <w:szCs w:val="22"/>
          <w:u w:val="single"/>
        </w:rPr>
        <w:t xml:space="preserve">specific or differing </w:t>
      </w:r>
      <w:r w:rsidRPr="00765303">
        <w:rPr>
          <w:b w:val="0"/>
          <w:szCs w:val="22"/>
          <w:u w:val="single"/>
        </w:rPr>
        <w:t xml:space="preserve">valuation </w:t>
      </w:r>
      <w:r w:rsidR="008A07AB">
        <w:rPr>
          <w:b w:val="0"/>
          <w:szCs w:val="22"/>
          <w:u w:val="single"/>
        </w:rPr>
        <w:t xml:space="preserve">and reporting </w:t>
      </w:r>
      <w:r w:rsidRPr="00765303">
        <w:rPr>
          <w:b w:val="0"/>
          <w:szCs w:val="22"/>
          <w:u w:val="single"/>
        </w:rPr>
        <w:t>guidance for perpetual bonds</w:t>
      </w:r>
      <w:r w:rsidR="008A07AB">
        <w:rPr>
          <w:b w:val="0"/>
          <w:szCs w:val="22"/>
        </w:rPr>
        <w:t xml:space="preserve">. </w:t>
      </w:r>
      <w:r w:rsidR="003F62BD">
        <w:rPr>
          <w:b w:val="0"/>
          <w:szCs w:val="22"/>
        </w:rPr>
        <w:t xml:space="preserve">These </w:t>
      </w:r>
      <w:r w:rsidR="007621B8">
        <w:rPr>
          <w:b w:val="0"/>
          <w:szCs w:val="22"/>
        </w:rPr>
        <w:t>investments</w:t>
      </w:r>
      <w:r w:rsidR="003F62BD">
        <w:rPr>
          <w:b w:val="0"/>
          <w:szCs w:val="22"/>
        </w:rPr>
        <w:t xml:space="preserve"> would be captured in the existing v</w:t>
      </w:r>
      <w:r w:rsidR="008A07AB">
        <w:rPr>
          <w:b w:val="0"/>
          <w:szCs w:val="22"/>
        </w:rPr>
        <w:t>aluation and reporting guidance</w:t>
      </w:r>
      <w:r w:rsidR="007621B8">
        <w:rPr>
          <w:b w:val="0"/>
          <w:szCs w:val="22"/>
        </w:rPr>
        <w:t xml:space="preserve"> for bonds that are not mandatory convertible</w:t>
      </w:r>
      <w:r w:rsidR="003F62BD">
        <w:rPr>
          <w:b w:val="0"/>
          <w:szCs w:val="22"/>
        </w:rPr>
        <w:t>, which anticipate a scheduled maturity date</w:t>
      </w:r>
      <w:r w:rsidR="004111F3">
        <w:rPr>
          <w:b w:val="0"/>
          <w:szCs w:val="22"/>
        </w:rPr>
        <w:t xml:space="preserve">. </w:t>
      </w:r>
      <w:r w:rsidR="003F62BD">
        <w:rPr>
          <w:b w:val="0"/>
          <w:szCs w:val="22"/>
        </w:rPr>
        <w:t xml:space="preserve">Under this </w:t>
      </w:r>
      <w:r w:rsidR="007621B8">
        <w:rPr>
          <w:b w:val="0"/>
          <w:szCs w:val="22"/>
        </w:rPr>
        <w:t xml:space="preserve">existing </w:t>
      </w:r>
      <w:r w:rsidR="003F62BD">
        <w:rPr>
          <w:b w:val="0"/>
          <w:szCs w:val="22"/>
        </w:rPr>
        <w:t>guidance,</w:t>
      </w:r>
      <w:r w:rsidR="004111F3">
        <w:rPr>
          <w:b w:val="0"/>
          <w:szCs w:val="22"/>
        </w:rPr>
        <w:t xml:space="preserve"> bonds are held at amortized cost </w:t>
      </w:r>
      <w:r w:rsidR="004111F3">
        <w:rPr>
          <w:bCs w:val="0"/>
          <w:i/>
          <w:iCs/>
          <w:szCs w:val="22"/>
        </w:rPr>
        <w:t xml:space="preserve">or </w:t>
      </w:r>
      <w:r w:rsidR="004111F3">
        <w:rPr>
          <w:b w:val="0"/>
          <w:szCs w:val="22"/>
        </w:rPr>
        <w:t xml:space="preserve">lower of amortized cost or fair value, depending </w:t>
      </w:r>
      <w:r w:rsidR="00B57674">
        <w:rPr>
          <w:b w:val="0"/>
          <w:szCs w:val="22"/>
        </w:rPr>
        <w:t xml:space="preserve">on </w:t>
      </w:r>
      <w:r w:rsidR="004111F3">
        <w:rPr>
          <w:b w:val="0"/>
          <w:szCs w:val="22"/>
        </w:rPr>
        <w:t xml:space="preserve">NAIC designation of the bond. </w:t>
      </w:r>
      <w:r w:rsidR="00035A1E">
        <w:rPr>
          <w:b w:val="0"/>
          <w:szCs w:val="22"/>
        </w:rPr>
        <w:t xml:space="preserve">Due to perpetual bonds lacking a maturity date (and </w:t>
      </w:r>
      <w:r w:rsidR="00A10E94">
        <w:rPr>
          <w:b w:val="0"/>
          <w:szCs w:val="22"/>
        </w:rPr>
        <w:t>possess</w:t>
      </w:r>
      <w:r w:rsidR="00606CA8">
        <w:rPr>
          <w:b w:val="0"/>
          <w:szCs w:val="22"/>
        </w:rPr>
        <w:t>ing</w:t>
      </w:r>
      <w:r w:rsidR="00035A1E">
        <w:rPr>
          <w:b w:val="0"/>
          <w:szCs w:val="22"/>
        </w:rPr>
        <w:t xml:space="preserve"> indefinite lives), </w:t>
      </w:r>
      <w:r w:rsidR="00035A1E" w:rsidRPr="00CE5F3E">
        <w:rPr>
          <w:b w:val="0"/>
          <w:szCs w:val="22"/>
          <w:u w:val="single"/>
        </w:rPr>
        <w:t xml:space="preserve">they are unable to </w:t>
      </w:r>
      <w:r w:rsidR="00A10E94" w:rsidRPr="00CE5F3E">
        <w:rPr>
          <w:b w:val="0"/>
          <w:szCs w:val="22"/>
          <w:u w:val="single"/>
        </w:rPr>
        <w:t>experience accretion or amortization to yield an amortized cost basis</w:t>
      </w:r>
      <w:r w:rsidR="00A10E94">
        <w:rPr>
          <w:b w:val="0"/>
          <w:szCs w:val="22"/>
        </w:rPr>
        <w:t xml:space="preserve">. </w:t>
      </w:r>
    </w:p>
    <w:p w14:paraId="1D48E166" w14:textId="16FE04CC" w:rsidR="005E204F" w:rsidRPr="00CA36ED" w:rsidRDefault="00CA36ED" w:rsidP="005E204F">
      <w:pPr>
        <w:pStyle w:val="Heading3"/>
        <w:rPr>
          <w:rFonts w:ascii="Times New Roman" w:hAnsi="Times New Roman" w:cs="Times New Roman"/>
          <w:bCs w:val="0"/>
          <w:sz w:val="22"/>
          <w:szCs w:val="22"/>
          <w:u w:val="single"/>
        </w:rPr>
      </w:pPr>
      <w:bookmarkStart w:id="3" w:name="_Toc455995769"/>
      <w:bookmarkStart w:id="4" w:name="_Toc29548009"/>
      <w:r w:rsidRPr="00CA36ED">
        <w:rPr>
          <w:rFonts w:ascii="Times New Roman" w:hAnsi="Times New Roman" w:cs="Times New Roman"/>
          <w:bCs w:val="0"/>
          <w:sz w:val="22"/>
          <w:szCs w:val="22"/>
          <w:u w:val="single"/>
        </w:rPr>
        <w:t>SSAP No. 26R</w:t>
      </w:r>
      <w:r w:rsidR="003F62BD">
        <w:rPr>
          <w:rFonts w:ascii="Times New Roman" w:hAnsi="Times New Roman" w:cs="Times New Roman"/>
          <w:bCs w:val="0"/>
          <w:sz w:val="22"/>
          <w:szCs w:val="22"/>
          <w:u w:val="single"/>
        </w:rPr>
        <w:t>—Bonds</w:t>
      </w:r>
    </w:p>
    <w:p w14:paraId="63EA0B78" w14:textId="77777777" w:rsidR="005E204F" w:rsidRPr="004B7B6A" w:rsidRDefault="005E204F" w:rsidP="005E204F">
      <w:pPr>
        <w:ind w:left="720"/>
        <w:rPr>
          <w:rFonts w:ascii="Arial" w:hAnsi="Arial" w:cs="Arial"/>
          <w:sz w:val="20"/>
          <w:szCs w:val="20"/>
        </w:rPr>
      </w:pPr>
    </w:p>
    <w:p w14:paraId="0FFBC3A6" w14:textId="37CB3908" w:rsidR="005E204F" w:rsidRPr="004B7B6A" w:rsidRDefault="005E204F" w:rsidP="005E204F">
      <w:pPr>
        <w:pStyle w:val="ListContinue"/>
        <w:tabs>
          <w:tab w:val="num" w:pos="720"/>
        </w:tabs>
        <w:ind w:left="720"/>
        <w:rPr>
          <w:rFonts w:ascii="Arial" w:hAnsi="Arial" w:cs="Arial"/>
          <w:i/>
          <w:iCs/>
          <w:sz w:val="20"/>
        </w:rPr>
      </w:pPr>
      <w:r w:rsidRPr="004B7B6A">
        <w:rPr>
          <w:rFonts w:ascii="Arial" w:hAnsi="Arial" w:cs="Arial"/>
          <w:sz w:val="20"/>
        </w:rPr>
        <w:t>11.</w:t>
      </w:r>
      <w:r w:rsidRPr="004B7B6A">
        <w:rPr>
          <w:rFonts w:ascii="Arial" w:hAnsi="Arial" w:cs="Arial"/>
          <w:sz w:val="20"/>
        </w:rPr>
        <w:tab/>
        <w:t xml:space="preserve">Bonds, as defined in paragraph 3, shall be valued and reported in accordance with this statement, the </w:t>
      </w:r>
      <w:r w:rsidRPr="004B7B6A">
        <w:rPr>
          <w:rFonts w:ascii="Arial" w:hAnsi="Arial" w:cs="Arial"/>
          <w:i/>
          <w:iCs/>
          <w:sz w:val="20"/>
        </w:rPr>
        <w:t xml:space="preserve">Purposes and Procedures Manual of the NAIC </w:t>
      </w:r>
      <w:r w:rsidRPr="004B7B6A">
        <w:rPr>
          <w:rFonts w:ascii="Arial" w:hAnsi="Arial" w:cs="Arial"/>
          <w:i/>
          <w:sz w:val="20"/>
        </w:rPr>
        <w:t>Investment Analysis</w:t>
      </w:r>
      <w:r w:rsidRPr="004B7B6A">
        <w:rPr>
          <w:rFonts w:ascii="Arial" w:hAnsi="Arial" w:cs="Arial"/>
          <w:i/>
          <w:iCs/>
          <w:sz w:val="20"/>
        </w:rPr>
        <w:t xml:space="preserve"> Office</w:t>
      </w:r>
      <w:r w:rsidRPr="004B7B6A">
        <w:rPr>
          <w:rFonts w:ascii="Arial" w:hAnsi="Arial" w:cs="Arial"/>
          <w:sz w:val="20"/>
        </w:rPr>
        <w:t xml:space="preserve">, and the designation assigned in the NAIC </w:t>
      </w:r>
      <w:r w:rsidRPr="004B7B6A">
        <w:rPr>
          <w:rFonts w:ascii="Arial" w:hAnsi="Arial" w:cs="Arial"/>
          <w:i/>
          <w:sz w:val="20"/>
        </w:rPr>
        <w:t>Valuations of Securities</w:t>
      </w:r>
      <w:r w:rsidRPr="004B7B6A">
        <w:rPr>
          <w:rFonts w:ascii="Arial" w:hAnsi="Arial" w:cs="Arial"/>
          <w:sz w:val="20"/>
        </w:rPr>
        <w:t xml:space="preserve"> product prepared by the NAIC Securities Valuation Office (SVO). </w:t>
      </w:r>
    </w:p>
    <w:p w14:paraId="488D769E" w14:textId="77777777" w:rsidR="005E204F" w:rsidRPr="004B7B6A" w:rsidRDefault="005E204F" w:rsidP="005E204F">
      <w:pPr>
        <w:pStyle w:val="ListNumber2"/>
        <w:numPr>
          <w:ilvl w:val="0"/>
          <w:numId w:val="10"/>
        </w:numPr>
        <w:tabs>
          <w:tab w:val="clear" w:pos="0"/>
          <w:tab w:val="num" w:pos="720"/>
        </w:tabs>
        <w:spacing w:after="220"/>
        <w:ind w:left="2160"/>
        <w:jc w:val="both"/>
        <w:rPr>
          <w:rFonts w:ascii="Arial" w:hAnsi="Arial" w:cs="Arial"/>
        </w:rPr>
      </w:pPr>
      <w:r w:rsidRPr="004B7B6A">
        <w:rPr>
          <w:rFonts w:ascii="Arial" w:hAnsi="Arial" w:cs="Arial"/>
        </w:rPr>
        <w:t>Bonds, except for mandatory convertible bonds: For reporting entities that maintain an asset valuation reserve (AVR), the bonds</w:t>
      </w:r>
      <w:r w:rsidRPr="004B7B6A">
        <w:rPr>
          <w:rFonts w:ascii="Arial" w:hAnsi="Arial" w:cs="Arial"/>
          <w:b/>
          <w:bCs/>
        </w:rPr>
        <w:t xml:space="preserve"> </w:t>
      </w:r>
      <w:r w:rsidRPr="004B7B6A">
        <w:rPr>
          <w:rFonts w:ascii="Arial" w:hAnsi="Arial" w:cs="Arial"/>
        </w:rPr>
        <w:t xml:space="preserve">shall be reported at </w:t>
      </w:r>
      <w:r w:rsidRPr="004B7B6A">
        <w:rPr>
          <w:rFonts w:ascii="Arial" w:hAnsi="Arial" w:cs="Arial"/>
          <w:b/>
          <w:bCs/>
        </w:rPr>
        <w:t>amortized cost</w:t>
      </w:r>
      <w:r w:rsidRPr="004B7B6A">
        <w:rPr>
          <w:rFonts w:ascii="Arial" w:hAnsi="Arial" w:cs="Arial"/>
        </w:rPr>
        <w:t xml:space="preserve">, except for those with an NAIC designation of 6, which shall be reported at the </w:t>
      </w:r>
      <w:r w:rsidRPr="004B7B6A">
        <w:rPr>
          <w:rFonts w:ascii="Arial" w:hAnsi="Arial" w:cs="Arial"/>
          <w:b/>
          <w:bCs/>
        </w:rPr>
        <w:t xml:space="preserve">lower of amortized cost or fair value. </w:t>
      </w:r>
      <w:r w:rsidRPr="004B7B6A">
        <w:rPr>
          <w:rFonts w:ascii="Arial" w:hAnsi="Arial" w:cs="Arial"/>
        </w:rPr>
        <w:t xml:space="preserve">For reporting entities that do not maintain an AVR, bonds that are designated highest-quality and high-quality (NAIC designations 1 and 2, respectively) shall be reported at </w:t>
      </w:r>
      <w:r w:rsidRPr="004B7B6A">
        <w:rPr>
          <w:rFonts w:ascii="Arial" w:hAnsi="Arial" w:cs="Arial"/>
          <w:b/>
          <w:bCs/>
        </w:rPr>
        <w:t>amortized cost</w:t>
      </w:r>
      <w:r w:rsidRPr="004B7B6A">
        <w:rPr>
          <w:rFonts w:ascii="Arial" w:hAnsi="Arial" w:cs="Arial"/>
        </w:rPr>
        <w:t xml:space="preserve">; all other bonds (NAIC designations 3 to 6) shall be reported at the lower of </w:t>
      </w:r>
      <w:r w:rsidRPr="004B7B6A">
        <w:rPr>
          <w:rFonts w:ascii="Arial" w:hAnsi="Arial" w:cs="Arial"/>
          <w:b/>
          <w:bCs/>
        </w:rPr>
        <w:t>amortized cost or fair value.</w:t>
      </w:r>
    </w:p>
    <w:p w14:paraId="760C77E4" w14:textId="77777777" w:rsidR="005E204F" w:rsidRPr="004B7B6A" w:rsidRDefault="005E204F" w:rsidP="005E204F">
      <w:pPr>
        <w:pStyle w:val="ListNumber2"/>
        <w:numPr>
          <w:ilvl w:val="0"/>
          <w:numId w:val="10"/>
        </w:numPr>
        <w:tabs>
          <w:tab w:val="clear" w:pos="0"/>
          <w:tab w:val="num" w:pos="720"/>
        </w:tabs>
        <w:spacing w:after="220"/>
        <w:ind w:left="2160"/>
        <w:jc w:val="both"/>
        <w:rPr>
          <w:rFonts w:ascii="Arial" w:hAnsi="Arial" w:cs="Arial"/>
        </w:rPr>
      </w:pPr>
      <w:r w:rsidRPr="004B7B6A">
        <w:rPr>
          <w:rFonts w:ascii="Arial" w:hAnsi="Arial" w:cs="Arial"/>
        </w:rPr>
        <w:t xml:space="preserve">Mandatory convertible bonds: Mandatory convertible bonds are subject to special reporting instructions and are not assigned NAIC designations or unit prices by the SVO. </w:t>
      </w:r>
      <w:r w:rsidRPr="004B7B6A">
        <w:rPr>
          <w:rFonts w:ascii="Arial" w:hAnsi="Arial" w:cs="Arial"/>
          <w:b/>
          <w:bCs/>
        </w:rPr>
        <w:t xml:space="preserve">The balance sheet amount for mandatory convertible bonds shall be reported at the </w:t>
      </w:r>
      <w:r w:rsidRPr="004B7B6A">
        <w:rPr>
          <w:rFonts w:ascii="Arial" w:hAnsi="Arial" w:cs="Arial"/>
          <w:b/>
          <w:bCs/>
        </w:rPr>
        <w:lastRenderedPageBreak/>
        <w:t>lower of amortized cost or fair value during the period prior to conversion.</w:t>
      </w:r>
      <w:r w:rsidRPr="004B7B6A">
        <w:rPr>
          <w:rFonts w:ascii="Arial" w:hAnsi="Arial" w:cs="Arial"/>
        </w:rPr>
        <w:t xml:space="preserve"> This reporting method is not impacted by NAIC designation or information received from credit rating providers (CRPs). Upon conversion, these securities will be subject to the accounting guidance of the statement that reflects their revised characteristics. (For example, if converted to common stock, the security will be in scope of </w:t>
      </w:r>
      <w:r w:rsidRPr="004B7B6A">
        <w:rPr>
          <w:rFonts w:ascii="Arial" w:hAnsi="Arial" w:cs="Arial"/>
          <w:i/>
        </w:rPr>
        <w:t>SSAP No. 30R—Unaffiliated Common Stock</w:t>
      </w:r>
      <w:r w:rsidRPr="004B7B6A">
        <w:rPr>
          <w:rFonts w:ascii="Arial" w:hAnsi="Arial" w:cs="Arial"/>
        </w:rPr>
        <w:t xml:space="preserve">, if converted to preferred stock, the security will be in scope of </w:t>
      </w:r>
      <w:r w:rsidRPr="004B7B6A">
        <w:rPr>
          <w:rFonts w:ascii="Arial" w:hAnsi="Arial" w:cs="Arial"/>
          <w:i/>
          <w:color w:val="000000"/>
        </w:rPr>
        <w:t>SSAP No. 32—Preferred Stocks</w:t>
      </w:r>
      <w:r w:rsidRPr="004B7B6A">
        <w:rPr>
          <w:rFonts w:ascii="Arial" w:hAnsi="Arial" w:cs="Arial"/>
        </w:rPr>
        <w:t xml:space="preserve">.) </w:t>
      </w:r>
    </w:p>
    <w:p w14:paraId="4F8454DF" w14:textId="2BCE5A5E" w:rsidR="005E204F" w:rsidRPr="00B873DB" w:rsidRDefault="00606CA8" w:rsidP="0076323D">
      <w:pPr>
        <w:pStyle w:val="Heading3"/>
        <w:jc w:val="both"/>
        <w:rPr>
          <w:rFonts w:ascii="Times New Roman" w:hAnsi="Times New Roman" w:cs="Times New Roman"/>
          <w:b w:val="0"/>
          <w:sz w:val="22"/>
          <w:szCs w:val="22"/>
          <w:u w:val="single"/>
        </w:rPr>
      </w:pPr>
      <w:bookmarkStart w:id="5" w:name="_Hlk44403563"/>
      <w:r w:rsidRPr="00606CA8">
        <w:rPr>
          <w:rFonts w:ascii="Times New Roman" w:hAnsi="Times New Roman" w:cs="Times New Roman"/>
          <w:b w:val="0"/>
          <w:sz w:val="22"/>
          <w:szCs w:val="22"/>
        </w:rPr>
        <w:t>Due to the numerous</w:t>
      </w:r>
      <w:r w:rsidR="004B59F3">
        <w:rPr>
          <w:rFonts w:ascii="Times New Roman" w:hAnsi="Times New Roman" w:cs="Times New Roman"/>
          <w:b w:val="0"/>
          <w:sz w:val="22"/>
          <w:szCs w:val="22"/>
        </w:rPr>
        <w:t xml:space="preserve"> payment</w:t>
      </w:r>
      <w:r w:rsidRPr="00606CA8">
        <w:rPr>
          <w:rFonts w:ascii="Times New Roman" w:hAnsi="Times New Roman" w:cs="Times New Roman"/>
          <w:b w:val="0"/>
          <w:sz w:val="22"/>
          <w:szCs w:val="22"/>
        </w:rPr>
        <w:t xml:space="preserve"> similarities between </w:t>
      </w:r>
      <w:r>
        <w:rPr>
          <w:rFonts w:ascii="Times New Roman" w:hAnsi="Times New Roman" w:cs="Times New Roman"/>
          <w:b w:val="0"/>
          <w:sz w:val="22"/>
          <w:szCs w:val="22"/>
        </w:rPr>
        <w:t>perpetual bond</w:t>
      </w:r>
      <w:r w:rsidR="005A10D9">
        <w:rPr>
          <w:rFonts w:ascii="Times New Roman" w:hAnsi="Times New Roman" w:cs="Times New Roman"/>
          <w:b w:val="0"/>
          <w:sz w:val="22"/>
          <w:szCs w:val="22"/>
        </w:rPr>
        <w:t>s</w:t>
      </w:r>
      <w:r>
        <w:rPr>
          <w:rFonts w:ascii="Times New Roman" w:hAnsi="Times New Roman" w:cs="Times New Roman"/>
          <w:b w:val="0"/>
          <w:sz w:val="22"/>
          <w:szCs w:val="22"/>
        </w:rPr>
        <w:t xml:space="preserve"> and perpetual preferred stock, the accounting and reporting guidance for </w:t>
      </w:r>
      <w:r w:rsidR="00EB62B9">
        <w:rPr>
          <w:rFonts w:ascii="Times New Roman" w:hAnsi="Times New Roman" w:cs="Times New Roman"/>
          <w:b w:val="0"/>
          <w:sz w:val="22"/>
          <w:szCs w:val="22"/>
        </w:rPr>
        <w:t>perpetual</w:t>
      </w:r>
      <w:r>
        <w:rPr>
          <w:rFonts w:ascii="Times New Roman" w:hAnsi="Times New Roman" w:cs="Times New Roman"/>
          <w:b w:val="0"/>
          <w:sz w:val="22"/>
          <w:szCs w:val="22"/>
        </w:rPr>
        <w:t xml:space="preserve"> preferred stock is below. </w:t>
      </w:r>
      <w:r w:rsidR="003F62BD">
        <w:rPr>
          <w:rFonts w:ascii="Times New Roman" w:hAnsi="Times New Roman" w:cs="Times New Roman"/>
          <w:b w:val="0"/>
          <w:sz w:val="22"/>
          <w:szCs w:val="22"/>
        </w:rPr>
        <w:t>(</w:t>
      </w:r>
      <w:r>
        <w:rPr>
          <w:rFonts w:ascii="Times New Roman" w:hAnsi="Times New Roman" w:cs="Times New Roman"/>
          <w:b w:val="0"/>
          <w:sz w:val="22"/>
          <w:szCs w:val="22"/>
        </w:rPr>
        <w:t xml:space="preserve">Note: </w:t>
      </w:r>
      <w:r w:rsidR="00EB62B9">
        <w:rPr>
          <w:rFonts w:ascii="Times New Roman" w:hAnsi="Times New Roman" w:cs="Times New Roman"/>
          <w:b w:val="0"/>
          <w:sz w:val="22"/>
          <w:szCs w:val="22"/>
        </w:rPr>
        <w:t xml:space="preserve">guidance below is </w:t>
      </w:r>
      <w:r w:rsidR="00BA658D">
        <w:rPr>
          <w:rFonts w:ascii="Times New Roman" w:hAnsi="Times New Roman" w:cs="Times New Roman"/>
          <w:b w:val="0"/>
          <w:sz w:val="22"/>
          <w:szCs w:val="22"/>
        </w:rPr>
        <w:t>from agenda item 2019-04: SSAP No. 32 – Investment Classification Project.</w:t>
      </w:r>
      <w:r w:rsidR="00CE5F3E">
        <w:rPr>
          <w:rFonts w:ascii="Times New Roman" w:hAnsi="Times New Roman" w:cs="Times New Roman"/>
          <w:b w:val="0"/>
          <w:sz w:val="22"/>
          <w:szCs w:val="22"/>
        </w:rPr>
        <w:t>)</w:t>
      </w:r>
      <w:r w:rsidR="00BA658D">
        <w:rPr>
          <w:rFonts w:ascii="Times New Roman" w:hAnsi="Times New Roman" w:cs="Times New Roman"/>
          <w:b w:val="0"/>
          <w:sz w:val="22"/>
          <w:szCs w:val="22"/>
        </w:rPr>
        <w:t xml:space="preserve"> This agenda item substantially revises </w:t>
      </w:r>
      <w:r w:rsidR="00BA658D" w:rsidRPr="0076323D">
        <w:rPr>
          <w:rFonts w:ascii="Times New Roman" w:hAnsi="Times New Roman" w:cs="Times New Roman"/>
          <w:b w:val="0"/>
          <w:i/>
          <w:iCs/>
          <w:sz w:val="22"/>
          <w:szCs w:val="22"/>
        </w:rPr>
        <w:t>SSAP No. 32</w:t>
      </w:r>
      <w:r w:rsidR="0076323D" w:rsidRPr="0076323D">
        <w:rPr>
          <w:rFonts w:ascii="Times New Roman" w:hAnsi="Times New Roman" w:cs="Times New Roman"/>
          <w:b w:val="0"/>
          <w:i/>
          <w:iCs/>
          <w:sz w:val="22"/>
          <w:szCs w:val="22"/>
        </w:rPr>
        <w:t>—Preferred Stock</w:t>
      </w:r>
      <w:r w:rsidR="00BA658D" w:rsidRPr="0076323D">
        <w:rPr>
          <w:rFonts w:ascii="Times New Roman" w:hAnsi="Times New Roman" w:cs="Times New Roman"/>
          <w:b w:val="0"/>
          <w:i/>
          <w:iCs/>
          <w:sz w:val="22"/>
          <w:szCs w:val="22"/>
        </w:rPr>
        <w:t xml:space="preserve"> </w:t>
      </w:r>
      <w:r w:rsidR="00BA658D">
        <w:rPr>
          <w:rFonts w:ascii="Times New Roman" w:hAnsi="Times New Roman" w:cs="Times New Roman"/>
          <w:b w:val="0"/>
          <w:sz w:val="22"/>
          <w:szCs w:val="22"/>
        </w:rPr>
        <w:t>as a part of the Investment Classification Project</w:t>
      </w:r>
      <w:r w:rsidR="001077E9" w:rsidRPr="00B873DB">
        <w:rPr>
          <w:rFonts w:ascii="Times New Roman" w:hAnsi="Times New Roman" w:cs="Times New Roman"/>
          <w:b w:val="0"/>
          <w:sz w:val="22"/>
          <w:szCs w:val="22"/>
          <w:u w:val="single"/>
        </w:rPr>
        <w:t>.</w:t>
      </w:r>
      <w:r w:rsidR="003F62BD">
        <w:rPr>
          <w:rFonts w:ascii="Times New Roman" w:hAnsi="Times New Roman" w:cs="Times New Roman"/>
          <w:b w:val="0"/>
          <w:sz w:val="22"/>
          <w:szCs w:val="22"/>
          <w:u w:val="single"/>
        </w:rPr>
        <w:t xml:space="preserve"> This guidance is anticipated for adoption during the Summer 2020 National Meeting) </w:t>
      </w:r>
      <w:r w:rsidR="001077E9" w:rsidRPr="00B873DB">
        <w:rPr>
          <w:rFonts w:ascii="Times New Roman" w:hAnsi="Times New Roman" w:cs="Times New Roman"/>
          <w:b w:val="0"/>
          <w:sz w:val="22"/>
          <w:szCs w:val="22"/>
          <w:u w:val="single"/>
        </w:rPr>
        <w:t xml:space="preserve"> </w:t>
      </w:r>
    </w:p>
    <w:p w14:paraId="6F7D4F2C" w14:textId="64F4F200" w:rsidR="00CA36ED" w:rsidRDefault="00CA36ED" w:rsidP="00CA36ED">
      <w:pPr>
        <w:pStyle w:val="Heading3"/>
        <w:rPr>
          <w:rFonts w:ascii="Times New Roman" w:hAnsi="Times New Roman" w:cs="Times New Roman"/>
          <w:bCs w:val="0"/>
          <w:sz w:val="22"/>
          <w:szCs w:val="22"/>
          <w:u w:val="single"/>
        </w:rPr>
      </w:pPr>
      <w:bookmarkStart w:id="6" w:name="_Toc534192372"/>
      <w:bookmarkStart w:id="7" w:name="_Toc25069393"/>
      <w:bookmarkEnd w:id="5"/>
      <w:r w:rsidRPr="00CA36ED">
        <w:rPr>
          <w:rFonts w:ascii="Times New Roman" w:hAnsi="Times New Roman" w:cs="Times New Roman"/>
          <w:bCs w:val="0"/>
          <w:sz w:val="22"/>
          <w:szCs w:val="22"/>
          <w:u w:val="single"/>
        </w:rPr>
        <w:t>SSAP No 32R</w:t>
      </w:r>
      <w:r w:rsidR="003F62BD">
        <w:rPr>
          <w:rFonts w:ascii="Times New Roman" w:hAnsi="Times New Roman" w:cs="Times New Roman"/>
          <w:bCs w:val="0"/>
          <w:sz w:val="22"/>
          <w:szCs w:val="22"/>
          <w:u w:val="single"/>
        </w:rPr>
        <w:t>—</w:t>
      </w:r>
      <w:bookmarkEnd w:id="6"/>
      <w:bookmarkEnd w:id="7"/>
      <w:r w:rsidR="003F62BD">
        <w:rPr>
          <w:rFonts w:ascii="Times New Roman" w:hAnsi="Times New Roman" w:cs="Times New Roman"/>
          <w:bCs w:val="0"/>
          <w:sz w:val="22"/>
          <w:szCs w:val="22"/>
          <w:u w:val="single"/>
        </w:rPr>
        <w:t xml:space="preserve">Preferred Stock </w:t>
      </w:r>
    </w:p>
    <w:p w14:paraId="5131BAB0" w14:textId="77777777" w:rsidR="002769E0" w:rsidRPr="002769E0" w:rsidRDefault="002769E0" w:rsidP="002769E0"/>
    <w:p w14:paraId="355336F5" w14:textId="4B04FFF4" w:rsidR="00CA36ED" w:rsidRPr="004B7B6A" w:rsidRDefault="00CA36ED" w:rsidP="00CA36ED">
      <w:pPr>
        <w:pStyle w:val="Default"/>
        <w:rPr>
          <w:rFonts w:ascii="Arial" w:hAnsi="Arial" w:cs="Arial"/>
          <w:sz w:val="20"/>
          <w:szCs w:val="20"/>
        </w:rPr>
      </w:pPr>
      <w:r w:rsidRPr="004B7B6A">
        <w:rPr>
          <w:rFonts w:ascii="Arial" w:hAnsi="Arial" w:cs="Arial"/>
          <w:sz w:val="20"/>
          <w:szCs w:val="20"/>
        </w:rPr>
        <w:t xml:space="preserve">Preferred stock shall be valued based on (a) the underlying characteristics (redeemable, </w:t>
      </w:r>
      <w:r w:rsidRPr="004B7B6A">
        <w:rPr>
          <w:rFonts w:ascii="Arial" w:hAnsi="Arial" w:cs="Arial"/>
          <w:b/>
          <w:bCs/>
          <w:sz w:val="20"/>
          <w:szCs w:val="20"/>
        </w:rPr>
        <w:t>perpetual</w:t>
      </w:r>
      <w:r w:rsidRPr="004B7B6A">
        <w:rPr>
          <w:rFonts w:ascii="Arial" w:hAnsi="Arial" w:cs="Arial"/>
          <w:sz w:val="20"/>
          <w:szCs w:val="20"/>
        </w:rPr>
        <w:t xml:space="preserve"> or mandatory convertible), (b) the quality rating expressed as an NAIC designation, and (c) whether an asset valuation reserve (AVR) is maintained by the reporting entity: </w:t>
      </w:r>
    </w:p>
    <w:p w14:paraId="19DC1AAB" w14:textId="77777777" w:rsidR="002769E0" w:rsidRPr="004B7B6A" w:rsidRDefault="002769E0" w:rsidP="002769E0">
      <w:pPr>
        <w:pStyle w:val="Default"/>
        <w:numPr>
          <w:ilvl w:val="0"/>
          <w:numId w:val="0"/>
        </w:numPr>
        <w:ind w:left="720"/>
        <w:rPr>
          <w:rFonts w:ascii="Arial" w:hAnsi="Arial" w:cs="Arial"/>
          <w:sz w:val="20"/>
          <w:szCs w:val="20"/>
        </w:rPr>
      </w:pPr>
    </w:p>
    <w:p w14:paraId="5470251A" w14:textId="77777777" w:rsidR="00CA36ED" w:rsidRPr="004B7B6A" w:rsidRDefault="00CA36ED" w:rsidP="00CA36ED">
      <w:pPr>
        <w:pStyle w:val="ListContinue"/>
        <w:numPr>
          <w:ilvl w:val="1"/>
          <w:numId w:val="13"/>
        </w:numPr>
        <w:tabs>
          <w:tab w:val="clear" w:pos="2160"/>
          <w:tab w:val="num" w:pos="1440"/>
        </w:tabs>
        <w:ind w:left="1530" w:hanging="810"/>
        <w:rPr>
          <w:rFonts w:ascii="Arial" w:hAnsi="Arial" w:cs="Arial"/>
          <w:b/>
          <w:bCs/>
          <w:sz w:val="20"/>
        </w:rPr>
      </w:pPr>
      <w:r w:rsidRPr="004B7B6A">
        <w:rPr>
          <w:rFonts w:ascii="Arial" w:hAnsi="Arial" w:cs="Arial"/>
          <w:b/>
          <w:bCs/>
          <w:sz w:val="20"/>
        </w:rPr>
        <w:t>For reporting entities that do not maintain an AVR:</w:t>
      </w:r>
    </w:p>
    <w:p w14:paraId="6D4C36F3" w14:textId="77777777" w:rsidR="00CA36ED" w:rsidRPr="004B7B6A" w:rsidRDefault="00CA36ED" w:rsidP="00CA36ED">
      <w:pPr>
        <w:pStyle w:val="ListContinue"/>
        <w:numPr>
          <w:ilvl w:val="2"/>
          <w:numId w:val="14"/>
        </w:numPr>
        <w:ind w:left="2160" w:hanging="720"/>
        <w:rPr>
          <w:rFonts w:ascii="Arial" w:hAnsi="Arial" w:cs="Arial"/>
          <w:sz w:val="20"/>
        </w:rPr>
      </w:pPr>
      <w:r w:rsidRPr="004B7B6A">
        <w:rPr>
          <w:rFonts w:ascii="Arial" w:hAnsi="Arial" w:cs="Arial"/>
          <w:sz w:val="20"/>
        </w:rPr>
        <w:t xml:space="preserve">Highest-quality or high-quality redeemable preferred stocks (NAIC designations 1 and 2) shall be valued at amortized cost. All other redeemable preferred stocks (NAIC designations 3 to 6) shall be reported at the lower of amortized cost or fair value. </w:t>
      </w:r>
    </w:p>
    <w:p w14:paraId="1FE506AF" w14:textId="2DE7340A" w:rsidR="00CA36ED" w:rsidRPr="004B7B6A" w:rsidRDefault="00CA36ED" w:rsidP="00CA36ED">
      <w:pPr>
        <w:pStyle w:val="ListContinue"/>
        <w:numPr>
          <w:ilvl w:val="2"/>
          <w:numId w:val="14"/>
        </w:numPr>
        <w:ind w:left="2160" w:hanging="720"/>
        <w:rPr>
          <w:rFonts w:ascii="Arial" w:hAnsi="Arial" w:cs="Arial"/>
          <w:b/>
          <w:bCs/>
          <w:sz w:val="20"/>
        </w:rPr>
      </w:pPr>
      <w:r w:rsidRPr="004B7B6A">
        <w:rPr>
          <w:rFonts w:ascii="Arial" w:hAnsi="Arial" w:cs="Arial"/>
          <w:b/>
          <w:bCs/>
          <w:sz w:val="20"/>
        </w:rPr>
        <w:t>Perpetual preferred stocks shall be reported at fair value, not to exceed any currently effective call price.</w:t>
      </w:r>
    </w:p>
    <w:p w14:paraId="303E2B89" w14:textId="77777777" w:rsidR="00CA36ED" w:rsidRPr="004B7B6A" w:rsidRDefault="00CA36ED" w:rsidP="00CA36ED">
      <w:pPr>
        <w:pStyle w:val="ListContinue"/>
        <w:numPr>
          <w:ilvl w:val="2"/>
          <w:numId w:val="14"/>
        </w:numPr>
        <w:ind w:left="2160" w:hanging="720"/>
        <w:rPr>
          <w:rFonts w:ascii="Arial" w:hAnsi="Arial" w:cs="Arial"/>
          <w:sz w:val="20"/>
        </w:rPr>
      </w:pPr>
      <w:r w:rsidRPr="004B7B6A">
        <w:rPr>
          <w:rFonts w:ascii="Arial" w:hAnsi="Arial" w:cs="Arial"/>
          <w:sz w:val="20"/>
        </w:rPr>
        <w:t>Mandatory convertible preferred stocks (regardless if the preferred stock is redeemable or perpetual) shall be reported at fair value, not to exceed any currently effective call price, in the periods prior to conversion. Upon conversion to common stock, these securities shall be in scope of SSAP No. 30R.</w:t>
      </w:r>
    </w:p>
    <w:p w14:paraId="5C18F6F1" w14:textId="77777777" w:rsidR="00CA36ED" w:rsidRPr="004B7B6A" w:rsidRDefault="00CA36ED" w:rsidP="00CA36ED">
      <w:pPr>
        <w:pStyle w:val="ListContinue"/>
        <w:numPr>
          <w:ilvl w:val="2"/>
          <w:numId w:val="14"/>
        </w:numPr>
        <w:ind w:left="2160" w:hanging="720"/>
        <w:rPr>
          <w:rFonts w:ascii="Arial" w:hAnsi="Arial" w:cs="Arial"/>
          <w:sz w:val="20"/>
        </w:rPr>
      </w:pPr>
      <w:r w:rsidRPr="004B7B6A">
        <w:rPr>
          <w:rFonts w:ascii="Arial" w:hAnsi="Arial" w:cs="Arial"/>
          <w:sz w:val="20"/>
        </w:rPr>
        <w:t xml:space="preserve">For preferred stocks reported at fair value, unrealized gains and losses shall be recorded as a direct credit or charge to unassigned funds (surplus). </w:t>
      </w:r>
    </w:p>
    <w:p w14:paraId="44C66307" w14:textId="77777777" w:rsidR="00CA36ED" w:rsidRPr="004B7B6A" w:rsidRDefault="00CA36ED" w:rsidP="00CA36ED">
      <w:pPr>
        <w:pStyle w:val="ListContinue"/>
        <w:numPr>
          <w:ilvl w:val="1"/>
          <w:numId w:val="13"/>
        </w:numPr>
        <w:tabs>
          <w:tab w:val="clear" w:pos="2160"/>
          <w:tab w:val="num" w:pos="1440"/>
        </w:tabs>
        <w:ind w:left="1530" w:hanging="810"/>
        <w:rPr>
          <w:rFonts w:ascii="Arial" w:hAnsi="Arial" w:cs="Arial"/>
          <w:sz w:val="20"/>
        </w:rPr>
      </w:pPr>
      <w:bookmarkStart w:id="8" w:name="_Toc534192374"/>
      <w:r w:rsidRPr="004B7B6A">
        <w:rPr>
          <w:rFonts w:ascii="Arial" w:hAnsi="Arial" w:cs="Arial"/>
          <w:b/>
          <w:bCs/>
          <w:sz w:val="20"/>
        </w:rPr>
        <w:t>For reporting entities that maintain an AVR</w:t>
      </w:r>
      <w:r w:rsidRPr="004B7B6A">
        <w:rPr>
          <w:rFonts w:ascii="Arial" w:hAnsi="Arial" w:cs="Arial"/>
          <w:sz w:val="20"/>
        </w:rPr>
        <w:t xml:space="preserve">: </w:t>
      </w:r>
    </w:p>
    <w:bookmarkEnd w:id="8"/>
    <w:p w14:paraId="09D1D777" w14:textId="77777777" w:rsidR="00CA36ED" w:rsidRPr="004B7B6A" w:rsidRDefault="00CA36ED" w:rsidP="00CA36ED">
      <w:pPr>
        <w:pStyle w:val="ListContinue"/>
        <w:numPr>
          <w:ilvl w:val="2"/>
          <w:numId w:val="15"/>
        </w:numPr>
        <w:ind w:left="2160" w:hanging="720"/>
        <w:rPr>
          <w:rFonts w:ascii="Arial" w:hAnsi="Arial" w:cs="Arial"/>
          <w:sz w:val="20"/>
        </w:rPr>
      </w:pPr>
      <w:r w:rsidRPr="004B7B6A">
        <w:rPr>
          <w:rFonts w:ascii="Arial" w:hAnsi="Arial" w:cs="Arial"/>
          <w:sz w:val="20"/>
        </w:rPr>
        <w:t>Highest-quality, high-quality or medium quality redeemable preferred stocks (NAIC designations 1 to 3) shall be valued at amortized cost. All other redeemable preferred stocks (NAIC designations 4 to 6) shall be reported at the lower of amortized cost or fair value.</w:t>
      </w:r>
    </w:p>
    <w:p w14:paraId="5243B47D" w14:textId="2D0E9A4F" w:rsidR="00CA36ED" w:rsidRPr="004B7B6A" w:rsidRDefault="00CA36ED" w:rsidP="00CA36ED">
      <w:pPr>
        <w:pStyle w:val="ListContinue"/>
        <w:numPr>
          <w:ilvl w:val="2"/>
          <w:numId w:val="15"/>
        </w:numPr>
        <w:ind w:left="2160" w:hanging="720"/>
        <w:rPr>
          <w:rFonts w:ascii="Arial" w:hAnsi="Arial" w:cs="Arial"/>
          <w:b/>
          <w:bCs/>
          <w:sz w:val="20"/>
        </w:rPr>
      </w:pPr>
      <w:r w:rsidRPr="004B7B6A">
        <w:rPr>
          <w:rFonts w:ascii="Arial" w:hAnsi="Arial" w:cs="Arial"/>
          <w:b/>
          <w:bCs/>
          <w:sz w:val="20"/>
        </w:rPr>
        <w:t>Perpetual preferred stocks shall be valued at fair value, not to exceed any currently effective call price.</w:t>
      </w:r>
    </w:p>
    <w:p w14:paraId="0A700B76" w14:textId="77777777" w:rsidR="00CA36ED" w:rsidRPr="004B7B6A" w:rsidRDefault="00CA36ED" w:rsidP="00CA36ED">
      <w:pPr>
        <w:pStyle w:val="ListContinue"/>
        <w:numPr>
          <w:ilvl w:val="2"/>
          <w:numId w:val="15"/>
        </w:numPr>
        <w:ind w:left="2160" w:hanging="720"/>
        <w:rPr>
          <w:rFonts w:ascii="Arial" w:hAnsi="Arial" w:cs="Arial"/>
          <w:sz w:val="20"/>
        </w:rPr>
      </w:pPr>
      <w:r w:rsidRPr="004B7B6A">
        <w:rPr>
          <w:rFonts w:ascii="Arial" w:hAnsi="Arial" w:cs="Arial"/>
          <w:sz w:val="20"/>
        </w:rPr>
        <w:t>Mandatory convertible preferred stocks (regardless if the preferred stock is redeemable or perpetual) shall be reported at fair value, not to exceed any currently effective call price, in the periods prior to conversion. Upon conversion to common stock, these securities shall be in scope of SSAP No. 30R.</w:t>
      </w:r>
    </w:p>
    <w:p w14:paraId="07745E80" w14:textId="77777777" w:rsidR="00CA36ED" w:rsidRPr="004B7B6A" w:rsidRDefault="00CA36ED" w:rsidP="00CA36ED">
      <w:pPr>
        <w:pStyle w:val="ListContinue"/>
        <w:numPr>
          <w:ilvl w:val="2"/>
          <w:numId w:val="15"/>
        </w:numPr>
        <w:tabs>
          <w:tab w:val="num" w:pos="1260"/>
          <w:tab w:val="num" w:pos="2880"/>
        </w:tabs>
        <w:ind w:left="2160" w:hanging="720"/>
        <w:rPr>
          <w:rFonts w:ascii="Arial" w:hAnsi="Arial" w:cs="Arial"/>
          <w:sz w:val="20"/>
        </w:rPr>
      </w:pPr>
      <w:r w:rsidRPr="004B7B6A">
        <w:rPr>
          <w:rFonts w:ascii="Arial" w:hAnsi="Arial" w:cs="Arial"/>
          <w:sz w:val="20"/>
        </w:rPr>
        <w:t xml:space="preserve">For preferred stocks reported at fair value, the accounting for unrealized gains and losses shall be in accordance with </w:t>
      </w:r>
      <w:r w:rsidRPr="004B7B6A">
        <w:rPr>
          <w:rFonts w:ascii="Arial" w:hAnsi="Arial" w:cs="Arial"/>
          <w:i/>
          <w:iCs/>
          <w:sz w:val="20"/>
        </w:rPr>
        <w:t>SSAP No. 7—Asset Valuation Reserve and Interest Maintenance Reserve</w:t>
      </w:r>
      <w:r w:rsidRPr="004B7B6A">
        <w:rPr>
          <w:rFonts w:ascii="Arial" w:hAnsi="Arial" w:cs="Arial"/>
          <w:sz w:val="20"/>
        </w:rPr>
        <w:t xml:space="preserve"> (SSAP No. 7).</w:t>
      </w:r>
    </w:p>
    <w:bookmarkEnd w:id="3"/>
    <w:bookmarkEnd w:id="4"/>
    <w:p w14:paraId="0BDB1F1A" w14:textId="783972D5" w:rsidR="002A1316" w:rsidRPr="00016321" w:rsidRDefault="002A1316" w:rsidP="00B30CA0">
      <w:pPr>
        <w:pStyle w:val="BodyText2"/>
        <w:rPr>
          <w:szCs w:val="22"/>
        </w:rPr>
      </w:pPr>
      <w:r w:rsidRPr="00016321">
        <w:rPr>
          <w:szCs w:val="22"/>
        </w:rPr>
        <w:lastRenderedPageBreak/>
        <w:t xml:space="preserve">Activity to Date (issues previously addressed by </w:t>
      </w:r>
      <w:r w:rsidR="006B37DD" w:rsidRPr="00016321">
        <w:rPr>
          <w:szCs w:val="22"/>
        </w:rPr>
        <w:t xml:space="preserve">the </w:t>
      </w:r>
      <w:r w:rsidR="00004652">
        <w:rPr>
          <w:szCs w:val="22"/>
        </w:rPr>
        <w:t>Working Group</w:t>
      </w:r>
      <w:r w:rsidRPr="00016321">
        <w:rPr>
          <w:szCs w:val="22"/>
        </w:rPr>
        <w:t xml:space="preserve">, Emerging Accounting Issues </w:t>
      </w:r>
      <w:r w:rsidR="00004652">
        <w:rPr>
          <w:szCs w:val="22"/>
        </w:rPr>
        <w:t>(E) Working Group</w:t>
      </w:r>
      <w:r w:rsidRPr="00016321">
        <w:rPr>
          <w:szCs w:val="22"/>
        </w:rPr>
        <w:t>, SEC, FASB, other State Departments of Insurance or other NAIC groups):</w:t>
      </w:r>
      <w:r w:rsidR="004E2BB9" w:rsidRPr="00016321">
        <w:rPr>
          <w:szCs w:val="22"/>
        </w:rPr>
        <w:t xml:space="preserve"> </w:t>
      </w:r>
      <w:r w:rsidR="002769E0">
        <w:rPr>
          <w:b w:val="0"/>
          <w:szCs w:val="22"/>
        </w:rPr>
        <w:t xml:space="preserve">While not specific to perpetual bonds, </w:t>
      </w:r>
      <w:r w:rsidR="00E5041D">
        <w:rPr>
          <w:b w:val="0"/>
          <w:szCs w:val="22"/>
        </w:rPr>
        <w:t>in agenda item 2019-04: SSAP No. 32 – Investment Classification Project</w:t>
      </w:r>
      <w:r w:rsidR="004B7B6A">
        <w:rPr>
          <w:b w:val="0"/>
          <w:szCs w:val="22"/>
        </w:rPr>
        <w:t>,</w:t>
      </w:r>
      <w:r w:rsidR="00E5041D" w:rsidRPr="00E5041D">
        <w:rPr>
          <w:b w:val="0"/>
          <w:szCs w:val="22"/>
        </w:rPr>
        <w:t xml:space="preserve"> </w:t>
      </w:r>
      <w:r w:rsidR="00E5041D">
        <w:rPr>
          <w:b w:val="0"/>
          <w:szCs w:val="22"/>
        </w:rPr>
        <w:t>the Working Group has agreed in principle with the accounting for perpetual preferred stock, which from an investor perspective</w:t>
      </w:r>
      <w:r w:rsidR="00B873DB">
        <w:rPr>
          <w:b w:val="0"/>
          <w:szCs w:val="22"/>
        </w:rPr>
        <w:t>,</w:t>
      </w:r>
      <w:r w:rsidR="00E5041D">
        <w:rPr>
          <w:b w:val="0"/>
          <w:szCs w:val="22"/>
        </w:rPr>
        <w:t xml:space="preserve"> is materially similar to perpetual bonds.</w:t>
      </w:r>
    </w:p>
    <w:p w14:paraId="7044CD15" w14:textId="77777777" w:rsidR="00A202AF" w:rsidRPr="00016321" w:rsidRDefault="00A202AF" w:rsidP="00706B68">
      <w:pPr>
        <w:pStyle w:val="BodyText2"/>
        <w:rPr>
          <w:rFonts w:eastAsia="MS Mincho"/>
          <w:b w:val="0"/>
          <w:szCs w:val="22"/>
          <w:lang w:eastAsia="ja-JP"/>
        </w:rPr>
      </w:pPr>
    </w:p>
    <w:p w14:paraId="1A7C9804" w14:textId="5856FFE2" w:rsidR="002A1316" w:rsidRPr="00016321" w:rsidRDefault="002A1316" w:rsidP="00B30CA0">
      <w:pPr>
        <w:pStyle w:val="BodyText"/>
        <w:rPr>
          <w:b/>
          <w:sz w:val="22"/>
          <w:szCs w:val="22"/>
        </w:rPr>
      </w:pPr>
      <w:r w:rsidRPr="00016321">
        <w:rPr>
          <w:b/>
          <w:sz w:val="22"/>
          <w:szCs w:val="22"/>
        </w:rPr>
        <w:t xml:space="preserve">Information or </w:t>
      </w:r>
      <w:r w:rsidR="00DF407B">
        <w:rPr>
          <w:b/>
          <w:sz w:val="22"/>
          <w:szCs w:val="22"/>
        </w:rPr>
        <w:t>i</w:t>
      </w:r>
      <w:r w:rsidRPr="00016321">
        <w:rPr>
          <w:b/>
          <w:sz w:val="22"/>
          <w:szCs w:val="22"/>
        </w:rPr>
        <w:t xml:space="preserve">ssues (included in </w:t>
      </w:r>
      <w:r w:rsidRPr="00016321">
        <w:rPr>
          <w:b/>
          <w:i/>
          <w:sz w:val="22"/>
          <w:szCs w:val="22"/>
        </w:rPr>
        <w:t>Description of Issue</w:t>
      </w:r>
      <w:r w:rsidRPr="00016321">
        <w:rPr>
          <w:b/>
          <w:sz w:val="22"/>
          <w:szCs w:val="22"/>
        </w:rPr>
        <w:t xml:space="preserve">) not previously contemplated by the </w:t>
      </w:r>
      <w:r w:rsidR="00004652">
        <w:rPr>
          <w:b/>
          <w:sz w:val="22"/>
          <w:szCs w:val="22"/>
        </w:rPr>
        <w:t>Working Group</w:t>
      </w:r>
      <w:r w:rsidRPr="00016321">
        <w:rPr>
          <w:b/>
          <w:sz w:val="22"/>
          <w:szCs w:val="22"/>
        </w:rPr>
        <w:t>:</w:t>
      </w:r>
      <w:r w:rsidR="00E5041D">
        <w:rPr>
          <w:b/>
          <w:sz w:val="22"/>
          <w:szCs w:val="22"/>
        </w:rPr>
        <w:t xml:space="preserve"> </w:t>
      </w:r>
      <w:r w:rsidR="00E5041D" w:rsidRPr="004B7B6A">
        <w:rPr>
          <w:bCs/>
          <w:sz w:val="22"/>
          <w:szCs w:val="22"/>
        </w:rPr>
        <w:t>None</w:t>
      </w:r>
    </w:p>
    <w:p w14:paraId="23CE4F1B" w14:textId="77777777" w:rsidR="009C6E55" w:rsidRPr="00016321" w:rsidRDefault="009C6E55" w:rsidP="009C6E55">
      <w:pPr>
        <w:pStyle w:val="BodyText"/>
        <w:rPr>
          <w:b/>
          <w:bCs/>
          <w:szCs w:val="22"/>
        </w:rPr>
      </w:pPr>
    </w:p>
    <w:p w14:paraId="70213B4E" w14:textId="7C7D31F9" w:rsidR="00490996" w:rsidRPr="00016321" w:rsidRDefault="00490996" w:rsidP="001404AC">
      <w:pPr>
        <w:pStyle w:val="Default"/>
        <w:numPr>
          <w:ilvl w:val="0"/>
          <w:numId w:val="0"/>
        </w:numPr>
        <w:rPr>
          <w:b/>
          <w:sz w:val="22"/>
          <w:szCs w:val="22"/>
        </w:rPr>
      </w:pPr>
      <w:r w:rsidRPr="00016321">
        <w:rPr>
          <w:b/>
          <w:sz w:val="22"/>
          <w:szCs w:val="22"/>
        </w:rPr>
        <w:t>Convergence with International Financial Reporting Standards (IFRS):</w:t>
      </w:r>
      <w:r w:rsidR="008E001D">
        <w:rPr>
          <w:b/>
          <w:sz w:val="22"/>
          <w:szCs w:val="22"/>
        </w:rPr>
        <w:t xml:space="preserve"> </w:t>
      </w:r>
      <w:r w:rsidR="008E001D" w:rsidRPr="004B7B6A">
        <w:rPr>
          <w:bCs/>
          <w:sz w:val="22"/>
          <w:szCs w:val="22"/>
        </w:rPr>
        <w:t>N/A</w:t>
      </w:r>
    </w:p>
    <w:p w14:paraId="45ED1F04" w14:textId="77777777" w:rsidR="006B37DD" w:rsidRPr="00016321" w:rsidRDefault="006B37DD" w:rsidP="00490996">
      <w:pPr>
        <w:pStyle w:val="BodyText2"/>
        <w:rPr>
          <w:b w:val="0"/>
          <w:bCs w:val="0"/>
          <w:szCs w:val="22"/>
        </w:rPr>
      </w:pPr>
    </w:p>
    <w:p w14:paraId="6CDDE25F" w14:textId="77777777" w:rsidR="003F62BD" w:rsidRDefault="002A1316" w:rsidP="00B30CA0">
      <w:pPr>
        <w:pStyle w:val="BodyText2"/>
        <w:rPr>
          <w:szCs w:val="22"/>
        </w:rPr>
      </w:pPr>
      <w:r w:rsidRPr="00016321">
        <w:rPr>
          <w:szCs w:val="22"/>
        </w:rPr>
        <w:t>Staff Recommendation:</w:t>
      </w:r>
      <w:r w:rsidR="00994980" w:rsidRPr="00994980">
        <w:rPr>
          <w:szCs w:val="22"/>
        </w:rPr>
        <w:t xml:space="preserve"> </w:t>
      </w:r>
      <w:bookmarkStart w:id="9" w:name="_Hlk33426011"/>
    </w:p>
    <w:p w14:paraId="715D5378" w14:textId="01047E39" w:rsidR="0048744B" w:rsidRPr="0076493C" w:rsidRDefault="004C21B8" w:rsidP="00B30CA0">
      <w:pPr>
        <w:pStyle w:val="BodyText2"/>
        <w:rPr>
          <w:b w:val="0"/>
          <w:bCs w:val="0"/>
          <w:szCs w:val="22"/>
        </w:rPr>
      </w:pPr>
      <w:bookmarkStart w:id="10" w:name="_Hlk44403604"/>
      <w:r>
        <w:rPr>
          <w:szCs w:val="22"/>
        </w:rPr>
        <w:t xml:space="preserve">NAIC </w:t>
      </w:r>
      <w:r w:rsidR="00994980" w:rsidRPr="005C6645">
        <w:rPr>
          <w:szCs w:val="22"/>
        </w:rPr>
        <w:t xml:space="preserve">Staff recommends that the Working Group move this item to the active listing, categorized as nonsubstantive and expose revisions to </w:t>
      </w:r>
      <w:bookmarkStart w:id="11" w:name="_Hlk46318967"/>
      <w:r w:rsidR="00994980" w:rsidRPr="004C21B8">
        <w:rPr>
          <w:i/>
          <w:iCs/>
          <w:szCs w:val="22"/>
        </w:rPr>
        <w:t>SSAP No. 26R—Bonds</w:t>
      </w:r>
      <w:r w:rsidR="003F62BD">
        <w:rPr>
          <w:i/>
          <w:iCs/>
          <w:szCs w:val="22"/>
        </w:rPr>
        <w:t xml:space="preserve"> </w:t>
      </w:r>
      <w:r w:rsidR="003F62BD">
        <w:rPr>
          <w:szCs w:val="22"/>
        </w:rPr>
        <w:t>to</w:t>
      </w:r>
      <w:r w:rsidR="00266001">
        <w:rPr>
          <w:szCs w:val="22"/>
        </w:rPr>
        <w:t xml:space="preserve"> clarify </w:t>
      </w:r>
      <w:r w:rsidR="00C65D55">
        <w:rPr>
          <w:szCs w:val="22"/>
        </w:rPr>
        <w:t xml:space="preserve">that </w:t>
      </w:r>
      <w:r w:rsidR="00E5041D">
        <w:rPr>
          <w:szCs w:val="22"/>
        </w:rPr>
        <w:t>perpetual bonds</w:t>
      </w:r>
      <w:r w:rsidR="0048744B">
        <w:rPr>
          <w:szCs w:val="22"/>
        </w:rPr>
        <w:t xml:space="preserve"> shall be reported at fair value, not to exceed any current effective call price.</w:t>
      </w:r>
      <w:r w:rsidR="00E5041D">
        <w:rPr>
          <w:szCs w:val="22"/>
        </w:rPr>
        <w:t xml:space="preserve"> </w:t>
      </w:r>
      <w:r w:rsidR="003F62BD">
        <w:rPr>
          <w:szCs w:val="22"/>
        </w:rPr>
        <w:t xml:space="preserve">Although this is considered a nonsubstantive change, if a stated effective </w:t>
      </w:r>
      <w:r w:rsidR="007621B8">
        <w:rPr>
          <w:szCs w:val="22"/>
        </w:rPr>
        <w:t>d</w:t>
      </w:r>
      <w:r w:rsidR="003F62BD">
        <w:rPr>
          <w:szCs w:val="22"/>
        </w:rPr>
        <w:t>ate is preferred (instead of</w:t>
      </w:r>
      <w:r w:rsidR="007621B8">
        <w:rPr>
          <w:szCs w:val="22"/>
        </w:rPr>
        <w:t xml:space="preserve"> immediately upon adoption),</w:t>
      </w:r>
      <w:r w:rsidR="003F62BD">
        <w:rPr>
          <w:szCs w:val="22"/>
        </w:rPr>
        <w:t xml:space="preserve"> </w:t>
      </w:r>
      <w:r w:rsidR="00EF367E">
        <w:rPr>
          <w:szCs w:val="22"/>
        </w:rPr>
        <w:t>NAIC staff recommend</w:t>
      </w:r>
      <w:r w:rsidR="007621B8">
        <w:rPr>
          <w:szCs w:val="22"/>
        </w:rPr>
        <w:t>s</w:t>
      </w:r>
      <w:r w:rsidR="00EF367E">
        <w:rPr>
          <w:szCs w:val="22"/>
        </w:rPr>
        <w:t xml:space="preserve"> </w:t>
      </w:r>
      <w:r w:rsidR="007621B8">
        <w:rPr>
          <w:szCs w:val="22"/>
        </w:rPr>
        <w:t>an</w:t>
      </w:r>
      <w:r w:rsidR="0076493C">
        <w:rPr>
          <w:szCs w:val="22"/>
        </w:rPr>
        <w:t xml:space="preserve"> effective date of Jan</w:t>
      </w:r>
      <w:r w:rsidR="009B6BCB">
        <w:rPr>
          <w:szCs w:val="22"/>
        </w:rPr>
        <w:t>.</w:t>
      </w:r>
      <w:r w:rsidR="0076493C">
        <w:rPr>
          <w:szCs w:val="22"/>
        </w:rPr>
        <w:t xml:space="preserve"> 1, 2021</w:t>
      </w:r>
      <w:r w:rsidR="007621B8">
        <w:rPr>
          <w:szCs w:val="22"/>
        </w:rPr>
        <w:t>, with early application permitted</w:t>
      </w:r>
      <w:r w:rsidR="0076493C">
        <w:rPr>
          <w:szCs w:val="22"/>
        </w:rPr>
        <w:t>.</w:t>
      </w:r>
      <w:r w:rsidR="007621B8">
        <w:rPr>
          <w:szCs w:val="22"/>
        </w:rPr>
        <w:t xml:space="preserve"> </w:t>
      </w:r>
      <w:bookmarkEnd w:id="10"/>
      <w:r w:rsidR="007621B8" w:rsidRPr="00753BE4">
        <w:rPr>
          <w:b w:val="0"/>
          <w:bCs w:val="0"/>
          <w:szCs w:val="22"/>
        </w:rPr>
        <w:t>(Although these bonds cannot amortize without a maturity date, NAIC staff notes that the specific reference to fair value may cause a change for reporting entities immediately before yea</w:t>
      </w:r>
      <w:r w:rsidR="007621B8">
        <w:rPr>
          <w:b w:val="0"/>
          <w:bCs w:val="0"/>
          <w:szCs w:val="22"/>
        </w:rPr>
        <w:t>r</w:t>
      </w:r>
      <w:r w:rsidR="007621B8" w:rsidRPr="00753BE4">
        <w:rPr>
          <w:b w:val="0"/>
          <w:bCs w:val="0"/>
          <w:szCs w:val="22"/>
        </w:rPr>
        <w:t>-end.</w:t>
      </w:r>
      <w:r w:rsidR="007621B8">
        <w:rPr>
          <w:b w:val="0"/>
          <w:bCs w:val="0"/>
          <w:szCs w:val="22"/>
        </w:rPr>
        <w:t xml:space="preserve"> However, it is also noted that these types of bonds are not believed to be overly prevalent.</w:t>
      </w:r>
      <w:r w:rsidR="007621B8" w:rsidRPr="00753BE4">
        <w:rPr>
          <w:b w:val="0"/>
          <w:bCs w:val="0"/>
          <w:szCs w:val="22"/>
        </w:rPr>
        <w:t>)</w:t>
      </w:r>
      <w:r w:rsidR="007621B8">
        <w:rPr>
          <w:szCs w:val="22"/>
        </w:rPr>
        <w:t xml:space="preserve"> </w:t>
      </w:r>
    </w:p>
    <w:bookmarkEnd w:id="9"/>
    <w:bookmarkEnd w:id="11"/>
    <w:p w14:paraId="4E325B7B" w14:textId="7CEC5FE9" w:rsidR="00F210A9" w:rsidRDefault="00F210A9" w:rsidP="00B30CA0">
      <w:pPr>
        <w:pStyle w:val="BodyText2"/>
        <w:rPr>
          <w:b w:val="0"/>
          <w:bCs w:val="0"/>
          <w:szCs w:val="22"/>
        </w:rPr>
      </w:pPr>
    </w:p>
    <w:p w14:paraId="132872DF" w14:textId="6523F1BD" w:rsidR="00F210A9" w:rsidRDefault="00294AD8" w:rsidP="00B30CA0">
      <w:pPr>
        <w:pStyle w:val="BodyText2"/>
        <w:rPr>
          <w:szCs w:val="22"/>
          <w:u w:val="single"/>
        </w:rPr>
      </w:pPr>
      <w:bookmarkStart w:id="12" w:name="_Hlk45177935"/>
      <w:r w:rsidRPr="0029363E">
        <w:rPr>
          <w:szCs w:val="22"/>
          <w:u w:val="single"/>
        </w:rPr>
        <w:t xml:space="preserve">SSAP No. 26R – Proposed </w:t>
      </w:r>
      <w:r w:rsidR="00573195" w:rsidRPr="0029363E">
        <w:rPr>
          <w:szCs w:val="22"/>
          <w:u w:val="single"/>
        </w:rPr>
        <w:t>Updates</w:t>
      </w:r>
    </w:p>
    <w:p w14:paraId="19AC7398" w14:textId="6AB64C71" w:rsidR="004B7B6A" w:rsidRDefault="004B7B6A" w:rsidP="004B7B6A"/>
    <w:p w14:paraId="6E9F7C0A" w14:textId="35AF3BE1" w:rsidR="00416509" w:rsidRPr="00416509" w:rsidRDefault="00416509" w:rsidP="004B7B6A">
      <w:pPr>
        <w:rPr>
          <w:rFonts w:ascii="Arial" w:hAnsi="Arial" w:cs="Arial"/>
          <w:b/>
          <w:bCs/>
          <w:sz w:val="20"/>
          <w:szCs w:val="20"/>
        </w:rPr>
      </w:pPr>
      <w:r w:rsidRPr="00416509">
        <w:rPr>
          <w:rFonts w:ascii="Arial" w:hAnsi="Arial" w:cs="Arial"/>
          <w:b/>
          <w:bCs/>
          <w:sz w:val="20"/>
          <w:szCs w:val="20"/>
        </w:rPr>
        <w:t>Balance Sheet Amount</w:t>
      </w:r>
    </w:p>
    <w:p w14:paraId="1E98FA36" w14:textId="77777777" w:rsidR="00416509" w:rsidRPr="00416509" w:rsidRDefault="00416509" w:rsidP="004B7B6A">
      <w:pPr>
        <w:rPr>
          <w:b/>
          <w:bCs/>
        </w:rPr>
      </w:pPr>
    </w:p>
    <w:p w14:paraId="07DB5627" w14:textId="77777777" w:rsidR="004B7B6A" w:rsidRPr="004B7B6A" w:rsidRDefault="004B7B6A" w:rsidP="004B7B6A">
      <w:pPr>
        <w:pStyle w:val="ListContinue"/>
        <w:tabs>
          <w:tab w:val="num" w:pos="720"/>
        </w:tabs>
        <w:ind w:left="720"/>
        <w:rPr>
          <w:rFonts w:ascii="Arial" w:hAnsi="Arial" w:cs="Arial"/>
          <w:i/>
          <w:iCs/>
          <w:sz w:val="20"/>
        </w:rPr>
      </w:pPr>
      <w:r>
        <w:t>11</w:t>
      </w:r>
      <w:r w:rsidRPr="004B7B6A">
        <w:rPr>
          <w:rFonts w:ascii="Arial" w:hAnsi="Arial" w:cs="Arial"/>
          <w:sz w:val="20"/>
        </w:rPr>
        <w:t>.</w:t>
      </w:r>
      <w:r w:rsidRPr="004B7B6A">
        <w:rPr>
          <w:rFonts w:ascii="Arial" w:hAnsi="Arial" w:cs="Arial"/>
          <w:sz w:val="20"/>
        </w:rPr>
        <w:tab/>
        <w:t xml:space="preserve">Bonds, as defined in paragraph 3, shall be valued and reported in accordance with this statement, the </w:t>
      </w:r>
      <w:r w:rsidRPr="004B7B6A">
        <w:rPr>
          <w:rFonts w:ascii="Arial" w:hAnsi="Arial" w:cs="Arial"/>
          <w:i/>
          <w:iCs/>
          <w:sz w:val="20"/>
        </w:rPr>
        <w:t xml:space="preserve">Purposes and Procedures Manual of the NAIC </w:t>
      </w:r>
      <w:r w:rsidRPr="004B7B6A">
        <w:rPr>
          <w:rFonts w:ascii="Arial" w:hAnsi="Arial" w:cs="Arial"/>
          <w:i/>
          <w:sz w:val="20"/>
        </w:rPr>
        <w:t>Investment Analysis</w:t>
      </w:r>
      <w:r w:rsidRPr="004B7B6A">
        <w:rPr>
          <w:rFonts w:ascii="Arial" w:hAnsi="Arial" w:cs="Arial"/>
          <w:i/>
          <w:iCs/>
          <w:sz w:val="20"/>
        </w:rPr>
        <w:t xml:space="preserve"> Office</w:t>
      </w:r>
      <w:r w:rsidRPr="004B7B6A">
        <w:rPr>
          <w:rFonts w:ascii="Arial" w:hAnsi="Arial" w:cs="Arial"/>
          <w:sz w:val="20"/>
        </w:rPr>
        <w:t xml:space="preserve">, and the designation assigned in the NAIC </w:t>
      </w:r>
      <w:r w:rsidRPr="004B7B6A">
        <w:rPr>
          <w:rFonts w:ascii="Arial" w:hAnsi="Arial" w:cs="Arial"/>
          <w:i/>
          <w:sz w:val="20"/>
        </w:rPr>
        <w:t>Valuations of Securities</w:t>
      </w:r>
      <w:r w:rsidRPr="004B7B6A">
        <w:rPr>
          <w:rFonts w:ascii="Arial" w:hAnsi="Arial" w:cs="Arial"/>
          <w:sz w:val="20"/>
        </w:rPr>
        <w:t xml:space="preserve"> product prepared by the NAIC Securities Valuation Office (SVO). </w:t>
      </w:r>
    </w:p>
    <w:p w14:paraId="0484D809" w14:textId="3D97670C" w:rsidR="004B7B6A" w:rsidRPr="004B7B6A" w:rsidRDefault="004B7B6A" w:rsidP="004B7B6A">
      <w:pPr>
        <w:pStyle w:val="ListNumber2"/>
        <w:numPr>
          <w:ilvl w:val="0"/>
          <w:numId w:val="16"/>
        </w:numPr>
        <w:spacing w:after="220"/>
        <w:jc w:val="both"/>
        <w:rPr>
          <w:rFonts w:ascii="Arial" w:hAnsi="Arial" w:cs="Arial"/>
        </w:rPr>
      </w:pPr>
      <w:r w:rsidRPr="004B7B6A">
        <w:rPr>
          <w:rFonts w:ascii="Arial" w:hAnsi="Arial" w:cs="Arial"/>
        </w:rPr>
        <w:t>Bonds, except for mandatory convertible bonds: For reporting entities that maintain an asset valuation reserve (AVR), the bonds shall be reported at amortized cost, except for those with an NAIC designation of 6, which shall be reported at the lower of amortized cost or fair value. For reporting entities that do not maintain an AVR, bonds that are designated highest-quality and high-quality (NAIC designations 1 and 2, respectively) shall be reported at amortized cost; all other bonds (NAIC designations 3 to 6) shall be reported at the lower of amortized cost or fair value.</w:t>
      </w:r>
      <w:ins w:id="13" w:author="Pinegar, Jim" w:date="2020-05-07T13:47:00Z">
        <w:r w:rsidR="00F0731F">
          <w:rPr>
            <w:rFonts w:ascii="Arial" w:hAnsi="Arial" w:cs="Arial"/>
          </w:rPr>
          <w:t xml:space="preserve"> For perpet</w:t>
        </w:r>
      </w:ins>
      <w:ins w:id="14" w:author="Pinegar, Jim" w:date="2020-05-07T13:48:00Z">
        <w:r w:rsidR="00F0731F">
          <w:rPr>
            <w:rFonts w:ascii="Arial" w:hAnsi="Arial" w:cs="Arial"/>
          </w:rPr>
          <w:t>ual bonds, the bonds shall be reported at fair value</w:t>
        </w:r>
      </w:ins>
      <w:ins w:id="15" w:author="Gann, Julie" w:date="2020-06-12T10:17:00Z">
        <w:r w:rsidR="007621B8">
          <w:rPr>
            <w:rFonts w:ascii="Arial" w:hAnsi="Arial" w:cs="Arial"/>
          </w:rPr>
          <w:t xml:space="preserve"> </w:t>
        </w:r>
      </w:ins>
      <w:ins w:id="16" w:author="Pinegar, Jim" w:date="2020-06-12T11:03:00Z">
        <w:r w:rsidR="00753BE4">
          <w:rPr>
            <w:rFonts w:ascii="Arial" w:hAnsi="Arial" w:cs="Arial"/>
          </w:rPr>
          <w:t>regardless of NAIC designation,</w:t>
        </w:r>
      </w:ins>
      <w:ins w:id="17" w:author="Pinegar, Jim" w:date="2020-05-07T13:48:00Z">
        <w:r w:rsidR="00F0731F">
          <w:rPr>
            <w:rFonts w:ascii="Arial" w:hAnsi="Arial" w:cs="Arial"/>
          </w:rPr>
          <w:t xml:space="preserve"> not to exceed any current effective call price.</w:t>
        </w:r>
      </w:ins>
      <w:ins w:id="18" w:author="Pinegar, Jim" w:date="2020-07-09T09:03:00Z">
        <w:r w:rsidR="00950A31">
          <w:rPr>
            <w:rFonts w:ascii="Arial" w:hAnsi="Arial" w:cs="Arial"/>
          </w:rPr>
          <w:t xml:space="preserve"> </w:t>
        </w:r>
      </w:ins>
    </w:p>
    <w:bookmarkEnd w:id="12"/>
    <w:p w14:paraId="776077C8" w14:textId="33B3DEC9" w:rsidR="004B7B6A" w:rsidRDefault="004B7B6A" w:rsidP="004B7B6A">
      <w:pPr>
        <w:pStyle w:val="ListNumber2"/>
        <w:numPr>
          <w:ilvl w:val="0"/>
          <w:numId w:val="16"/>
        </w:numPr>
        <w:tabs>
          <w:tab w:val="clear" w:pos="0"/>
          <w:tab w:val="num" w:pos="-720"/>
        </w:tabs>
        <w:spacing w:after="220"/>
        <w:jc w:val="both"/>
        <w:rPr>
          <w:rFonts w:ascii="Arial" w:hAnsi="Arial" w:cs="Arial"/>
        </w:rPr>
      </w:pPr>
      <w:r w:rsidRPr="004B7B6A">
        <w:rPr>
          <w:rFonts w:ascii="Arial" w:hAnsi="Arial" w:cs="Arial"/>
        </w:rPr>
        <w:t xml:space="preserve">Mandatory convertible bonds: Mandatory convertible bonds are subject to special reporting instructions and are not assigned NAIC designations or unit prices by the SVO. The balance sheet amount for mandatory convertible bonds shall be reported at the lower of amortized cost or fair value during the period prior to conversion. This reporting method is not impacted by NAIC designation or information received from credit rating providers (CRPs). Upon conversion, these securities will be subject to the accounting guidance of the statement that reflects their revised characteristics. (For example, if converted to common stock, the security will be in scope of </w:t>
      </w:r>
      <w:r w:rsidRPr="004B7B6A">
        <w:rPr>
          <w:rFonts w:ascii="Arial" w:hAnsi="Arial" w:cs="Arial"/>
          <w:i/>
        </w:rPr>
        <w:t>SSAP No. 30R—Unaffiliated Common Stock</w:t>
      </w:r>
      <w:r w:rsidRPr="004B7B6A">
        <w:rPr>
          <w:rFonts w:ascii="Arial" w:hAnsi="Arial" w:cs="Arial"/>
        </w:rPr>
        <w:t xml:space="preserve">, if converted to preferred stock, the security will be in scope of </w:t>
      </w:r>
      <w:r w:rsidRPr="004B7B6A">
        <w:rPr>
          <w:rFonts w:ascii="Arial" w:hAnsi="Arial" w:cs="Arial"/>
          <w:i/>
          <w:color w:val="000000"/>
        </w:rPr>
        <w:t>SSAP No. 32—Preferred Stocks</w:t>
      </w:r>
      <w:r w:rsidRPr="004B7B6A">
        <w:rPr>
          <w:rFonts w:ascii="Arial" w:hAnsi="Arial" w:cs="Arial"/>
        </w:rPr>
        <w:t xml:space="preserve">.) </w:t>
      </w:r>
    </w:p>
    <w:p w14:paraId="5E603F1C" w14:textId="2F008229" w:rsidR="00416509" w:rsidRDefault="00416509" w:rsidP="00416509">
      <w:pPr>
        <w:pStyle w:val="Heading3"/>
        <w:rPr>
          <w:sz w:val="20"/>
          <w:szCs w:val="20"/>
        </w:rPr>
      </w:pPr>
      <w:bookmarkStart w:id="19" w:name="_Toc455995778"/>
      <w:bookmarkStart w:id="20" w:name="_Toc29548019"/>
      <w:r w:rsidRPr="00416509">
        <w:rPr>
          <w:sz w:val="20"/>
          <w:szCs w:val="20"/>
        </w:rPr>
        <w:t>Effective Date and Transition</w:t>
      </w:r>
      <w:bookmarkEnd w:id="19"/>
      <w:bookmarkEnd w:id="20"/>
    </w:p>
    <w:p w14:paraId="07010309" w14:textId="179EBC76" w:rsidR="00416509" w:rsidRPr="00416509" w:rsidRDefault="00416509" w:rsidP="00416509">
      <w:pPr>
        <w:pStyle w:val="ListContinue"/>
        <w:numPr>
          <w:ilvl w:val="0"/>
          <w:numId w:val="18"/>
        </w:numPr>
        <w:ind w:firstLine="90"/>
        <w:rPr>
          <w:ins w:id="21" w:author="Pinegar, Jim" w:date="2020-07-09T09:20:00Z"/>
          <w:rFonts w:ascii="Arial" w:hAnsi="Arial" w:cs="Arial"/>
          <w:sz w:val="20"/>
        </w:rPr>
      </w:pPr>
      <w:r w:rsidRPr="00416509">
        <w:rPr>
          <w:rFonts w:ascii="Arial" w:hAnsi="Arial" w:cs="Arial"/>
          <w:sz w:val="20"/>
        </w:rPr>
        <w:t>Revisions adopted April 2019, to explicitly exclude securities for which the contract amount of the instrument to be paid at maturity (or the original investment) is at risk for other than failure of the borrower to pay the contractual amount due, are effective December 31, 2019.</w:t>
      </w:r>
    </w:p>
    <w:p w14:paraId="3FB0BC48" w14:textId="745902F6" w:rsidR="00416509" w:rsidRPr="00416509" w:rsidRDefault="00416509" w:rsidP="00416509">
      <w:pPr>
        <w:pStyle w:val="ListContinue"/>
        <w:numPr>
          <w:ilvl w:val="0"/>
          <w:numId w:val="18"/>
        </w:numPr>
        <w:ind w:firstLine="90"/>
        <w:rPr>
          <w:rFonts w:ascii="Arial" w:hAnsi="Arial" w:cs="Arial"/>
          <w:sz w:val="20"/>
        </w:rPr>
      </w:pPr>
      <w:ins w:id="22" w:author="Pinegar, Jim" w:date="2020-07-09T09:20:00Z">
        <w:r w:rsidRPr="00416509">
          <w:rPr>
            <w:rFonts w:ascii="Arial" w:hAnsi="Arial" w:cs="Arial"/>
            <w:sz w:val="20"/>
          </w:rPr>
          <w:lastRenderedPageBreak/>
          <w:t>The reporting of perpetual bonds at fair value shall be effective January 1, 2021, with early adoption permitted.</w:t>
        </w:r>
      </w:ins>
    </w:p>
    <w:p w14:paraId="53229BB2" w14:textId="07A1B3D9" w:rsidR="002A1316" w:rsidRPr="00016321" w:rsidRDefault="002A1316" w:rsidP="008E001D">
      <w:pPr>
        <w:pStyle w:val="BodyText2"/>
        <w:rPr>
          <w:b w:val="0"/>
          <w:szCs w:val="22"/>
        </w:rPr>
      </w:pPr>
      <w:r w:rsidRPr="00016321">
        <w:rPr>
          <w:szCs w:val="22"/>
        </w:rPr>
        <w:t xml:space="preserve">Staff Review Completed </w:t>
      </w:r>
      <w:proofErr w:type="gramStart"/>
      <w:r w:rsidRPr="00016321">
        <w:rPr>
          <w:szCs w:val="22"/>
        </w:rPr>
        <w:t>by:</w:t>
      </w:r>
      <w:proofErr w:type="gramEnd"/>
      <w:r w:rsidR="008E001D">
        <w:rPr>
          <w:szCs w:val="22"/>
        </w:rPr>
        <w:t xml:space="preserve"> </w:t>
      </w:r>
      <w:r w:rsidR="008E001D" w:rsidRPr="008E001D">
        <w:rPr>
          <w:b w:val="0"/>
          <w:bCs w:val="0"/>
          <w:szCs w:val="22"/>
        </w:rPr>
        <w:t xml:space="preserve">Jim Pinegar, </w:t>
      </w:r>
      <w:r w:rsidR="00FE7FAA" w:rsidRPr="008E001D">
        <w:rPr>
          <w:b w:val="0"/>
          <w:bCs w:val="0"/>
          <w:szCs w:val="22"/>
        </w:rPr>
        <w:t xml:space="preserve">NAIC </w:t>
      </w:r>
      <w:r w:rsidR="006B37DD" w:rsidRPr="008E001D">
        <w:rPr>
          <w:b w:val="0"/>
          <w:bCs w:val="0"/>
          <w:szCs w:val="22"/>
        </w:rPr>
        <w:t>S</w:t>
      </w:r>
      <w:r w:rsidR="00FE7FAA" w:rsidRPr="008E001D">
        <w:rPr>
          <w:b w:val="0"/>
          <w:bCs w:val="0"/>
          <w:szCs w:val="22"/>
        </w:rPr>
        <w:t>taff</w:t>
      </w:r>
      <w:r w:rsidR="00155303">
        <w:rPr>
          <w:b w:val="0"/>
          <w:bCs w:val="0"/>
          <w:szCs w:val="22"/>
        </w:rPr>
        <w:t xml:space="preserve"> – </w:t>
      </w:r>
      <w:r w:rsidR="00CC2262">
        <w:rPr>
          <w:b w:val="0"/>
          <w:bCs w:val="0"/>
          <w:szCs w:val="22"/>
        </w:rPr>
        <w:t>May</w:t>
      </w:r>
      <w:r w:rsidR="00155303">
        <w:rPr>
          <w:b w:val="0"/>
          <w:bCs w:val="0"/>
          <w:szCs w:val="22"/>
        </w:rPr>
        <w:t xml:space="preserve"> 2020</w:t>
      </w:r>
    </w:p>
    <w:p w14:paraId="71BBEFE0" w14:textId="5FDBF3DA" w:rsidR="002A1316" w:rsidRDefault="002A1316" w:rsidP="00B30CA0">
      <w:pPr>
        <w:rPr>
          <w:sz w:val="22"/>
        </w:rPr>
      </w:pPr>
    </w:p>
    <w:p w14:paraId="63FDE039" w14:textId="4DF8EA01" w:rsidR="008E56C6" w:rsidRPr="008E56C6" w:rsidRDefault="008E56C6" w:rsidP="00B30CA0">
      <w:pPr>
        <w:rPr>
          <w:b/>
          <w:bCs/>
          <w:sz w:val="22"/>
        </w:rPr>
      </w:pPr>
      <w:r>
        <w:rPr>
          <w:b/>
          <w:bCs/>
          <w:sz w:val="22"/>
        </w:rPr>
        <w:t>Status:</w:t>
      </w:r>
    </w:p>
    <w:p w14:paraId="64E4D407" w14:textId="5426377E" w:rsidR="0010021E" w:rsidRPr="0010021E" w:rsidRDefault="00BC1F3E" w:rsidP="0010021E">
      <w:pPr>
        <w:pStyle w:val="BodyText2"/>
        <w:rPr>
          <w:b w:val="0"/>
          <w:bCs w:val="0"/>
          <w:szCs w:val="22"/>
        </w:rPr>
      </w:pPr>
      <w:r w:rsidRPr="0010021E">
        <w:rPr>
          <w:b w:val="0"/>
          <w:bCs w:val="0"/>
          <w:szCs w:val="22"/>
        </w:rPr>
        <w:t xml:space="preserve">On July 30, 2020, the Statutory Accounting Principles (E) Working Group moved this item to the active listing, categorized as nonsubstantive, and exposed revisions to </w:t>
      </w:r>
      <w:r w:rsidR="0010021E" w:rsidRPr="0010021E">
        <w:rPr>
          <w:b w:val="0"/>
          <w:bCs w:val="0"/>
          <w:i/>
          <w:iCs/>
          <w:szCs w:val="22"/>
        </w:rPr>
        <w:t>SSAP No. 26R—Bonds</w:t>
      </w:r>
      <w:r w:rsidR="0010021E" w:rsidRPr="0010021E">
        <w:rPr>
          <w:b w:val="0"/>
          <w:bCs w:val="0"/>
          <w:szCs w:val="22"/>
        </w:rPr>
        <w:t>, as illustrated above,</w:t>
      </w:r>
      <w:r w:rsidR="0010021E" w:rsidRPr="0010021E">
        <w:rPr>
          <w:b w:val="0"/>
          <w:bCs w:val="0"/>
          <w:i/>
          <w:iCs/>
          <w:szCs w:val="22"/>
        </w:rPr>
        <w:t xml:space="preserve"> </w:t>
      </w:r>
      <w:r w:rsidR="0010021E" w:rsidRPr="0010021E">
        <w:rPr>
          <w:b w:val="0"/>
          <w:bCs w:val="0"/>
          <w:szCs w:val="22"/>
        </w:rPr>
        <w:t xml:space="preserve">to clarify that perpetual bonds shall be reported at fair value, not to exceed any current effective call price. Although this is considered a nonsubstantive change, a stated effective date </w:t>
      </w:r>
      <w:r w:rsidR="00333DD7">
        <w:rPr>
          <w:b w:val="0"/>
          <w:bCs w:val="0"/>
          <w:szCs w:val="22"/>
        </w:rPr>
        <w:t xml:space="preserve">of Jan. 1, 2021, with early application permitted, has been proposed to allow time for reporting entities to make measurement changes as needed. </w:t>
      </w:r>
    </w:p>
    <w:p w14:paraId="400005D3" w14:textId="16721E72" w:rsidR="006B37DD" w:rsidRDefault="006B37DD" w:rsidP="00B779AF">
      <w:pPr>
        <w:jc w:val="both"/>
        <w:rPr>
          <w:sz w:val="22"/>
          <w:szCs w:val="22"/>
        </w:rPr>
      </w:pPr>
    </w:p>
    <w:p w14:paraId="3306B6D5" w14:textId="3C7866F3" w:rsidR="009C0857" w:rsidRPr="00D94953" w:rsidRDefault="009C0857" w:rsidP="00B779AF">
      <w:pPr>
        <w:jc w:val="both"/>
        <w:rPr>
          <w:szCs w:val="22"/>
        </w:rPr>
      </w:pPr>
      <w:r>
        <w:rPr>
          <w:sz w:val="22"/>
          <w:szCs w:val="22"/>
        </w:rPr>
        <w:t xml:space="preserve">On </w:t>
      </w:r>
      <w:r w:rsidRPr="00E46CA7">
        <w:rPr>
          <w:sz w:val="22"/>
          <w:szCs w:val="22"/>
        </w:rPr>
        <w:t xml:space="preserve">November 12, 2020, the Statutory Accounting Principles (E) Working Group </w:t>
      </w:r>
      <w:r w:rsidR="00905659" w:rsidRPr="00E46CA7">
        <w:rPr>
          <w:sz w:val="22"/>
          <w:szCs w:val="22"/>
        </w:rPr>
        <w:t xml:space="preserve">exposed revisions to </w:t>
      </w:r>
      <w:r w:rsidR="00905659" w:rsidRPr="00E46CA7">
        <w:rPr>
          <w:i/>
          <w:iCs/>
          <w:sz w:val="22"/>
          <w:szCs w:val="22"/>
        </w:rPr>
        <w:t>SSAP No. 26R—Bonds</w:t>
      </w:r>
      <w:r w:rsidR="00905659" w:rsidRPr="00E46CA7">
        <w:rPr>
          <w:sz w:val="22"/>
          <w:szCs w:val="22"/>
        </w:rPr>
        <w:t xml:space="preserve">, as </w:t>
      </w:r>
      <w:r w:rsidR="00905659" w:rsidRPr="00D94953">
        <w:rPr>
          <w:sz w:val="22"/>
          <w:szCs w:val="22"/>
        </w:rPr>
        <w:t xml:space="preserve">illustrated below, to </w:t>
      </w:r>
      <w:r w:rsidR="00F77773" w:rsidRPr="00D94953">
        <w:rPr>
          <w:sz w:val="22"/>
          <w:szCs w:val="22"/>
        </w:rPr>
        <w:t>clarify that perpetual bonds are within scope as a “bond,”</w:t>
      </w:r>
      <w:r w:rsidR="00615B11">
        <w:rPr>
          <w:sz w:val="22"/>
          <w:szCs w:val="22"/>
        </w:rPr>
        <w:t xml:space="preserve"> </w:t>
      </w:r>
      <w:r w:rsidR="00D94953" w:rsidRPr="00D94953">
        <w:rPr>
          <w:sz w:val="22"/>
          <w:szCs w:val="22"/>
        </w:rPr>
        <w:t>and</w:t>
      </w:r>
      <w:r w:rsidR="00F77773" w:rsidRPr="00D94953">
        <w:rPr>
          <w:sz w:val="22"/>
          <w:szCs w:val="22"/>
        </w:rPr>
        <w:t xml:space="preserve"> shall apply the yield-to-worst concept. Additionally, for perpetual bonds that do not possess or no longer possess a call feature</w:t>
      </w:r>
      <w:r w:rsidR="00226C08" w:rsidRPr="00D94953">
        <w:rPr>
          <w:sz w:val="22"/>
          <w:szCs w:val="22"/>
        </w:rPr>
        <w:t xml:space="preserve"> </w:t>
      </w:r>
      <w:r w:rsidR="00D94953" w:rsidRPr="00D94953">
        <w:rPr>
          <w:sz w:val="22"/>
          <w:szCs w:val="22"/>
        </w:rPr>
        <w:t xml:space="preserve">shall follow </w:t>
      </w:r>
      <w:r w:rsidR="00F77773" w:rsidRPr="00D94953">
        <w:rPr>
          <w:sz w:val="22"/>
          <w:szCs w:val="22"/>
        </w:rPr>
        <w:t>fair value reporting.</w:t>
      </w:r>
    </w:p>
    <w:p w14:paraId="6E760A4C" w14:textId="77777777" w:rsidR="009C0857" w:rsidRPr="00D94953" w:rsidRDefault="009C0857" w:rsidP="00B779AF">
      <w:pPr>
        <w:jc w:val="both"/>
        <w:rPr>
          <w:sz w:val="22"/>
          <w:szCs w:val="22"/>
        </w:rPr>
      </w:pPr>
    </w:p>
    <w:p w14:paraId="35EB8B3D" w14:textId="77777777" w:rsidR="009C0857" w:rsidRPr="00D94953" w:rsidRDefault="009C0857" w:rsidP="009C0857">
      <w:pPr>
        <w:pStyle w:val="BodyText2"/>
        <w:rPr>
          <w:b w:val="0"/>
          <w:bCs w:val="0"/>
          <w:u w:val="single"/>
        </w:rPr>
      </w:pPr>
      <w:r w:rsidRPr="00D94953">
        <w:rPr>
          <w:u w:val="single"/>
        </w:rPr>
        <w:t>SSAP No. 26R – Proposed Updates for the November 12</w:t>
      </w:r>
      <w:r w:rsidRPr="00D94953">
        <w:rPr>
          <w:u w:val="single"/>
          <w:vertAlign w:val="superscript"/>
        </w:rPr>
        <w:t>th</w:t>
      </w:r>
      <w:r w:rsidRPr="00D94953">
        <w:rPr>
          <w:u w:val="single"/>
        </w:rPr>
        <w:t xml:space="preserve"> Interim Meeting:</w:t>
      </w:r>
    </w:p>
    <w:p w14:paraId="24FCE9CE" w14:textId="089D4482" w:rsidR="009C0857" w:rsidRPr="00F77773" w:rsidRDefault="009C0857" w:rsidP="009C0857">
      <w:pPr>
        <w:jc w:val="both"/>
        <w:rPr>
          <w:sz w:val="22"/>
          <w:szCs w:val="22"/>
        </w:rPr>
      </w:pPr>
      <w:r w:rsidRPr="00D94953">
        <w:rPr>
          <w:sz w:val="22"/>
          <w:szCs w:val="22"/>
        </w:rPr>
        <w:t xml:space="preserve">In conjunction with the NAIC staff recommendation to retain bond accounting (i.e. amortized cost) for perpetual bonds </w:t>
      </w:r>
      <w:r w:rsidR="007B40E1" w:rsidRPr="00D94953">
        <w:rPr>
          <w:sz w:val="22"/>
          <w:szCs w:val="22"/>
        </w:rPr>
        <w:t>that</w:t>
      </w:r>
      <w:r w:rsidRPr="00D94953">
        <w:rPr>
          <w:sz w:val="22"/>
          <w:szCs w:val="22"/>
        </w:rPr>
        <w:t xml:space="preserve"> possess a future call date, however to require fair value accounting for those that do not (or no longer) possess a future</w:t>
      </w:r>
      <w:r w:rsidRPr="00827DFF">
        <w:rPr>
          <w:sz w:val="22"/>
          <w:szCs w:val="22"/>
        </w:rPr>
        <w:t xml:space="preserve"> call date, the following edits are recommended. All items below </w:t>
      </w:r>
      <w:r>
        <w:rPr>
          <w:sz w:val="22"/>
          <w:szCs w:val="22"/>
        </w:rPr>
        <w:t xml:space="preserve">are </w:t>
      </w:r>
      <w:r w:rsidRPr="00827DFF">
        <w:rPr>
          <w:sz w:val="22"/>
          <w:szCs w:val="22"/>
        </w:rPr>
        <w:t xml:space="preserve">new and have not previously been exposed. </w:t>
      </w:r>
      <w:bookmarkStart w:id="23" w:name="_Toc455995768"/>
      <w:bookmarkStart w:id="24" w:name="_Toc49346414"/>
    </w:p>
    <w:p w14:paraId="15A24CAB" w14:textId="77777777" w:rsidR="009C0857" w:rsidRPr="009C0857" w:rsidRDefault="009C0857" w:rsidP="009C0857">
      <w:pPr>
        <w:pStyle w:val="Heading3"/>
        <w:rPr>
          <w:b w:val="0"/>
          <w:bCs w:val="0"/>
          <w:sz w:val="20"/>
          <w:szCs w:val="20"/>
        </w:rPr>
      </w:pPr>
      <w:bookmarkStart w:id="25" w:name="_Toc455995767"/>
      <w:bookmarkStart w:id="26" w:name="_Toc49346413"/>
      <w:r w:rsidRPr="009C0857">
        <w:rPr>
          <w:sz w:val="20"/>
          <w:szCs w:val="20"/>
        </w:rPr>
        <w:t>Amortized Cost</w:t>
      </w:r>
      <w:bookmarkEnd w:id="25"/>
      <w:bookmarkEnd w:id="26"/>
    </w:p>
    <w:p w14:paraId="0E6404E1" w14:textId="77777777" w:rsidR="009C0857" w:rsidRPr="009C0857" w:rsidRDefault="009C0857" w:rsidP="009C0857">
      <w:pPr>
        <w:rPr>
          <w:rFonts w:ascii="Arial" w:hAnsi="Arial" w:cs="Arial"/>
          <w:sz w:val="20"/>
          <w:szCs w:val="20"/>
        </w:rPr>
      </w:pPr>
    </w:p>
    <w:p w14:paraId="2E1BED87" w14:textId="77777777" w:rsidR="009C0857" w:rsidRPr="00377D04" w:rsidRDefault="009C0857" w:rsidP="00377D04">
      <w:pPr>
        <w:pStyle w:val="Default"/>
        <w:numPr>
          <w:ilvl w:val="0"/>
          <w:numId w:val="21"/>
        </w:numPr>
        <w:rPr>
          <w:rFonts w:ascii="Arial" w:hAnsi="Arial" w:cs="Arial"/>
          <w:sz w:val="20"/>
        </w:rPr>
      </w:pPr>
      <w:r w:rsidRPr="00377D04">
        <w:rPr>
          <w:rFonts w:ascii="Arial" w:hAnsi="Arial" w:cs="Arial"/>
          <w:sz w:val="20"/>
        </w:rPr>
        <w:t xml:space="preserve">Amortization of bond premium or discount shall be calculated using the scientific (constant yield) interest method taking into consideration specified interest and principal provisions over the life of the bond </w:t>
      </w:r>
      <w:ins w:id="27" w:author="Pinegar, Jim" w:date="2020-10-06T14:29:00Z">
        <w:r w:rsidRPr="00377D04">
          <w:rPr>
            <w:rFonts w:ascii="Arial" w:hAnsi="Arial" w:cs="Arial"/>
            <w:sz w:val="20"/>
          </w:rPr>
          <w:t>FN</w:t>
        </w:r>
      </w:ins>
      <w:r w:rsidRPr="00377D04">
        <w:rPr>
          <w:rFonts w:ascii="Arial" w:hAnsi="Arial" w:cs="Arial"/>
          <w:sz w:val="20"/>
        </w:rPr>
        <w:t>. Bonds containing call provisions (where the issue can be called away from the reporting entity at the issuer’s discretion), except “make-whole” call provisions, shall be amortized to the call or maturity value/date which produces the lowest asset value (yield-to-worst). Although the concept for yield-to-worst shall be followed for all callable bonds, make-whole call provisions, which allow the bond to be callable at any time, shall not be considered in determining the timeframe for amortizing bond premium or discount unless information is known by the reporting entity indicating that the issuer is expected to invoke the make-whole call provision.</w:t>
      </w:r>
    </w:p>
    <w:p w14:paraId="007419F5" w14:textId="77777777" w:rsidR="009C0857" w:rsidRPr="009C0857" w:rsidRDefault="009C0857" w:rsidP="007B40E1">
      <w:pPr>
        <w:ind w:left="720"/>
        <w:jc w:val="both"/>
        <w:rPr>
          <w:rFonts w:ascii="Arial" w:hAnsi="Arial" w:cs="Arial"/>
          <w:sz w:val="20"/>
          <w:szCs w:val="20"/>
        </w:rPr>
      </w:pPr>
      <w:ins w:id="28" w:author="Pinegar, Jim" w:date="2020-10-06T14:29:00Z">
        <w:r w:rsidRPr="009C0857">
          <w:rPr>
            <w:rFonts w:ascii="Arial" w:hAnsi="Arial" w:cs="Arial"/>
            <w:sz w:val="20"/>
            <w:szCs w:val="20"/>
          </w:rPr>
          <w:t>New Footnote: For perpetual bonds</w:t>
        </w:r>
      </w:ins>
      <w:ins w:id="29" w:author="Pinegar, Jim" w:date="2020-10-29T12:01:00Z">
        <w:r w:rsidRPr="009C0857">
          <w:rPr>
            <w:rFonts w:ascii="Arial" w:hAnsi="Arial" w:cs="Arial"/>
            <w:sz w:val="20"/>
            <w:szCs w:val="20"/>
          </w:rPr>
          <w:t xml:space="preserve"> </w:t>
        </w:r>
      </w:ins>
      <w:ins w:id="30" w:author="Pinegar, Jim" w:date="2020-10-15T13:24:00Z">
        <w:r w:rsidRPr="009C0857">
          <w:rPr>
            <w:rFonts w:ascii="Arial" w:hAnsi="Arial" w:cs="Arial"/>
            <w:sz w:val="20"/>
            <w:szCs w:val="20"/>
          </w:rPr>
          <w:t>with an effective call option,</w:t>
        </w:r>
      </w:ins>
      <w:ins w:id="31" w:author="Pinegar, Jim" w:date="2020-10-06T14:30:00Z">
        <w:r w:rsidRPr="009C0857">
          <w:rPr>
            <w:rFonts w:ascii="Arial" w:hAnsi="Arial" w:cs="Arial"/>
            <w:sz w:val="20"/>
            <w:szCs w:val="20"/>
          </w:rPr>
          <w:t xml:space="preserve"> any</w:t>
        </w:r>
      </w:ins>
      <w:ins w:id="32" w:author="Pinegar, Jim" w:date="2020-10-06T14:29:00Z">
        <w:r w:rsidRPr="009C0857">
          <w:rPr>
            <w:rFonts w:ascii="Arial" w:hAnsi="Arial" w:cs="Arial"/>
            <w:sz w:val="20"/>
            <w:szCs w:val="20"/>
          </w:rPr>
          <w:t xml:space="preserve"> applic</w:t>
        </w:r>
      </w:ins>
      <w:ins w:id="33" w:author="Pinegar, Jim" w:date="2020-10-06T14:30:00Z">
        <w:r w:rsidRPr="009C0857">
          <w:rPr>
            <w:rFonts w:ascii="Arial" w:hAnsi="Arial" w:cs="Arial"/>
            <w:sz w:val="20"/>
            <w:szCs w:val="20"/>
          </w:rPr>
          <w:t>able premium</w:t>
        </w:r>
      </w:ins>
      <w:ins w:id="34" w:author="Pinegar, Jim" w:date="2020-10-22T15:42:00Z">
        <w:r w:rsidRPr="009C0857">
          <w:rPr>
            <w:rFonts w:ascii="Arial" w:hAnsi="Arial" w:cs="Arial"/>
            <w:sz w:val="20"/>
            <w:szCs w:val="20"/>
          </w:rPr>
          <w:t xml:space="preserve"> shall be </w:t>
        </w:r>
      </w:ins>
      <w:ins w:id="35" w:author="Pinegar, Jim" w:date="2020-10-22T15:43:00Z">
        <w:r w:rsidRPr="009C0857">
          <w:rPr>
            <w:rFonts w:ascii="Arial" w:hAnsi="Arial" w:cs="Arial"/>
            <w:sz w:val="20"/>
            <w:szCs w:val="20"/>
          </w:rPr>
          <w:t>amortized to the next effective call date</w:t>
        </w:r>
      </w:ins>
      <w:ins w:id="36" w:author="Pinegar, Jim" w:date="2020-10-22T15:44:00Z">
        <w:r w:rsidRPr="009C0857">
          <w:rPr>
            <w:rFonts w:ascii="Arial" w:hAnsi="Arial" w:cs="Arial"/>
            <w:sz w:val="20"/>
            <w:szCs w:val="20"/>
          </w:rPr>
          <w:t xml:space="preserve">. For perpetual bonds purchased at a discount, any applicable discount shall be accreted </w:t>
        </w:r>
      </w:ins>
      <w:ins w:id="37" w:author="Pinegar, Jim" w:date="2020-10-23T10:22:00Z">
        <w:r w:rsidRPr="009C0857">
          <w:rPr>
            <w:rFonts w:ascii="Arial" w:hAnsi="Arial" w:cs="Arial"/>
            <w:sz w:val="20"/>
            <w:szCs w:val="20"/>
          </w:rPr>
          <w:t>utilizing the yield-to-worst concept.</w:t>
        </w:r>
      </w:ins>
      <w:ins w:id="38" w:author="Pinegar, Jim" w:date="2020-10-22T15:43:00Z">
        <w:r w:rsidRPr="009C0857">
          <w:rPr>
            <w:rFonts w:ascii="Arial" w:hAnsi="Arial" w:cs="Arial"/>
            <w:sz w:val="20"/>
            <w:szCs w:val="20"/>
          </w:rPr>
          <w:t xml:space="preserve"> </w:t>
        </w:r>
      </w:ins>
    </w:p>
    <w:p w14:paraId="01146B2E" w14:textId="77777777" w:rsidR="009C0857" w:rsidRPr="009C0857" w:rsidRDefault="009C0857" w:rsidP="009C0857">
      <w:pPr>
        <w:rPr>
          <w:rFonts w:ascii="Arial" w:hAnsi="Arial" w:cs="Arial"/>
          <w:b/>
          <w:bCs/>
          <w:sz w:val="20"/>
          <w:szCs w:val="20"/>
        </w:rPr>
      </w:pPr>
    </w:p>
    <w:bookmarkEnd w:id="23"/>
    <w:bookmarkEnd w:id="24"/>
    <w:p w14:paraId="07606668" w14:textId="77777777" w:rsidR="009C0857" w:rsidRPr="009C0857" w:rsidRDefault="009C0857" w:rsidP="009C0857">
      <w:pPr>
        <w:rPr>
          <w:rFonts w:ascii="Arial" w:hAnsi="Arial" w:cs="Arial"/>
          <w:b/>
          <w:bCs/>
          <w:sz w:val="20"/>
          <w:szCs w:val="20"/>
        </w:rPr>
      </w:pPr>
      <w:r w:rsidRPr="009C0857">
        <w:rPr>
          <w:rFonts w:ascii="Arial" w:hAnsi="Arial" w:cs="Arial"/>
          <w:b/>
          <w:bCs/>
          <w:sz w:val="20"/>
          <w:szCs w:val="20"/>
        </w:rPr>
        <w:t>Balance Sheet Amount</w:t>
      </w:r>
    </w:p>
    <w:p w14:paraId="18456695" w14:textId="77777777" w:rsidR="009C0857" w:rsidRPr="009C0857" w:rsidRDefault="009C0857" w:rsidP="009C0857">
      <w:pPr>
        <w:pStyle w:val="ListContinue"/>
        <w:spacing w:after="0"/>
        <w:rPr>
          <w:rFonts w:ascii="Arial" w:hAnsi="Arial" w:cs="Arial"/>
          <w:b/>
          <w:bCs/>
          <w:sz w:val="20"/>
        </w:rPr>
      </w:pPr>
    </w:p>
    <w:p w14:paraId="397D0F35" w14:textId="77777777" w:rsidR="009C0857" w:rsidRPr="009C0857" w:rsidRDefault="009C0857" w:rsidP="009C0857">
      <w:pPr>
        <w:pStyle w:val="ListContinue"/>
        <w:tabs>
          <w:tab w:val="num" w:pos="720"/>
        </w:tabs>
        <w:ind w:left="720"/>
        <w:rPr>
          <w:rFonts w:ascii="Arial" w:hAnsi="Arial" w:cs="Arial"/>
          <w:i/>
          <w:iCs/>
          <w:sz w:val="20"/>
        </w:rPr>
      </w:pPr>
      <w:r w:rsidRPr="009C0857">
        <w:rPr>
          <w:rFonts w:ascii="Arial" w:hAnsi="Arial" w:cs="Arial"/>
          <w:sz w:val="20"/>
        </w:rPr>
        <w:t>11.</w:t>
      </w:r>
      <w:r w:rsidRPr="009C0857">
        <w:rPr>
          <w:rFonts w:ascii="Arial" w:hAnsi="Arial" w:cs="Arial"/>
          <w:sz w:val="20"/>
        </w:rPr>
        <w:tab/>
        <w:t xml:space="preserve">Bonds, as defined in paragraph 3, shall be valued and reported in accordance with this statement, the </w:t>
      </w:r>
      <w:r w:rsidRPr="009C0857">
        <w:rPr>
          <w:rFonts w:ascii="Arial" w:hAnsi="Arial" w:cs="Arial"/>
          <w:i/>
          <w:iCs/>
          <w:sz w:val="20"/>
        </w:rPr>
        <w:t xml:space="preserve">Purposes and Procedures Manual of the NAIC </w:t>
      </w:r>
      <w:r w:rsidRPr="009C0857">
        <w:rPr>
          <w:rFonts w:ascii="Arial" w:hAnsi="Arial" w:cs="Arial"/>
          <w:i/>
          <w:sz w:val="20"/>
        </w:rPr>
        <w:t>Investment Analysis</w:t>
      </w:r>
      <w:r w:rsidRPr="009C0857">
        <w:rPr>
          <w:rFonts w:ascii="Arial" w:hAnsi="Arial" w:cs="Arial"/>
          <w:i/>
          <w:iCs/>
          <w:sz w:val="20"/>
        </w:rPr>
        <w:t xml:space="preserve"> Office</w:t>
      </w:r>
      <w:r w:rsidRPr="009C0857">
        <w:rPr>
          <w:rFonts w:ascii="Arial" w:hAnsi="Arial" w:cs="Arial"/>
          <w:sz w:val="20"/>
        </w:rPr>
        <w:t xml:space="preserve">, and the designation assigned in the NAIC </w:t>
      </w:r>
      <w:r w:rsidRPr="009C0857">
        <w:rPr>
          <w:rFonts w:ascii="Arial" w:hAnsi="Arial" w:cs="Arial"/>
          <w:i/>
          <w:sz w:val="20"/>
        </w:rPr>
        <w:t>Valuations of Securities</w:t>
      </w:r>
      <w:r w:rsidRPr="009C0857">
        <w:rPr>
          <w:rFonts w:ascii="Arial" w:hAnsi="Arial" w:cs="Arial"/>
          <w:sz w:val="20"/>
        </w:rPr>
        <w:t xml:space="preserve"> product prepared by the NAIC Securities Valuation Office (SVO). </w:t>
      </w:r>
    </w:p>
    <w:p w14:paraId="0F563879" w14:textId="349EDBAB" w:rsidR="00BC1F3E" w:rsidRPr="00F77773" w:rsidRDefault="009C0857" w:rsidP="00F40A89">
      <w:pPr>
        <w:pStyle w:val="ListNumber2"/>
        <w:numPr>
          <w:ilvl w:val="0"/>
          <w:numId w:val="20"/>
        </w:numPr>
        <w:spacing w:after="220"/>
        <w:jc w:val="both"/>
        <w:rPr>
          <w:rFonts w:ascii="Arial" w:hAnsi="Arial" w:cs="Arial"/>
        </w:rPr>
      </w:pPr>
      <w:r w:rsidRPr="009C0857">
        <w:rPr>
          <w:rFonts w:ascii="Arial" w:hAnsi="Arial" w:cs="Arial"/>
        </w:rPr>
        <w:t xml:space="preserve">Bonds, except for mandatory convertible bonds: For reporting entities that maintain an asset valuation reserve (AVR), the bonds shall be reported at amortized cost, except for those with an NAIC designation of 6, which shall be reported at the lower of amortized cost or fair value. For reporting entities that do not maintain an AVR, bonds that are designated highest-quality and high-quality (NAIC designations 1 and 2, respectively) shall be reported at amortized cost; all other bonds (NAIC designations 3 to 6) shall be reported at the lower of amortized cost or fair value. </w:t>
      </w:r>
      <w:ins w:id="39" w:author="Pinegar, Jim" w:date="2020-09-29T12:01:00Z">
        <w:r w:rsidRPr="009C0857">
          <w:rPr>
            <w:rFonts w:ascii="Arial" w:hAnsi="Arial" w:cs="Arial"/>
          </w:rPr>
          <w:t xml:space="preserve">For perpetual bonds in which do not possess or no longer possess an effective </w:t>
        </w:r>
      </w:ins>
      <w:ins w:id="40" w:author="Pinegar, Jim" w:date="2020-09-29T12:02:00Z">
        <w:r w:rsidRPr="009C0857">
          <w:rPr>
            <w:rFonts w:ascii="Arial" w:hAnsi="Arial" w:cs="Arial"/>
          </w:rPr>
          <w:t>call option, the bon</w:t>
        </w:r>
      </w:ins>
      <w:ins w:id="41" w:author="Pinegar, Jim" w:date="2020-10-06T14:02:00Z">
        <w:r w:rsidRPr="009C0857">
          <w:rPr>
            <w:rFonts w:ascii="Arial" w:hAnsi="Arial" w:cs="Arial"/>
          </w:rPr>
          <w:t>d</w:t>
        </w:r>
      </w:ins>
      <w:ins w:id="42" w:author="Pinegar, Jim" w:date="2020-09-29T12:02:00Z">
        <w:r w:rsidRPr="009C0857">
          <w:rPr>
            <w:rFonts w:ascii="Arial" w:hAnsi="Arial" w:cs="Arial"/>
          </w:rPr>
          <w:t xml:space="preserve"> shall be reported at fair value regardless of NAIC designation.</w:t>
        </w:r>
      </w:ins>
    </w:p>
    <w:p w14:paraId="0FE979AF" w14:textId="1BBDA606" w:rsidR="00AA1DC0" w:rsidRPr="00DF407B" w:rsidRDefault="002A1316" w:rsidP="007B40E1">
      <w:pPr>
        <w:jc w:val="both"/>
        <w:rPr>
          <w:sz w:val="22"/>
          <w:szCs w:val="22"/>
        </w:rPr>
      </w:pPr>
      <w:r w:rsidRPr="000579B6">
        <w:rPr>
          <w:sz w:val="16"/>
          <w:szCs w:val="16"/>
        </w:rPr>
        <w:fldChar w:fldCharType="begin"/>
      </w:r>
      <w:r w:rsidRPr="000579B6">
        <w:rPr>
          <w:sz w:val="16"/>
          <w:szCs w:val="16"/>
        </w:rPr>
        <w:instrText xml:space="preserve"> FILENAME \p </w:instrText>
      </w:r>
      <w:r w:rsidRPr="000579B6">
        <w:rPr>
          <w:sz w:val="16"/>
          <w:szCs w:val="16"/>
        </w:rPr>
        <w:fldChar w:fldCharType="separate"/>
      </w:r>
      <w:r w:rsidR="00F77773">
        <w:rPr>
          <w:noProof/>
          <w:sz w:val="16"/>
          <w:szCs w:val="16"/>
        </w:rPr>
        <w:t>G:\FRS\DATA\Stat Acctg\3. National Meetings\A. National Meeting Materials\2020\11-12-20 (Fall)\Exposures\20-22 - Accounting for Perpetual Bonds.docx</w:t>
      </w:r>
      <w:r w:rsidRPr="000579B6">
        <w:rPr>
          <w:sz w:val="16"/>
          <w:szCs w:val="16"/>
        </w:rPr>
        <w:fldChar w:fldCharType="end"/>
      </w:r>
    </w:p>
    <w:sectPr w:rsidR="00AA1DC0" w:rsidRPr="00DF407B" w:rsidSect="00DF407B">
      <w:headerReference w:type="default" r:id="rId8"/>
      <w:footerReference w:type="default" r:id="rId9"/>
      <w:headerReference w:type="first" r:id="rId10"/>
      <w:footerReference w:type="first" r:id="rId11"/>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09BEA" w14:textId="77777777" w:rsidR="00BC1F3E" w:rsidRDefault="00BC1F3E">
      <w:r>
        <w:separator/>
      </w:r>
    </w:p>
  </w:endnote>
  <w:endnote w:type="continuationSeparator" w:id="0">
    <w:p w14:paraId="7A4CE54C" w14:textId="77777777" w:rsidR="00BC1F3E" w:rsidRDefault="00BC1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3938B" w14:textId="22B7539E" w:rsidR="00BC1F3E" w:rsidRDefault="00BC1F3E" w:rsidP="00DF407B">
    <w:pPr>
      <w:pStyle w:val="Footer"/>
      <w:tabs>
        <w:tab w:val="clear" w:pos="4320"/>
        <w:tab w:val="center" w:pos="5040"/>
      </w:tabs>
      <w:rPr>
        <w:sz w:val="20"/>
      </w:rPr>
    </w:pPr>
    <w:r>
      <w:rPr>
        <w:sz w:val="20"/>
      </w:rPr>
      <w:t>© 2020 National Association of Insurance Commissioners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70D23" w14:textId="15EC467B" w:rsidR="00BC1F3E" w:rsidRDefault="00BC1F3E" w:rsidP="006B37DD">
    <w:pPr>
      <w:pStyle w:val="Footer"/>
      <w:tabs>
        <w:tab w:val="clear" w:pos="4320"/>
        <w:tab w:val="center" w:pos="5040"/>
      </w:tabs>
      <w:rPr>
        <w:sz w:val="20"/>
      </w:rPr>
    </w:pPr>
    <w:r>
      <w:rPr>
        <w:sz w:val="20"/>
      </w:rPr>
      <w:t>© 2019 National Association of Insurance Commissioners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41CC4E" w14:textId="77777777" w:rsidR="00BC1F3E" w:rsidRDefault="00BC1F3E">
      <w:r>
        <w:separator/>
      </w:r>
    </w:p>
  </w:footnote>
  <w:footnote w:type="continuationSeparator" w:id="0">
    <w:p w14:paraId="1BD68B07" w14:textId="77777777" w:rsidR="00BC1F3E" w:rsidRDefault="00BC1F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EED1A" w14:textId="21B50995" w:rsidR="00BC1F3E" w:rsidRPr="00F04F9A" w:rsidRDefault="00BC1F3E">
    <w:pPr>
      <w:pStyle w:val="Header"/>
      <w:jc w:val="right"/>
      <w:rPr>
        <w:bCs/>
        <w:sz w:val="20"/>
      </w:rPr>
    </w:pPr>
    <w:r w:rsidRPr="00F04F9A">
      <w:rPr>
        <w:bCs/>
        <w:sz w:val="20"/>
      </w:rPr>
      <w:t>Ref #20</w:t>
    </w:r>
    <w:r>
      <w:rPr>
        <w:bCs/>
        <w:sz w:val="20"/>
      </w:rPr>
      <w:t>20</w:t>
    </w:r>
    <w:r w:rsidRPr="00F04F9A">
      <w:rPr>
        <w:bCs/>
        <w:sz w:val="20"/>
      </w:rPr>
      <w:t>-</w:t>
    </w:r>
    <w:r>
      <w:rPr>
        <w:bCs/>
        <w:sz w:val="20"/>
      </w:rPr>
      <w:t>22</w:t>
    </w:r>
  </w:p>
  <w:p w14:paraId="12DAC63B" w14:textId="77777777" w:rsidR="00BC1F3E" w:rsidRDefault="00BC1F3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9815E" w14:textId="77777777" w:rsidR="00BC1F3E" w:rsidRPr="00F04F9A" w:rsidRDefault="00BC1F3E" w:rsidP="00AE74CF">
    <w:pPr>
      <w:pStyle w:val="Header"/>
      <w:jc w:val="right"/>
      <w:rPr>
        <w:b/>
        <w:sz w:val="20"/>
      </w:rPr>
    </w:pPr>
    <w:r w:rsidRPr="00F04F9A">
      <w:rPr>
        <w:b/>
        <w:sz w:val="20"/>
      </w:rPr>
      <w:t>Attachment __</w:t>
    </w:r>
  </w:p>
  <w:p w14:paraId="6B24D022" w14:textId="403538C5" w:rsidR="00BC1F3E" w:rsidRPr="00F04F9A" w:rsidRDefault="00BC1F3E" w:rsidP="00AE74CF">
    <w:pPr>
      <w:pStyle w:val="Header"/>
      <w:jc w:val="right"/>
      <w:rPr>
        <w:bCs/>
        <w:sz w:val="20"/>
      </w:rPr>
    </w:pPr>
    <w:r w:rsidRPr="00F04F9A">
      <w:rPr>
        <w:bCs/>
        <w:sz w:val="20"/>
      </w:rPr>
      <w:t>Ref #201</w:t>
    </w:r>
    <w:r>
      <w:rPr>
        <w:bCs/>
        <w:sz w:val="20"/>
      </w:rPr>
      <w:t>9</w:t>
    </w:r>
    <w:r w:rsidRPr="00F04F9A">
      <w:rPr>
        <w:bCs/>
        <w:sz w:val="20"/>
      </w:rPr>
      <w:t>-</w:t>
    </w:r>
  </w:p>
  <w:p w14:paraId="7E519226" w14:textId="77777777" w:rsidR="00BC1F3E" w:rsidRDefault="00BC1F3E" w:rsidP="00AE74C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D4D0B7F4"/>
    <w:lvl w:ilvl="0">
      <w:start w:val="1"/>
      <w:numFmt w:val="decimal"/>
      <w:pStyle w:val="ListNumber3"/>
      <w:lvlText w:val="%1."/>
      <w:lvlJc w:val="left"/>
      <w:pPr>
        <w:tabs>
          <w:tab w:val="num" w:pos="1080"/>
        </w:tabs>
        <w:ind w:left="1080" w:hanging="360"/>
      </w:pPr>
    </w:lvl>
  </w:abstractNum>
  <w:abstractNum w:abstractNumId="1" w15:restartNumberingAfterBreak="0">
    <w:nsid w:val="FFFFFF88"/>
    <w:multiLevelType w:val="singleLevel"/>
    <w:tmpl w:val="257A1570"/>
    <w:lvl w:ilvl="0">
      <w:start w:val="1"/>
      <w:numFmt w:val="decimal"/>
      <w:pStyle w:val="ListNumber"/>
      <w:lvlText w:val="%1."/>
      <w:lvlJc w:val="left"/>
      <w:pPr>
        <w:tabs>
          <w:tab w:val="num" w:pos="360"/>
        </w:tabs>
        <w:ind w:left="360" w:hanging="360"/>
      </w:pPr>
    </w:lvl>
  </w:abstractNum>
  <w:abstractNum w:abstractNumId="2" w15:restartNumberingAfterBreak="0">
    <w:nsid w:val="FFFFFFFE"/>
    <w:multiLevelType w:val="singleLevel"/>
    <w:tmpl w:val="1D8C0038"/>
    <w:lvl w:ilvl="0">
      <w:numFmt w:val="decimal"/>
      <w:pStyle w:val="ListBullet2"/>
      <w:lvlText w:val="*"/>
      <w:lvlJc w:val="left"/>
    </w:lvl>
  </w:abstractNum>
  <w:abstractNum w:abstractNumId="3" w15:restartNumberingAfterBreak="0">
    <w:nsid w:val="13A431E4"/>
    <w:multiLevelType w:val="singleLevel"/>
    <w:tmpl w:val="610A5BC8"/>
    <w:lvl w:ilvl="0">
      <w:start w:val="1"/>
      <w:numFmt w:val="lowerLetter"/>
      <w:lvlText w:val="%1."/>
      <w:lvlJc w:val="left"/>
      <w:pPr>
        <w:tabs>
          <w:tab w:val="num" w:pos="0"/>
        </w:tabs>
        <w:ind w:left="1440" w:hanging="720"/>
      </w:pPr>
      <w:rPr>
        <w:rFonts w:hint="default"/>
      </w:rPr>
    </w:lvl>
  </w:abstractNum>
  <w:abstractNum w:abstractNumId="4" w15:restartNumberingAfterBreak="0">
    <w:nsid w:val="19F86C47"/>
    <w:multiLevelType w:val="singleLevel"/>
    <w:tmpl w:val="610A5BC8"/>
    <w:lvl w:ilvl="0">
      <w:start w:val="1"/>
      <w:numFmt w:val="lowerLetter"/>
      <w:lvlText w:val="%1."/>
      <w:lvlJc w:val="left"/>
      <w:pPr>
        <w:tabs>
          <w:tab w:val="num" w:pos="0"/>
        </w:tabs>
        <w:ind w:left="1440" w:hanging="720"/>
      </w:pPr>
      <w:rPr>
        <w:rFonts w:hint="default"/>
      </w:rPr>
    </w:lvl>
  </w:abstractNum>
  <w:abstractNum w:abstractNumId="5" w15:restartNumberingAfterBreak="0">
    <w:nsid w:val="1EED2D2E"/>
    <w:multiLevelType w:val="hybridMultilevel"/>
    <w:tmpl w:val="364454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5143408"/>
    <w:multiLevelType w:val="singleLevel"/>
    <w:tmpl w:val="610A5BC8"/>
    <w:lvl w:ilvl="0">
      <w:start w:val="1"/>
      <w:numFmt w:val="lowerLetter"/>
      <w:lvlText w:val="%1."/>
      <w:lvlJc w:val="left"/>
      <w:pPr>
        <w:tabs>
          <w:tab w:val="num" w:pos="0"/>
        </w:tabs>
        <w:ind w:left="1440" w:hanging="720"/>
      </w:pPr>
      <w:rPr>
        <w:rFonts w:hint="default"/>
      </w:rPr>
    </w:lvl>
  </w:abstractNum>
  <w:abstractNum w:abstractNumId="7" w15:restartNumberingAfterBreak="0">
    <w:nsid w:val="2C6A14A0"/>
    <w:multiLevelType w:val="multilevel"/>
    <w:tmpl w:val="DC066A74"/>
    <w:lvl w:ilvl="0">
      <w:start w:val="1"/>
      <w:numFmt w:val="decimal"/>
      <w:lvlText w:val="%1."/>
      <w:lvlJc w:val="left"/>
      <w:pPr>
        <w:tabs>
          <w:tab w:val="num" w:pos="720"/>
        </w:tabs>
        <w:ind w:left="0" w:firstLine="0"/>
      </w:pPr>
      <w:rPr>
        <w:b w:val="0"/>
      </w:rPr>
    </w:lvl>
    <w:lvl w:ilvl="1">
      <w:start w:val="1"/>
      <w:numFmt w:val="lowerLetter"/>
      <w:lvlText w:val="%2."/>
      <w:lvlJc w:val="left"/>
      <w:pPr>
        <w:tabs>
          <w:tab w:val="num" w:pos="1440"/>
        </w:tabs>
        <w:ind w:left="792" w:hanging="432"/>
      </w:pPr>
    </w:lvl>
    <w:lvl w:ilvl="2">
      <w:start w:val="1"/>
      <w:numFmt w:val="lowerRoman"/>
      <w:lvlText w:val="%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8" w15:restartNumberingAfterBreak="0">
    <w:nsid w:val="378A70C4"/>
    <w:multiLevelType w:val="multilevel"/>
    <w:tmpl w:val="DC066A74"/>
    <w:lvl w:ilvl="0">
      <w:start w:val="1"/>
      <w:numFmt w:val="decimal"/>
      <w:lvlText w:val="%1."/>
      <w:lvlJc w:val="left"/>
      <w:pPr>
        <w:tabs>
          <w:tab w:val="num" w:pos="720"/>
        </w:tabs>
        <w:ind w:left="0" w:firstLine="0"/>
      </w:pPr>
      <w:rPr>
        <w:b w:val="0"/>
      </w:rPr>
    </w:lvl>
    <w:lvl w:ilvl="1">
      <w:start w:val="1"/>
      <w:numFmt w:val="lowerLetter"/>
      <w:lvlText w:val="%2."/>
      <w:lvlJc w:val="left"/>
      <w:pPr>
        <w:tabs>
          <w:tab w:val="num" w:pos="1440"/>
        </w:tabs>
        <w:ind w:left="792" w:hanging="432"/>
      </w:pPr>
    </w:lvl>
    <w:lvl w:ilvl="2">
      <w:start w:val="1"/>
      <w:numFmt w:val="lowerRoman"/>
      <w:lvlText w:val="%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9" w15:restartNumberingAfterBreak="0">
    <w:nsid w:val="4ADF1289"/>
    <w:multiLevelType w:val="singleLevel"/>
    <w:tmpl w:val="610A5BC8"/>
    <w:lvl w:ilvl="0">
      <w:start w:val="1"/>
      <w:numFmt w:val="lowerLetter"/>
      <w:lvlText w:val="%1."/>
      <w:lvlJc w:val="left"/>
      <w:pPr>
        <w:tabs>
          <w:tab w:val="num" w:pos="0"/>
        </w:tabs>
        <w:ind w:left="1440" w:hanging="720"/>
      </w:pPr>
      <w:rPr>
        <w:rFonts w:hint="default"/>
      </w:rPr>
    </w:lvl>
  </w:abstractNum>
  <w:abstractNum w:abstractNumId="10" w15:restartNumberingAfterBreak="0">
    <w:nsid w:val="517A039D"/>
    <w:multiLevelType w:val="hybridMultilevel"/>
    <w:tmpl w:val="95706EE4"/>
    <w:lvl w:ilvl="0" w:tplc="736C5C90">
      <w:start w:val="1"/>
      <w:numFmt w:val="decimal"/>
      <w:pStyle w:val="ListContinued"/>
      <w:lvlText w:val="%1."/>
      <w:lvlJc w:val="left"/>
      <w:pPr>
        <w:ind w:left="360" w:hanging="360"/>
      </w:pPr>
      <w:rPr>
        <w:rFonts w:ascii="Times New Roman" w:hAnsi="Times New Roman"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1709C4"/>
    <w:multiLevelType w:val="multilevel"/>
    <w:tmpl w:val="A3D812BA"/>
    <w:lvl w:ilvl="0">
      <w:start w:val="10"/>
      <w:numFmt w:val="decimal"/>
      <w:pStyle w:val="Default"/>
      <w:lvlText w:val="%1."/>
      <w:lvlJc w:val="left"/>
      <w:pPr>
        <w:tabs>
          <w:tab w:val="num" w:pos="1440"/>
        </w:tabs>
        <w:ind w:left="720" w:firstLine="0"/>
      </w:pPr>
      <w:rPr>
        <w:rFonts w:hint="default"/>
        <w:i w:val="0"/>
      </w:rPr>
    </w:lvl>
    <w:lvl w:ilvl="1">
      <w:start w:val="1"/>
      <w:numFmt w:val="lowerLetter"/>
      <w:lvlText w:val="%2."/>
      <w:lvlJc w:val="left"/>
      <w:pPr>
        <w:tabs>
          <w:tab w:val="num" w:pos="2160"/>
        </w:tabs>
        <w:ind w:left="1512" w:hanging="432"/>
      </w:pPr>
      <w:rPr>
        <w:rFonts w:hint="default"/>
      </w:rPr>
    </w:lvl>
    <w:lvl w:ilvl="2">
      <w:start w:val="1"/>
      <w:numFmt w:val="decimal"/>
      <w:lvlText w:val="%1.%2.%3."/>
      <w:lvlJc w:val="left"/>
      <w:pPr>
        <w:tabs>
          <w:tab w:val="num" w:pos="2880"/>
        </w:tabs>
        <w:ind w:left="1944" w:hanging="504"/>
      </w:pPr>
      <w:rPr>
        <w:rFonts w:hint="default"/>
      </w:rPr>
    </w:lvl>
    <w:lvl w:ilvl="3">
      <w:start w:val="1"/>
      <w:numFmt w:val="decimal"/>
      <w:lvlText w:val="%1.%2.%3.%4."/>
      <w:lvlJc w:val="left"/>
      <w:pPr>
        <w:tabs>
          <w:tab w:val="num" w:pos="3600"/>
        </w:tabs>
        <w:ind w:left="2448" w:hanging="648"/>
      </w:pPr>
      <w:rPr>
        <w:rFonts w:hint="default"/>
      </w:rPr>
    </w:lvl>
    <w:lvl w:ilvl="4">
      <w:start w:val="1"/>
      <w:numFmt w:val="decimal"/>
      <w:lvlText w:val="%1.%2.%3.%4.%5."/>
      <w:lvlJc w:val="left"/>
      <w:pPr>
        <w:tabs>
          <w:tab w:val="num" w:pos="4320"/>
        </w:tabs>
        <w:ind w:left="2952" w:hanging="792"/>
      </w:pPr>
      <w:rPr>
        <w:rFonts w:hint="default"/>
      </w:rPr>
    </w:lvl>
    <w:lvl w:ilvl="5">
      <w:start w:val="1"/>
      <w:numFmt w:val="decimal"/>
      <w:lvlText w:val="%1.%2.%3.%4.%5.%6."/>
      <w:lvlJc w:val="left"/>
      <w:pPr>
        <w:tabs>
          <w:tab w:val="num" w:pos="5040"/>
        </w:tabs>
        <w:ind w:left="3456" w:hanging="936"/>
      </w:pPr>
      <w:rPr>
        <w:rFonts w:hint="default"/>
      </w:rPr>
    </w:lvl>
    <w:lvl w:ilvl="6">
      <w:start w:val="1"/>
      <w:numFmt w:val="decimal"/>
      <w:lvlText w:val="%1.%2.%3.%4.%5.%6.%7."/>
      <w:lvlJc w:val="left"/>
      <w:pPr>
        <w:tabs>
          <w:tab w:val="num" w:pos="5760"/>
        </w:tabs>
        <w:ind w:left="3960" w:hanging="1080"/>
      </w:pPr>
      <w:rPr>
        <w:rFonts w:hint="default"/>
      </w:rPr>
    </w:lvl>
    <w:lvl w:ilvl="7">
      <w:start w:val="1"/>
      <w:numFmt w:val="decimal"/>
      <w:lvlText w:val="%1.%2.%3.%4.%5.%6.%7.%8."/>
      <w:lvlJc w:val="left"/>
      <w:pPr>
        <w:tabs>
          <w:tab w:val="num" w:pos="6480"/>
        </w:tabs>
        <w:ind w:left="4464" w:hanging="1224"/>
      </w:pPr>
      <w:rPr>
        <w:rFonts w:hint="default"/>
      </w:rPr>
    </w:lvl>
    <w:lvl w:ilvl="8">
      <w:start w:val="1"/>
      <w:numFmt w:val="decimal"/>
      <w:lvlText w:val="%1.%2.%3.%4.%5.%6.%7.%8.%9."/>
      <w:lvlJc w:val="left"/>
      <w:pPr>
        <w:tabs>
          <w:tab w:val="num" w:pos="7200"/>
        </w:tabs>
        <w:ind w:left="5040" w:hanging="1440"/>
      </w:pPr>
      <w:rPr>
        <w:rFonts w:hint="default"/>
      </w:rPr>
    </w:lvl>
  </w:abstractNum>
  <w:abstractNum w:abstractNumId="12" w15:restartNumberingAfterBreak="0">
    <w:nsid w:val="564E3B1F"/>
    <w:multiLevelType w:val="hybridMultilevel"/>
    <w:tmpl w:val="B8D42B8A"/>
    <w:lvl w:ilvl="0" w:tplc="4530CFF6">
      <w:start w:val="3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76689F"/>
    <w:multiLevelType w:val="hybridMultilevel"/>
    <w:tmpl w:val="C91A5D34"/>
    <w:lvl w:ilvl="0" w:tplc="8D94DFD6">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F16594"/>
    <w:multiLevelType w:val="hybridMultilevel"/>
    <w:tmpl w:val="3E26B91E"/>
    <w:lvl w:ilvl="0" w:tplc="4B5EC33E">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80705E"/>
    <w:multiLevelType w:val="hybridMultilevel"/>
    <w:tmpl w:val="21B6A74E"/>
    <w:lvl w:ilvl="0" w:tplc="17A8F468">
      <w:start w:val="5"/>
      <w:numFmt w:val="lowerLetter"/>
      <w:lvlText w:val="%1."/>
      <w:lvlJc w:val="left"/>
      <w:pPr>
        <w:tabs>
          <w:tab w:val="num" w:pos="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5A27AC"/>
    <w:multiLevelType w:val="hybridMultilevel"/>
    <w:tmpl w:val="37F887D6"/>
    <w:lvl w:ilvl="0" w:tplc="E72629FA">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2"/>
    <w:lvlOverride w:ilvl="0">
      <w:lvl w:ilvl="0">
        <w:start w:val="1"/>
        <w:numFmt w:val="bullet"/>
        <w:pStyle w:val="ListBullet2"/>
        <w:lvlText w:val=""/>
        <w:legacy w:legacy="1" w:legacySpace="0" w:legacyIndent="720"/>
        <w:lvlJc w:val="left"/>
        <w:pPr>
          <w:ind w:left="1440" w:hanging="720"/>
        </w:pPr>
        <w:rPr>
          <w:rFonts w:ascii="Symbol" w:hAnsi="Symbol" w:hint="default"/>
        </w:rPr>
      </w:lvl>
    </w:lvlOverride>
  </w:num>
  <w:num w:numId="3">
    <w:abstractNumId w:val="1"/>
  </w:num>
  <w:num w:numId="4">
    <w:abstractNumId w:val="4"/>
  </w:num>
  <w:num w:numId="5">
    <w:abstractNumId w:val="16"/>
  </w:num>
  <w:num w:numId="6">
    <w:abstractNumId w:val="13"/>
  </w:num>
  <w:num w:numId="7">
    <w:abstractNumId w:val="15"/>
  </w:num>
  <w:num w:numId="8">
    <w:abstractNumId w:val="14"/>
  </w:num>
  <w:num w:numId="9">
    <w:abstractNumId w:val="3"/>
  </w:num>
  <w:num w:numId="10">
    <w:abstractNumId w:val="4"/>
    <w:lvlOverride w:ilvl="0">
      <w:startOverride w:val="1"/>
    </w:lvlOverride>
  </w:num>
  <w:num w:numId="11">
    <w:abstractNumId w:val="4"/>
    <w:lvlOverride w:ilvl="0">
      <w:startOverride w:val="1"/>
    </w:lvlOverride>
  </w:num>
  <w:num w:numId="12">
    <w:abstractNumId w:val="11"/>
  </w:num>
  <w:num w:numId="13">
    <w:abstractNumId w:val="11"/>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9"/>
  </w:num>
  <w:num w:numId="17">
    <w:abstractNumId w:val="5"/>
  </w:num>
  <w:num w:numId="18">
    <w:abstractNumId w:val="12"/>
  </w:num>
  <w:num w:numId="19">
    <w:abstractNumId w:val="10"/>
  </w:num>
  <w:num w:numId="20">
    <w:abstractNumId w:val="6"/>
  </w:num>
  <w:num w:numId="21">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inegar, Jim">
    <w15:presenceInfo w15:providerId="AD" w15:userId="S::jpinegar@naic.org::65d847c6-f120-4696-bfed-9df49ff5fddd"/>
  </w15:person>
  <w15:person w15:author="Gann, Julie">
    <w15:presenceInfo w15:providerId="AD" w15:userId="S::JGann@naic.org::9ba70051-07f8-4722-b0f2-caced7dbf8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9B4"/>
    <w:rsid w:val="00000AA1"/>
    <w:rsid w:val="00004652"/>
    <w:rsid w:val="00016321"/>
    <w:rsid w:val="00034B2F"/>
    <w:rsid w:val="00035A1E"/>
    <w:rsid w:val="00054B6D"/>
    <w:rsid w:val="000577C0"/>
    <w:rsid w:val="000579B6"/>
    <w:rsid w:val="00062300"/>
    <w:rsid w:val="00065C09"/>
    <w:rsid w:val="00075825"/>
    <w:rsid w:val="00091380"/>
    <w:rsid w:val="000967FA"/>
    <w:rsid w:val="000A425C"/>
    <w:rsid w:val="000D6341"/>
    <w:rsid w:val="000D6AE8"/>
    <w:rsid w:val="000E1131"/>
    <w:rsid w:val="000E16CA"/>
    <w:rsid w:val="000E16FC"/>
    <w:rsid w:val="0010021E"/>
    <w:rsid w:val="001077E9"/>
    <w:rsid w:val="001147A9"/>
    <w:rsid w:val="00117EC3"/>
    <w:rsid w:val="00122798"/>
    <w:rsid w:val="00133830"/>
    <w:rsid w:val="0013539B"/>
    <w:rsid w:val="001404AC"/>
    <w:rsid w:val="00155303"/>
    <w:rsid w:val="00184144"/>
    <w:rsid w:val="001946B9"/>
    <w:rsid w:val="0019505A"/>
    <w:rsid w:val="001A6588"/>
    <w:rsid w:val="001B3138"/>
    <w:rsid w:val="001D32D7"/>
    <w:rsid w:val="001D3C3B"/>
    <w:rsid w:val="001D3D3F"/>
    <w:rsid w:val="001E6509"/>
    <w:rsid w:val="001F3CF4"/>
    <w:rsid w:val="001F46EB"/>
    <w:rsid w:val="00203FF7"/>
    <w:rsid w:val="002046F5"/>
    <w:rsid w:val="00223B84"/>
    <w:rsid w:val="00226C08"/>
    <w:rsid w:val="002306B3"/>
    <w:rsid w:val="00234916"/>
    <w:rsid w:val="00242EE2"/>
    <w:rsid w:val="00245C2A"/>
    <w:rsid w:val="0025302B"/>
    <w:rsid w:val="00261273"/>
    <w:rsid w:val="00261FE6"/>
    <w:rsid w:val="00266001"/>
    <w:rsid w:val="00266168"/>
    <w:rsid w:val="00266448"/>
    <w:rsid w:val="00274529"/>
    <w:rsid w:val="002769E0"/>
    <w:rsid w:val="00277117"/>
    <w:rsid w:val="002853CF"/>
    <w:rsid w:val="00286707"/>
    <w:rsid w:val="0029363E"/>
    <w:rsid w:val="00294AD8"/>
    <w:rsid w:val="002A1316"/>
    <w:rsid w:val="002A1CDF"/>
    <w:rsid w:val="002A44FE"/>
    <w:rsid w:val="002B3AEF"/>
    <w:rsid w:val="002B76BF"/>
    <w:rsid w:val="002C003B"/>
    <w:rsid w:val="002D4E4C"/>
    <w:rsid w:val="002D70E6"/>
    <w:rsid w:val="002D7D29"/>
    <w:rsid w:val="002E42D6"/>
    <w:rsid w:val="002F6FF9"/>
    <w:rsid w:val="003025D2"/>
    <w:rsid w:val="00302F6E"/>
    <w:rsid w:val="00304CEC"/>
    <w:rsid w:val="003148E8"/>
    <w:rsid w:val="00325660"/>
    <w:rsid w:val="003325E9"/>
    <w:rsid w:val="00333DD7"/>
    <w:rsid w:val="00333FC0"/>
    <w:rsid w:val="003415C3"/>
    <w:rsid w:val="0034544B"/>
    <w:rsid w:val="0035609F"/>
    <w:rsid w:val="00357190"/>
    <w:rsid w:val="003760EB"/>
    <w:rsid w:val="00377D04"/>
    <w:rsid w:val="0038008C"/>
    <w:rsid w:val="00384FC2"/>
    <w:rsid w:val="00395E67"/>
    <w:rsid w:val="0039600A"/>
    <w:rsid w:val="00397FDA"/>
    <w:rsid w:val="003B12DE"/>
    <w:rsid w:val="003B4069"/>
    <w:rsid w:val="003B6B56"/>
    <w:rsid w:val="003D72B0"/>
    <w:rsid w:val="003E439A"/>
    <w:rsid w:val="003E4513"/>
    <w:rsid w:val="003F62BD"/>
    <w:rsid w:val="0040093D"/>
    <w:rsid w:val="0040337C"/>
    <w:rsid w:val="004111F3"/>
    <w:rsid w:val="00416509"/>
    <w:rsid w:val="0043470D"/>
    <w:rsid w:val="00434970"/>
    <w:rsid w:val="004357A3"/>
    <w:rsid w:val="00435DAC"/>
    <w:rsid w:val="0044022E"/>
    <w:rsid w:val="00446244"/>
    <w:rsid w:val="004469B4"/>
    <w:rsid w:val="004516AB"/>
    <w:rsid w:val="00452842"/>
    <w:rsid w:val="00453B71"/>
    <w:rsid w:val="004829CD"/>
    <w:rsid w:val="0048680B"/>
    <w:rsid w:val="0048744B"/>
    <w:rsid w:val="00490996"/>
    <w:rsid w:val="004953BB"/>
    <w:rsid w:val="0049733D"/>
    <w:rsid w:val="004A166E"/>
    <w:rsid w:val="004A4857"/>
    <w:rsid w:val="004B51B6"/>
    <w:rsid w:val="004B59F3"/>
    <w:rsid w:val="004B7B6A"/>
    <w:rsid w:val="004C069B"/>
    <w:rsid w:val="004C21B8"/>
    <w:rsid w:val="004C2AC8"/>
    <w:rsid w:val="004D1113"/>
    <w:rsid w:val="004D4855"/>
    <w:rsid w:val="004D6970"/>
    <w:rsid w:val="004E1526"/>
    <w:rsid w:val="004E2BB9"/>
    <w:rsid w:val="004E3B7D"/>
    <w:rsid w:val="004E4C23"/>
    <w:rsid w:val="004F6803"/>
    <w:rsid w:val="005017DE"/>
    <w:rsid w:val="00522553"/>
    <w:rsid w:val="00527C31"/>
    <w:rsid w:val="00530605"/>
    <w:rsid w:val="00562444"/>
    <w:rsid w:val="00563A03"/>
    <w:rsid w:val="005659C4"/>
    <w:rsid w:val="00565D2A"/>
    <w:rsid w:val="00573195"/>
    <w:rsid w:val="00593F6A"/>
    <w:rsid w:val="00597031"/>
    <w:rsid w:val="00597BE3"/>
    <w:rsid w:val="005A10D9"/>
    <w:rsid w:val="005A259E"/>
    <w:rsid w:val="005C1166"/>
    <w:rsid w:val="005C5458"/>
    <w:rsid w:val="005C6645"/>
    <w:rsid w:val="005D74FC"/>
    <w:rsid w:val="005E15E0"/>
    <w:rsid w:val="005E204F"/>
    <w:rsid w:val="005E3FB1"/>
    <w:rsid w:val="005F1869"/>
    <w:rsid w:val="005F51D0"/>
    <w:rsid w:val="00606CA8"/>
    <w:rsid w:val="00615B11"/>
    <w:rsid w:val="0062366E"/>
    <w:rsid w:val="00624804"/>
    <w:rsid w:val="00624E04"/>
    <w:rsid w:val="00626152"/>
    <w:rsid w:val="00626EC0"/>
    <w:rsid w:val="00630368"/>
    <w:rsid w:val="00632438"/>
    <w:rsid w:val="00634598"/>
    <w:rsid w:val="00636A26"/>
    <w:rsid w:val="00637C40"/>
    <w:rsid w:val="00644D3C"/>
    <w:rsid w:val="00654938"/>
    <w:rsid w:val="00674B36"/>
    <w:rsid w:val="00676A9F"/>
    <w:rsid w:val="00690138"/>
    <w:rsid w:val="006A2525"/>
    <w:rsid w:val="006B10A5"/>
    <w:rsid w:val="006B2F39"/>
    <w:rsid w:val="006B37DD"/>
    <w:rsid w:val="006D3A59"/>
    <w:rsid w:val="006E0B5D"/>
    <w:rsid w:val="006E27A4"/>
    <w:rsid w:val="006F2CF5"/>
    <w:rsid w:val="00706B68"/>
    <w:rsid w:val="00715743"/>
    <w:rsid w:val="0072525D"/>
    <w:rsid w:val="00725BCD"/>
    <w:rsid w:val="0072731B"/>
    <w:rsid w:val="007306B9"/>
    <w:rsid w:val="0074277D"/>
    <w:rsid w:val="00753BE4"/>
    <w:rsid w:val="00756AE3"/>
    <w:rsid w:val="007574AB"/>
    <w:rsid w:val="00761440"/>
    <w:rsid w:val="007621B8"/>
    <w:rsid w:val="0076323D"/>
    <w:rsid w:val="0076493C"/>
    <w:rsid w:val="00765303"/>
    <w:rsid w:val="00771BE9"/>
    <w:rsid w:val="00774EEB"/>
    <w:rsid w:val="007767B8"/>
    <w:rsid w:val="007774AA"/>
    <w:rsid w:val="00794B81"/>
    <w:rsid w:val="00795898"/>
    <w:rsid w:val="007A360D"/>
    <w:rsid w:val="007B40E1"/>
    <w:rsid w:val="007B4554"/>
    <w:rsid w:val="007B5F79"/>
    <w:rsid w:val="007C069C"/>
    <w:rsid w:val="007C6766"/>
    <w:rsid w:val="007D7759"/>
    <w:rsid w:val="007F1389"/>
    <w:rsid w:val="007F344C"/>
    <w:rsid w:val="007F5B56"/>
    <w:rsid w:val="00801B0E"/>
    <w:rsid w:val="0080302D"/>
    <w:rsid w:val="00805434"/>
    <w:rsid w:val="00837694"/>
    <w:rsid w:val="00843671"/>
    <w:rsid w:val="00873FC8"/>
    <w:rsid w:val="008758B4"/>
    <w:rsid w:val="008869A6"/>
    <w:rsid w:val="00891E31"/>
    <w:rsid w:val="008A07AB"/>
    <w:rsid w:val="008A321E"/>
    <w:rsid w:val="008B262E"/>
    <w:rsid w:val="008C3A60"/>
    <w:rsid w:val="008C59AA"/>
    <w:rsid w:val="008D7FE2"/>
    <w:rsid w:val="008E001D"/>
    <w:rsid w:val="008E23C2"/>
    <w:rsid w:val="008E56C6"/>
    <w:rsid w:val="008F12B2"/>
    <w:rsid w:val="008F7CB8"/>
    <w:rsid w:val="00905659"/>
    <w:rsid w:val="0092196B"/>
    <w:rsid w:val="009249B4"/>
    <w:rsid w:val="0092644C"/>
    <w:rsid w:val="00950A31"/>
    <w:rsid w:val="00957780"/>
    <w:rsid w:val="00972A11"/>
    <w:rsid w:val="00980638"/>
    <w:rsid w:val="00984FA6"/>
    <w:rsid w:val="0098632A"/>
    <w:rsid w:val="00994980"/>
    <w:rsid w:val="009A0E84"/>
    <w:rsid w:val="009A1D61"/>
    <w:rsid w:val="009B20EB"/>
    <w:rsid w:val="009B6BCB"/>
    <w:rsid w:val="009C0857"/>
    <w:rsid w:val="009C6E55"/>
    <w:rsid w:val="009C702B"/>
    <w:rsid w:val="009F38EF"/>
    <w:rsid w:val="00A10E94"/>
    <w:rsid w:val="00A11581"/>
    <w:rsid w:val="00A11AFA"/>
    <w:rsid w:val="00A1387C"/>
    <w:rsid w:val="00A16C63"/>
    <w:rsid w:val="00A202AF"/>
    <w:rsid w:val="00A37290"/>
    <w:rsid w:val="00A82C39"/>
    <w:rsid w:val="00A92C59"/>
    <w:rsid w:val="00A976C0"/>
    <w:rsid w:val="00AA1DC0"/>
    <w:rsid w:val="00AA59F6"/>
    <w:rsid w:val="00AA6691"/>
    <w:rsid w:val="00AB0F88"/>
    <w:rsid w:val="00AB715D"/>
    <w:rsid w:val="00AC14AF"/>
    <w:rsid w:val="00AD24B0"/>
    <w:rsid w:val="00AE6149"/>
    <w:rsid w:val="00AE74CF"/>
    <w:rsid w:val="00AF143F"/>
    <w:rsid w:val="00B004F1"/>
    <w:rsid w:val="00B07C75"/>
    <w:rsid w:val="00B10C19"/>
    <w:rsid w:val="00B30CA0"/>
    <w:rsid w:val="00B42664"/>
    <w:rsid w:val="00B57674"/>
    <w:rsid w:val="00B62AA1"/>
    <w:rsid w:val="00B779AF"/>
    <w:rsid w:val="00B77F60"/>
    <w:rsid w:val="00B82586"/>
    <w:rsid w:val="00B857AC"/>
    <w:rsid w:val="00B873DB"/>
    <w:rsid w:val="00B95A53"/>
    <w:rsid w:val="00BA029A"/>
    <w:rsid w:val="00BA658D"/>
    <w:rsid w:val="00BB0A31"/>
    <w:rsid w:val="00BB131A"/>
    <w:rsid w:val="00BB5939"/>
    <w:rsid w:val="00BC1F3E"/>
    <w:rsid w:val="00BD55D6"/>
    <w:rsid w:val="00C04FA0"/>
    <w:rsid w:val="00C051DB"/>
    <w:rsid w:val="00C224A3"/>
    <w:rsid w:val="00C236DC"/>
    <w:rsid w:val="00C26B71"/>
    <w:rsid w:val="00C31B54"/>
    <w:rsid w:val="00C354E0"/>
    <w:rsid w:val="00C41E16"/>
    <w:rsid w:val="00C6544D"/>
    <w:rsid w:val="00C65D55"/>
    <w:rsid w:val="00C854B0"/>
    <w:rsid w:val="00C9066D"/>
    <w:rsid w:val="00CA31C6"/>
    <w:rsid w:val="00CA36ED"/>
    <w:rsid w:val="00CA39BF"/>
    <w:rsid w:val="00CB7CFA"/>
    <w:rsid w:val="00CC0236"/>
    <w:rsid w:val="00CC2262"/>
    <w:rsid w:val="00CC53AA"/>
    <w:rsid w:val="00CD6D0E"/>
    <w:rsid w:val="00CE0411"/>
    <w:rsid w:val="00CE3B76"/>
    <w:rsid w:val="00CE5F3E"/>
    <w:rsid w:val="00CF3750"/>
    <w:rsid w:val="00D0043E"/>
    <w:rsid w:val="00D1496F"/>
    <w:rsid w:val="00D21513"/>
    <w:rsid w:val="00D3461B"/>
    <w:rsid w:val="00D4475E"/>
    <w:rsid w:val="00D506C4"/>
    <w:rsid w:val="00D6042F"/>
    <w:rsid w:val="00D73D0F"/>
    <w:rsid w:val="00D8278B"/>
    <w:rsid w:val="00D87992"/>
    <w:rsid w:val="00D903B3"/>
    <w:rsid w:val="00D924B0"/>
    <w:rsid w:val="00D94953"/>
    <w:rsid w:val="00DA1C46"/>
    <w:rsid w:val="00DB376F"/>
    <w:rsid w:val="00DC071A"/>
    <w:rsid w:val="00DC48AF"/>
    <w:rsid w:val="00DD303A"/>
    <w:rsid w:val="00DD39B1"/>
    <w:rsid w:val="00DD670E"/>
    <w:rsid w:val="00DF407B"/>
    <w:rsid w:val="00DF72C8"/>
    <w:rsid w:val="00E077F0"/>
    <w:rsid w:val="00E11B82"/>
    <w:rsid w:val="00E136A0"/>
    <w:rsid w:val="00E2462E"/>
    <w:rsid w:val="00E30ACC"/>
    <w:rsid w:val="00E34C79"/>
    <w:rsid w:val="00E4433D"/>
    <w:rsid w:val="00E451F6"/>
    <w:rsid w:val="00E46CA7"/>
    <w:rsid w:val="00E5041D"/>
    <w:rsid w:val="00E64C60"/>
    <w:rsid w:val="00E90A65"/>
    <w:rsid w:val="00E94495"/>
    <w:rsid w:val="00E969F7"/>
    <w:rsid w:val="00EA2736"/>
    <w:rsid w:val="00EB62B9"/>
    <w:rsid w:val="00EB7590"/>
    <w:rsid w:val="00EC15C1"/>
    <w:rsid w:val="00EC4C09"/>
    <w:rsid w:val="00EC61F1"/>
    <w:rsid w:val="00EC6FAE"/>
    <w:rsid w:val="00EC7905"/>
    <w:rsid w:val="00EF367E"/>
    <w:rsid w:val="00EF720B"/>
    <w:rsid w:val="00F04F9A"/>
    <w:rsid w:val="00F05F13"/>
    <w:rsid w:val="00F0731F"/>
    <w:rsid w:val="00F179AD"/>
    <w:rsid w:val="00F210A9"/>
    <w:rsid w:val="00F25040"/>
    <w:rsid w:val="00F30F0E"/>
    <w:rsid w:val="00F36D97"/>
    <w:rsid w:val="00F40A89"/>
    <w:rsid w:val="00F418FD"/>
    <w:rsid w:val="00F45D51"/>
    <w:rsid w:val="00F62B70"/>
    <w:rsid w:val="00F723F1"/>
    <w:rsid w:val="00F77773"/>
    <w:rsid w:val="00F8049B"/>
    <w:rsid w:val="00F83CB7"/>
    <w:rsid w:val="00F84B0F"/>
    <w:rsid w:val="00F858B9"/>
    <w:rsid w:val="00FA4045"/>
    <w:rsid w:val="00FA635A"/>
    <w:rsid w:val="00FB16C8"/>
    <w:rsid w:val="00FB404E"/>
    <w:rsid w:val="00FE439E"/>
    <w:rsid w:val="00FE7FAA"/>
    <w:rsid w:val="00FF1017"/>
    <w:rsid w:val="00FF5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o:shapelayout v:ext="edit">
      <o:idmap v:ext="edit" data="1"/>
    </o:shapelayout>
  </w:shapeDefaults>
  <w:decimalSymbol w:val="."/>
  <w:listSeparator w:val=","/>
  <w14:docId w14:val="59EA474C"/>
  <w15:docId w15:val="{96BD7657-AB61-4801-BDC0-682CBCEAE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jc w:val="both"/>
      <w:outlineLvl w:val="1"/>
    </w:pPr>
    <w:rPr>
      <w:szCs w:val="20"/>
    </w:rPr>
  </w:style>
  <w:style w:type="paragraph" w:styleId="Heading3">
    <w:name w:val="heading 3"/>
    <w:basedOn w:val="Normal"/>
    <w:next w:val="Normal"/>
    <w:qFormat/>
    <w:rsid w:val="0034544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styleId="BodyText2">
    <w:name w:val="Body Text 2"/>
    <w:basedOn w:val="Normal"/>
    <w:link w:val="BodyText2Char"/>
    <w:pPr>
      <w:jc w:val="both"/>
    </w:pPr>
    <w:rPr>
      <w:b/>
      <w:bCs/>
      <w:sz w:val="22"/>
      <w:szCs w:val="20"/>
    </w:rPr>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sz w:val="22"/>
    </w:rPr>
  </w:style>
  <w:style w:type="character" w:styleId="PageNumber">
    <w:name w:val="page number"/>
    <w:basedOn w:val="DefaultParagraphFont"/>
  </w:style>
  <w:style w:type="paragraph" w:styleId="ListContinue">
    <w:name w:val="List Continue"/>
    <w:basedOn w:val="Normal"/>
    <w:rsid w:val="00E2462E"/>
    <w:pPr>
      <w:spacing w:after="220"/>
      <w:jc w:val="both"/>
    </w:pPr>
    <w:rPr>
      <w:sz w:val="22"/>
      <w:szCs w:val="20"/>
    </w:rPr>
  </w:style>
  <w:style w:type="character" w:styleId="Hyperlink">
    <w:name w:val="Hyperlink"/>
    <w:uiPriority w:val="99"/>
    <w:rsid w:val="00980638"/>
    <w:rPr>
      <w:color w:val="0000FF"/>
      <w:u w:val="single"/>
    </w:rPr>
  </w:style>
  <w:style w:type="paragraph" w:styleId="Subtitle">
    <w:name w:val="Subtitle"/>
    <w:basedOn w:val="Normal"/>
    <w:link w:val="SubtitleChar"/>
    <w:qFormat/>
    <w:rsid w:val="00980638"/>
    <w:pPr>
      <w:jc w:val="center"/>
    </w:pPr>
    <w:rPr>
      <w:rFonts w:ascii="Arial" w:hAnsi="Arial"/>
      <w:b/>
      <w:snapToGrid w:val="0"/>
      <w:color w:val="000000"/>
      <w:sz w:val="20"/>
      <w:szCs w:val="20"/>
    </w:rPr>
  </w:style>
  <w:style w:type="character" w:customStyle="1" w:styleId="SubtitleChar">
    <w:name w:val="Subtitle Char"/>
    <w:link w:val="Subtitle"/>
    <w:rsid w:val="00980638"/>
    <w:rPr>
      <w:rFonts w:ascii="Arial" w:hAnsi="Arial"/>
      <w:b/>
      <w:snapToGrid w:val="0"/>
      <w:color w:val="000000"/>
    </w:rPr>
  </w:style>
  <w:style w:type="paragraph" w:customStyle="1" w:styleId="Indent5">
    <w:name w:val="Indent .5&quot;"/>
    <w:basedOn w:val="Normal"/>
    <w:rsid w:val="00980638"/>
    <w:pPr>
      <w:keepNext/>
      <w:spacing w:after="220"/>
      <w:ind w:left="720"/>
      <w:jc w:val="both"/>
      <w:outlineLvl w:val="0"/>
    </w:pPr>
    <w:rPr>
      <w:sz w:val="22"/>
      <w:szCs w:val="20"/>
    </w:rPr>
  </w:style>
  <w:style w:type="paragraph" w:customStyle="1" w:styleId="Subtitle1">
    <w:name w:val="Subtitle1"/>
    <w:basedOn w:val="Heading2"/>
    <w:rsid w:val="00980638"/>
    <w:pPr>
      <w:spacing w:after="220"/>
    </w:pPr>
    <w:rPr>
      <w:b/>
      <w:sz w:val="22"/>
    </w:rPr>
  </w:style>
  <w:style w:type="paragraph" w:customStyle="1" w:styleId="TitleCenter">
    <w:name w:val="TitleCenter"/>
    <w:basedOn w:val="Normal"/>
    <w:rsid w:val="00980638"/>
    <w:pPr>
      <w:spacing w:after="220"/>
      <w:jc w:val="center"/>
    </w:pPr>
    <w:rPr>
      <w:b/>
      <w:sz w:val="22"/>
      <w:szCs w:val="20"/>
    </w:rPr>
  </w:style>
  <w:style w:type="paragraph" w:customStyle="1" w:styleId="Indent5a">
    <w:name w:val="Indent .5a"/>
    <w:basedOn w:val="Indent5"/>
    <w:rsid w:val="00980638"/>
    <w:pPr>
      <w:spacing w:after="0"/>
    </w:pPr>
  </w:style>
  <w:style w:type="paragraph" w:customStyle="1" w:styleId="Line">
    <w:name w:val="Line"/>
    <w:basedOn w:val="Normal"/>
    <w:autoRedefine/>
    <w:rsid w:val="00980638"/>
    <w:pPr>
      <w:tabs>
        <w:tab w:val="left" w:leader="underscore" w:pos="9360"/>
      </w:tabs>
      <w:spacing w:after="220"/>
    </w:pPr>
    <w:rPr>
      <w:sz w:val="22"/>
      <w:szCs w:val="20"/>
    </w:rPr>
  </w:style>
  <w:style w:type="paragraph" w:customStyle="1" w:styleId="Line-a">
    <w:name w:val="Line-a"/>
    <w:basedOn w:val="Line"/>
    <w:rsid w:val="00980638"/>
    <w:pPr>
      <w:spacing w:after="0"/>
    </w:pPr>
  </w:style>
  <w:style w:type="paragraph" w:customStyle="1" w:styleId="Line15a">
    <w:name w:val="Line 1.5&quot;a"/>
    <w:basedOn w:val="Normal"/>
    <w:rsid w:val="00980638"/>
    <w:pPr>
      <w:tabs>
        <w:tab w:val="left" w:leader="underscore" w:pos="2160"/>
      </w:tabs>
    </w:pPr>
    <w:rPr>
      <w:sz w:val="22"/>
      <w:szCs w:val="20"/>
    </w:rPr>
  </w:style>
  <w:style w:type="paragraph" w:customStyle="1" w:styleId="Indent0">
    <w:name w:val="Indent 0"/>
    <w:basedOn w:val="Normal"/>
    <w:rsid w:val="00980638"/>
    <w:pPr>
      <w:keepNext/>
      <w:spacing w:after="220"/>
      <w:jc w:val="both"/>
      <w:outlineLvl w:val="0"/>
    </w:pPr>
    <w:rPr>
      <w:sz w:val="22"/>
      <w:szCs w:val="20"/>
    </w:rPr>
  </w:style>
  <w:style w:type="paragraph" w:customStyle="1" w:styleId="Line2a">
    <w:name w:val="Line 2&quot;a"/>
    <w:basedOn w:val="Line15a"/>
    <w:rsid w:val="00980638"/>
    <w:pPr>
      <w:tabs>
        <w:tab w:val="clear" w:pos="2160"/>
        <w:tab w:val="left" w:leader="underscore" w:pos="2880"/>
      </w:tabs>
      <w:jc w:val="both"/>
    </w:pPr>
  </w:style>
  <w:style w:type="paragraph" w:styleId="ListNumber2">
    <w:name w:val="List Number 2"/>
    <w:basedOn w:val="Normal"/>
    <w:rsid w:val="00984FA6"/>
    <w:rPr>
      <w:sz w:val="20"/>
      <w:szCs w:val="20"/>
    </w:rPr>
  </w:style>
  <w:style w:type="character" w:styleId="Strong">
    <w:name w:val="Strong"/>
    <w:qFormat/>
    <w:rsid w:val="008758B4"/>
    <w:rPr>
      <w:b/>
      <w:bCs/>
    </w:rPr>
  </w:style>
  <w:style w:type="paragraph" w:styleId="FootnoteText">
    <w:name w:val="footnote text"/>
    <w:basedOn w:val="Normal"/>
    <w:link w:val="FootnoteTextChar"/>
    <w:uiPriority w:val="99"/>
    <w:rsid w:val="00184144"/>
    <w:pPr>
      <w:spacing w:after="220"/>
    </w:pPr>
    <w:rPr>
      <w:sz w:val="20"/>
      <w:szCs w:val="20"/>
    </w:rPr>
  </w:style>
  <w:style w:type="character" w:styleId="FootnoteReference">
    <w:name w:val="footnote reference"/>
    <w:qFormat/>
    <w:rsid w:val="00184144"/>
    <w:rPr>
      <w:vertAlign w:val="superscript"/>
    </w:rPr>
  </w:style>
  <w:style w:type="paragraph" w:styleId="ListNumber3">
    <w:name w:val="List Number 3"/>
    <w:basedOn w:val="Normal"/>
    <w:rsid w:val="0034544B"/>
    <w:pPr>
      <w:numPr>
        <w:numId w:val="1"/>
      </w:numPr>
    </w:pPr>
  </w:style>
  <w:style w:type="paragraph" w:styleId="ListBullet2">
    <w:name w:val="List Bullet 2"/>
    <w:basedOn w:val="Normal"/>
    <w:autoRedefine/>
    <w:rsid w:val="0034544B"/>
    <w:pPr>
      <w:numPr>
        <w:numId w:val="2"/>
      </w:numPr>
      <w:spacing w:after="220"/>
      <w:jc w:val="both"/>
    </w:pPr>
    <w:rPr>
      <w:i/>
      <w:color w:val="000000"/>
      <w:sz w:val="22"/>
      <w:szCs w:val="20"/>
    </w:rPr>
  </w:style>
  <w:style w:type="paragraph" w:styleId="ListNumber">
    <w:name w:val="List Number"/>
    <w:basedOn w:val="Normal"/>
    <w:rsid w:val="00452842"/>
    <w:pPr>
      <w:numPr>
        <w:numId w:val="3"/>
      </w:numPr>
    </w:pPr>
  </w:style>
  <w:style w:type="paragraph" w:customStyle="1" w:styleId="Default">
    <w:name w:val="Default"/>
    <w:rsid w:val="004E2BB9"/>
    <w:pPr>
      <w:numPr>
        <w:numId w:val="12"/>
      </w:numPr>
      <w:autoSpaceDE w:val="0"/>
      <w:autoSpaceDN w:val="0"/>
      <w:adjustRightInd w:val="0"/>
    </w:pPr>
    <w:rPr>
      <w:color w:val="000000"/>
      <w:sz w:val="24"/>
      <w:szCs w:val="24"/>
    </w:rPr>
  </w:style>
  <w:style w:type="character" w:customStyle="1" w:styleId="BodyText2Char">
    <w:name w:val="Body Text 2 Char"/>
    <w:link w:val="BodyText2"/>
    <w:rsid w:val="00490996"/>
    <w:rPr>
      <w:b/>
      <w:bCs/>
      <w:sz w:val="22"/>
    </w:rPr>
  </w:style>
  <w:style w:type="paragraph" w:styleId="BalloonText">
    <w:name w:val="Balloon Text"/>
    <w:basedOn w:val="Normal"/>
    <w:link w:val="BalloonTextChar"/>
    <w:semiHidden/>
    <w:unhideWhenUsed/>
    <w:rsid w:val="00E969F7"/>
    <w:rPr>
      <w:rFonts w:ascii="Segoe UI" w:hAnsi="Segoe UI" w:cs="Segoe UI"/>
      <w:sz w:val="18"/>
      <w:szCs w:val="18"/>
    </w:rPr>
  </w:style>
  <w:style w:type="character" w:customStyle="1" w:styleId="BalloonTextChar">
    <w:name w:val="Balloon Text Char"/>
    <w:basedOn w:val="DefaultParagraphFont"/>
    <w:link w:val="BalloonText"/>
    <w:semiHidden/>
    <w:rsid w:val="00E969F7"/>
    <w:rPr>
      <w:rFonts w:ascii="Segoe UI" w:hAnsi="Segoe UI" w:cs="Segoe UI"/>
      <w:sz w:val="18"/>
      <w:szCs w:val="18"/>
    </w:rPr>
  </w:style>
  <w:style w:type="character" w:customStyle="1" w:styleId="FootnoteTextChar">
    <w:name w:val="Footnote Text Char"/>
    <w:basedOn w:val="DefaultParagraphFont"/>
    <w:link w:val="FootnoteText"/>
    <w:uiPriority w:val="99"/>
    <w:rsid w:val="00D8278B"/>
  </w:style>
  <w:style w:type="paragraph" w:styleId="ListParagraph">
    <w:name w:val="List Paragraph"/>
    <w:basedOn w:val="Normal"/>
    <w:uiPriority w:val="34"/>
    <w:qFormat/>
    <w:rsid w:val="007F5B56"/>
    <w:pPr>
      <w:ind w:left="720"/>
      <w:contextualSpacing/>
    </w:pPr>
    <w:rPr>
      <w:sz w:val="22"/>
      <w:szCs w:val="20"/>
    </w:rPr>
  </w:style>
  <w:style w:type="character" w:styleId="UnresolvedMention">
    <w:name w:val="Unresolved Mention"/>
    <w:basedOn w:val="DefaultParagraphFont"/>
    <w:uiPriority w:val="99"/>
    <w:semiHidden/>
    <w:unhideWhenUsed/>
    <w:rsid w:val="00A11AFA"/>
    <w:rPr>
      <w:color w:val="605E5C"/>
      <w:shd w:val="clear" w:color="auto" w:fill="E1DFDD"/>
    </w:rPr>
  </w:style>
  <w:style w:type="paragraph" w:customStyle="1" w:styleId="no1">
    <w:name w:val="no. 1"/>
    <w:basedOn w:val="Normal"/>
    <w:rsid w:val="009C0857"/>
    <w:pPr>
      <w:tabs>
        <w:tab w:val="num" w:pos="1440"/>
      </w:tabs>
      <w:spacing w:after="220"/>
      <w:ind w:left="720"/>
      <w:jc w:val="both"/>
    </w:pPr>
    <w:rPr>
      <w:sz w:val="22"/>
      <w:szCs w:val="20"/>
    </w:rPr>
  </w:style>
  <w:style w:type="paragraph" w:customStyle="1" w:styleId="ListContinued">
    <w:name w:val="List Continued"/>
    <w:basedOn w:val="Normal"/>
    <w:qFormat/>
    <w:rsid w:val="009C0857"/>
    <w:pPr>
      <w:numPr>
        <w:numId w:val="19"/>
      </w:numPr>
      <w:tabs>
        <w:tab w:val="left" w:pos="720"/>
      </w:tabs>
      <w:spacing w:after="220"/>
      <w:jc w:val="both"/>
    </w:pPr>
    <w:rPr>
      <w:rFonts w:ascii="Times" w:hAnsi="Time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8F97D-D787-4A8E-877F-7FF43AC70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4</Pages>
  <Words>2193</Words>
  <Characters>12181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Statutory Accounting Principles Working Group</vt:lpstr>
    </vt:vector>
  </TitlesOfParts>
  <Company>NAIC</Company>
  <LinksUpToDate>false</LinksUpToDate>
  <CharactersWithSpaces>14346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Accounting Principles Working Group</dc:title>
  <dc:subject/>
  <dc:creator>Lhunsuck</dc:creator>
  <cp:keywords/>
  <dc:description/>
  <cp:lastModifiedBy>Pinegar, Jim</cp:lastModifiedBy>
  <cp:revision>41</cp:revision>
  <cp:lastPrinted>2020-01-27T15:07:00Z</cp:lastPrinted>
  <dcterms:created xsi:type="dcterms:W3CDTF">2020-05-07T17:08:00Z</dcterms:created>
  <dcterms:modified xsi:type="dcterms:W3CDTF">2020-11-17T01:01:00Z</dcterms:modified>
</cp:coreProperties>
</file>