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616BCCF4"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412312">
        <w:rPr>
          <w:b/>
          <w:sz w:val="22"/>
          <w:szCs w:val="22"/>
        </w:rPr>
        <w:t>Update to Leasehold Improvements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B013AC">
        <w:rPr>
          <w:sz w:val="22"/>
          <w:szCs w:val="22"/>
        </w:rPr>
      </w:r>
      <w:r w:rsidR="00B013AC">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B013AC">
        <w:rPr>
          <w:sz w:val="22"/>
          <w:szCs w:val="22"/>
        </w:rPr>
      </w:r>
      <w:r w:rsidR="00B013A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B013AC">
        <w:rPr>
          <w:sz w:val="22"/>
          <w:szCs w:val="22"/>
        </w:rPr>
      </w:r>
      <w:r w:rsidR="00B013AC">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13AC">
        <w:rPr>
          <w:sz w:val="22"/>
          <w:szCs w:val="22"/>
        </w:rPr>
      </w:r>
      <w:r w:rsidR="00B013A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13AC">
        <w:rPr>
          <w:sz w:val="22"/>
          <w:szCs w:val="22"/>
        </w:rPr>
      </w:r>
      <w:r w:rsidR="00B013A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13AC">
        <w:rPr>
          <w:sz w:val="22"/>
          <w:szCs w:val="22"/>
        </w:rPr>
      </w:r>
      <w:r w:rsidR="00B013AC">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13AC">
        <w:rPr>
          <w:sz w:val="22"/>
          <w:szCs w:val="22"/>
        </w:rPr>
      </w:r>
      <w:r w:rsidR="00B013A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13AC">
        <w:rPr>
          <w:sz w:val="22"/>
          <w:szCs w:val="22"/>
        </w:rPr>
      </w:r>
      <w:r w:rsidR="00B013A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13AC">
        <w:rPr>
          <w:sz w:val="22"/>
          <w:szCs w:val="22"/>
        </w:rPr>
      </w:r>
      <w:r w:rsidR="00B013AC">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FA2A7E5" w:rsidR="002A1316" w:rsidRDefault="002A1316" w:rsidP="00B30CA0">
      <w:pPr>
        <w:pStyle w:val="BodyText2"/>
        <w:rPr>
          <w:bCs w:val="0"/>
          <w:szCs w:val="22"/>
        </w:rPr>
      </w:pPr>
      <w:r w:rsidRPr="00016321">
        <w:rPr>
          <w:bCs w:val="0"/>
          <w:szCs w:val="22"/>
        </w:rPr>
        <w:t>Description of Issue:</w:t>
      </w:r>
    </w:p>
    <w:p w14:paraId="39875ABE" w14:textId="1B3F034A" w:rsidR="00412312" w:rsidRDefault="00412312" w:rsidP="00412312">
      <w:pPr>
        <w:pStyle w:val="BodyText2"/>
        <w:rPr>
          <w:b w:val="0"/>
          <w:szCs w:val="22"/>
        </w:rPr>
      </w:pPr>
      <w:r>
        <w:rPr>
          <w:b w:val="0"/>
          <w:szCs w:val="22"/>
        </w:rPr>
        <w:t xml:space="preserve">During 2019, the Working Group adopted substantive revisions to </w:t>
      </w:r>
      <w:r w:rsidRPr="00412312">
        <w:rPr>
          <w:b w:val="0"/>
          <w:i/>
          <w:iCs/>
          <w:szCs w:val="22"/>
        </w:rPr>
        <w:t>SSAP No. 22—Leases</w:t>
      </w:r>
      <w:r>
        <w:rPr>
          <w:b w:val="0"/>
          <w:szCs w:val="22"/>
        </w:rPr>
        <w:t>, which created SSAP No. 22R. Th</w:t>
      </w:r>
      <w:r w:rsidR="00D34541">
        <w:rPr>
          <w:b w:val="0"/>
          <w:szCs w:val="22"/>
        </w:rPr>
        <w:t>e</w:t>
      </w:r>
      <w:r>
        <w:rPr>
          <w:b w:val="0"/>
          <w:szCs w:val="22"/>
        </w:rPr>
        <w:t xml:space="preserve"> updated guidance rejects the financing lease treatment that has been adopted in U.S. GAAP but brings in language from ASC Topic 842</w:t>
      </w:r>
      <w:r w:rsidR="00D34541">
        <w:rPr>
          <w:b w:val="0"/>
          <w:szCs w:val="22"/>
        </w:rPr>
        <w:t xml:space="preserve">, which intended to keep </w:t>
      </w:r>
      <w:r>
        <w:rPr>
          <w:b w:val="0"/>
          <w:szCs w:val="22"/>
        </w:rPr>
        <w:t>SSAP No. 22R as consistent as possible with updated U.S. GAAP.</w:t>
      </w:r>
      <w:r w:rsidR="00D34541">
        <w:rPr>
          <w:b w:val="0"/>
          <w:szCs w:val="22"/>
        </w:rPr>
        <w:t xml:space="preserve"> </w:t>
      </w:r>
      <w:r>
        <w:rPr>
          <w:b w:val="0"/>
          <w:szCs w:val="22"/>
        </w:rPr>
        <w:t xml:space="preserve">NAIC staff </w:t>
      </w:r>
      <w:r w:rsidR="00BB4651">
        <w:rPr>
          <w:b w:val="0"/>
          <w:szCs w:val="22"/>
        </w:rPr>
        <w:t xml:space="preserve">were </w:t>
      </w:r>
      <w:r>
        <w:rPr>
          <w:b w:val="0"/>
          <w:szCs w:val="22"/>
        </w:rPr>
        <w:t>notified by a company that the revision</w:t>
      </w:r>
      <w:r w:rsidR="002D67C0">
        <w:rPr>
          <w:b w:val="0"/>
          <w:szCs w:val="22"/>
        </w:rPr>
        <w:t>s</w:t>
      </w:r>
      <w:r>
        <w:rPr>
          <w:b w:val="0"/>
          <w:szCs w:val="22"/>
        </w:rPr>
        <w:t xml:space="preserve"> to</w:t>
      </w:r>
      <w:r w:rsidR="00D34541">
        <w:rPr>
          <w:b w:val="0"/>
          <w:szCs w:val="22"/>
        </w:rPr>
        <w:t xml:space="preserve"> the definition of</w:t>
      </w:r>
      <w:r>
        <w:rPr>
          <w:b w:val="0"/>
          <w:szCs w:val="22"/>
        </w:rPr>
        <w:t xml:space="preserve"> </w:t>
      </w:r>
      <w:r w:rsidR="00D34541">
        <w:rPr>
          <w:b w:val="0"/>
          <w:szCs w:val="22"/>
        </w:rPr>
        <w:t xml:space="preserve">lease terms in </w:t>
      </w:r>
      <w:r>
        <w:rPr>
          <w:b w:val="0"/>
          <w:szCs w:val="22"/>
        </w:rPr>
        <w:t>SSAP No. 22R are not consistent with guidance for the depreciable lives of leasehold improve</w:t>
      </w:r>
      <w:r w:rsidR="00313EAD">
        <w:rPr>
          <w:b w:val="0"/>
          <w:szCs w:val="22"/>
        </w:rPr>
        <w:t>ments</w:t>
      </w:r>
      <w:r>
        <w:rPr>
          <w:b w:val="0"/>
          <w:szCs w:val="22"/>
        </w:rPr>
        <w:t xml:space="preserve"> in </w:t>
      </w:r>
      <w:r w:rsidRPr="00412312">
        <w:rPr>
          <w:b w:val="0"/>
          <w:i/>
          <w:iCs/>
          <w:szCs w:val="22"/>
        </w:rPr>
        <w:t>SSAP No. 19—Furniture, Fixtures, Equipment and Leasehold Improvements</w:t>
      </w:r>
      <w:r>
        <w:rPr>
          <w:b w:val="0"/>
          <w:szCs w:val="22"/>
        </w:rPr>
        <w:t xml:space="preserve"> and </w:t>
      </w:r>
      <w:r w:rsidRPr="00412312">
        <w:rPr>
          <w:b w:val="0"/>
          <w:i/>
          <w:iCs/>
          <w:szCs w:val="22"/>
        </w:rPr>
        <w:t>SSAP No. 73—Health Care Delivery Assets and Leasehold Improvements in Health</w:t>
      </w:r>
      <w:r w:rsidR="00D34541">
        <w:rPr>
          <w:b w:val="0"/>
          <w:szCs w:val="22"/>
        </w:rPr>
        <w:t xml:space="preserve"> </w:t>
      </w:r>
      <w:r w:rsidRPr="00412312">
        <w:rPr>
          <w:b w:val="0"/>
          <w:i/>
          <w:iCs/>
          <w:szCs w:val="22"/>
        </w:rPr>
        <w:t>Care Facilities</w:t>
      </w:r>
      <w:r>
        <w:rPr>
          <w:b w:val="0"/>
          <w:szCs w:val="22"/>
        </w:rPr>
        <w:t>.</w:t>
      </w:r>
    </w:p>
    <w:p w14:paraId="33ABA185" w14:textId="5A603904" w:rsidR="001952B9" w:rsidRDefault="001952B9" w:rsidP="00412312">
      <w:pPr>
        <w:pStyle w:val="BodyText2"/>
        <w:rPr>
          <w:b w:val="0"/>
          <w:szCs w:val="22"/>
        </w:rPr>
      </w:pPr>
    </w:p>
    <w:p w14:paraId="38783628" w14:textId="23E68894" w:rsidR="001952B9" w:rsidRDefault="00F613C4" w:rsidP="00412312">
      <w:pPr>
        <w:pStyle w:val="BodyText2"/>
        <w:rPr>
          <w:b w:val="0"/>
          <w:szCs w:val="22"/>
        </w:rPr>
      </w:pPr>
      <w:r>
        <w:rPr>
          <w:b w:val="0"/>
          <w:szCs w:val="22"/>
        </w:rPr>
        <w:t xml:space="preserve">As it stands now, </w:t>
      </w:r>
      <w:r w:rsidR="00D34541">
        <w:rPr>
          <w:b w:val="0"/>
          <w:szCs w:val="22"/>
        </w:rPr>
        <w:t>“</w:t>
      </w:r>
      <w:r>
        <w:rPr>
          <w:b w:val="0"/>
          <w:szCs w:val="22"/>
        </w:rPr>
        <w:t>lease term</w:t>
      </w:r>
      <w:r w:rsidR="00D34541">
        <w:rPr>
          <w:b w:val="0"/>
          <w:szCs w:val="22"/>
        </w:rPr>
        <w:t>”</w:t>
      </w:r>
      <w:r>
        <w:rPr>
          <w:b w:val="0"/>
          <w:szCs w:val="22"/>
        </w:rPr>
        <w:t xml:space="preserve"> </w:t>
      </w:r>
      <w:r w:rsidR="00D34541">
        <w:rPr>
          <w:b w:val="0"/>
          <w:szCs w:val="22"/>
        </w:rPr>
        <w:t>is</w:t>
      </w:r>
      <w:r>
        <w:rPr>
          <w:b w:val="0"/>
          <w:szCs w:val="22"/>
        </w:rPr>
        <w:t xml:space="preserve"> </w:t>
      </w:r>
      <w:r w:rsidRPr="00D34541">
        <w:rPr>
          <w:b w:val="0"/>
          <w:szCs w:val="22"/>
        </w:rPr>
        <w:t xml:space="preserve">defined in SSAP No. 22R </w:t>
      </w:r>
      <w:r w:rsidR="00127E7A">
        <w:rPr>
          <w:b w:val="0"/>
          <w:szCs w:val="22"/>
        </w:rPr>
        <w:t>a</w:t>
      </w:r>
      <w:r w:rsidRPr="00D34541">
        <w:rPr>
          <w:b w:val="0"/>
          <w:szCs w:val="22"/>
        </w:rPr>
        <w:t>s the noncancelable period of the lease together with options to extend or terminate the lease, if the lessee is reasonably certain to exercise the option. In SSAP No. 19 and SSAP No. 73</w:t>
      </w:r>
      <w:r w:rsidR="005D7F3D">
        <w:rPr>
          <w:b w:val="0"/>
          <w:szCs w:val="22"/>
        </w:rPr>
        <w:t>,</w:t>
      </w:r>
      <w:r w:rsidRPr="00D34541">
        <w:rPr>
          <w:b w:val="0"/>
          <w:szCs w:val="22"/>
        </w:rPr>
        <w:t xml:space="preserve"> the guidance for establishing the life of a leasehold improvement does not allow renewal or option periods to be included. </w:t>
      </w:r>
      <w:r w:rsidR="00A72D0E" w:rsidRPr="00D34541">
        <w:rPr>
          <w:b w:val="0"/>
          <w:szCs w:val="22"/>
        </w:rPr>
        <w:t xml:space="preserve">This recommended update will </w:t>
      </w:r>
      <w:r w:rsidR="00D34541">
        <w:rPr>
          <w:b w:val="0"/>
          <w:szCs w:val="22"/>
        </w:rPr>
        <w:t xml:space="preserve">allow </w:t>
      </w:r>
      <w:r w:rsidR="00A72D0E" w:rsidRPr="00D34541">
        <w:rPr>
          <w:b w:val="0"/>
          <w:szCs w:val="22"/>
        </w:rPr>
        <w:t>the guidance in SSAP No</w:t>
      </w:r>
      <w:r w:rsidR="00D34541">
        <w:rPr>
          <w:b w:val="0"/>
          <w:szCs w:val="22"/>
        </w:rPr>
        <w:t>. 19 and SSAP No. 73 to conform with SSAP No. 22R.</w:t>
      </w:r>
      <w:r w:rsidR="00242BEF">
        <w:rPr>
          <w:b w:val="0"/>
          <w:szCs w:val="22"/>
        </w:rPr>
        <w:t xml:space="preserve"> Note that leasehold improvements remain nonadmitted assets.</w:t>
      </w:r>
    </w:p>
    <w:p w14:paraId="4F25D15E" w14:textId="77777777" w:rsidR="004110F5" w:rsidRDefault="004110F5" w:rsidP="00B30CA0">
      <w:pPr>
        <w:pStyle w:val="BodyText2"/>
        <w:rPr>
          <w:bCs w:val="0"/>
          <w:szCs w:val="22"/>
        </w:rPr>
      </w:pPr>
    </w:p>
    <w:p w14:paraId="6C6B67AF" w14:textId="47883353" w:rsidR="002A1316" w:rsidRDefault="002A1316" w:rsidP="00B30CA0">
      <w:pPr>
        <w:pStyle w:val="BodyText2"/>
        <w:rPr>
          <w:bCs w:val="0"/>
          <w:szCs w:val="22"/>
        </w:rPr>
      </w:pPr>
      <w:r w:rsidRPr="00016321">
        <w:rPr>
          <w:bCs w:val="0"/>
          <w:szCs w:val="22"/>
        </w:rPr>
        <w:t>Existing Authoritative Literature:</w:t>
      </w:r>
    </w:p>
    <w:p w14:paraId="046AE8E4" w14:textId="77777777" w:rsidR="0065025A" w:rsidRDefault="0065025A" w:rsidP="00B30CA0">
      <w:pPr>
        <w:pStyle w:val="BodyText2"/>
        <w:rPr>
          <w:b w:val="0"/>
          <w:szCs w:val="22"/>
        </w:rPr>
      </w:pPr>
    </w:p>
    <w:p w14:paraId="1BD0FE84" w14:textId="43E98417" w:rsidR="0065025A" w:rsidRDefault="0065025A" w:rsidP="00B30CA0">
      <w:pPr>
        <w:pStyle w:val="BodyText2"/>
        <w:rPr>
          <w:b w:val="0"/>
          <w:szCs w:val="22"/>
        </w:rPr>
      </w:pPr>
      <w:r>
        <w:rPr>
          <w:b w:val="0"/>
          <w:szCs w:val="22"/>
        </w:rPr>
        <w:t xml:space="preserve">The guidance on </w:t>
      </w:r>
      <w:r w:rsidR="00D34541">
        <w:rPr>
          <w:b w:val="0"/>
          <w:szCs w:val="22"/>
        </w:rPr>
        <w:t>“</w:t>
      </w:r>
      <w:r>
        <w:rPr>
          <w:b w:val="0"/>
          <w:szCs w:val="22"/>
        </w:rPr>
        <w:t>lease term</w:t>
      </w:r>
      <w:r w:rsidR="00D34541">
        <w:rPr>
          <w:b w:val="0"/>
          <w:szCs w:val="22"/>
        </w:rPr>
        <w:t>”</w:t>
      </w:r>
      <w:r>
        <w:rPr>
          <w:b w:val="0"/>
          <w:szCs w:val="22"/>
        </w:rPr>
        <w:t xml:space="preserve"> is included in SSAP No. 22R</w:t>
      </w:r>
      <w:r w:rsidR="00A72D0E">
        <w:rPr>
          <w:b w:val="0"/>
          <w:szCs w:val="22"/>
        </w:rPr>
        <w:t xml:space="preserve"> (language matches ASC Topic 842-10-30-1)</w:t>
      </w:r>
      <w:r>
        <w:rPr>
          <w:b w:val="0"/>
          <w:szCs w:val="22"/>
        </w:rPr>
        <w:t>:</w:t>
      </w:r>
    </w:p>
    <w:p w14:paraId="6A9C52DA" w14:textId="0A236597" w:rsidR="0065025A" w:rsidRDefault="0065025A" w:rsidP="00B30CA0">
      <w:pPr>
        <w:pStyle w:val="BodyText2"/>
        <w:rPr>
          <w:b w:val="0"/>
          <w:szCs w:val="22"/>
        </w:rPr>
      </w:pPr>
    </w:p>
    <w:p w14:paraId="4C8FFE9E" w14:textId="77777777" w:rsidR="0065025A" w:rsidRPr="00C75F9C" w:rsidRDefault="0065025A" w:rsidP="00C75F9C">
      <w:pPr>
        <w:pStyle w:val="ListContinue"/>
        <w:ind w:left="720"/>
        <w:rPr>
          <w:rFonts w:ascii="Arial" w:hAnsi="Arial" w:cs="Arial"/>
          <w:sz w:val="20"/>
        </w:rPr>
      </w:pPr>
      <w:r w:rsidRPr="00C75F9C">
        <w:rPr>
          <w:rFonts w:ascii="Arial" w:hAnsi="Arial" w:cs="Arial"/>
          <w:sz w:val="20"/>
        </w:rPr>
        <w:t>24.</w:t>
      </w:r>
      <w:r w:rsidRPr="00C75F9C">
        <w:rPr>
          <w:rFonts w:ascii="Arial" w:hAnsi="Arial" w:cs="Arial"/>
          <w:sz w:val="20"/>
        </w:rPr>
        <w:tab/>
        <w:t xml:space="preserve">An entity shall determine the lease term as the </w:t>
      </w:r>
      <w:proofErr w:type="spellStart"/>
      <w:r w:rsidRPr="00C75F9C">
        <w:rPr>
          <w:rFonts w:ascii="Arial" w:hAnsi="Arial" w:cs="Arial"/>
          <w:sz w:val="20"/>
        </w:rPr>
        <w:t>noncancellable</w:t>
      </w:r>
      <w:proofErr w:type="spellEnd"/>
      <w:r w:rsidRPr="00C75F9C">
        <w:rPr>
          <w:rFonts w:ascii="Arial" w:hAnsi="Arial" w:cs="Arial"/>
          <w:sz w:val="20"/>
        </w:rPr>
        <w:t xml:space="preserve"> period of the lease, together with </w:t>
      </w:r>
      <w:proofErr w:type="gramStart"/>
      <w:r w:rsidRPr="00C75F9C">
        <w:rPr>
          <w:rFonts w:ascii="Arial" w:hAnsi="Arial" w:cs="Arial"/>
          <w:sz w:val="20"/>
        </w:rPr>
        <w:t>all of</w:t>
      </w:r>
      <w:proofErr w:type="gramEnd"/>
      <w:r w:rsidRPr="00C75F9C">
        <w:rPr>
          <w:rFonts w:ascii="Arial" w:hAnsi="Arial" w:cs="Arial"/>
          <w:sz w:val="20"/>
        </w:rPr>
        <w:t xml:space="preserve"> the following: </w:t>
      </w:r>
    </w:p>
    <w:p w14:paraId="4B27C1FF" w14:textId="77777777" w:rsidR="0065025A" w:rsidRPr="00C75F9C" w:rsidRDefault="0065025A" w:rsidP="00C75F9C">
      <w:pPr>
        <w:pStyle w:val="Style3"/>
        <w:numPr>
          <w:ilvl w:val="0"/>
          <w:numId w:val="0"/>
        </w:numPr>
        <w:ind w:left="2160" w:hanging="720"/>
        <w:rPr>
          <w:rFonts w:ascii="Arial" w:hAnsi="Arial" w:cs="Arial"/>
          <w:sz w:val="20"/>
          <w:szCs w:val="20"/>
        </w:rPr>
      </w:pPr>
      <w:r w:rsidRPr="00C75F9C">
        <w:rPr>
          <w:rFonts w:ascii="Arial" w:hAnsi="Arial" w:cs="Arial"/>
          <w:sz w:val="20"/>
          <w:szCs w:val="20"/>
          <w14:scene3d>
            <w14:camera w14:prst="orthographicFront"/>
            <w14:lightRig w14:rig="threePt" w14:dir="t">
              <w14:rot w14:lat="0" w14:lon="0" w14:rev="0"/>
            </w14:lightRig>
          </w14:scene3d>
        </w:rPr>
        <w:t>a.</w:t>
      </w:r>
      <w:r w:rsidRPr="00C75F9C">
        <w:rPr>
          <w:rFonts w:ascii="Arial" w:hAnsi="Arial" w:cs="Arial"/>
          <w:sz w:val="20"/>
          <w:szCs w:val="20"/>
          <w14:scene3d>
            <w14:camera w14:prst="orthographicFront"/>
            <w14:lightRig w14:rig="threePt" w14:dir="t">
              <w14:rot w14:lat="0" w14:lon="0" w14:rev="0"/>
            </w14:lightRig>
          </w14:scene3d>
        </w:rPr>
        <w:tab/>
      </w:r>
      <w:r w:rsidRPr="00C75F9C">
        <w:rPr>
          <w:rFonts w:ascii="Arial" w:hAnsi="Arial" w:cs="Arial"/>
          <w:sz w:val="20"/>
          <w:szCs w:val="20"/>
        </w:rPr>
        <w:t>Periods covered by an option to extend the lease if the lessee is reasonably certain to exercise that option.</w:t>
      </w:r>
    </w:p>
    <w:p w14:paraId="4F4A423B" w14:textId="77777777" w:rsidR="0065025A" w:rsidRPr="00C75F9C" w:rsidRDefault="0065025A" w:rsidP="00C75F9C">
      <w:pPr>
        <w:pStyle w:val="Style3"/>
        <w:numPr>
          <w:ilvl w:val="0"/>
          <w:numId w:val="0"/>
        </w:numPr>
        <w:ind w:left="2160" w:hanging="720"/>
        <w:rPr>
          <w:rFonts w:ascii="Arial" w:hAnsi="Arial" w:cs="Arial"/>
          <w:sz w:val="20"/>
          <w:szCs w:val="20"/>
        </w:rPr>
      </w:pPr>
      <w:r w:rsidRPr="00C75F9C">
        <w:rPr>
          <w:rFonts w:ascii="Arial" w:hAnsi="Arial" w:cs="Arial"/>
          <w:sz w:val="20"/>
          <w:szCs w:val="20"/>
          <w14:scene3d>
            <w14:camera w14:prst="orthographicFront"/>
            <w14:lightRig w14:rig="threePt" w14:dir="t">
              <w14:rot w14:lat="0" w14:lon="0" w14:rev="0"/>
            </w14:lightRig>
          </w14:scene3d>
        </w:rPr>
        <w:t>b.</w:t>
      </w:r>
      <w:r w:rsidRPr="00C75F9C">
        <w:rPr>
          <w:rFonts w:ascii="Arial" w:hAnsi="Arial" w:cs="Arial"/>
          <w:sz w:val="20"/>
          <w:szCs w:val="20"/>
          <w14:scene3d>
            <w14:camera w14:prst="orthographicFront"/>
            <w14:lightRig w14:rig="threePt" w14:dir="t">
              <w14:rot w14:lat="0" w14:lon="0" w14:rev="0"/>
            </w14:lightRig>
          </w14:scene3d>
        </w:rPr>
        <w:tab/>
      </w:r>
      <w:r w:rsidRPr="00C75F9C">
        <w:rPr>
          <w:rFonts w:ascii="Arial" w:hAnsi="Arial" w:cs="Arial"/>
          <w:sz w:val="20"/>
          <w:szCs w:val="20"/>
        </w:rPr>
        <w:t>Periods covered by an option to terminate the lease if the lessee is reasonably certain not to exercise that option.</w:t>
      </w:r>
    </w:p>
    <w:p w14:paraId="4582EDEC" w14:textId="495773CC" w:rsidR="00E47513" w:rsidRDefault="0065025A" w:rsidP="00461C59">
      <w:pPr>
        <w:pStyle w:val="Style3"/>
        <w:numPr>
          <w:ilvl w:val="0"/>
          <w:numId w:val="0"/>
        </w:numPr>
        <w:ind w:left="2160" w:hanging="720"/>
        <w:rPr>
          <w:b/>
        </w:rPr>
      </w:pPr>
      <w:r w:rsidRPr="00C75F9C">
        <w:rPr>
          <w:rFonts w:ascii="Arial" w:hAnsi="Arial" w:cs="Arial"/>
          <w:sz w:val="20"/>
          <w:szCs w:val="20"/>
          <w14:scene3d>
            <w14:camera w14:prst="orthographicFront"/>
            <w14:lightRig w14:rig="threePt" w14:dir="t">
              <w14:rot w14:lat="0" w14:lon="0" w14:rev="0"/>
            </w14:lightRig>
          </w14:scene3d>
        </w:rPr>
        <w:t>c.</w:t>
      </w:r>
      <w:r w:rsidRPr="00C75F9C">
        <w:rPr>
          <w:rFonts w:ascii="Arial" w:hAnsi="Arial" w:cs="Arial"/>
          <w:sz w:val="20"/>
          <w:szCs w:val="20"/>
          <w14:scene3d>
            <w14:camera w14:prst="orthographicFront"/>
            <w14:lightRig w14:rig="threePt" w14:dir="t">
              <w14:rot w14:lat="0" w14:lon="0" w14:rev="0"/>
            </w14:lightRig>
          </w14:scene3d>
        </w:rPr>
        <w:tab/>
      </w:r>
      <w:r w:rsidRPr="00C75F9C">
        <w:rPr>
          <w:rFonts w:ascii="Arial" w:hAnsi="Arial" w:cs="Arial"/>
          <w:sz w:val="20"/>
          <w:szCs w:val="20"/>
        </w:rPr>
        <w:t>Periods covered by an option to extend (or not to terminate) the lease in which exercise of the option is controlled by the lessor.</w:t>
      </w:r>
    </w:p>
    <w:p w14:paraId="0AFD1705" w14:textId="186DC09C" w:rsidR="0065025A" w:rsidRDefault="0065025A" w:rsidP="00B30CA0">
      <w:pPr>
        <w:pStyle w:val="BodyText2"/>
        <w:rPr>
          <w:b w:val="0"/>
          <w:szCs w:val="22"/>
        </w:rPr>
      </w:pPr>
      <w:r>
        <w:rPr>
          <w:b w:val="0"/>
          <w:szCs w:val="22"/>
        </w:rPr>
        <w:t>Leasehold improvements are discussed in SSAP No. 19 and in SSAP No. 73.</w:t>
      </w:r>
    </w:p>
    <w:p w14:paraId="70B33BC1" w14:textId="77777777" w:rsidR="004110F5" w:rsidRDefault="004110F5" w:rsidP="00B30CA0">
      <w:pPr>
        <w:pStyle w:val="BodyText2"/>
        <w:rPr>
          <w:b w:val="0"/>
          <w:szCs w:val="22"/>
        </w:rPr>
      </w:pPr>
    </w:p>
    <w:p w14:paraId="64BFE28A" w14:textId="78DDD14C" w:rsidR="0065025A" w:rsidRDefault="0065025A" w:rsidP="00B30CA0">
      <w:pPr>
        <w:pStyle w:val="BodyText2"/>
        <w:rPr>
          <w:b w:val="0"/>
          <w:szCs w:val="22"/>
        </w:rPr>
      </w:pPr>
      <w:r>
        <w:rPr>
          <w:b w:val="0"/>
          <w:szCs w:val="22"/>
        </w:rPr>
        <w:t>SSAP No. 19</w:t>
      </w:r>
      <w:r w:rsidR="00C75F9C">
        <w:rPr>
          <w:b w:val="0"/>
          <w:szCs w:val="22"/>
        </w:rPr>
        <w:t>:</w:t>
      </w:r>
    </w:p>
    <w:p w14:paraId="41541D05" w14:textId="52EA26A0" w:rsidR="00C75F9C" w:rsidRDefault="00C75F9C" w:rsidP="00B30CA0">
      <w:pPr>
        <w:pStyle w:val="BodyText2"/>
        <w:rPr>
          <w:b w:val="0"/>
          <w:szCs w:val="22"/>
        </w:rPr>
      </w:pPr>
    </w:p>
    <w:p w14:paraId="7BD8B1D8" w14:textId="08184042" w:rsidR="00C75F9C" w:rsidRDefault="00C75F9C" w:rsidP="00C52296">
      <w:pPr>
        <w:pStyle w:val="BodyText2"/>
        <w:ind w:left="720"/>
        <w:rPr>
          <w:rFonts w:ascii="Arial" w:hAnsi="Arial" w:cs="Arial"/>
          <w:b w:val="0"/>
          <w:sz w:val="20"/>
        </w:rPr>
      </w:pPr>
      <w:r w:rsidRPr="00C75F9C">
        <w:rPr>
          <w:rFonts w:ascii="Arial" w:hAnsi="Arial" w:cs="Arial"/>
          <w:b w:val="0"/>
          <w:sz w:val="20"/>
        </w:rPr>
        <w:t>5.</w:t>
      </w:r>
      <w:r w:rsidRPr="00C75F9C">
        <w:rPr>
          <w:rFonts w:ascii="Arial" w:hAnsi="Arial" w:cs="Arial"/>
          <w:b w:val="0"/>
          <w:sz w:val="20"/>
        </w:rPr>
        <w:tab/>
        <w:t xml:space="preserve">Leasehold improvements that increase the value and enhance the usefulness of the leased asset meet the definition of assets established in SSAP No. 4. Within that definition, such items also meet the criteria defining nonadmitted assets. Accordingly, such assets shall be reported as nonadmitted assets and charged against surplus. These nonadmitted assets shall be amortized against net income over the shorter of their estimated useful life or the remaining life of the original </w:t>
      </w:r>
      <w:r w:rsidRPr="00AB1DAA">
        <w:rPr>
          <w:rFonts w:ascii="Arial" w:hAnsi="Arial" w:cs="Arial"/>
          <w:b w:val="0"/>
          <w:sz w:val="20"/>
        </w:rPr>
        <w:t>lease excluding renewal or option periods.</w:t>
      </w:r>
      <w:r w:rsidRPr="00C75F9C">
        <w:rPr>
          <w:rFonts w:ascii="Arial" w:hAnsi="Arial" w:cs="Arial"/>
          <w:b w:val="0"/>
          <w:sz w:val="20"/>
        </w:rPr>
        <w:t xml:space="preserve"> Leasehold improvements that do not meet the definition of assets shall be charged to expense when acquired.</w:t>
      </w:r>
    </w:p>
    <w:p w14:paraId="1B311D2A" w14:textId="4638967F" w:rsidR="00C75F9C" w:rsidRDefault="00C75F9C" w:rsidP="00C75F9C">
      <w:pPr>
        <w:pStyle w:val="BodyText2"/>
        <w:ind w:left="720"/>
        <w:rPr>
          <w:rFonts w:ascii="Arial" w:hAnsi="Arial" w:cs="Arial"/>
          <w:b w:val="0"/>
          <w:sz w:val="20"/>
        </w:rPr>
      </w:pPr>
    </w:p>
    <w:p w14:paraId="19007A38" w14:textId="09F7621E" w:rsidR="00C75F9C" w:rsidRDefault="00C75F9C" w:rsidP="00C75F9C">
      <w:pPr>
        <w:pStyle w:val="BodyText2"/>
        <w:rPr>
          <w:b w:val="0"/>
          <w:szCs w:val="22"/>
        </w:rPr>
      </w:pPr>
      <w:r>
        <w:rPr>
          <w:b w:val="0"/>
          <w:szCs w:val="22"/>
        </w:rPr>
        <w:lastRenderedPageBreak/>
        <w:t>SSAP No. 73:</w:t>
      </w:r>
    </w:p>
    <w:p w14:paraId="03F24F7F" w14:textId="727BC614" w:rsidR="00C75F9C" w:rsidRDefault="00C75F9C" w:rsidP="00C75F9C">
      <w:pPr>
        <w:pStyle w:val="BodyText2"/>
        <w:ind w:left="720"/>
        <w:rPr>
          <w:rFonts w:ascii="Arial" w:hAnsi="Arial" w:cs="Arial"/>
          <w:b w:val="0"/>
          <w:sz w:val="20"/>
        </w:rPr>
      </w:pPr>
    </w:p>
    <w:p w14:paraId="116ADB6A" w14:textId="2EA6754D" w:rsidR="00C75F9C" w:rsidRPr="00C75F9C" w:rsidRDefault="00C75F9C" w:rsidP="00C75F9C">
      <w:pPr>
        <w:pStyle w:val="BodyText2"/>
        <w:ind w:left="720"/>
        <w:rPr>
          <w:rFonts w:ascii="Arial" w:hAnsi="Arial" w:cs="Arial"/>
          <w:b w:val="0"/>
          <w:sz w:val="20"/>
        </w:rPr>
      </w:pPr>
      <w:r w:rsidRPr="00C75F9C">
        <w:rPr>
          <w:rFonts w:ascii="Arial" w:hAnsi="Arial" w:cs="Arial"/>
          <w:b w:val="0"/>
          <w:sz w:val="20"/>
        </w:rPr>
        <w:t>9.</w:t>
      </w:r>
      <w:r w:rsidRPr="00C75F9C">
        <w:rPr>
          <w:rFonts w:ascii="Arial" w:hAnsi="Arial" w:cs="Arial"/>
          <w:b w:val="0"/>
          <w:sz w:val="20"/>
        </w:rPr>
        <w:tab/>
        <w:t>Furniture, medical equipment and fixtures, and leasehold improvements shall be depreciated over their estimated useful lives but for a period not to exceed three years, except for a leasehold improvement which shall be amortized against net income over the shorter of its estimated useful life or the remaining life of the original lease excluding renewal or option periods, using methods detailed in SSAP No. 19.</w:t>
      </w:r>
    </w:p>
    <w:p w14:paraId="6F758E25" w14:textId="77777777" w:rsidR="004E2BB9" w:rsidRPr="00016321" w:rsidRDefault="004E2BB9" w:rsidP="00B30CA0">
      <w:pPr>
        <w:pStyle w:val="BodyText2"/>
        <w:rPr>
          <w:b w:val="0"/>
          <w:bCs w:val="0"/>
          <w:szCs w:val="22"/>
        </w:rPr>
      </w:pPr>
    </w:p>
    <w:p w14:paraId="0BDB1F1A" w14:textId="1246B86A" w:rsidR="002A1316" w:rsidRDefault="002A1316" w:rsidP="00B30CA0">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3E1D77F3" w14:textId="7BD7DC21" w:rsidR="00E023D6" w:rsidRPr="00E023D6" w:rsidRDefault="00E023D6" w:rsidP="00B30CA0">
      <w:pPr>
        <w:pStyle w:val="BodyText2"/>
      </w:pPr>
      <w:r>
        <w:rPr>
          <w:b w:val="0"/>
          <w:szCs w:val="22"/>
        </w:rPr>
        <w:t xml:space="preserve">The Working Group adopted substantive revisions to SSAP No. 22 to incorporate language from </w:t>
      </w:r>
      <w:r w:rsidRPr="00BD20A6">
        <w:rPr>
          <w:b w:val="0"/>
          <w:i/>
          <w:szCs w:val="22"/>
        </w:rPr>
        <w:t>ASU 2016-02, Leases (Topic 842)</w:t>
      </w:r>
      <w:r w:rsidRPr="00E023D6">
        <w:rPr>
          <w:b w:val="0"/>
          <w:bCs w:val="0"/>
        </w:rPr>
        <w:t xml:space="preserve">, </w:t>
      </w:r>
      <w:r>
        <w:rPr>
          <w:b w:val="0"/>
          <w:bCs w:val="0"/>
        </w:rPr>
        <w:t xml:space="preserve">which </w:t>
      </w:r>
      <w:r w:rsidRPr="00E023D6">
        <w:rPr>
          <w:b w:val="0"/>
          <w:bCs w:val="0"/>
        </w:rPr>
        <w:t>retain</w:t>
      </w:r>
      <w:r>
        <w:rPr>
          <w:b w:val="0"/>
          <w:bCs w:val="0"/>
        </w:rPr>
        <w:t>ed</w:t>
      </w:r>
      <w:r w:rsidRPr="00E023D6">
        <w:rPr>
          <w:b w:val="0"/>
          <w:bCs w:val="0"/>
        </w:rPr>
        <w:t xml:space="preserve"> the treatment of leases as operating leases by the lessor</w:t>
      </w:r>
      <w:r>
        <w:rPr>
          <w:b w:val="0"/>
          <w:bCs w:val="0"/>
        </w:rPr>
        <w:t xml:space="preserve"> but</w:t>
      </w:r>
      <w:r w:rsidRPr="00E023D6">
        <w:rPr>
          <w:b w:val="0"/>
          <w:bCs w:val="0"/>
        </w:rPr>
        <w:t xml:space="preserve"> incorporate</w:t>
      </w:r>
      <w:r>
        <w:rPr>
          <w:b w:val="0"/>
          <w:bCs w:val="0"/>
        </w:rPr>
        <w:t>d</w:t>
      </w:r>
      <w:r w:rsidRPr="00E023D6">
        <w:rPr>
          <w:b w:val="0"/>
          <w:bCs w:val="0"/>
        </w:rPr>
        <w:t xml:space="preserve"> some of the new language and guidance from ASU 2016-02</w:t>
      </w:r>
      <w:r>
        <w:rPr>
          <w:b w:val="0"/>
          <w:bCs w:val="0"/>
        </w:rPr>
        <w:t>.</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77777777" w:rsidR="00490996" w:rsidRPr="00016321" w:rsidRDefault="00490996" w:rsidP="00490996">
      <w:pPr>
        <w:pStyle w:val="Default"/>
        <w:rPr>
          <w:b/>
          <w:sz w:val="22"/>
          <w:szCs w:val="22"/>
        </w:rPr>
      </w:pPr>
      <w:r w:rsidRPr="00016321">
        <w:rPr>
          <w:b/>
          <w:sz w:val="22"/>
          <w:szCs w:val="22"/>
        </w:rPr>
        <w:t>Convergence with International Financial Reporting Standards (IFRS):</w:t>
      </w:r>
    </w:p>
    <w:p w14:paraId="2033EE97" w14:textId="2A595EDE" w:rsidR="00E023D6" w:rsidRPr="00377E4E" w:rsidRDefault="00E023D6" w:rsidP="00E023D6">
      <w:pPr>
        <w:pStyle w:val="Default"/>
        <w:jc w:val="both"/>
        <w:rPr>
          <w:sz w:val="22"/>
          <w:szCs w:val="22"/>
        </w:rPr>
      </w:pPr>
      <w:r>
        <w:rPr>
          <w:sz w:val="22"/>
          <w:szCs w:val="22"/>
        </w:rPr>
        <w:t>The intent of Topic 842</w:t>
      </w:r>
      <w:r w:rsidRPr="00377E4E">
        <w:rPr>
          <w:sz w:val="22"/>
          <w:szCs w:val="22"/>
        </w:rPr>
        <w:t xml:space="preserve"> is to make U.S. GAAP lease treatment more closely resemble</w:t>
      </w:r>
      <w:r>
        <w:rPr>
          <w:sz w:val="22"/>
          <w:szCs w:val="22"/>
        </w:rPr>
        <w:t xml:space="preserve"> that of</w:t>
      </w:r>
      <w:r w:rsidRPr="00377E4E">
        <w:rPr>
          <w:sz w:val="22"/>
          <w:szCs w:val="22"/>
        </w:rPr>
        <w:t xml:space="preserve"> IFRS </w:t>
      </w:r>
      <w:r>
        <w:rPr>
          <w:sz w:val="22"/>
          <w:szCs w:val="22"/>
        </w:rPr>
        <w:t xml:space="preserve">lease treatment in </w:t>
      </w:r>
      <w:r w:rsidRPr="00377E4E">
        <w:rPr>
          <w:i/>
          <w:sz w:val="22"/>
          <w:szCs w:val="22"/>
        </w:rPr>
        <w:t>IFRS 16—Leases</w:t>
      </w:r>
      <w:r w:rsidRPr="00377E4E">
        <w:rPr>
          <w:sz w:val="22"/>
          <w:szCs w:val="22"/>
        </w:rPr>
        <w:t>.</w:t>
      </w:r>
      <w:r>
        <w:rPr>
          <w:sz w:val="22"/>
          <w:szCs w:val="22"/>
        </w:rPr>
        <w:t xml:space="preserve"> </w:t>
      </w:r>
    </w:p>
    <w:p w14:paraId="4C958C4B" w14:textId="77777777" w:rsidR="00E023D6" w:rsidRPr="00016321" w:rsidRDefault="00E023D6" w:rsidP="00490996">
      <w:pPr>
        <w:pStyle w:val="BodyText2"/>
        <w:rPr>
          <w:b w:val="0"/>
          <w:bCs w:val="0"/>
          <w:szCs w:val="22"/>
        </w:rPr>
      </w:pPr>
    </w:p>
    <w:p w14:paraId="34CBA3B6" w14:textId="75A9FC0B" w:rsidR="002A1316" w:rsidRDefault="002A1316" w:rsidP="00B30CA0">
      <w:pPr>
        <w:pStyle w:val="BodyText2"/>
        <w:rPr>
          <w:szCs w:val="22"/>
        </w:rPr>
      </w:pPr>
      <w:r w:rsidRPr="00016321">
        <w:rPr>
          <w:szCs w:val="22"/>
        </w:rPr>
        <w:t>Staff Recommendation:</w:t>
      </w:r>
    </w:p>
    <w:p w14:paraId="15371714" w14:textId="62F8187A" w:rsidR="00E023D6" w:rsidRDefault="00E023D6" w:rsidP="009B6F37">
      <w:pPr>
        <w:pStyle w:val="BodyText2"/>
      </w:pPr>
      <w:bookmarkStart w:id="1" w:name="_Hlk44412505"/>
      <w:r>
        <w:rPr>
          <w:szCs w:val="22"/>
        </w:rPr>
        <w:t>NAIC s</w:t>
      </w:r>
      <w:r w:rsidRPr="00016321">
        <w:rPr>
          <w:szCs w:val="22"/>
        </w:rPr>
        <w:t xml:space="preserve">taff recommends that the Working Group move this item to the active listing, categorized </w:t>
      </w:r>
      <w:r w:rsidRPr="002216FA">
        <w:rPr>
          <w:szCs w:val="22"/>
        </w:rPr>
        <w:t>as nonsubstantive</w:t>
      </w:r>
      <w:r>
        <w:rPr>
          <w:szCs w:val="22"/>
        </w:rPr>
        <w:t xml:space="preserve"> </w:t>
      </w:r>
      <w:r w:rsidRPr="00C671A6">
        <w:t xml:space="preserve">and incorporate </w:t>
      </w:r>
      <w:r w:rsidRPr="00E023D6">
        <w:t xml:space="preserve">revisions to </w:t>
      </w:r>
      <w:r w:rsidRPr="00E023D6">
        <w:rPr>
          <w:i/>
          <w:iCs/>
          <w:szCs w:val="22"/>
        </w:rPr>
        <w:t>SSAP No. 19—Furniture, Fixtures, Equipment and Leasehold Improvements</w:t>
      </w:r>
      <w:r w:rsidRPr="00E023D6">
        <w:rPr>
          <w:szCs w:val="22"/>
        </w:rPr>
        <w:t xml:space="preserve"> and </w:t>
      </w:r>
      <w:r w:rsidRPr="00E023D6">
        <w:rPr>
          <w:i/>
          <w:iCs/>
          <w:szCs w:val="22"/>
        </w:rPr>
        <w:t>SSAP No. 73—Health Care Delivery Assets and Leasehold Improvements in Health</w:t>
      </w:r>
      <w:r w:rsidR="009B6F37">
        <w:rPr>
          <w:i/>
          <w:iCs/>
          <w:szCs w:val="22"/>
        </w:rPr>
        <w:t xml:space="preserve"> </w:t>
      </w:r>
      <w:r w:rsidRPr="00E023D6">
        <w:rPr>
          <w:i/>
          <w:iCs/>
          <w:szCs w:val="22"/>
        </w:rPr>
        <w:t>Care Facilities</w:t>
      </w:r>
      <w:r w:rsidRPr="00E023D6">
        <w:t xml:space="preserve"> as noted below. </w:t>
      </w:r>
      <w:r>
        <w:t>The updated language will allow leasehold improvements to have lives that match the associated lease</w:t>
      </w:r>
      <w:r w:rsidR="00751074">
        <w:t xml:space="preserve"> term</w:t>
      </w:r>
      <w:r>
        <w:t>, which is guidance that agrees with U.S. GAAP in ASC Topic 842.</w:t>
      </w:r>
    </w:p>
    <w:bookmarkEnd w:id="1"/>
    <w:p w14:paraId="5ABFCD95" w14:textId="0B3EA240" w:rsidR="00E023D6" w:rsidRDefault="00E023D6" w:rsidP="00E023D6">
      <w:pPr>
        <w:pStyle w:val="BodyText2"/>
      </w:pPr>
    </w:p>
    <w:p w14:paraId="1675B0C9" w14:textId="110C9311" w:rsidR="00984FA6" w:rsidRPr="002D67C0" w:rsidRDefault="00E023D6" w:rsidP="00B30CA0">
      <w:pPr>
        <w:pStyle w:val="BodyText2"/>
        <w:rPr>
          <w:szCs w:val="22"/>
          <w:u w:val="single"/>
        </w:rPr>
      </w:pPr>
      <w:bookmarkStart w:id="2" w:name="_Hlk37831263"/>
      <w:r w:rsidRPr="002D67C0">
        <w:rPr>
          <w:szCs w:val="22"/>
          <w:u w:val="single"/>
        </w:rPr>
        <w:t>SSAP No. 19:</w:t>
      </w:r>
    </w:p>
    <w:p w14:paraId="2A72ABF9" w14:textId="0C3C3D29" w:rsidR="00E023D6" w:rsidRDefault="00E023D6" w:rsidP="00B30CA0">
      <w:pPr>
        <w:pStyle w:val="BodyText2"/>
        <w:rPr>
          <w:b w:val="0"/>
          <w:bCs w:val="0"/>
          <w:szCs w:val="22"/>
        </w:rPr>
      </w:pPr>
    </w:p>
    <w:p w14:paraId="7E030F3B" w14:textId="5F523B79" w:rsidR="00E023D6" w:rsidRPr="002D67C0" w:rsidRDefault="000173BE" w:rsidP="000173BE">
      <w:pPr>
        <w:pStyle w:val="BodyText2"/>
        <w:ind w:left="720"/>
        <w:rPr>
          <w:rFonts w:ascii="Arial" w:hAnsi="Arial" w:cs="Arial"/>
          <w:b w:val="0"/>
          <w:i/>
          <w:iCs/>
          <w:sz w:val="20"/>
        </w:rPr>
      </w:pPr>
      <w:bookmarkStart w:id="3" w:name="_Hlk39237120"/>
      <w:r w:rsidRPr="00C75F9C">
        <w:rPr>
          <w:rFonts w:ascii="Arial" w:hAnsi="Arial" w:cs="Arial"/>
          <w:b w:val="0"/>
          <w:sz w:val="20"/>
        </w:rPr>
        <w:t>5.</w:t>
      </w:r>
      <w:r w:rsidRPr="00C75F9C">
        <w:rPr>
          <w:rFonts w:ascii="Arial" w:hAnsi="Arial" w:cs="Arial"/>
          <w:b w:val="0"/>
          <w:sz w:val="20"/>
        </w:rPr>
        <w:tab/>
        <w:t xml:space="preserve">Leasehold improvements that increase the value and enhance the usefulness of the leased asset meet the definition of assets established in SSAP No. 4. Within that definition, such items also meet the criteria defining nonadmitted assets. Accordingly, such assets shall be reported as nonadmitted assets and charged against surplus. These nonadmitted assets shall be amortized against net income over the shorter of their estimated useful life or the remaining </w:t>
      </w:r>
      <w:del w:id="4" w:author="Jake Stultz 1" w:date="2020-04-14T10:05:00Z">
        <w:r w:rsidRPr="00C75F9C" w:rsidDel="000173BE">
          <w:rPr>
            <w:rFonts w:ascii="Arial" w:hAnsi="Arial" w:cs="Arial"/>
            <w:b w:val="0"/>
            <w:sz w:val="20"/>
          </w:rPr>
          <w:delText xml:space="preserve">life of the original </w:delText>
        </w:r>
      </w:del>
      <w:r w:rsidRPr="00C75F9C">
        <w:rPr>
          <w:rFonts w:ascii="Arial" w:hAnsi="Arial" w:cs="Arial"/>
          <w:b w:val="0"/>
          <w:sz w:val="20"/>
        </w:rPr>
        <w:t>lease</w:t>
      </w:r>
      <w:ins w:id="5" w:author="Jake Stultz 1" w:date="2020-04-14T10:05:00Z">
        <w:r>
          <w:rPr>
            <w:rFonts w:ascii="Arial" w:hAnsi="Arial" w:cs="Arial"/>
            <w:b w:val="0"/>
            <w:sz w:val="20"/>
          </w:rPr>
          <w:t xml:space="preserve"> term</w:t>
        </w:r>
      </w:ins>
      <w:ins w:id="6" w:author="Jake Stultz 1" w:date="2020-04-14T10:06:00Z">
        <w:r>
          <w:rPr>
            <w:rFonts w:ascii="Arial" w:hAnsi="Arial" w:cs="Arial"/>
            <w:b w:val="0"/>
            <w:sz w:val="20"/>
          </w:rPr>
          <w:t>,</w:t>
        </w:r>
      </w:ins>
      <w:ins w:id="7" w:author="Jake Stultz 1" w:date="2020-04-14T10:05:00Z">
        <w:r>
          <w:rPr>
            <w:rFonts w:ascii="Arial" w:hAnsi="Arial" w:cs="Arial"/>
            <w:b w:val="0"/>
            <w:sz w:val="20"/>
          </w:rPr>
          <w:t xml:space="preserve"> as de</w:t>
        </w:r>
      </w:ins>
      <w:ins w:id="8" w:author="Jake Stultz 1" w:date="2020-04-14T10:06:00Z">
        <w:r>
          <w:rPr>
            <w:rFonts w:ascii="Arial" w:hAnsi="Arial" w:cs="Arial"/>
            <w:b w:val="0"/>
            <w:sz w:val="20"/>
          </w:rPr>
          <w:t>fined</w:t>
        </w:r>
      </w:ins>
      <w:ins w:id="9" w:author="Jake Stultz 1" w:date="2020-04-14T10:05:00Z">
        <w:r>
          <w:rPr>
            <w:rFonts w:ascii="Arial" w:hAnsi="Arial" w:cs="Arial"/>
            <w:b w:val="0"/>
            <w:sz w:val="20"/>
          </w:rPr>
          <w:t xml:space="preserve"> in SSAP No. 22R</w:t>
        </w:r>
      </w:ins>
      <w:del w:id="10" w:author="Jake Stultz 1" w:date="2020-04-14T10:06:00Z">
        <w:r w:rsidRPr="00C75F9C" w:rsidDel="000173BE">
          <w:rPr>
            <w:rFonts w:ascii="Arial" w:hAnsi="Arial" w:cs="Arial"/>
            <w:b w:val="0"/>
            <w:sz w:val="20"/>
          </w:rPr>
          <w:delText xml:space="preserve"> excluding renewal or option periods</w:delText>
        </w:r>
      </w:del>
      <w:r w:rsidRPr="00C75F9C">
        <w:rPr>
          <w:rFonts w:ascii="Arial" w:hAnsi="Arial" w:cs="Arial"/>
          <w:b w:val="0"/>
          <w:sz w:val="20"/>
        </w:rPr>
        <w:t>. Leasehold improvements that do not meet the definition of assets shall be charged to expense when acquired.</w:t>
      </w:r>
      <w:bookmarkStart w:id="11" w:name="_Hlk45086051"/>
    </w:p>
    <w:bookmarkEnd w:id="11"/>
    <w:bookmarkEnd w:id="3"/>
    <w:p w14:paraId="136032A9" w14:textId="77777777" w:rsidR="00E47513" w:rsidRDefault="00E47513" w:rsidP="00B30CA0">
      <w:pPr>
        <w:pStyle w:val="BodyText2"/>
        <w:rPr>
          <w:b w:val="0"/>
          <w:bCs w:val="0"/>
          <w:szCs w:val="22"/>
        </w:rPr>
      </w:pPr>
    </w:p>
    <w:p w14:paraId="3237B36A" w14:textId="7956D617" w:rsidR="00E023D6" w:rsidRPr="002D67C0" w:rsidRDefault="00E023D6" w:rsidP="00B30CA0">
      <w:pPr>
        <w:pStyle w:val="BodyText2"/>
        <w:rPr>
          <w:szCs w:val="22"/>
          <w:u w:val="single"/>
        </w:rPr>
      </w:pPr>
      <w:r w:rsidRPr="002D67C0">
        <w:rPr>
          <w:szCs w:val="22"/>
          <w:u w:val="single"/>
        </w:rPr>
        <w:t>SSAP No. 73:</w:t>
      </w:r>
    </w:p>
    <w:p w14:paraId="0C8CDCAA" w14:textId="12FA16C4" w:rsidR="000173BE" w:rsidRDefault="000173BE" w:rsidP="00B30CA0">
      <w:pPr>
        <w:pStyle w:val="BodyText2"/>
        <w:rPr>
          <w:b w:val="0"/>
          <w:bCs w:val="0"/>
          <w:szCs w:val="22"/>
        </w:rPr>
      </w:pPr>
    </w:p>
    <w:p w14:paraId="48644315" w14:textId="227472C6" w:rsidR="000173BE" w:rsidRPr="00C75F9C" w:rsidRDefault="000173BE" w:rsidP="000173BE">
      <w:pPr>
        <w:pStyle w:val="BodyText2"/>
        <w:ind w:left="720"/>
        <w:rPr>
          <w:rFonts w:ascii="Arial" w:hAnsi="Arial" w:cs="Arial"/>
          <w:b w:val="0"/>
          <w:sz w:val="20"/>
        </w:rPr>
      </w:pPr>
      <w:r w:rsidRPr="00C75F9C">
        <w:rPr>
          <w:rFonts w:ascii="Arial" w:hAnsi="Arial" w:cs="Arial"/>
          <w:b w:val="0"/>
          <w:sz w:val="20"/>
        </w:rPr>
        <w:t>9.</w:t>
      </w:r>
      <w:r w:rsidRPr="00C75F9C">
        <w:rPr>
          <w:rFonts w:ascii="Arial" w:hAnsi="Arial" w:cs="Arial"/>
          <w:b w:val="0"/>
          <w:sz w:val="20"/>
        </w:rPr>
        <w:tab/>
        <w:t xml:space="preserve">Furniture, medical equipment and fixtures, and leasehold improvements shall be depreciated over their estimated useful lives but for a period not to exceed three years, except for a leasehold improvement which shall be amortized against net income over the shorter of its estimated useful life or the remaining </w:t>
      </w:r>
      <w:ins w:id="12" w:author="Jake Stultz 1" w:date="2020-04-14T10:08:00Z">
        <w:r>
          <w:rPr>
            <w:rFonts w:ascii="Arial" w:hAnsi="Arial" w:cs="Arial"/>
            <w:b w:val="0"/>
            <w:sz w:val="20"/>
          </w:rPr>
          <w:t>l</w:t>
        </w:r>
      </w:ins>
      <w:ins w:id="13" w:author="Jake Stultz 1" w:date="2020-04-14T10:09:00Z">
        <w:r>
          <w:rPr>
            <w:rFonts w:ascii="Arial" w:hAnsi="Arial" w:cs="Arial"/>
            <w:b w:val="0"/>
            <w:sz w:val="20"/>
          </w:rPr>
          <w:t>ease term</w:t>
        </w:r>
      </w:ins>
      <w:del w:id="14" w:author="Jake Stultz 1" w:date="2020-04-14T10:09:00Z">
        <w:r w:rsidRPr="00C75F9C" w:rsidDel="000173BE">
          <w:rPr>
            <w:rFonts w:ascii="Arial" w:hAnsi="Arial" w:cs="Arial"/>
            <w:b w:val="0"/>
            <w:sz w:val="20"/>
          </w:rPr>
          <w:delText>life of the original lease excluding renewal or option periods</w:delText>
        </w:r>
      </w:del>
      <w:r w:rsidRPr="00C75F9C">
        <w:rPr>
          <w:rFonts w:ascii="Arial" w:hAnsi="Arial" w:cs="Arial"/>
          <w:b w:val="0"/>
          <w:sz w:val="20"/>
        </w:rPr>
        <w:t>, using methods detailed in SSAP No. 19.</w:t>
      </w:r>
    </w:p>
    <w:bookmarkEnd w:id="2"/>
    <w:p w14:paraId="6F7881D1" w14:textId="77777777" w:rsidR="00E023D6" w:rsidRPr="00016321" w:rsidRDefault="00E023D6" w:rsidP="00B30CA0">
      <w:pPr>
        <w:pStyle w:val="BodyText2"/>
        <w:rPr>
          <w:b w:val="0"/>
          <w:bCs w:val="0"/>
          <w:szCs w:val="22"/>
        </w:rPr>
      </w:pPr>
    </w:p>
    <w:p w14:paraId="3C0BC26C" w14:textId="403662B6" w:rsidR="002A1316" w:rsidRDefault="002A1316" w:rsidP="00B30CA0">
      <w:pPr>
        <w:pStyle w:val="BodyText2"/>
        <w:rPr>
          <w:szCs w:val="22"/>
        </w:rPr>
      </w:pPr>
      <w:r w:rsidRPr="00016321">
        <w:rPr>
          <w:szCs w:val="22"/>
        </w:rPr>
        <w:t xml:space="preserve">Staff Review Completed </w:t>
      </w:r>
      <w:r w:rsidR="00E023D6" w:rsidRPr="00016321">
        <w:rPr>
          <w:szCs w:val="22"/>
        </w:rPr>
        <w:t>by</w:t>
      </w:r>
      <w:r w:rsidR="00E023D6">
        <w:rPr>
          <w:szCs w:val="22"/>
        </w:rPr>
        <w:t xml:space="preserve"> Jake Stultz, </w:t>
      </w:r>
      <w:r w:rsidR="000B788E">
        <w:rPr>
          <w:szCs w:val="22"/>
        </w:rPr>
        <w:t>June</w:t>
      </w:r>
      <w:r w:rsidR="00E023D6">
        <w:rPr>
          <w:szCs w:val="22"/>
        </w:rPr>
        <w:t xml:space="preserve"> 2020</w:t>
      </w:r>
    </w:p>
    <w:p w14:paraId="0175A488" w14:textId="1935A2AA" w:rsidR="00393BDE" w:rsidRDefault="00393BDE" w:rsidP="00B30CA0">
      <w:pPr>
        <w:pStyle w:val="BodyText2"/>
        <w:rPr>
          <w:szCs w:val="22"/>
        </w:rPr>
      </w:pPr>
    </w:p>
    <w:p w14:paraId="39AE2282" w14:textId="1AC499BA" w:rsidR="00393BDE" w:rsidRDefault="00393BDE" w:rsidP="00B30CA0">
      <w:pPr>
        <w:pStyle w:val="BodyText2"/>
        <w:rPr>
          <w:b w:val="0"/>
          <w:bCs w:val="0"/>
          <w:szCs w:val="22"/>
        </w:rPr>
      </w:pPr>
      <w:r>
        <w:rPr>
          <w:szCs w:val="22"/>
        </w:rPr>
        <w:t>Status:</w:t>
      </w:r>
    </w:p>
    <w:p w14:paraId="034A4592" w14:textId="6CBF2A81" w:rsidR="00393BDE" w:rsidRPr="000B16BD" w:rsidRDefault="00393BDE" w:rsidP="00B30CA0">
      <w:pPr>
        <w:pStyle w:val="BodyText2"/>
        <w:rPr>
          <w:b w:val="0"/>
          <w:bCs w:val="0"/>
          <w:iCs/>
          <w:szCs w:val="22"/>
        </w:rPr>
      </w:pPr>
      <w:r w:rsidRPr="000B16BD">
        <w:rPr>
          <w:b w:val="0"/>
          <w:bCs w:val="0"/>
          <w:szCs w:val="22"/>
        </w:rPr>
        <w:t xml:space="preserve">On July 30, 2020, the Statutory Accounting Principles (E) Working Group moved this item to the active listing, categorized as nonsubstantive, and exposed revisions to </w:t>
      </w:r>
      <w:r w:rsidRPr="000B16BD">
        <w:rPr>
          <w:b w:val="0"/>
          <w:bCs w:val="0"/>
          <w:i/>
          <w:szCs w:val="22"/>
        </w:rPr>
        <w:t xml:space="preserve">SSAP No. 19—Furniture, Fixtures, Equipment and Leasehold Improvements </w:t>
      </w:r>
      <w:r w:rsidRPr="000B16BD">
        <w:rPr>
          <w:b w:val="0"/>
          <w:bCs w:val="0"/>
          <w:iCs/>
          <w:szCs w:val="22"/>
        </w:rPr>
        <w:t xml:space="preserve">and </w:t>
      </w:r>
      <w:r w:rsidRPr="000B16BD">
        <w:rPr>
          <w:b w:val="0"/>
          <w:bCs w:val="0"/>
          <w:i/>
          <w:szCs w:val="22"/>
        </w:rPr>
        <w:t>SSAP No. 73—Health Care Delivery Assets and Leasehold Improvements in Health Care Facilities</w:t>
      </w:r>
      <w:r w:rsidRPr="000B16BD">
        <w:rPr>
          <w:b w:val="0"/>
          <w:bCs w:val="0"/>
          <w:iCs/>
          <w:szCs w:val="22"/>
        </w:rPr>
        <w:t xml:space="preserve">, as illustrated above, to allow </w:t>
      </w:r>
      <w:r w:rsidR="00A277A3">
        <w:rPr>
          <w:b w:val="0"/>
          <w:bCs w:val="0"/>
          <w:iCs/>
          <w:szCs w:val="22"/>
        </w:rPr>
        <w:t xml:space="preserve">the amortization of </w:t>
      </w:r>
      <w:r w:rsidRPr="000B16BD">
        <w:rPr>
          <w:b w:val="0"/>
          <w:bCs w:val="0"/>
          <w:iCs/>
          <w:szCs w:val="22"/>
        </w:rPr>
        <w:t>leasehold improvements to match the associated lease term, which is guidance that agrees with U.S. GAAP, ASC Topic 842.</w:t>
      </w:r>
    </w:p>
    <w:p w14:paraId="51A27740" w14:textId="77777777" w:rsidR="00393BDE" w:rsidRPr="00016321" w:rsidRDefault="00393BDE" w:rsidP="00B30CA0">
      <w:pPr>
        <w:pStyle w:val="BodyText2"/>
        <w:rPr>
          <w:szCs w:val="22"/>
        </w:rPr>
      </w:pPr>
    </w:p>
    <w:bookmarkStart w:id="15" w:name="_Hlk44406764"/>
    <w:p w14:paraId="0FE979AF" w14:textId="185EA8C7"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B013AC">
        <w:rPr>
          <w:noProof/>
          <w:sz w:val="16"/>
          <w:szCs w:val="16"/>
        </w:rPr>
        <w:t>G:\FRS\DATA\Stat Acctg\3. National Meetings\A. National Meeting Materials\2020\Summer\NM Exposures\20-23 - Leasehold Improvements.docx</w:t>
      </w:r>
      <w:r w:rsidRPr="000579B6">
        <w:rPr>
          <w:sz w:val="16"/>
          <w:szCs w:val="16"/>
        </w:rPr>
        <w:fldChar w:fldCharType="end"/>
      </w:r>
      <w:bookmarkStart w:id="16" w:name="_GoBack"/>
      <w:bookmarkEnd w:id="15"/>
      <w:bookmarkEnd w:id="16"/>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AB1DAA" w:rsidRDefault="00AB1DAA">
      <w:r>
        <w:separator/>
      </w:r>
    </w:p>
  </w:endnote>
  <w:endnote w:type="continuationSeparator" w:id="0">
    <w:p w14:paraId="7A4CE54C" w14:textId="77777777" w:rsidR="00AB1DAA" w:rsidRDefault="00AB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78227F7C" w:rsidR="00AB1DAA" w:rsidRDefault="00AB1DAA"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AB1DAA" w:rsidRDefault="00AB1DAA"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AB1DAA" w:rsidRDefault="00AB1DAA">
      <w:r>
        <w:separator/>
      </w:r>
    </w:p>
  </w:footnote>
  <w:footnote w:type="continuationSeparator" w:id="0">
    <w:p w14:paraId="1BD68B07" w14:textId="77777777" w:rsidR="00AB1DAA" w:rsidRDefault="00AB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68D91E33" w:rsidR="00AB1DAA" w:rsidRPr="00F04F9A" w:rsidRDefault="00AB1DAA">
    <w:pPr>
      <w:pStyle w:val="Header"/>
      <w:jc w:val="right"/>
      <w:rPr>
        <w:bCs/>
        <w:sz w:val="20"/>
      </w:rPr>
    </w:pPr>
    <w:r w:rsidRPr="00F04F9A">
      <w:rPr>
        <w:bCs/>
        <w:sz w:val="20"/>
      </w:rPr>
      <w:t>Ref #20</w:t>
    </w:r>
    <w:r>
      <w:rPr>
        <w:bCs/>
        <w:sz w:val="20"/>
      </w:rPr>
      <w:t>20</w:t>
    </w:r>
    <w:r w:rsidRPr="00F04F9A">
      <w:rPr>
        <w:bCs/>
        <w:sz w:val="20"/>
      </w:rPr>
      <w:t>-</w:t>
    </w:r>
    <w:r>
      <w:rPr>
        <w:bCs/>
        <w:sz w:val="20"/>
      </w:rPr>
      <w:t>23</w:t>
    </w:r>
  </w:p>
  <w:p w14:paraId="12DAC63B" w14:textId="77777777" w:rsidR="00AB1DAA" w:rsidRDefault="00AB1D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AB1DAA" w:rsidRPr="00F04F9A" w:rsidRDefault="00AB1DAA" w:rsidP="00AE74CF">
    <w:pPr>
      <w:pStyle w:val="Header"/>
      <w:jc w:val="right"/>
      <w:rPr>
        <w:b/>
        <w:sz w:val="20"/>
      </w:rPr>
    </w:pPr>
    <w:r w:rsidRPr="00F04F9A">
      <w:rPr>
        <w:b/>
        <w:sz w:val="20"/>
      </w:rPr>
      <w:t>Attachment __</w:t>
    </w:r>
  </w:p>
  <w:p w14:paraId="6B24D022" w14:textId="403538C5" w:rsidR="00AB1DAA" w:rsidRPr="00F04F9A" w:rsidRDefault="00AB1DAA"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AB1DAA" w:rsidRDefault="00AB1DAA"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7A36CAE"/>
    <w:multiLevelType w:val="hybridMultilevel"/>
    <w:tmpl w:val="CC6E4B7C"/>
    <w:lvl w:ilvl="0" w:tplc="DC1CB7FC">
      <w:start w:val="42"/>
      <w:numFmt w:val="decimal"/>
      <w:lvlText w:val="%1."/>
      <w:lvlJc w:val="left"/>
      <w:pPr>
        <w:ind w:left="360" w:hanging="360"/>
      </w:pPr>
      <w:rPr>
        <w:rFonts w:hint="default"/>
        <w:i w:val="0"/>
      </w:rPr>
    </w:lvl>
    <w:lvl w:ilvl="1" w:tplc="1BA61054">
      <w:start w:val="1"/>
      <w:numFmt w:val="lowerLetter"/>
      <w:pStyle w:val="Style3"/>
      <w:lvlText w:val="%2."/>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20686BE">
      <w:start w:val="1"/>
      <w:numFmt w:val="lowerRoman"/>
      <w:pStyle w:val="Style4"/>
      <w:lvlText w:val="%3."/>
      <w:lvlJc w:val="right"/>
      <w:pPr>
        <w:ind w:left="1530" w:hanging="180"/>
      </w:pPr>
    </w:lvl>
    <w:lvl w:ilvl="3" w:tplc="E2CEBE64">
      <w:start w:val="1"/>
      <w:numFmt w:val="lowerLetter"/>
      <w:lvlText w:val="(%4)"/>
      <w:lvlJc w:val="left"/>
      <w:pPr>
        <w:ind w:left="2250" w:hanging="360"/>
      </w:pPr>
      <w:rPr>
        <w:rFonts w:hint="default"/>
      </w:rPr>
    </w:lvl>
    <w:lvl w:ilvl="4" w:tplc="9416A54E">
      <w:start w:val="1"/>
      <w:numFmt w:val="decimal"/>
      <w:lvlText w:val="(%5)"/>
      <w:lvlJc w:val="left"/>
      <w:pPr>
        <w:ind w:left="2970" w:hanging="360"/>
      </w:pPr>
      <w:rPr>
        <w:rFonts w:hint="default"/>
      </w:r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2"/>
  </w:num>
  <w:num w:numId="2">
    <w:abstractNumId w:val="21"/>
  </w:num>
  <w:num w:numId="3">
    <w:abstractNumId w:val="18"/>
  </w:num>
  <w:num w:numId="4">
    <w:abstractNumId w:val="14"/>
  </w:num>
  <w:num w:numId="5">
    <w:abstractNumId w:val="15"/>
  </w:num>
  <w:num w:numId="6">
    <w:abstractNumId w:val="11"/>
  </w:num>
  <w:num w:numId="7">
    <w:abstractNumId w:val="8"/>
  </w:num>
  <w:num w:numId="8">
    <w:abstractNumId w:val="13"/>
  </w:num>
  <w:num w:numId="9">
    <w:abstractNumId w:val="17"/>
  </w:num>
  <w:num w:numId="10">
    <w:abstractNumId w:val="19"/>
  </w:num>
  <w:num w:numId="11">
    <w:abstractNumId w:val="3"/>
  </w:num>
  <w:num w:numId="12">
    <w:abstractNumId w:val="16"/>
  </w:num>
  <w:num w:numId="13">
    <w:abstractNumId w:val="20"/>
  </w:num>
  <w:num w:numId="14">
    <w:abstractNumId w:val="0"/>
  </w:num>
  <w:num w:numId="15">
    <w:abstractNumId w:val="5"/>
  </w:num>
  <w:num w:numId="16">
    <w:abstractNumId w:val="22"/>
  </w:num>
  <w:num w:numId="17">
    <w:abstractNumId w:val="24"/>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4"/>
  </w:num>
  <w:num w:numId="21">
    <w:abstractNumId w:val="1"/>
  </w:num>
  <w:num w:numId="22">
    <w:abstractNumId w:val="23"/>
  </w:num>
  <w:num w:numId="23">
    <w:abstractNumId w:val="1"/>
  </w:num>
  <w:num w:numId="24">
    <w:abstractNumId w:val="7"/>
  </w:num>
  <w:num w:numId="25">
    <w:abstractNumId w:val="9"/>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ke Stultz 1">
    <w15:presenceInfo w15:providerId="None" w15:userId="Jake Stultz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173BE"/>
    <w:rsid w:val="00034B2F"/>
    <w:rsid w:val="000579B6"/>
    <w:rsid w:val="00062300"/>
    <w:rsid w:val="00091380"/>
    <w:rsid w:val="000967FA"/>
    <w:rsid w:val="000B16BD"/>
    <w:rsid w:val="000B788E"/>
    <w:rsid w:val="000D6AE8"/>
    <w:rsid w:val="000E1131"/>
    <w:rsid w:val="000E16CA"/>
    <w:rsid w:val="00127E7A"/>
    <w:rsid w:val="00133830"/>
    <w:rsid w:val="0013539B"/>
    <w:rsid w:val="0017210C"/>
    <w:rsid w:val="00184144"/>
    <w:rsid w:val="0019505A"/>
    <w:rsid w:val="001952B9"/>
    <w:rsid w:val="001B3138"/>
    <w:rsid w:val="001F013D"/>
    <w:rsid w:val="001F3CF4"/>
    <w:rsid w:val="001F46EB"/>
    <w:rsid w:val="00203FF7"/>
    <w:rsid w:val="002046F5"/>
    <w:rsid w:val="00242BEF"/>
    <w:rsid w:val="00261273"/>
    <w:rsid w:val="002A1316"/>
    <w:rsid w:val="002A44FE"/>
    <w:rsid w:val="002D67C0"/>
    <w:rsid w:val="002D70E6"/>
    <w:rsid w:val="002F6FF9"/>
    <w:rsid w:val="00304CEC"/>
    <w:rsid w:val="00313EAD"/>
    <w:rsid w:val="003148E8"/>
    <w:rsid w:val="00325660"/>
    <w:rsid w:val="003325E9"/>
    <w:rsid w:val="00333FC0"/>
    <w:rsid w:val="003415C3"/>
    <w:rsid w:val="0034544B"/>
    <w:rsid w:val="00352248"/>
    <w:rsid w:val="0035609F"/>
    <w:rsid w:val="00357190"/>
    <w:rsid w:val="00385CD5"/>
    <w:rsid w:val="00393BDE"/>
    <w:rsid w:val="0039600A"/>
    <w:rsid w:val="003A27E5"/>
    <w:rsid w:val="003B12DE"/>
    <w:rsid w:val="0040093D"/>
    <w:rsid w:val="0040337C"/>
    <w:rsid w:val="004110F5"/>
    <w:rsid w:val="00412312"/>
    <w:rsid w:val="00434970"/>
    <w:rsid w:val="00435DAC"/>
    <w:rsid w:val="0044022E"/>
    <w:rsid w:val="00446244"/>
    <w:rsid w:val="004516AB"/>
    <w:rsid w:val="00452842"/>
    <w:rsid w:val="00461C59"/>
    <w:rsid w:val="004829CD"/>
    <w:rsid w:val="0048680B"/>
    <w:rsid w:val="00490996"/>
    <w:rsid w:val="004953BB"/>
    <w:rsid w:val="0049733D"/>
    <w:rsid w:val="004A166E"/>
    <w:rsid w:val="004B51B6"/>
    <w:rsid w:val="004D4855"/>
    <w:rsid w:val="004E2BB9"/>
    <w:rsid w:val="004E3B7D"/>
    <w:rsid w:val="00537E4B"/>
    <w:rsid w:val="00562444"/>
    <w:rsid w:val="00574C00"/>
    <w:rsid w:val="005A259E"/>
    <w:rsid w:val="005D7F3D"/>
    <w:rsid w:val="005E15E0"/>
    <w:rsid w:val="00624E04"/>
    <w:rsid w:val="00626152"/>
    <w:rsid w:val="00626EC0"/>
    <w:rsid w:val="00630368"/>
    <w:rsid w:val="00634598"/>
    <w:rsid w:val="00637C40"/>
    <w:rsid w:val="0065025A"/>
    <w:rsid w:val="00654938"/>
    <w:rsid w:val="00676A9F"/>
    <w:rsid w:val="00690138"/>
    <w:rsid w:val="006B37DD"/>
    <w:rsid w:val="006D3A59"/>
    <w:rsid w:val="00703FBE"/>
    <w:rsid w:val="00706B68"/>
    <w:rsid w:val="00715743"/>
    <w:rsid w:val="0072525D"/>
    <w:rsid w:val="007306B9"/>
    <w:rsid w:val="00751074"/>
    <w:rsid w:val="00756AE3"/>
    <w:rsid w:val="007574AB"/>
    <w:rsid w:val="00761440"/>
    <w:rsid w:val="00774EEB"/>
    <w:rsid w:val="007767B8"/>
    <w:rsid w:val="007774AA"/>
    <w:rsid w:val="00794B81"/>
    <w:rsid w:val="00795898"/>
    <w:rsid w:val="007B4554"/>
    <w:rsid w:val="007F1389"/>
    <w:rsid w:val="007F344C"/>
    <w:rsid w:val="00835CFD"/>
    <w:rsid w:val="008424D9"/>
    <w:rsid w:val="008758B4"/>
    <w:rsid w:val="008869A6"/>
    <w:rsid w:val="0089018E"/>
    <w:rsid w:val="008B1118"/>
    <w:rsid w:val="008C3A60"/>
    <w:rsid w:val="008C59AA"/>
    <w:rsid w:val="0092196B"/>
    <w:rsid w:val="009249B4"/>
    <w:rsid w:val="00957780"/>
    <w:rsid w:val="00972A11"/>
    <w:rsid w:val="00972F43"/>
    <w:rsid w:val="00980638"/>
    <w:rsid w:val="00984FA6"/>
    <w:rsid w:val="0098632A"/>
    <w:rsid w:val="009B20EB"/>
    <w:rsid w:val="009B6F37"/>
    <w:rsid w:val="009C702B"/>
    <w:rsid w:val="00A11581"/>
    <w:rsid w:val="00A202AF"/>
    <w:rsid w:val="00A277A3"/>
    <w:rsid w:val="00A72D0E"/>
    <w:rsid w:val="00A82C39"/>
    <w:rsid w:val="00A92C59"/>
    <w:rsid w:val="00AA1DC0"/>
    <w:rsid w:val="00AA6691"/>
    <w:rsid w:val="00AB1DAA"/>
    <w:rsid w:val="00AC14AF"/>
    <w:rsid w:val="00AE6149"/>
    <w:rsid w:val="00AE74CF"/>
    <w:rsid w:val="00B013AC"/>
    <w:rsid w:val="00B10C19"/>
    <w:rsid w:val="00B30CA0"/>
    <w:rsid w:val="00BB4651"/>
    <w:rsid w:val="00BB5939"/>
    <w:rsid w:val="00C04FA0"/>
    <w:rsid w:val="00C051DB"/>
    <w:rsid w:val="00C12794"/>
    <w:rsid w:val="00C26B71"/>
    <w:rsid w:val="00C52296"/>
    <w:rsid w:val="00C6544D"/>
    <w:rsid w:val="00C75F9C"/>
    <w:rsid w:val="00C9066D"/>
    <w:rsid w:val="00CA39BF"/>
    <w:rsid w:val="00CB7CFA"/>
    <w:rsid w:val="00CC53AA"/>
    <w:rsid w:val="00CE3B76"/>
    <w:rsid w:val="00CF3750"/>
    <w:rsid w:val="00D21513"/>
    <w:rsid w:val="00D34541"/>
    <w:rsid w:val="00D506C4"/>
    <w:rsid w:val="00D924B0"/>
    <w:rsid w:val="00DA1C46"/>
    <w:rsid w:val="00DC071A"/>
    <w:rsid w:val="00DF407B"/>
    <w:rsid w:val="00E023D6"/>
    <w:rsid w:val="00E077F0"/>
    <w:rsid w:val="00E136A0"/>
    <w:rsid w:val="00E2462E"/>
    <w:rsid w:val="00E30ACC"/>
    <w:rsid w:val="00E4353C"/>
    <w:rsid w:val="00E47513"/>
    <w:rsid w:val="00E90A65"/>
    <w:rsid w:val="00EA2736"/>
    <w:rsid w:val="00EC15C1"/>
    <w:rsid w:val="00EC61F1"/>
    <w:rsid w:val="00ED3946"/>
    <w:rsid w:val="00EF720B"/>
    <w:rsid w:val="00F04F9A"/>
    <w:rsid w:val="00F05D3B"/>
    <w:rsid w:val="00F05F13"/>
    <w:rsid w:val="00F179AD"/>
    <w:rsid w:val="00F36D97"/>
    <w:rsid w:val="00F45D51"/>
    <w:rsid w:val="00F613C4"/>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412312"/>
    <w:rPr>
      <w:rFonts w:ascii="Segoe UI" w:hAnsi="Segoe UI" w:cs="Segoe UI"/>
      <w:sz w:val="18"/>
      <w:szCs w:val="18"/>
    </w:rPr>
  </w:style>
  <w:style w:type="character" w:customStyle="1" w:styleId="BalloonTextChar">
    <w:name w:val="Balloon Text Char"/>
    <w:basedOn w:val="DefaultParagraphFont"/>
    <w:link w:val="BalloonText"/>
    <w:semiHidden/>
    <w:rsid w:val="00412312"/>
    <w:rPr>
      <w:rFonts w:ascii="Segoe UI" w:hAnsi="Segoe UI" w:cs="Segoe UI"/>
      <w:sz w:val="18"/>
      <w:szCs w:val="18"/>
    </w:rPr>
  </w:style>
  <w:style w:type="paragraph" w:customStyle="1" w:styleId="Style3">
    <w:name w:val="Style3"/>
    <w:basedOn w:val="ListContinue"/>
    <w:link w:val="Style3Char"/>
    <w:qFormat/>
    <w:rsid w:val="0065025A"/>
    <w:pPr>
      <w:numPr>
        <w:ilvl w:val="1"/>
        <w:numId w:val="26"/>
      </w:numPr>
      <w:tabs>
        <w:tab w:val="left" w:pos="720"/>
      </w:tabs>
    </w:pPr>
    <w:rPr>
      <w:szCs w:val="22"/>
    </w:rPr>
  </w:style>
  <w:style w:type="paragraph" w:customStyle="1" w:styleId="Style4">
    <w:name w:val="Style4"/>
    <w:basedOn w:val="ListContinue"/>
    <w:qFormat/>
    <w:rsid w:val="0065025A"/>
    <w:pPr>
      <w:numPr>
        <w:ilvl w:val="2"/>
        <w:numId w:val="26"/>
      </w:numPr>
    </w:pPr>
  </w:style>
  <w:style w:type="character" w:customStyle="1" w:styleId="Style3Char">
    <w:name w:val="Style3 Char"/>
    <w:basedOn w:val="DefaultParagraphFont"/>
    <w:link w:val="Style3"/>
    <w:rsid w:val="006502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61ED-6A3D-413A-BEAE-9B4D7E9A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23456A8D.dotm</Template>
  <TotalTime>463</TotalTime>
  <Pages>2</Pages>
  <Words>989</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28</cp:revision>
  <cp:lastPrinted>2011-03-01T22:07:00Z</cp:lastPrinted>
  <dcterms:created xsi:type="dcterms:W3CDTF">2019-08-13T15:50:00Z</dcterms:created>
  <dcterms:modified xsi:type="dcterms:W3CDTF">2020-07-30T17:35:00Z</dcterms:modified>
</cp:coreProperties>
</file>