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190A7BE1" w:rsidR="002A1316" w:rsidRPr="00016321" w:rsidRDefault="002A1316" w:rsidP="00B30CA0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4126AC" w:rsidRPr="00B63F71">
        <w:rPr>
          <w:bCs/>
          <w:sz w:val="22"/>
          <w:szCs w:val="22"/>
        </w:rPr>
        <w:t xml:space="preserve">Early </w:t>
      </w:r>
      <w:r w:rsidR="00B63F71" w:rsidRPr="00B63F71">
        <w:rPr>
          <w:bCs/>
          <w:sz w:val="22"/>
          <w:szCs w:val="22"/>
        </w:rPr>
        <w:t>a</w:t>
      </w:r>
      <w:r w:rsidR="004126AC" w:rsidRPr="00B63F71">
        <w:rPr>
          <w:bCs/>
          <w:sz w:val="22"/>
          <w:szCs w:val="22"/>
        </w:rPr>
        <w:t>pplication</w:t>
      </w:r>
      <w:r w:rsidR="004126AC" w:rsidRPr="004126AC">
        <w:rPr>
          <w:bCs/>
          <w:sz w:val="22"/>
          <w:szCs w:val="22"/>
        </w:rPr>
        <w:t xml:space="preserve"> of </w:t>
      </w:r>
      <w:r w:rsidR="004126AC" w:rsidRPr="004126AC">
        <w:rPr>
          <w:bCs/>
          <w:i/>
          <w:iCs/>
          <w:sz w:val="22"/>
          <w:szCs w:val="22"/>
        </w:rPr>
        <w:t>SSAP No. 32R—Preferred Stock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C12A0C">
        <w:rPr>
          <w:sz w:val="22"/>
          <w:szCs w:val="22"/>
        </w:rPr>
      </w:r>
      <w:r w:rsidR="00C12A0C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C12A0C">
        <w:rPr>
          <w:sz w:val="22"/>
          <w:szCs w:val="22"/>
        </w:rPr>
      </w:r>
      <w:r w:rsidR="00C12A0C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C12A0C">
        <w:rPr>
          <w:sz w:val="22"/>
          <w:szCs w:val="22"/>
        </w:rPr>
      </w:r>
      <w:r w:rsidR="00C12A0C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C12A0C">
        <w:rPr>
          <w:sz w:val="22"/>
          <w:szCs w:val="22"/>
        </w:rPr>
      </w:r>
      <w:r w:rsidR="00C12A0C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C12A0C">
        <w:rPr>
          <w:sz w:val="22"/>
          <w:szCs w:val="22"/>
        </w:rPr>
      </w:r>
      <w:r w:rsidR="00C12A0C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C12A0C">
        <w:rPr>
          <w:sz w:val="22"/>
          <w:szCs w:val="22"/>
        </w:rPr>
      </w:r>
      <w:r w:rsidR="00C12A0C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C12A0C">
        <w:rPr>
          <w:sz w:val="22"/>
          <w:szCs w:val="22"/>
        </w:rPr>
      </w:r>
      <w:r w:rsidR="00C12A0C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C12A0C">
        <w:rPr>
          <w:sz w:val="22"/>
          <w:szCs w:val="22"/>
        </w:rPr>
      </w:r>
      <w:r w:rsidR="00C12A0C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C12A0C">
        <w:rPr>
          <w:sz w:val="22"/>
          <w:szCs w:val="22"/>
        </w:rPr>
      </w:r>
      <w:r w:rsidR="00C12A0C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4A8492A0" w14:textId="77777777" w:rsidR="005315FA" w:rsidRDefault="002A1316" w:rsidP="00B809D4">
      <w:pPr>
        <w:jc w:val="both"/>
        <w:rPr>
          <w:sz w:val="22"/>
          <w:szCs w:val="22"/>
        </w:rPr>
      </w:pPr>
      <w:r w:rsidRPr="00016321">
        <w:rPr>
          <w:bCs/>
          <w:szCs w:val="22"/>
        </w:rPr>
        <w:t>Description of Issue:</w:t>
      </w:r>
      <w:r w:rsidR="00B63F71">
        <w:rPr>
          <w:bCs/>
          <w:szCs w:val="22"/>
        </w:rPr>
        <w:t xml:space="preserve"> </w:t>
      </w:r>
      <w:r w:rsidR="00B63F71" w:rsidRPr="00055AD3">
        <w:rPr>
          <w:sz w:val="22"/>
          <w:szCs w:val="22"/>
        </w:rPr>
        <w:t xml:space="preserve">On July 30, the Working Group adopted </w:t>
      </w:r>
      <w:r w:rsidR="00B63F71" w:rsidRPr="002D041A">
        <w:rPr>
          <w:i/>
          <w:iCs/>
          <w:sz w:val="22"/>
          <w:szCs w:val="22"/>
        </w:rPr>
        <w:t>Issue Paper No. 164—Preferred Stock</w:t>
      </w:r>
      <w:r w:rsidR="00B63F71" w:rsidRPr="00055AD3">
        <w:rPr>
          <w:sz w:val="22"/>
          <w:szCs w:val="22"/>
        </w:rPr>
        <w:t xml:space="preserve"> and substantively</w:t>
      </w:r>
      <w:r w:rsidR="00A42790">
        <w:rPr>
          <w:sz w:val="22"/>
          <w:szCs w:val="22"/>
        </w:rPr>
        <w:t xml:space="preserve"> </w:t>
      </w:r>
      <w:r w:rsidR="00B63F71" w:rsidRPr="00055AD3">
        <w:rPr>
          <w:sz w:val="22"/>
          <w:szCs w:val="22"/>
        </w:rPr>
        <w:t xml:space="preserve">revised </w:t>
      </w:r>
      <w:r w:rsidR="00B63F71" w:rsidRPr="00055AD3">
        <w:rPr>
          <w:i/>
          <w:iCs/>
          <w:sz w:val="22"/>
          <w:szCs w:val="22"/>
        </w:rPr>
        <w:t>SSAP No. 32R—Preferred Stock</w:t>
      </w:r>
      <w:r w:rsidR="00B809D4" w:rsidRPr="00055AD3">
        <w:rPr>
          <w:i/>
          <w:iCs/>
          <w:sz w:val="22"/>
          <w:szCs w:val="22"/>
        </w:rPr>
        <w:t>.</w:t>
      </w:r>
      <w:r w:rsidR="00FF7632">
        <w:rPr>
          <w:sz w:val="22"/>
          <w:szCs w:val="22"/>
        </w:rPr>
        <w:t xml:space="preserve"> As is traditionally the case with substantive revisions, the Working Group, as recommended by NAIC staff, </w:t>
      </w:r>
      <w:r w:rsidR="005315FA">
        <w:rPr>
          <w:sz w:val="22"/>
          <w:szCs w:val="22"/>
        </w:rPr>
        <w:t>implemented an effective date of Jan. 1, 2021.</w:t>
      </w:r>
    </w:p>
    <w:p w14:paraId="41BEDC22" w14:textId="77777777" w:rsidR="005315FA" w:rsidRDefault="005315FA" w:rsidP="00B809D4">
      <w:pPr>
        <w:jc w:val="both"/>
        <w:rPr>
          <w:sz w:val="22"/>
          <w:szCs w:val="22"/>
        </w:rPr>
      </w:pPr>
    </w:p>
    <w:p w14:paraId="7E13966F" w14:textId="7B196538" w:rsidR="00D963E7" w:rsidRDefault="00B809D4" w:rsidP="00B809D4">
      <w:pPr>
        <w:jc w:val="both"/>
        <w:rPr>
          <w:sz w:val="22"/>
          <w:szCs w:val="22"/>
        </w:rPr>
      </w:pPr>
      <w:r w:rsidRPr="00055AD3">
        <w:rPr>
          <w:sz w:val="22"/>
          <w:szCs w:val="22"/>
        </w:rPr>
        <w:t xml:space="preserve">While </w:t>
      </w:r>
      <w:r w:rsidR="00A42790">
        <w:rPr>
          <w:sz w:val="22"/>
          <w:szCs w:val="22"/>
        </w:rPr>
        <w:t>the adoption update</w:t>
      </w:r>
      <w:r w:rsidR="00105AEB">
        <w:rPr>
          <w:sz w:val="22"/>
          <w:szCs w:val="22"/>
        </w:rPr>
        <w:t>d</w:t>
      </w:r>
      <w:r w:rsidRPr="0037400C">
        <w:rPr>
          <w:sz w:val="22"/>
          <w:szCs w:val="22"/>
        </w:rPr>
        <w:t xml:space="preserve"> the definitions, measurement and impairment guidance </w:t>
      </w:r>
      <w:r w:rsidRPr="00D32E54">
        <w:rPr>
          <w:sz w:val="22"/>
          <w:szCs w:val="22"/>
        </w:rPr>
        <w:t xml:space="preserve">for </w:t>
      </w:r>
      <w:r w:rsidR="00A42790">
        <w:rPr>
          <w:sz w:val="22"/>
          <w:szCs w:val="22"/>
        </w:rPr>
        <w:t xml:space="preserve">all </w:t>
      </w:r>
      <w:r w:rsidRPr="00D32E54">
        <w:rPr>
          <w:sz w:val="22"/>
          <w:szCs w:val="22"/>
        </w:rPr>
        <w:t>preferred stock</w:t>
      </w:r>
      <w:r w:rsidR="00A42790">
        <w:rPr>
          <w:sz w:val="22"/>
          <w:szCs w:val="22"/>
        </w:rPr>
        <w:t>, the most significant change was noted</w:t>
      </w:r>
      <w:r w:rsidR="00D963E7">
        <w:rPr>
          <w:sz w:val="22"/>
          <w:szCs w:val="22"/>
        </w:rPr>
        <w:t xml:space="preserve"> for the balance sheet reporting of</w:t>
      </w:r>
      <w:r w:rsidR="00A42790">
        <w:rPr>
          <w:sz w:val="22"/>
          <w:szCs w:val="22"/>
        </w:rPr>
        <w:t xml:space="preserve"> perpetual preferred stock. </w:t>
      </w:r>
      <w:r w:rsidR="002A1FA8">
        <w:rPr>
          <w:sz w:val="22"/>
          <w:szCs w:val="22"/>
        </w:rPr>
        <w:t xml:space="preserve">With </w:t>
      </w:r>
      <w:r w:rsidR="00F735C2">
        <w:rPr>
          <w:sz w:val="22"/>
          <w:szCs w:val="22"/>
        </w:rPr>
        <w:t xml:space="preserve">adoption of SSAP No. 32R, all perpetual </w:t>
      </w:r>
      <w:r w:rsidR="002A1FA8">
        <w:rPr>
          <w:sz w:val="22"/>
          <w:szCs w:val="22"/>
        </w:rPr>
        <w:t>preferred</w:t>
      </w:r>
      <w:r w:rsidR="00F735C2">
        <w:rPr>
          <w:sz w:val="22"/>
          <w:szCs w:val="22"/>
        </w:rPr>
        <w:t xml:space="preserve"> s</w:t>
      </w:r>
      <w:r w:rsidR="002A1FA8">
        <w:rPr>
          <w:sz w:val="22"/>
          <w:szCs w:val="22"/>
        </w:rPr>
        <w:t>toc</w:t>
      </w:r>
      <w:r w:rsidR="00F735C2">
        <w:rPr>
          <w:sz w:val="22"/>
          <w:szCs w:val="22"/>
        </w:rPr>
        <w:t xml:space="preserve">k is to be valued at </w:t>
      </w:r>
      <w:r w:rsidR="00F735C2" w:rsidRPr="002A1FA8">
        <w:rPr>
          <w:sz w:val="22"/>
          <w:szCs w:val="22"/>
          <w:u w:val="single"/>
        </w:rPr>
        <w:t>fair value</w:t>
      </w:r>
      <w:r w:rsidR="00F735C2">
        <w:rPr>
          <w:sz w:val="22"/>
          <w:szCs w:val="22"/>
        </w:rPr>
        <w:t xml:space="preserve">, not to exceed any currently effective call price. </w:t>
      </w:r>
      <w:r w:rsidR="00105AEB">
        <w:rPr>
          <w:sz w:val="22"/>
          <w:szCs w:val="22"/>
        </w:rPr>
        <w:t xml:space="preserve">NAIC staff were </w:t>
      </w:r>
      <w:r w:rsidR="00F02727">
        <w:rPr>
          <w:sz w:val="22"/>
          <w:szCs w:val="22"/>
        </w:rPr>
        <w:t xml:space="preserve">supportive </w:t>
      </w:r>
      <w:r w:rsidR="00105AEB">
        <w:rPr>
          <w:sz w:val="22"/>
          <w:szCs w:val="22"/>
        </w:rPr>
        <w:t>of this change</w:t>
      </w:r>
      <w:r w:rsidR="002A1FA8">
        <w:rPr>
          <w:sz w:val="22"/>
          <w:szCs w:val="22"/>
        </w:rPr>
        <w:t xml:space="preserve"> in valuation requirements</w:t>
      </w:r>
      <w:r w:rsidR="00105AEB">
        <w:rPr>
          <w:sz w:val="22"/>
          <w:szCs w:val="22"/>
        </w:rPr>
        <w:t xml:space="preserve"> as reporting these assets at fair value, </w:t>
      </w:r>
      <w:r w:rsidR="002A1FA8">
        <w:rPr>
          <w:sz w:val="22"/>
          <w:szCs w:val="22"/>
        </w:rPr>
        <w:t xml:space="preserve">as </w:t>
      </w:r>
      <w:r w:rsidR="00105AEB">
        <w:rPr>
          <w:sz w:val="22"/>
          <w:szCs w:val="22"/>
        </w:rPr>
        <w:t xml:space="preserve">opposed to historical costs, allows for a more accurate </w:t>
      </w:r>
      <w:r w:rsidR="002A1FA8">
        <w:rPr>
          <w:sz w:val="22"/>
          <w:szCs w:val="22"/>
        </w:rPr>
        <w:t xml:space="preserve">representation of </w:t>
      </w:r>
      <w:r w:rsidR="00C42134">
        <w:rPr>
          <w:sz w:val="22"/>
          <w:szCs w:val="22"/>
        </w:rPr>
        <w:t>the value of such assets</w:t>
      </w:r>
      <w:r w:rsidR="002D041A">
        <w:rPr>
          <w:sz w:val="22"/>
          <w:szCs w:val="22"/>
        </w:rPr>
        <w:t xml:space="preserve"> as perpetual preferred stock is more comparable to equity securities.</w:t>
      </w:r>
      <w:r w:rsidR="00C42134">
        <w:rPr>
          <w:sz w:val="22"/>
          <w:szCs w:val="22"/>
        </w:rPr>
        <w:t xml:space="preserve"> </w:t>
      </w:r>
    </w:p>
    <w:p w14:paraId="2D57A412" w14:textId="77777777" w:rsidR="002D041A" w:rsidRDefault="002D041A" w:rsidP="00B809D4">
      <w:pPr>
        <w:jc w:val="both"/>
        <w:rPr>
          <w:sz w:val="22"/>
          <w:szCs w:val="22"/>
        </w:rPr>
      </w:pPr>
    </w:p>
    <w:p w14:paraId="360A4412" w14:textId="465CF033" w:rsidR="00D963E7" w:rsidRDefault="00C42134" w:rsidP="00B809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the request of industry representatives, this agenda </w:t>
      </w:r>
      <w:r w:rsidR="00F02727">
        <w:rPr>
          <w:sz w:val="22"/>
          <w:szCs w:val="22"/>
        </w:rPr>
        <w:t xml:space="preserve">item </w:t>
      </w:r>
      <w:r>
        <w:rPr>
          <w:sz w:val="22"/>
          <w:szCs w:val="22"/>
        </w:rPr>
        <w:t xml:space="preserve">has been drafted to </w:t>
      </w:r>
      <w:r w:rsidR="002D041A">
        <w:rPr>
          <w:sz w:val="22"/>
          <w:szCs w:val="22"/>
        </w:rPr>
        <w:t xml:space="preserve">permit </w:t>
      </w:r>
      <w:r w:rsidR="00A232DD">
        <w:rPr>
          <w:sz w:val="22"/>
          <w:szCs w:val="22"/>
        </w:rPr>
        <w:t>the early</w:t>
      </w:r>
      <w:r>
        <w:rPr>
          <w:sz w:val="22"/>
          <w:szCs w:val="22"/>
        </w:rPr>
        <w:t xml:space="preserve"> adoption of SSAP No. 3</w:t>
      </w:r>
      <w:r w:rsidR="00A232DD">
        <w:rPr>
          <w:sz w:val="22"/>
          <w:szCs w:val="22"/>
        </w:rPr>
        <w:t>2R</w:t>
      </w:r>
      <w:r>
        <w:rPr>
          <w:sz w:val="22"/>
          <w:szCs w:val="22"/>
        </w:rPr>
        <w:t xml:space="preserve">. If </w:t>
      </w:r>
      <w:r w:rsidR="000D313F">
        <w:rPr>
          <w:sz w:val="22"/>
          <w:szCs w:val="22"/>
        </w:rPr>
        <w:t>adopted</w:t>
      </w:r>
      <w:r>
        <w:rPr>
          <w:sz w:val="22"/>
          <w:szCs w:val="22"/>
        </w:rPr>
        <w:t xml:space="preserve">, </w:t>
      </w:r>
      <w:r w:rsidR="000D313F">
        <w:rPr>
          <w:sz w:val="22"/>
          <w:szCs w:val="22"/>
        </w:rPr>
        <w:t>the impact of</w:t>
      </w:r>
      <w:r w:rsidR="001369BB">
        <w:rPr>
          <w:sz w:val="22"/>
          <w:szCs w:val="22"/>
        </w:rPr>
        <w:t xml:space="preserve"> substantive revisions </w:t>
      </w:r>
      <w:r w:rsidR="002D041A">
        <w:rPr>
          <w:sz w:val="22"/>
          <w:szCs w:val="22"/>
        </w:rPr>
        <w:t xml:space="preserve">could </w:t>
      </w:r>
      <w:r w:rsidR="001369BB">
        <w:rPr>
          <w:sz w:val="22"/>
          <w:szCs w:val="22"/>
        </w:rPr>
        <w:t xml:space="preserve">be reflected in the </w:t>
      </w:r>
      <w:r w:rsidR="00E87CD0">
        <w:rPr>
          <w:sz w:val="22"/>
          <w:szCs w:val="22"/>
        </w:rPr>
        <w:t xml:space="preserve">2020 </w:t>
      </w:r>
      <w:r>
        <w:rPr>
          <w:sz w:val="22"/>
          <w:szCs w:val="22"/>
        </w:rPr>
        <w:t>year-end financial statements</w:t>
      </w:r>
      <w:r w:rsidR="004648F0">
        <w:rPr>
          <w:sz w:val="22"/>
          <w:szCs w:val="22"/>
        </w:rPr>
        <w:t>.</w:t>
      </w:r>
      <w:r w:rsidR="002D041A">
        <w:rPr>
          <w:sz w:val="22"/>
          <w:szCs w:val="22"/>
        </w:rPr>
        <w:t xml:space="preserve"> (When revising SSAP No. 32R, it was noted that fair value is already used for perpetual preferred stocks and is the more appropriate measurement method for these equity-like securities.) </w:t>
      </w:r>
    </w:p>
    <w:p w14:paraId="040C7183" w14:textId="77777777" w:rsidR="00435DAC" w:rsidRPr="00016321" w:rsidRDefault="00435DAC" w:rsidP="00A92C59">
      <w:pPr>
        <w:pStyle w:val="BodyText2"/>
        <w:rPr>
          <w:b w:val="0"/>
          <w:szCs w:val="22"/>
        </w:rPr>
      </w:pPr>
    </w:p>
    <w:p w14:paraId="6C6B67AF" w14:textId="5FD26E87" w:rsidR="002A1316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Existing Authoritative Literature:</w:t>
      </w:r>
    </w:p>
    <w:p w14:paraId="26E71453" w14:textId="548F0BB1" w:rsidR="001369BB" w:rsidRPr="004648F0" w:rsidRDefault="001369BB" w:rsidP="00B30CA0">
      <w:pPr>
        <w:pStyle w:val="BodyText2"/>
        <w:rPr>
          <w:b w:val="0"/>
          <w:szCs w:val="22"/>
        </w:rPr>
      </w:pPr>
      <w:r w:rsidRPr="004648F0">
        <w:rPr>
          <w:b w:val="0"/>
          <w:szCs w:val="22"/>
        </w:rPr>
        <w:t xml:space="preserve">The entire substantively revised SSAP No. 32R is relevant, however only the paragraph below would be impacted by this agenda item. </w:t>
      </w:r>
    </w:p>
    <w:p w14:paraId="209B4048" w14:textId="6F3E05BE" w:rsidR="00173461" w:rsidRDefault="00173461" w:rsidP="00173461">
      <w:pPr>
        <w:pStyle w:val="Heading3"/>
        <w:rPr>
          <w:sz w:val="20"/>
          <w:szCs w:val="20"/>
        </w:rPr>
      </w:pPr>
      <w:bookmarkStart w:id="1" w:name="_Toc534192381"/>
      <w:bookmarkStart w:id="2" w:name="_Toc471123967"/>
      <w:r w:rsidRPr="00423F09">
        <w:rPr>
          <w:sz w:val="20"/>
          <w:szCs w:val="20"/>
        </w:rPr>
        <w:t>Effective Date and Transition</w:t>
      </w:r>
      <w:bookmarkEnd w:id="1"/>
      <w:bookmarkEnd w:id="2"/>
    </w:p>
    <w:p w14:paraId="396F46B4" w14:textId="77777777" w:rsidR="001369BB" w:rsidRPr="001369BB" w:rsidRDefault="001369BB" w:rsidP="001369BB"/>
    <w:p w14:paraId="6AC4DA77" w14:textId="77777777" w:rsidR="00173461" w:rsidRPr="002167CA" w:rsidRDefault="00173461" w:rsidP="002D04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167CA">
        <w:rPr>
          <w:rFonts w:ascii="Arial" w:hAnsi="Arial" w:cs="Arial"/>
          <w:sz w:val="20"/>
          <w:szCs w:val="20"/>
        </w:rPr>
        <w:t xml:space="preserve">On July 30, 2020, substantive revisions, as detailed in </w:t>
      </w:r>
      <w:r w:rsidRPr="002167CA">
        <w:rPr>
          <w:rFonts w:ascii="Arial" w:hAnsi="Arial" w:cs="Arial"/>
          <w:i/>
          <w:iCs/>
          <w:sz w:val="20"/>
          <w:szCs w:val="20"/>
        </w:rPr>
        <w:t>Issue Paper No. 164—Preferred Stock</w:t>
      </w:r>
      <w:r w:rsidRPr="002167CA">
        <w:rPr>
          <w:rFonts w:ascii="Arial" w:hAnsi="Arial" w:cs="Arial"/>
          <w:sz w:val="20"/>
          <w:szCs w:val="20"/>
        </w:rPr>
        <w:t xml:space="preserve"> were adopted. These revisions, effective January 1, 2021, update definitions of preferred stock and reporting values based on characteristics of the preferred stock. </w:t>
      </w:r>
    </w:p>
    <w:p w14:paraId="0C7C88DD" w14:textId="77777777" w:rsidR="00173461" w:rsidRPr="00016321" w:rsidRDefault="00173461" w:rsidP="00B30CA0">
      <w:pPr>
        <w:pStyle w:val="BodyText2"/>
        <w:rPr>
          <w:b w:val="0"/>
          <w:bCs w:val="0"/>
          <w:szCs w:val="22"/>
        </w:rPr>
      </w:pPr>
    </w:p>
    <w:p w14:paraId="0BDB1F1A" w14:textId="77777777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4E2BB9" w:rsidRPr="00016321">
        <w:rPr>
          <w:b w:val="0"/>
          <w:szCs w:val="22"/>
        </w:rPr>
        <w:t>None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2BF979FB" w:rsidR="00490996" w:rsidRPr="00016321" w:rsidRDefault="00490996" w:rsidP="00A81291">
      <w:pPr>
        <w:pStyle w:val="Default"/>
        <w:numPr>
          <w:ilvl w:val="0"/>
          <w:numId w:val="0"/>
        </w:numPr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4126AC">
        <w:rPr>
          <w:b/>
          <w:sz w:val="22"/>
          <w:szCs w:val="22"/>
        </w:rPr>
        <w:t xml:space="preserve"> </w:t>
      </w:r>
      <w:r w:rsidR="004126AC" w:rsidRPr="004126AC">
        <w:rPr>
          <w:bCs/>
          <w:sz w:val="22"/>
          <w:szCs w:val="22"/>
        </w:rPr>
        <w:t>N/A</w:t>
      </w:r>
    </w:p>
    <w:p w14:paraId="45ED1F04" w14:textId="77777777" w:rsidR="006B37DD" w:rsidRPr="00016321" w:rsidRDefault="006B37DD" w:rsidP="00490996">
      <w:pPr>
        <w:pStyle w:val="BodyText2"/>
        <w:rPr>
          <w:b w:val="0"/>
          <w:bCs w:val="0"/>
          <w:szCs w:val="22"/>
        </w:rPr>
      </w:pPr>
    </w:p>
    <w:p w14:paraId="541A77E0" w14:textId="228B88A4" w:rsidR="000E16CA" w:rsidRDefault="002A1316" w:rsidP="004E2BB9">
      <w:pPr>
        <w:pStyle w:val="BodyText2"/>
        <w:rPr>
          <w:szCs w:val="22"/>
        </w:rPr>
      </w:pPr>
      <w:r w:rsidRPr="00016321">
        <w:rPr>
          <w:szCs w:val="22"/>
        </w:rPr>
        <w:t>Staff Recommendation:</w:t>
      </w:r>
      <w:r w:rsidR="002167CA">
        <w:rPr>
          <w:szCs w:val="22"/>
        </w:rPr>
        <w:t xml:space="preserve"> </w:t>
      </w:r>
      <w:r w:rsidR="00A81291" w:rsidRPr="002167CA">
        <w:rPr>
          <w:b w:val="0"/>
          <w:bCs w:val="0"/>
          <w:szCs w:val="22"/>
        </w:rPr>
        <w:t>NAIC s</w:t>
      </w:r>
      <w:r w:rsidR="00761440" w:rsidRPr="002167CA">
        <w:rPr>
          <w:b w:val="0"/>
          <w:bCs w:val="0"/>
          <w:szCs w:val="22"/>
        </w:rPr>
        <w:t>taff recommend</w:t>
      </w:r>
      <w:r w:rsidR="00D924B0" w:rsidRPr="002167CA">
        <w:rPr>
          <w:b w:val="0"/>
          <w:bCs w:val="0"/>
          <w:szCs w:val="22"/>
        </w:rPr>
        <w:t xml:space="preserve"> that the Working Group move this item to the active listing</w:t>
      </w:r>
      <w:r w:rsidR="00761440" w:rsidRPr="002167CA">
        <w:rPr>
          <w:b w:val="0"/>
          <w:bCs w:val="0"/>
          <w:szCs w:val="22"/>
        </w:rPr>
        <w:t>, categorized as nonsubstantive</w:t>
      </w:r>
      <w:r w:rsidR="00D924B0" w:rsidRPr="002167CA">
        <w:rPr>
          <w:b w:val="0"/>
          <w:bCs w:val="0"/>
          <w:szCs w:val="22"/>
        </w:rPr>
        <w:t xml:space="preserve"> and expose revisions to </w:t>
      </w:r>
      <w:r w:rsidR="00A81291" w:rsidRPr="002167CA">
        <w:rPr>
          <w:b w:val="0"/>
          <w:bCs w:val="0"/>
          <w:i/>
          <w:iCs/>
          <w:szCs w:val="22"/>
        </w:rPr>
        <w:t>SSAP No. 32R—Preferred Stock</w:t>
      </w:r>
      <w:r w:rsidR="002D041A">
        <w:rPr>
          <w:b w:val="0"/>
          <w:bCs w:val="0"/>
          <w:i/>
          <w:iCs/>
          <w:szCs w:val="22"/>
        </w:rPr>
        <w:t xml:space="preserve"> </w:t>
      </w:r>
      <w:r w:rsidR="002D041A" w:rsidRPr="001B4507">
        <w:rPr>
          <w:b w:val="0"/>
          <w:bCs w:val="0"/>
          <w:szCs w:val="22"/>
        </w:rPr>
        <w:t>to permit the early application of SSAP No. 32R</w:t>
      </w:r>
      <w:r w:rsidR="004648F0">
        <w:rPr>
          <w:b w:val="0"/>
          <w:bCs w:val="0"/>
          <w:i/>
          <w:iCs/>
          <w:szCs w:val="22"/>
        </w:rPr>
        <w:t>.</w:t>
      </w:r>
    </w:p>
    <w:p w14:paraId="1FFE44AF" w14:textId="5E05ADDA" w:rsidR="00A81291" w:rsidRDefault="00A81291" w:rsidP="004E2BB9">
      <w:pPr>
        <w:pStyle w:val="BodyText2"/>
        <w:rPr>
          <w:szCs w:val="22"/>
        </w:rPr>
      </w:pPr>
    </w:p>
    <w:p w14:paraId="1AEB7FD4" w14:textId="5793B69D" w:rsidR="001B4507" w:rsidRDefault="001B4507" w:rsidP="004E2BB9">
      <w:pPr>
        <w:pStyle w:val="BodyText2"/>
        <w:rPr>
          <w:szCs w:val="22"/>
        </w:rPr>
      </w:pPr>
    </w:p>
    <w:p w14:paraId="58D193A1" w14:textId="28F85030" w:rsidR="001B4507" w:rsidRDefault="001B4507" w:rsidP="004E2BB9">
      <w:pPr>
        <w:pStyle w:val="BodyText2"/>
        <w:rPr>
          <w:szCs w:val="22"/>
        </w:rPr>
      </w:pPr>
    </w:p>
    <w:p w14:paraId="59291B20" w14:textId="77777777" w:rsidR="00D51AF3" w:rsidRDefault="00D51AF3" w:rsidP="004E2BB9">
      <w:pPr>
        <w:pStyle w:val="BodyText2"/>
        <w:rPr>
          <w:szCs w:val="22"/>
        </w:rPr>
      </w:pPr>
    </w:p>
    <w:p w14:paraId="2F041342" w14:textId="75BF7F02" w:rsidR="00F16386" w:rsidRDefault="00F16386" w:rsidP="004E2BB9">
      <w:pPr>
        <w:pStyle w:val="BodyText2"/>
        <w:rPr>
          <w:szCs w:val="22"/>
        </w:rPr>
      </w:pPr>
      <w:r>
        <w:rPr>
          <w:szCs w:val="22"/>
        </w:rPr>
        <w:lastRenderedPageBreak/>
        <w:t>SSAP No. 32R—Preferred Stock</w:t>
      </w:r>
    </w:p>
    <w:p w14:paraId="3C85524F" w14:textId="77777777" w:rsidR="00F16386" w:rsidRDefault="00F16386" w:rsidP="00F16386">
      <w:pPr>
        <w:pStyle w:val="Heading3"/>
        <w:rPr>
          <w:sz w:val="20"/>
          <w:szCs w:val="20"/>
        </w:rPr>
      </w:pPr>
      <w:r w:rsidRPr="00423F09">
        <w:rPr>
          <w:sz w:val="20"/>
          <w:szCs w:val="20"/>
        </w:rPr>
        <w:t>Effective Date and Transition</w:t>
      </w:r>
    </w:p>
    <w:p w14:paraId="61B375F7" w14:textId="77777777" w:rsidR="00F16386" w:rsidRPr="001369BB" w:rsidRDefault="00F16386" w:rsidP="00F16386"/>
    <w:p w14:paraId="3CC179B2" w14:textId="6F2A4363" w:rsidR="00F16386" w:rsidRPr="00F16386" w:rsidRDefault="00F16386" w:rsidP="002D041A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16386">
        <w:rPr>
          <w:rFonts w:ascii="Arial" w:hAnsi="Arial" w:cs="Arial"/>
          <w:sz w:val="20"/>
          <w:szCs w:val="20"/>
        </w:rPr>
        <w:t xml:space="preserve">On July 30, 2020, substantive revisions, as detailed in </w:t>
      </w:r>
      <w:r w:rsidRPr="00F16386">
        <w:rPr>
          <w:rFonts w:ascii="Arial" w:hAnsi="Arial" w:cs="Arial"/>
          <w:i/>
          <w:iCs/>
          <w:sz w:val="20"/>
          <w:szCs w:val="20"/>
        </w:rPr>
        <w:t>Issue Paper No. 164—Preferred Stock</w:t>
      </w:r>
      <w:r w:rsidRPr="00F16386">
        <w:rPr>
          <w:rFonts w:ascii="Arial" w:hAnsi="Arial" w:cs="Arial"/>
          <w:sz w:val="20"/>
          <w:szCs w:val="20"/>
        </w:rPr>
        <w:t xml:space="preserve"> were adopted. These revisions</w:t>
      </w:r>
      <w:del w:id="3" w:author="Pinegar, Jim" w:date="2020-08-06T11:51:00Z">
        <w:r w:rsidRPr="00F16386" w:rsidDel="00F16386">
          <w:rPr>
            <w:rFonts w:ascii="Arial" w:hAnsi="Arial" w:cs="Arial"/>
            <w:sz w:val="20"/>
            <w:szCs w:val="20"/>
          </w:rPr>
          <w:delText>, effective January 1, 2021,</w:delText>
        </w:r>
      </w:del>
      <w:r w:rsidRPr="00F16386">
        <w:rPr>
          <w:rFonts w:ascii="Arial" w:hAnsi="Arial" w:cs="Arial"/>
          <w:sz w:val="20"/>
          <w:szCs w:val="20"/>
        </w:rPr>
        <w:t xml:space="preserve"> update definitions of preferred stock and reporting values based on characteristics of the preferred stock</w:t>
      </w:r>
      <w:ins w:id="4" w:author="Pinegar, Jim" w:date="2020-08-06T11:51:00Z">
        <w:r>
          <w:rPr>
            <w:rFonts w:ascii="Arial" w:hAnsi="Arial" w:cs="Arial"/>
            <w:sz w:val="20"/>
            <w:szCs w:val="20"/>
          </w:rPr>
          <w:t xml:space="preserve"> and are effective Jan</w:t>
        </w:r>
      </w:ins>
      <w:ins w:id="5" w:author="Pinegar, Jim" w:date="2020-08-06T11:52:00Z">
        <w:r>
          <w:rPr>
            <w:rFonts w:ascii="Arial" w:hAnsi="Arial" w:cs="Arial"/>
            <w:sz w:val="20"/>
            <w:szCs w:val="20"/>
          </w:rPr>
          <w:t>uary 1, 2021, with early adoption permitted</w:t>
        </w:r>
      </w:ins>
      <w:r w:rsidRPr="00F16386">
        <w:rPr>
          <w:rFonts w:ascii="Arial" w:hAnsi="Arial" w:cs="Arial"/>
          <w:sz w:val="20"/>
          <w:szCs w:val="20"/>
        </w:rPr>
        <w:t xml:space="preserve">. </w:t>
      </w:r>
    </w:p>
    <w:p w14:paraId="69A00FA6" w14:textId="77777777" w:rsidR="00F16386" w:rsidRDefault="00F16386" w:rsidP="004E2BB9">
      <w:pPr>
        <w:pStyle w:val="BodyText2"/>
        <w:rPr>
          <w:szCs w:val="22"/>
        </w:rPr>
      </w:pPr>
    </w:p>
    <w:p w14:paraId="56659149" w14:textId="77777777" w:rsidR="00A81291" w:rsidRPr="00A81291" w:rsidRDefault="00A81291" w:rsidP="004E2BB9">
      <w:pPr>
        <w:pStyle w:val="BodyText2"/>
        <w:rPr>
          <w:rFonts w:ascii="Arial" w:hAnsi="Arial" w:cs="Arial"/>
          <w:b w:val="0"/>
          <w:szCs w:val="22"/>
        </w:rPr>
      </w:pPr>
    </w:p>
    <w:p w14:paraId="3C0BC26C" w14:textId="73CC1D4A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>Staff Review Completed by:</w:t>
      </w:r>
      <w:r w:rsidR="004648F0">
        <w:rPr>
          <w:szCs w:val="22"/>
        </w:rPr>
        <w:t xml:space="preserve"> </w:t>
      </w:r>
      <w:r w:rsidR="004648F0" w:rsidRPr="004648F0">
        <w:rPr>
          <w:b w:val="0"/>
          <w:bCs w:val="0"/>
          <w:szCs w:val="22"/>
        </w:rPr>
        <w:t>Jim Pinegar, NAIC Staff – August 2020</w:t>
      </w:r>
    </w:p>
    <w:p w14:paraId="2A2E73F1" w14:textId="303863F1" w:rsidR="006B37DD" w:rsidRDefault="006B37DD" w:rsidP="00B30CA0">
      <w:pPr>
        <w:rPr>
          <w:sz w:val="22"/>
          <w:szCs w:val="22"/>
        </w:rPr>
      </w:pPr>
    </w:p>
    <w:p w14:paraId="12DD19D9" w14:textId="184B19DF" w:rsidR="003E11F8" w:rsidRPr="003E11F8" w:rsidRDefault="003E11F8" w:rsidP="003E11F8">
      <w:pPr>
        <w:rPr>
          <w:b/>
          <w:bCs/>
          <w:sz w:val="22"/>
        </w:rPr>
      </w:pPr>
      <w:r>
        <w:rPr>
          <w:b/>
          <w:bCs/>
          <w:sz w:val="22"/>
        </w:rPr>
        <w:t>Status:</w:t>
      </w:r>
    </w:p>
    <w:p w14:paraId="19FACEDE" w14:textId="74C720B2" w:rsidR="003E11F8" w:rsidRPr="003E11F8" w:rsidRDefault="003E11F8" w:rsidP="003E11F8">
      <w:pPr>
        <w:jc w:val="both"/>
        <w:rPr>
          <w:b/>
          <w:sz w:val="22"/>
          <w:szCs w:val="22"/>
        </w:rPr>
      </w:pPr>
      <w:r w:rsidRPr="003E11F8">
        <w:rPr>
          <w:sz w:val="22"/>
          <w:szCs w:val="22"/>
        </w:rPr>
        <w:t xml:space="preserve">On August 17, 2020, the Statutory Accounting Principles (E) Working Group </w:t>
      </w:r>
      <w:r w:rsidR="00C12A0C">
        <w:rPr>
          <w:sz w:val="22"/>
          <w:szCs w:val="22"/>
        </w:rPr>
        <w:t xml:space="preserve">voted by e-vote to move </w:t>
      </w:r>
      <w:bookmarkStart w:id="6" w:name="_GoBack"/>
      <w:bookmarkEnd w:id="6"/>
      <w:r w:rsidRPr="003E11F8">
        <w:rPr>
          <w:sz w:val="22"/>
          <w:szCs w:val="22"/>
        </w:rPr>
        <w:t xml:space="preserve">this item to the active listing, categorized as nonsubstantive, and exposed </w:t>
      </w:r>
      <w:r>
        <w:rPr>
          <w:sz w:val="22"/>
          <w:szCs w:val="22"/>
        </w:rPr>
        <w:t>edits to</w:t>
      </w:r>
      <w:r w:rsidRPr="003E11F8">
        <w:rPr>
          <w:sz w:val="22"/>
          <w:szCs w:val="22"/>
        </w:rPr>
        <w:t xml:space="preserve"> </w:t>
      </w:r>
      <w:r w:rsidRPr="003E11F8">
        <w:rPr>
          <w:i/>
          <w:iCs/>
          <w:sz w:val="22"/>
          <w:szCs w:val="22"/>
        </w:rPr>
        <w:t xml:space="preserve">SSAP No. </w:t>
      </w:r>
      <w:r>
        <w:rPr>
          <w:i/>
          <w:iCs/>
          <w:sz w:val="22"/>
          <w:szCs w:val="22"/>
        </w:rPr>
        <w:t>3</w:t>
      </w:r>
      <w:r w:rsidRPr="003E11F8">
        <w:rPr>
          <w:i/>
          <w:iCs/>
          <w:sz w:val="22"/>
          <w:szCs w:val="22"/>
        </w:rPr>
        <w:t>2R—</w:t>
      </w:r>
      <w:r>
        <w:rPr>
          <w:i/>
          <w:iCs/>
          <w:sz w:val="22"/>
          <w:szCs w:val="22"/>
        </w:rPr>
        <w:t>Preferred Stock</w:t>
      </w:r>
      <w:r w:rsidRPr="003E11F8">
        <w:rPr>
          <w:i/>
          <w:iCs/>
          <w:sz w:val="22"/>
          <w:szCs w:val="22"/>
        </w:rPr>
        <w:t xml:space="preserve"> </w:t>
      </w:r>
      <w:r w:rsidRPr="003E11F8">
        <w:rPr>
          <w:sz w:val="22"/>
          <w:szCs w:val="22"/>
        </w:rPr>
        <w:t xml:space="preserve">as detailed above. This item has a comment period deadline ending </w:t>
      </w:r>
      <w:r>
        <w:rPr>
          <w:sz w:val="22"/>
          <w:szCs w:val="22"/>
        </w:rPr>
        <w:t>September 18, 2020</w:t>
      </w:r>
      <w:r w:rsidRPr="003E11F8">
        <w:rPr>
          <w:sz w:val="22"/>
          <w:szCs w:val="22"/>
        </w:rPr>
        <w:t>.</w:t>
      </w:r>
    </w:p>
    <w:p w14:paraId="7E5EE818" w14:textId="77777777" w:rsidR="003E11F8" w:rsidRPr="00016321" w:rsidRDefault="003E11F8" w:rsidP="00B30CA0">
      <w:pPr>
        <w:rPr>
          <w:sz w:val="22"/>
          <w:szCs w:val="22"/>
        </w:rPr>
      </w:pPr>
    </w:p>
    <w:p w14:paraId="71BBEFE0" w14:textId="77777777" w:rsidR="002A1316" w:rsidRDefault="002A1316" w:rsidP="00B30CA0">
      <w:pPr>
        <w:rPr>
          <w:sz w:val="22"/>
        </w:rPr>
      </w:pPr>
    </w:p>
    <w:p w14:paraId="51EE5A03" w14:textId="77777777" w:rsidR="006B37DD" w:rsidRDefault="006B37DD" w:rsidP="00B30CA0">
      <w:pPr>
        <w:rPr>
          <w:sz w:val="22"/>
        </w:rPr>
      </w:pPr>
    </w:p>
    <w:p w14:paraId="400005D3" w14:textId="77777777" w:rsidR="006B37DD" w:rsidRDefault="006B37DD" w:rsidP="00B30CA0">
      <w:pPr>
        <w:rPr>
          <w:sz w:val="22"/>
        </w:rPr>
      </w:pPr>
    </w:p>
    <w:p w14:paraId="5BEC363C" w14:textId="7E97D5E4" w:rsidR="00CC53AA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3E11F8">
        <w:rPr>
          <w:noProof/>
          <w:sz w:val="16"/>
          <w:szCs w:val="16"/>
        </w:rPr>
        <w:t>G:\FRS\DATA\Stat Acctg\3. National Meetings\A. National Meeting Materials\2020\8-17-2020 Evote\Exposures\20-31 - Early Application of SSAP No. 32R.docx</w:t>
      </w:r>
      <w:r w:rsidRPr="000579B6">
        <w:rPr>
          <w:sz w:val="16"/>
          <w:szCs w:val="16"/>
        </w:rPr>
        <w:fldChar w:fldCharType="end"/>
      </w:r>
    </w:p>
    <w:p w14:paraId="0FE979AF" w14:textId="77777777" w:rsidR="00AA1DC0" w:rsidRPr="00DF407B" w:rsidRDefault="00AA1DC0" w:rsidP="000579B6">
      <w:pPr>
        <w:rPr>
          <w:sz w:val="22"/>
          <w:szCs w:val="22"/>
        </w:rPr>
      </w:pPr>
    </w:p>
    <w:sectPr w:rsidR="00AA1DC0" w:rsidRPr="00DF407B" w:rsidSect="00DF40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9BEA" w14:textId="77777777" w:rsidR="003E11F8" w:rsidRDefault="003E11F8">
      <w:r>
        <w:separator/>
      </w:r>
    </w:p>
  </w:endnote>
  <w:endnote w:type="continuationSeparator" w:id="0">
    <w:p w14:paraId="7A4CE54C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38B" w14:textId="78227F7C" w:rsidR="003E11F8" w:rsidRDefault="003E11F8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2020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0D23" w14:textId="15EC467B" w:rsidR="003E11F8" w:rsidRDefault="003E11F8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CC4E" w14:textId="77777777" w:rsidR="003E11F8" w:rsidRDefault="003E11F8">
      <w:r>
        <w:separator/>
      </w:r>
    </w:p>
  </w:footnote>
  <w:footnote w:type="continuationSeparator" w:id="0">
    <w:p w14:paraId="1BD68B07" w14:textId="77777777" w:rsidR="003E11F8" w:rsidRDefault="003E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ED1A" w14:textId="6FE3F5A5" w:rsidR="003E11F8" w:rsidRPr="00F04F9A" w:rsidRDefault="003E11F8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>
      <w:rPr>
        <w:bCs/>
        <w:sz w:val="20"/>
      </w:rPr>
      <w:t>20</w:t>
    </w:r>
    <w:r w:rsidRPr="00F04F9A">
      <w:rPr>
        <w:bCs/>
        <w:sz w:val="20"/>
      </w:rPr>
      <w:t>-</w:t>
    </w:r>
    <w:r>
      <w:rPr>
        <w:bCs/>
        <w:sz w:val="20"/>
      </w:rPr>
      <w:t>31</w:t>
    </w:r>
  </w:p>
  <w:p w14:paraId="12DAC63B" w14:textId="77777777" w:rsidR="003E11F8" w:rsidRDefault="003E11F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815E" w14:textId="77777777" w:rsidR="003E11F8" w:rsidRPr="00F04F9A" w:rsidRDefault="003E11F8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3E11F8" w:rsidRPr="00F04F9A" w:rsidRDefault="003E11F8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3E11F8" w:rsidRDefault="003E11F8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21709C4"/>
    <w:multiLevelType w:val="multilevel"/>
    <w:tmpl w:val="0322987A"/>
    <w:lvl w:ilvl="0">
      <w:start w:val="21"/>
      <w:numFmt w:val="decimal"/>
      <w:pStyle w:val="Default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17" w15:restartNumberingAfterBreak="0">
    <w:nsid w:val="582129AB"/>
    <w:multiLevelType w:val="hybridMultilevel"/>
    <w:tmpl w:val="78CC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9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4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8"/>
  </w:num>
  <w:num w:numId="10">
    <w:abstractNumId w:val="20"/>
  </w:num>
  <w:num w:numId="11">
    <w:abstractNumId w:val="3"/>
  </w:num>
  <w:num w:numId="12">
    <w:abstractNumId w:val="15"/>
  </w:num>
  <w:num w:numId="13">
    <w:abstractNumId w:val="21"/>
  </w:num>
  <w:num w:numId="14">
    <w:abstractNumId w:val="0"/>
  </w:num>
  <w:num w:numId="15">
    <w:abstractNumId w:val="5"/>
  </w:num>
  <w:num w:numId="16">
    <w:abstractNumId w:val="23"/>
  </w:num>
  <w:num w:numId="17">
    <w:abstractNumId w:val="25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4"/>
  </w:num>
  <w:num w:numId="21">
    <w:abstractNumId w:val="1"/>
  </w:num>
  <w:num w:numId="22">
    <w:abstractNumId w:val="24"/>
  </w:num>
  <w:num w:numId="23">
    <w:abstractNumId w:val="1"/>
  </w:num>
  <w:num w:numId="24">
    <w:abstractNumId w:val="6"/>
  </w:num>
  <w:num w:numId="25">
    <w:abstractNumId w:val="8"/>
  </w:num>
  <w:num w:numId="26">
    <w:abstractNumId w:val="16"/>
  </w:num>
  <w:num w:numId="27">
    <w:abstractNumId w:val="16"/>
  </w:num>
  <w:num w:numId="28">
    <w:abstractNumId w:val="17"/>
  </w:num>
  <w:num w:numId="29">
    <w:abstractNumId w:val="1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negar, Jim">
    <w15:presenceInfo w15:providerId="AD" w15:userId="S::jpinegar@naic.org::65d847c6-f120-4696-bfed-9df49ff5fd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5A83"/>
    <w:rsid w:val="00016321"/>
    <w:rsid w:val="00034B2F"/>
    <w:rsid w:val="00055AD3"/>
    <w:rsid w:val="000579B6"/>
    <w:rsid w:val="00062300"/>
    <w:rsid w:val="00091380"/>
    <w:rsid w:val="000967FA"/>
    <w:rsid w:val="000C16D2"/>
    <w:rsid w:val="000D313F"/>
    <w:rsid w:val="000D6AE8"/>
    <w:rsid w:val="000E1131"/>
    <w:rsid w:val="000E16CA"/>
    <w:rsid w:val="00105AEB"/>
    <w:rsid w:val="00133830"/>
    <w:rsid w:val="0013539B"/>
    <w:rsid w:val="001369BB"/>
    <w:rsid w:val="00173461"/>
    <w:rsid w:val="00183B46"/>
    <w:rsid w:val="00184144"/>
    <w:rsid w:val="0019505A"/>
    <w:rsid w:val="001B3138"/>
    <w:rsid w:val="001B4507"/>
    <w:rsid w:val="001F3CF4"/>
    <w:rsid w:val="001F46EB"/>
    <w:rsid w:val="00203FF7"/>
    <w:rsid w:val="002046F5"/>
    <w:rsid w:val="002167CA"/>
    <w:rsid w:val="00261273"/>
    <w:rsid w:val="002A1316"/>
    <w:rsid w:val="002A1FA8"/>
    <w:rsid w:val="002A44FE"/>
    <w:rsid w:val="002D041A"/>
    <w:rsid w:val="002D296A"/>
    <w:rsid w:val="002D70E6"/>
    <w:rsid w:val="002F6FF9"/>
    <w:rsid w:val="00304CEC"/>
    <w:rsid w:val="003148E8"/>
    <w:rsid w:val="00325660"/>
    <w:rsid w:val="003325E9"/>
    <w:rsid w:val="00333FC0"/>
    <w:rsid w:val="003415C3"/>
    <w:rsid w:val="0034544B"/>
    <w:rsid w:val="0035609F"/>
    <w:rsid w:val="00357190"/>
    <w:rsid w:val="0039600A"/>
    <w:rsid w:val="003B12DE"/>
    <w:rsid w:val="003E11F8"/>
    <w:rsid w:val="0040093D"/>
    <w:rsid w:val="0040337C"/>
    <w:rsid w:val="004126AC"/>
    <w:rsid w:val="00423F09"/>
    <w:rsid w:val="00434970"/>
    <w:rsid w:val="00435DAC"/>
    <w:rsid w:val="0044022E"/>
    <w:rsid w:val="00445790"/>
    <w:rsid w:val="00446244"/>
    <w:rsid w:val="004516AB"/>
    <w:rsid w:val="00452842"/>
    <w:rsid w:val="004648F0"/>
    <w:rsid w:val="004829CD"/>
    <w:rsid w:val="0048680B"/>
    <w:rsid w:val="00490996"/>
    <w:rsid w:val="004953BB"/>
    <w:rsid w:val="0049733D"/>
    <w:rsid w:val="004A166E"/>
    <w:rsid w:val="004B51B6"/>
    <w:rsid w:val="004D4855"/>
    <w:rsid w:val="004E2BB9"/>
    <w:rsid w:val="004E3B7D"/>
    <w:rsid w:val="005315FA"/>
    <w:rsid w:val="00562444"/>
    <w:rsid w:val="005A259E"/>
    <w:rsid w:val="005E15E0"/>
    <w:rsid w:val="00616746"/>
    <w:rsid w:val="00624E04"/>
    <w:rsid w:val="00625FBA"/>
    <w:rsid w:val="00626152"/>
    <w:rsid w:val="00626EC0"/>
    <w:rsid w:val="00630368"/>
    <w:rsid w:val="00634598"/>
    <w:rsid w:val="00637C40"/>
    <w:rsid w:val="00654938"/>
    <w:rsid w:val="00676A9F"/>
    <w:rsid w:val="00690138"/>
    <w:rsid w:val="006B37DD"/>
    <w:rsid w:val="006D3A59"/>
    <w:rsid w:val="00706B68"/>
    <w:rsid w:val="00715743"/>
    <w:rsid w:val="0072525D"/>
    <w:rsid w:val="007306B9"/>
    <w:rsid w:val="00756AE3"/>
    <w:rsid w:val="007574AB"/>
    <w:rsid w:val="00761440"/>
    <w:rsid w:val="00774EEB"/>
    <w:rsid w:val="007767B8"/>
    <w:rsid w:val="007774AA"/>
    <w:rsid w:val="00794B81"/>
    <w:rsid w:val="00795898"/>
    <w:rsid w:val="007B4554"/>
    <w:rsid w:val="007F1389"/>
    <w:rsid w:val="007F344C"/>
    <w:rsid w:val="008424D9"/>
    <w:rsid w:val="00874F82"/>
    <w:rsid w:val="008758B4"/>
    <w:rsid w:val="008869A6"/>
    <w:rsid w:val="008C3A60"/>
    <w:rsid w:val="008C59AA"/>
    <w:rsid w:val="008E4159"/>
    <w:rsid w:val="0092196B"/>
    <w:rsid w:val="009249B4"/>
    <w:rsid w:val="00957780"/>
    <w:rsid w:val="00972A11"/>
    <w:rsid w:val="00980638"/>
    <w:rsid w:val="00984FA6"/>
    <w:rsid w:val="0098632A"/>
    <w:rsid w:val="009B20EB"/>
    <w:rsid w:val="009C702B"/>
    <w:rsid w:val="009E4044"/>
    <w:rsid w:val="00A11581"/>
    <w:rsid w:val="00A202AF"/>
    <w:rsid w:val="00A232DD"/>
    <w:rsid w:val="00A42790"/>
    <w:rsid w:val="00A81291"/>
    <w:rsid w:val="00A82C39"/>
    <w:rsid w:val="00A92C59"/>
    <w:rsid w:val="00AA1DC0"/>
    <w:rsid w:val="00AA6691"/>
    <w:rsid w:val="00AC14AF"/>
    <w:rsid w:val="00AE6149"/>
    <w:rsid w:val="00AE74CF"/>
    <w:rsid w:val="00B10C19"/>
    <w:rsid w:val="00B30CA0"/>
    <w:rsid w:val="00B63F71"/>
    <w:rsid w:val="00B809D4"/>
    <w:rsid w:val="00BB5939"/>
    <w:rsid w:val="00BD4950"/>
    <w:rsid w:val="00C04FA0"/>
    <w:rsid w:val="00C051DB"/>
    <w:rsid w:val="00C12A0C"/>
    <w:rsid w:val="00C26B71"/>
    <w:rsid w:val="00C42134"/>
    <w:rsid w:val="00C6544D"/>
    <w:rsid w:val="00C9066D"/>
    <w:rsid w:val="00CA39BF"/>
    <w:rsid w:val="00CB7CFA"/>
    <w:rsid w:val="00CC53AA"/>
    <w:rsid w:val="00CE3B76"/>
    <w:rsid w:val="00CF3750"/>
    <w:rsid w:val="00D21513"/>
    <w:rsid w:val="00D506C4"/>
    <w:rsid w:val="00D51AF3"/>
    <w:rsid w:val="00D924B0"/>
    <w:rsid w:val="00D963E7"/>
    <w:rsid w:val="00DA1C46"/>
    <w:rsid w:val="00DC071A"/>
    <w:rsid w:val="00DF407B"/>
    <w:rsid w:val="00E077F0"/>
    <w:rsid w:val="00E136A0"/>
    <w:rsid w:val="00E2462E"/>
    <w:rsid w:val="00E30ACC"/>
    <w:rsid w:val="00E87CD0"/>
    <w:rsid w:val="00E90A65"/>
    <w:rsid w:val="00EA2736"/>
    <w:rsid w:val="00EC15C1"/>
    <w:rsid w:val="00EC61F1"/>
    <w:rsid w:val="00EF720B"/>
    <w:rsid w:val="00F02727"/>
    <w:rsid w:val="00F04F9A"/>
    <w:rsid w:val="00F05F13"/>
    <w:rsid w:val="00F16386"/>
    <w:rsid w:val="00F179AD"/>
    <w:rsid w:val="00F36D97"/>
    <w:rsid w:val="00F45D51"/>
    <w:rsid w:val="00F723F1"/>
    <w:rsid w:val="00F735C2"/>
    <w:rsid w:val="00F858B9"/>
    <w:rsid w:val="00FE7FAA"/>
    <w:rsid w:val="00FF1017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numPr>
        <w:numId w:val="27"/>
      </w:num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183B4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B4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504E-DFCE-489A-9B7D-1F7C7AA7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EC1460B6.dotm</Template>
  <TotalTime>108</TotalTime>
  <Pages>2</Pages>
  <Words>541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Marcotte, Robin</cp:lastModifiedBy>
  <cp:revision>13</cp:revision>
  <cp:lastPrinted>2011-03-01T22:07:00Z</cp:lastPrinted>
  <dcterms:created xsi:type="dcterms:W3CDTF">2019-08-13T15:50:00Z</dcterms:created>
  <dcterms:modified xsi:type="dcterms:W3CDTF">2020-08-17T19:19:00Z</dcterms:modified>
</cp:coreProperties>
</file>