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52DAA" w14:textId="77777777" w:rsidR="002A1316" w:rsidRPr="00016321" w:rsidRDefault="002A1316">
      <w:pPr>
        <w:pStyle w:val="Title"/>
        <w:rPr>
          <w:sz w:val="22"/>
          <w:szCs w:val="22"/>
        </w:rPr>
      </w:pPr>
      <w:r w:rsidRPr="00016321">
        <w:rPr>
          <w:sz w:val="22"/>
          <w:szCs w:val="22"/>
        </w:rPr>
        <w:t xml:space="preserve">Statutory Accounting Principles </w:t>
      </w:r>
      <w:r w:rsidR="00C6544D" w:rsidRPr="00016321">
        <w:rPr>
          <w:sz w:val="22"/>
          <w:szCs w:val="22"/>
        </w:rPr>
        <w:t xml:space="preserve">(E) </w:t>
      </w:r>
      <w:r w:rsidRPr="00016321">
        <w:rPr>
          <w:sz w:val="22"/>
          <w:szCs w:val="22"/>
        </w:rPr>
        <w:t>Working Group</w:t>
      </w:r>
    </w:p>
    <w:p w14:paraId="5E8586D5" w14:textId="77777777" w:rsidR="002A1316" w:rsidRPr="00016321" w:rsidRDefault="002A1316">
      <w:pPr>
        <w:jc w:val="center"/>
        <w:rPr>
          <w:b/>
          <w:sz w:val="22"/>
          <w:szCs w:val="22"/>
        </w:rPr>
      </w:pPr>
      <w:r w:rsidRPr="00016321">
        <w:rPr>
          <w:b/>
          <w:sz w:val="22"/>
          <w:szCs w:val="22"/>
        </w:rPr>
        <w:t>Maintenance Agenda Submission Form</w:t>
      </w:r>
    </w:p>
    <w:p w14:paraId="43927C70" w14:textId="77777777" w:rsidR="002A1316" w:rsidRPr="00016321" w:rsidRDefault="002A1316">
      <w:pPr>
        <w:jc w:val="center"/>
        <w:rPr>
          <w:b/>
          <w:sz w:val="22"/>
          <w:szCs w:val="22"/>
        </w:rPr>
      </w:pPr>
      <w:r w:rsidRPr="00016321">
        <w:rPr>
          <w:b/>
          <w:sz w:val="22"/>
          <w:szCs w:val="22"/>
        </w:rPr>
        <w:t>Form A</w:t>
      </w:r>
    </w:p>
    <w:p w14:paraId="65BCA41C" w14:textId="77777777" w:rsidR="002A1316" w:rsidRPr="00016321" w:rsidRDefault="002A1316">
      <w:pPr>
        <w:pStyle w:val="Heading2"/>
        <w:jc w:val="center"/>
        <w:rPr>
          <w:sz w:val="22"/>
          <w:szCs w:val="22"/>
        </w:rPr>
      </w:pPr>
    </w:p>
    <w:p w14:paraId="10F0B4B2" w14:textId="0B2AB8A0" w:rsidR="002A1316" w:rsidRPr="00016321" w:rsidRDefault="002A1316" w:rsidP="00B30CA0">
      <w:pPr>
        <w:pStyle w:val="Heading2"/>
        <w:rPr>
          <w:sz w:val="22"/>
          <w:szCs w:val="22"/>
        </w:rPr>
      </w:pPr>
      <w:r w:rsidRPr="00016321">
        <w:rPr>
          <w:b/>
          <w:sz w:val="22"/>
          <w:szCs w:val="22"/>
        </w:rPr>
        <w:t>Issue:</w:t>
      </w:r>
      <w:r w:rsidR="00EC61F1" w:rsidRPr="00016321">
        <w:rPr>
          <w:b/>
          <w:sz w:val="22"/>
          <w:szCs w:val="22"/>
        </w:rPr>
        <w:t xml:space="preserve"> </w:t>
      </w:r>
      <w:r w:rsidR="00F46CF3">
        <w:rPr>
          <w:b/>
          <w:sz w:val="22"/>
          <w:szCs w:val="22"/>
        </w:rPr>
        <w:t xml:space="preserve">SSAP No. 26R </w:t>
      </w:r>
      <w:r w:rsidR="00BB73AC">
        <w:rPr>
          <w:b/>
          <w:sz w:val="22"/>
          <w:szCs w:val="22"/>
        </w:rPr>
        <w:t xml:space="preserve">- </w:t>
      </w:r>
      <w:r w:rsidR="00F46CF3">
        <w:rPr>
          <w:b/>
          <w:sz w:val="22"/>
          <w:szCs w:val="22"/>
        </w:rPr>
        <w:t>Disclosure Update</w:t>
      </w:r>
    </w:p>
    <w:p w14:paraId="7D50C110" w14:textId="77777777" w:rsidR="00B30CA0" w:rsidRPr="00016321" w:rsidRDefault="00B30CA0" w:rsidP="00B30CA0">
      <w:pPr>
        <w:rPr>
          <w:sz w:val="22"/>
          <w:szCs w:val="22"/>
        </w:rPr>
      </w:pPr>
    </w:p>
    <w:p w14:paraId="1E0B900E" w14:textId="77777777" w:rsidR="002A1316" w:rsidRPr="00016321" w:rsidRDefault="002A1316" w:rsidP="00B30CA0">
      <w:pPr>
        <w:jc w:val="both"/>
        <w:rPr>
          <w:b/>
          <w:sz w:val="22"/>
          <w:szCs w:val="22"/>
        </w:rPr>
      </w:pPr>
      <w:r w:rsidRPr="00016321">
        <w:rPr>
          <w:b/>
          <w:sz w:val="22"/>
          <w:szCs w:val="22"/>
        </w:rPr>
        <w:t>Check (applicable entity):</w:t>
      </w:r>
    </w:p>
    <w:p w14:paraId="3CA22BB3" w14:textId="77777777" w:rsidR="006B37DD" w:rsidRPr="00016321" w:rsidRDefault="006B37DD" w:rsidP="006B37DD">
      <w:pPr>
        <w:tabs>
          <w:tab w:val="center" w:pos="4455"/>
          <w:tab w:val="center" w:pos="5886"/>
          <w:tab w:val="center" w:pos="7326"/>
        </w:tabs>
        <w:jc w:val="both"/>
        <w:rPr>
          <w:sz w:val="22"/>
          <w:szCs w:val="22"/>
        </w:rPr>
      </w:pPr>
      <w:r w:rsidRPr="00016321">
        <w:rPr>
          <w:sz w:val="22"/>
          <w:szCs w:val="22"/>
        </w:rPr>
        <w:tab/>
        <w:t>P/C</w:t>
      </w:r>
      <w:r w:rsidRPr="00016321">
        <w:rPr>
          <w:sz w:val="22"/>
          <w:szCs w:val="22"/>
        </w:rPr>
        <w:tab/>
        <w:t>Life</w:t>
      </w:r>
      <w:r w:rsidRPr="00016321">
        <w:rPr>
          <w:sz w:val="22"/>
          <w:szCs w:val="22"/>
        </w:rPr>
        <w:tab/>
        <w:t>Health</w:t>
      </w:r>
    </w:p>
    <w:p w14:paraId="347337DD" w14:textId="68EE60B9" w:rsidR="002A1316" w:rsidRPr="00016321" w:rsidRDefault="002A1316" w:rsidP="00B30CA0">
      <w:pPr>
        <w:ind w:firstLine="720"/>
        <w:jc w:val="both"/>
        <w:rPr>
          <w:sz w:val="22"/>
          <w:szCs w:val="22"/>
        </w:rPr>
      </w:pPr>
      <w:r w:rsidRPr="00016321">
        <w:rPr>
          <w:sz w:val="22"/>
          <w:szCs w:val="22"/>
        </w:rPr>
        <w:t xml:space="preserve">Modification of </w:t>
      </w:r>
      <w:r w:rsidR="00DF407B">
        <w:rPr>
          <w:sz w:val="22"/>
          <w:szCs w:val="22"/>
        </w:rPr>
        <w:t>E</w:t>
      </w:r>
      <w:r w:rsidRPr="00016321">
        <w:rPr>
          <w:sz w:val="22"/>
          <w:szCs w:val="22"/>
        </w:rPr>
        <w:t>xisting SSAP</w:t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1"/>
      <w:r w:rsidRPr="00016321">
        <w:rPr>
          <w:sz w:val="22"/>
          <w:szCs w:val="22"/>
        </w:rPr>
        <w:instrText xml:space="preserve"> FORMCHECKBOX </w:instrText>
      </w:r>
      <w:r w:rsidR="00BD7107">
        <w:rPr>
          <w:sz w:val="22"/>
          <w:szCs w:val="22"/>
        </w:rPr>
      </w:r>
      <w:r w:rsidR="00BD7107">
        <w:rPr>
          <w:sz w:val="22"/>
          <w:szCs w:val="22"/>
        </w:rPr>
        <w:fldChar w:fldCharType="separate"/>
      </w:r>
      <w:r w:rsidRPr="00016321">
        <w:rPr>
          <w:sz w:val="22"/>
          <w:szCs w:val="22"/>
        </w:rPr>
        <w:fldChar w:fldCharType="end"/>
      </w:r>
      <w:bookmarkEnd w:id="0"/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016321">
        <w:rPr>
          <w:sz w:val="22"/>
          <w:szCs w:val="22"/>
        </w:rPr>
        <w:instrText xml:space="preserve"> FORMCHECKBOX </w:instrText>
      </w:r>
      <w:r w:rsidR="00BD7107">
        <w:rPr>
          <w:sz w:val="22"/>
          <w:szCs w:val="22"/>
        </w:rPr>
      </w:r>
      <w:r w:rsidR="00BD7107">
        <w:rPr>
          <w:sz w:val="22"/>
          <w:szCs w:val="22"/>
        </w:rPr>
        <w:fldChar w:fldCharType="separate"/>
      </w:r>
      <w:r w:rsidRPr="00016321">
        <w:rPr>
          <w:sz w:val="22"/>
          <w:szCs w:val="22"/>
        </w:rPr>
        <w:fldChar w:fldCharType="end"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016321">
        <w:rPr>
          <w:sz w:val="22"/>
          <w:szCs w:val="22"/>
        </w:rPr>
        <w:instrText xml:space="preserve"> FORMCHECKBOX </w:instrText>
      </w:r>
      <w:r w:rsidR="00BD7107">
        <w:rPr>
          <w:sz w:val="22"/>
          <w:szCs w:val="22"/>
        </w:rPr>
      </w:r>
      <w:r w:rsidR="00BD7107">
        <w:rPr>
          <w:sz w:val="22"/>
          <w:szCs w:val="22"/>
        </w:rPr>
        <w:fldChar w:fldCharType="separate"/>
      </w:r>
      <w:r w:rsidRPr="00016321">
        <w:rPr>
          <w:sz w:val="22"/>
          <w:szCs w:val="22"/>
        </w:rPr>
        <w:fldChar w:fldCharType="end"/>
      </w:r>
    </w:p>
    <w:p w14:paraId="4332D7DA" w14:textId="02284300" w:rsidR="002A1316" w:rsidRPr="00016321" w:rsidRDefault="002A1316" w:rsidP="00B30CA0">
      <w:pPr>
        <w:ind w:firstLine="720"/>
        <w:jc w:val="both"/>
        <w:rPr>
          <w:sz w:val="22"/>
          <w:szCs w:val="22"/>
        </w:rPr>
      </w:pPr>
      <w:r w:rsidRPr="00016321">
        <w:rPr>
          <w:sz w:val="22"/>
          <w:szCs w:val="22"/>
        </w:rPr>
        <w:t>New Issue or SSAP</w:t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6321">
        <w:rPr>
          <w:sz w:val="22"/>
          <w:szCs w:val="22"/>
        </w:rPr>
        <w:instrText xml:space="preserve"> FORMCHECKBOX </w:instrText>
      </w:r>
      <w:r w:rsidR="00BD7107">
        <w:rPr>
          <w:sz w:val="22"/>
          <w:szCs w:val="22"/>
        </w:rPr>
      </w:r>
      <w:r w:rsidR="00BD7107">
        <w:rPr>
          <w:sz w:val="22"/>
          <w:szCs w:val="22"/>
        </w:rPr>
        <w:fldChar w:fldCharType="separate"/>
      </w:r>
      <w:r w:rsidRPr="00016321">
        <w:rPr>
          <w:sz w:val="22"/>
          <w:szCs w:val="22"/>
        </w:rPr>
        <w:fldChar w:fldCharType="end"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6321">
        <w:rPr>
          <w:sz w:val="22"/>
          <w:szCs w:val="22"/>
        </w:rPr>
        <w:instrText xml:space="preserve"> FORMCHECKBOX </w:instrText>
      </w:r>
      <w:r w:rsidR="00BD7107">
        <w:rPr>
          <w:sz w:val="22"/>
          <w:szCs w:val="22"/>
        </w:rPr>
      </w:r>
      <w:r w:rsidR="00BD7107">
        <w:rPr>
          <w:sz w:val="22"/>
          <w:szCs w:val="22"/>
        </w:rPr>
        <w:fldChar w:fldCharType="separate"/>
      </w:r>
      <w:r w:rsidRPr="00016321">
        <w:rPr>
          <w:sz w:val="22"/>
          <w:szCs w:val="22"/>
        </w:rPr>
        <w:fldChar w:fldCharType="end"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6321">
        <w:rPr>
          <w:sz w:val="22"/>
          <w:szCs w:val="22"/>
        </w:rPr>
        <w:instrText xml:space="preserve"> FORMCHECKBOX </w:instrText>
      </w:r>
      <w:r w:rsidR="00BD7107">
        <w:rPr>
          <w:sz w:val="22"/>
          <w:szCs w:val="22"/>
        </w:rPr>
      </w:r>
      <w:r w:rsidR="00BD7107">
        <w:rPr>
          <w:sz w:val="22"/>
          <w:szCs w:val="22"/>
        </w:rPr>
        <w:fldChar w:fldCharType="separate"/>
      </w:r>
      <w:r w:rsidRPr="00016321">
        <w:rPr>
          <w:sz w:val="22"/>
          <w:szCs w:val="22"/>
        </w:rPr>
        <w:fldChar w:fldCharType="end"/>
      </w:r>
    </w:p>
    <w:p w14:paraId="108F9360" w14:textId="5D9EFA97" w:rsidR="0044022E" w:rsidRPr="00016321" w:rsidRDefault="0044022E" w:rsidP="0044022E">
      <w:pPr>
        <w:ind w:firstLine="720"/>
        <w:jc w:val="both"/>
        <w:rPr>
          <w:sz w:val="22"/>
          <w:szCs w:val="22"/>
        </w:rPr>
      </w:pPr>
      <w:r w:rsidRPr="00016321">
        <w:rPr>
          <w:sz w:val="22"/>
          <w:szCs w:val="22"/>
        </w:rPr>
        <w:t>Interpretation</w:t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6321">
        <w:rPr>
          <w:sz w:val="22"/>
          <w:szCs w:val="22"/>
        </w:rPr>
        <w:instrText xml:space="preserve"> FORMCHECKBOX </w:instrText>
      </w:r>
      <w:r w:rsidR="00BD7107">
        <w:rPr>
          <w:sz w:val="22"/>
          <w:szCs w:val="22"/>
        </w:rPr>
      </w:r>
      <w:r w:rsidR="00BD7107">
        <w:rPr>
          <w:sz w:val="22"/>
          <w:szCs w:val="22"/>
        </w:rPr>
        <w:fldChar w:fldCharType="separate"/>
      </w:r>
      <w:r w:rsidRPr="00016321">
        <w:rPr>
          <w:sz w:val="22"/>
          <w:szCs w:val="22"/>
        </w:rPr>
        <w:fldChar w:fldCharType="end"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6321">
        <w:rPr>
          <w:sz w:val="22"/>
          <w:szCs w:val="22"/>
        </w:rPr>
        <w:instrText xml:space="preserve"> FORMCHECKBOX </w:instrText>
      </w:r>
      <w:r w:rsidR="00BD7107">
        <w:rPr>
          <w:sz w:val="22"/>
          <w:szCs w:val="22"/>
        </w:rPr>
      </w:r>
      <w:r w:rsidR="00BD7107">
        <w:rPr>
          <w:sz w:val="22"/>
          <w:szCs w:val="22"/>
        </w:rPr>
        <w:fldChar w:fldCharType="separate"/>
      </w:r>
      <w:r w:rsidRPr="00016321">
        <w:rPr>
          <w:sz w:val="22"/>
          <w:szCs w:val="22"/>
        </w:rPr>
        <w:fldChar w:fldCharType="end"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6321">
        <w:rPr>
          <w:sz w:val="22"/>
          <w:szCs w:val="22"/>
        </w:rPr>
        <w:instrText xml:space="preserve"> FORMCHECKBOX </w:instrText>
      </w:r>
      <w:r w:rsidR="00BD7107">
        <w:rPr>
          <w:sz w:val="22"/>
          <w:szCs w:val="22"/>
        </w:rPr>
      </w:r>
      <w:r w:rsidR="00BD7107">
        <w:rPr>
          <w:sz w:val="22"/>
          <w:szCs w:val="22"/>
        </w:rPr>
        <w:fldChar w:fldCharType="separate"/>
      </w:r>
      <w:r w:rsidRPr="00016321">
        <w:rPr>
          <w:sz w:val="22"/>
          <w:szCs w:val="22"/>
        </w:rPr>
        <w:fldChar w:fldCharType="end"/>
      </w:r>
    </w:p>
    <w:p w14:paraId="6F1580CB" w14:textId="77777777" w:rsidR="002A1316" w:rsidRPr="00016321" w:rsidRDefault="002A1316" w:rsidP="00B30CA0">
      <w:pPr>
        <w:jc w:val="both"/>
        <w:rPr>
          <w:sz w:val="22"/>
          <w:szCs w:val="22"/>
        </w:rPr>
      </w:pPr>
    </w:p>
    <w:p w14:paraId="500896A2" w14:textId="7A80CD86" w:rsidR="004909CE" w:rsidRDefault="002A1316" w:rsidP="00F46CF3">
      <w:pPr>
        <w:jc w:val="both"/>
        <w:rPr>
          <w:sz w:val="22"/>
          <w:szCs w:val="22"/>
        </w:rPr>
      </w:pPr>
      <w:r w:rsidRPr="00F1525B">
        <w:rPr>
          <w:b/>
          <w:bCs/>
          <w:szCs w:val="22"/>
        </w:rPr>
        <w:t>Description of Issue:</w:t>
      </w:r>
      <w:r w:rsidR="00E1610D">
        <w:rPr>
          <w:bCs/>
          <w:szCs w:val="22"/>
        </w:rPr>
        <w:t xml:space="preserve"> </w:t>
      </w:r>
      <w:bookmarkStart w:id="1" w:name="_Hlk53391405"/>
      <w:r w:rsidR="00F46CF3" w:rsidRPr="00F1525B">
        <w:rPr>
          <w:bCs/>
          <w:sz w:val="22"/>
          <w:szCs w:val="22"/>
        </w:rPr>
        <w:t>During the Summer National Meeting, through agenda item #2020-02: Accounting for Bond Tender Offers, the Working Group clarified</w:t>
      </w:r>
      <w:r w:rsidR="00F46CF3" w:rsidRPr="00F1525B">
        <w:rPr>
          <w:sz w:val="22"/>
          <w:szCs w:val="22"/>
        </w:rPr>
        <w:t xml:space="preserve"> that the accounting and reporting of investment income and capital gain</w:t>
      </w:r>
      <w:r w:rsidR="00F1525B">
        <w:rPr>
          <w:sz w:val="22"/>
          <w:szCs w:val="22"/>
        </w:rPr>
        <w:t>s</w:t>
      </w:r>
      <w:r w:rsidR="00F46CF3" w:rsidRPr="00F1525B">
        <w:rPr>
          <w:sz w:val="22"/>
          <w:szCs w:val="22"/>
        </w:rPr>
        <w:t>/loss</w:t>
      </w:r>
      <w:r w:rsidR="00F1525B">
        <w:rPr>
          <w:sz w:val="22"/>
          <w:szCs w:val="22"/>
        </w:rPr>
        <w:t>es</w:t>
      </w:r>
      <w:r w:rsidR="00F46CF3" w:rsidRPr="00F1525B">
        <w:rPr>
          <w:sz w:val="22"/>
          <w:szCs w:val="22"/>
        </w:rPr>
        <w:t xml:space="preserve">, due to early liquidation either through a call or a tender offer shall be similarly applied. </w:t>
      </w:r>
      <w:r w:rsidR="00F1525B">
        <w:rPr>
          <w:sz w:val="22"/>
          <w:szCs w:val="22"/>
        </w:rPr>
        <w:t>This nonsubstantive update was effective on July 30; however</w:t>
      </w:r>
      <w:r w:rsidR="00BA130E">
        <w:rPr>
          <w:sz w:val="22"/>
          <w:szCs w:val="22"/>
        </w:rPr>
        <w:t>,</w:t>
      </w:r>
      <w:r w:rsidR="00F1525B">
        <w:rPr>
          <w:sz w:val="22"/>
          <w:szCs w:val="22"/>
        </w:rPr>
        <w:t xml:space="preserve"> </w:t>
      </w:r>
      <w:r w:rsidR="00F1525B" w:rsidRPr="00F1525B">
        <w:rPr>
          <w:sz w:val="22"/>
          <w:szCs w:val="22"/>
        </w:rPr>
        <w:t xml:space="preserve">reporting entities </w:t>
      </w:r>
      <w:r w:rsidR="00F1525B">
        <w:rPr>
          <w:sz w:val="22"/>
          <w:szCs w:val="22"/>
        </w:rPr>
        <w:t>that</w:t>
      </w:r>
      <w:r w:rsidR="00F1525B" w:rsidRPr="00F1525B">
        <w:rPr>
          <w:sz w:val="22"/>
          <w:szCs w:val="22"/>
        </w:rPr>
        <w:t xml:space="preserve"> had historically applied </w:t>
      </w:r>
      <w:r w:rsidR="00BA130E">
        <w:rPr>
          <w:sz w:val="22"/>
          <w:szCs w:val="22"/>
        </w:rPr>
        <w:t xml:space="preserve">a </w:t>
      </w:r>
      <w:r w:rsidR="00F1525B" w:rsidRPr="00F1525B">
        <w:rPr>
          <w:sz w:val="22"/>
          <w:szCs w:val="22"/>
        </w:rPr>
        <w:t>differing accounting methodology and require</w:t>
      </w:r>
      <w:r w:rsidR="00F1525B">
        <w:rPr>
          <w:sz w:val="22"/>
          <w:szCs w:val="22"/>
        </w:rPr>
        <w:t>d</w:t>
      </w:r>
      <w:r w:rsidR="00F1525B" w:rsidRPr="00F1525B">
        <w:rPr>
          <w:sz w:val="22"/>
          <w:szCs w:val="22"/>
        </w:rPr>
        <w:t xml:space="preserve"> systems changes</w:t>
      </w:r>
      <w:r w:rsidR="00F1525B">
        <w:rPr>
          <w:sz w:val="22"/>
          <w:szCs w:val="22"/>
        </w:rPr>
        <w:t xml:space="preserve"> to properly account for the early termination </w:t>
      </w:r>
      <w:r w:rsidR="00BA130E">
        <w:rPr>
          <w:sz w:val="22"/>
          <w:szCs w:val="22"/>
        </w:rPr>
        <w:t>of</w:t>
      </w:r>
      <w:r w:rsidR="00F1525B">
        <w:rPr>
          <w:sz w:val="22"/>
          <w:szCs w:val="22"/>
        </w:rPr>
        <w:t xml:space="preserve"> </w:t>
      </w:r>
      <w:r w:rsidR="00F1525B" w:rsidRPr="00F1525B">
        <w:rPr>
          <w:sz w:val="22"/>
          <w:szCs w:val="22"/>
        </w:rPr>
        <w:t>tendered bonds</w:t>
      </w:r>
      <w:r w:rsidR="00BA130E">
        <w:rPr>
          <w:sz w:val="22"/>
          <w:szCs w:val="22"/>
        </w:rPr>
        <w:t>,</w:t>
      </w:r>
      <w:r w:rsidR="00F1525B" w:rsidRPr="00F1525B">
        <w:rPr>
          <w:sz w:val="22"/>
          <w:szCs w:val="22"/>
        </w:rPr>
        <w:t xml:space="preserve"> </w:t>
      </w:r>
      <w:r w:rsidR="00F1525B">
        <w:rPr>
          <w:sz w:val="22"/>
          <w:szCs w:val="22"/>
        </w:rPr>
        <w:t xml:space="preserve">were granted an effective date </w:t>
      </w:r>
      <w:r w:rsidR="00BA130E">
        <w:rPr>
          <w:sz w:val="22"/>
          <w:szCs w:val="22"/>
        </w:rPr>
        <w:t xml:space="preserve">deferral </w:t>
      </w:r>
      <w:r w:rsidR="00F1525B">
        <w:rPr>
          <w:sz w:val="22"/>
          <w:szCs w:val="22"/>
        </w:rPr>
        <w:t>of no later than January 1, 2021.</w:t>
      </w:r>
      <w:r w:rsidR="004909CE">
        <w:rPr>
          <w:sz w:val="22"/>
          <w:szCs w:val="22"/>
        </w:rPr>
        <w:t xml:space="preserve"> </w:t>
      </w:r>
      <w:bookmarkEnd w:id="1"/>
    </w:p>
    <w:p w14:paraId="148EBF11" w14:textId="77777777" w:rsidR="004909CE" w:rsidRDefault="004909CE" w:rsidP="00F46CF3">
      <w:pPr>
        <w:jc w:val="both"/>
        <w:rPr>
          <w:sz w:val="22"/>
          <w:szCs w:val="22"/>
        </w:rPr>
      </w:pPr>
    </w:p>
    <w:p w14:paraId="4467C36D" w14:textId="5AB846F6" w:rsidR="00F46CF3" w:rsidRPr="00F1525B" w:rsidRDefault="00F46CF3" w:rsidP="00F46CF3">
      <w:pPr>
        <w:jc w:val="both"/>
        <w:rPr>
          <w:sz w:val="22"/>
          <w:szCs w:val="22"/>
        </w:rPr>
      </w:pPr>
      <w:r w:rsidRPr="00F1525B">
        <w:rPr>
          <w:sz w:val="22"/>
          <w:szCs w:val="22"/>
        </w:rPr>
        <w:t xml:space="preserve">This agenda item is </w:t>
      </w:r>
      <w:r w:rsidR="00F1525B" w:rsidRPr="00F1525B">
        <w:rPr>
          <w:sz w:val="22"/>
          <w:szCs w:val="22"/>
        </w:rPr>
        <w:t xml:space="preserve">to </w:t>
      </w:r>
      <w:r w:rsidR="00BA130E">
        <w:rPr>
          <w:sz w:val="22"/>
          <w:szCs w:val="22"/>
        </w:rPr>
        <w:t>expand</w:t>
      </w:r>
      <w:r w:rsidR="00D6019B">
        <w:rPr>
          <w:sz w:val="22"/>
          <w:szCs w:val="22"/>
        </w:rPr>
        <w:t xml:space="preserve"> an existing disclosure regarding called bonds to include tendered bond activity. </w:t>
      </w:r>
    </w:p>
    <w:p w14:paraId="040C7183" w14:textId="77777777" w:rsidR="00435DAC" w:rsidRPr="00016321" w:rsidRDefault="00435DAC" w:rsidP="00A92C59">
      <w:pPr>
        <w:pStyle w:val="BodyText2"/>
        <w:rPr>
          <w:b w:val="0"/>
          <w:szCs w:val="22"/>
        </w:rPr>
      </w:pPr>
    </w:p>
    <w:p w14:paraId="6C6B67AF" w14:textId="415749F1" w:rsidR="002A1316" w:rsidRPr="00F46CF3" w:rsidRDefault="002A1316" w:rsidP="00B30CA0">
      <w:pPr>
        <w:pStyle w:val="BodyText2"/>
        <w:rPr>
          <w:b w:val="0"/>
          <w:szCs w:val="22"/>
        </w:rPr>
      </w:pPr>
      <w:r w:rsidRPr="00016321">
        <w:rPr>
          <w:bCs w:val="0"/>
          <w:szCs w:val="22"/>
        </w:rPr>
        <w:t>Existing Authoritative Literature:</w:t>
      </w:r>
      <w:r w:rsidR="00F46CF3">
        <w:rPr>
          <w:bCs w:val="0"/>
          <w:szCs w:val="22"/>
        </w:rPr>
        <w:t xml:space="preserve"> </w:t>
      </w:r>
      <w:r w:rsidR="00F46CF3">
        <w:rPr>
          <w:b w:val="0"/>
          <w:szCs w:val="22"/>
        </w:rPr>
        <w:t xml:space="preserve">Only the relevant disclosures from </w:t>
      </w:r>
      <w:r w:rsidR="00F46CF3">
        <w:rPr>
          <w:b w:val="0"/>
          <w:i/>
          <w:iCs/>
          <w:szCs w:val="22"/>
        </w:rPr>
        <w:t xml:space="preserve">SSAP No. 26R—Bonds, </w:t>
      </w:r>
      <w:r w:rsidR="00F1525B">
        <w:rPr>
          <w:b w:val="0"/>
          <w:szCs w:val="22"/>
        </w:rPr>
        <w:t>have</w:t>
      </w:r>
      <w:r w:rsidR="00F46CF3">
        <w:rPr>
          <w:b w:val="0"/>
          <w:szCs w:val="22"/>
        </w:rPr>
        <w:t xml:space="preserve"> been included below.</w:t>
      </w:r>
    </w:p>
    <w:p w14:paraId="1842ECE3" w14:textId="2E2EB728" w:rsidR="00F46CF3" w:rsidRPr="00F46CF3" w:rsidRDefault="000B049F" w:rsidP="00F46CF3">
      <w:pPr>
        <w:pStyle w:val="Default"/>
        <w:ind w:firstLine="720"/>
        <w:rPr>
          <w:rFonts w:ascii="Arial" w:hAnsi="Arial" w:cs="Arial"/>
          <w:sz w:val="20"/>
          <w:szCs w:val="20"/>
        </w:rPr>
      </w:pPr>
      <w:r w:rsidRPr="000B049F">
        <w:rPr>
          <w:rFonts w:ascii="Arial" w:hAnsi="Arial" w:cs="Arial"/>
          <w:sz w:val="20"/>
          <w:szCs w:val="20"/>
        </w:rPr>
        <w:t>30.</w:t>
      </w:r>
      <w:r w:rsidRPr="000B049F">
        <w:rPr>
          <w:rFonts w:ascii="Arial" w:hAnsi="Arial" w:cs="Arial"/>
          <w:sz w:val="20"/>
          <w:szCs w:val="20"/>
        </w:rPr>
        <w:tab/>
      </w:r>
      <w:r w:rsidR="00F46CF3" w:rsidRPr="000B049F">
        <w:rPr>
          <w:rFonts w:ascii="Arial" w:hAnsi="Arial" w:cs="Arial"/>
          <w:sz w:val="20"/>
          <w:szCs w:val="20"/>
        </w:rPr>
        <w:t>The financial statements shall include the following disclosures:</w:t>
      </w:r>
    </w:p>
    <w:p w14:paraId="31AEF2C5" w14:textId="77777777" w:rsidR="00F46CF3" w:rsidRPr="00F46CF3" w:rsidRDefault="00F46CF3" w:rsidP="00F46CF3">
      <w:pPr>
        <w:pStyle w:val="Default"/>
        <w:rPr>
          <w:rFonts w:ascii="Arial" w:hAnsi="Arial" w:cs="Arial"/>
          <w:sz w:val="20"/>
          <w:szCs w:val="20"/>
        </w:rPr>
      </w:pPr>
    </w:p>
    <w:p w14:paraId="0B225280" w14:textId="241B52F8" w:rsidR="00F46CF3" w:rsidRPr="00F46CF3" w:rsidRDefault="00F46CF3" w:rsidP="00F1525B">
      <w:pPr>
        <w:pStyle w:val="Line15a"/>
        <w:tabs>
          <w:tab w:val="left" w:pos="2160"/>
        </w:tabs>
        <w:ind w:left="2160"/>
        <w:rPr>
          <w:rFonts w:ascii="Arial" w:hAnsi="Arial" w:cs="Arial"/>
          <w:sz w:val="20"/>
        </w:rPr>
      </w:pPr>
      <w:r w:rsidRPr="00F46CF3">
        <w:rPr>
          <w:rFonts w:ascii="Arial" w:hAnsi="Arial" w:cs="Arial"/>
          <w:sz w:val="20"/>
        </w:rPr>
        <w:t>For securities sold, redeemed or otherwise disposed as a result of a callable feature (including make-whole call provisions), disclose the number of CUSIPs sold, disposed or otherwise redeemed and the aggregate amount of investment income generated as a result of a prepayment penalty and/or acceleration fee</w:t>
      </w:r>
      <w:r w:rsidRPr="00F46CF3">
        <w:rPr>
          <w:rFonts w:ascii="Arial" w:eastAsia="SimSun" w:hAnsi="Arial" w:cs="Arial"/>
          <w:sz w:val="20"/>
        </w:rPr>
        <w:t>.</w:t>
      </w:r>
    </w:p>
    <w:p w14:paraId="474ABA14" w14:textId="77777777" w:rsidR="00F46CF3" w:rsidRPr="00F46CF3" w:rsidRDefault="00F46CF3" w:rsidP="00F46CF3">
      <w:pPr>
        <w:pStyle w:val="Line15a"/>
        <w:numPr>
          <w:ilvl w:val="0"/>
          <w:numId w:val="0"/>
        </w:numPr>
        <w:ind w:left="1440"/>
      </w:pPr>
    </w:p>
    <w:p w14:paraId="0BDB1F1A" w14:textId="55E9C139" w:rsidR="002A1316" w:rsidRPr="00016321" w:rsidRDefault="002A1316" w:rsidP="00B30CA0">
      <w:pPr>
        <w:pStyle w:val="BodyText2"/>
        <w:rPr>
          <w:szCs w:val="22"/>
        </w:rPr>
      </w:pPr>
      <w:r w:rsidRPr="00016321">
        <w:rPr>
          <w:szCs w:val="22"/>
        </w:rPr>
        <w:t xml:space="preserve">Activity to Date (issues previously addressed by </w:t>
      </w:r>
      <w:r w:rsidR="006B37DD" w:rsidRPr="00016321">
        <w:rPr>
          <w:szCs w:val="22"/>
        </w:rPr>
        <w:t xml:space="preserve">the </w:t>
      </w:r>
      <w:r w:rsidR="00004652">
        <w:rPr>
          <w:szCs w:val="22"/>
        </w:rPr>
        <w:t>Working Group</w:t>
      </w:r>
      <w:r w:rsidRPr="00016321">
        <w:rPr>
          <w:szCs w:val="22"/>
        </w:rPr>
        <w:t xml:space="preserve">, Emerging Accounting Issues </w:t>
      </w:r>
      <w:r w:rsidR="00004652">
        <w:rPr>
          <w:szCs w:val="22"/>
        </w:rPr>
        <w:t>(E) Working Group</w:t>
      </w:r>
      <w:r w:rsidRPr="00016321">
        <w:rPr>
          <w:szCs w:val="22"/>
        </w:rPr>
        <w:t>, SEC, FASB, other State Departments of Insurance or other NAIC groups):</w:t>
      </w:r>
      <w:r w:rsidR="004E2BB9" w:rsidRPr="00016321">
        <w:rPr>
          <w:szCs w:val="22"/>
        </w:rPr>
        <w:t xml:space="preserve"> </w:t>
      </w:r>
      <w:r w:rsidR="00D6019B">
        <w:rPr>
          <w:b w:val="0"/>
          <w:szCs w:val="22"/>
        </w:rPr>
        <w:t>Not Applicable</w:t>
      </w:r>
    </w:p>
    <w:p w14:paraId="7044CD15" w14:textId="77777777" w:rsidR="00A202AF" w:rsidRPr="00016321" w:rsidRDefault="00A202AF" w:rsidP="00706B68">
      <w:pPr>
        <w:pStyle w:val="BodyText2"/>
        <w:rPr>
          <w:rFonts w:eastAsia="MS Mincho"/>
          <w:b w:val="0"/>
          <w:szCs w:val="22"/>
          <w:lang w:eastAsia="ja-JP"/>
        </w:rPr>
      </w:pPr>
    </w:p>
    <w:p w14:paraId="1A7C9804" w14:textId="37F353B2" w:rsidR="002A1316" w:rsidRPr="00016321" w:rsidRDefault="002A1316" w:rsidP="00B30CA0">
      <w:pPr>
        <w:pStyle w:val="BodyText"/>
        <w:rPr>
          <w:b/>
          <w:sz w:val="22"/>
          <w:szCs w:val="22"/>
        </w:rPr>
      </w:pPr>
      <w:r w:rsidRPr="00016321">
        <w:rPr>
          <w:b/>
          <w:sz w:val="22"/>
          <w:szCs w:val="22"/>
        </w:rPr>
        <w:t xml:space="preserve">Information or </w:t>
      </w:r>
      <w:r w:rsidR="00DF407B">
        <w:rPr>
          <w:b/>
          <w:sz w:val="22"/>
          <w:szCs w:val="22"/>
        </w:rPr>
        <w:t>i</w:t>
      </w:r>
      <w:r w:rsidRPr="00016321">
        <w:rPr>
          <w:b/>
          <w:sz w:val="22"/>
          <w:szCs w:val="22"/>
        </w:rPr>
        <w:t xml:space="preserve">ssues (included in </w:t>
      </w:r>
      <w:r w:rsidRPr="00016321">
        <w:rPr>
          <w:b/>
          <w:i/>
          <w:sz w:val="22"/>
          <w:szCs w:val="22"/>
        </w:rPr>
        <w:t>Description of Issue</w:t>
      </w:r>
      <w:r w:rsidRPr="00016321">
        <w:rPr>
          <w:b/>
          <w:sz w:val="22"/>
          <w:szCs w:val="22"/>
        </w:rPr>
        <w:t xml:space="preserve">) not previously contemplated by the </w:t>
      </w:r>
      <w:r w:rsidR="00004652">
        <w:rPr>
          <w:b/>
          <w:sz w:val="22"/>
          <w:szCs w:val="22"/>
        </w:rPr>
        <w:t>Working Group</w:t>
      </w:r>
      <w:r w:rsidRPr="00016321">
        <w:rPr>
          <w:b/>
          <w:sz w:val="22"/>
          <w:szCs w:val="22"/>
        </w:rPr>
        <w:t>:</w:t>
      </w:r>
    </w:p>
    <w:p w14:paraId="38E08ED2" w14:textId="77777777" w:rsidR="002A1316" w:rsidRPr="00016321" w:rsidRDefault="00FE7FAA" w:rsidP="00B30CA0">
      <w:pPr>
        <w:pStyle w:val="BodyText"/>
        <w:rPr>
          <w:bCs/>
          <w:sz w:val="22"/>
          <w:szCs w:val="22"/>
        </w:rPr>
      </w:pPr>
      <w:r w:rsidRPr="00016321">
        <w:rPr>
          <w:bCs/>
          <w:sz w:val="22"/>
          <w:szCs w:val="22"/>
        </w:rPr>
        <w:t>None</w:t>
      </w:r>
    </w:p>
    <w:p w14:paraId="19D3DF10" w14:textId="77777777" w:rsidR="006B37DD" w:rsidRPr="00016321" w:rsidRDefault="006B37DD" w:rsidP="00B30CA0">
      <w:pPr>
        <w:pStyle w:val="BodyText2"/>
        <w:rPr>
          <w:b w:val="0"/>
          <w:bCs w:val="0"/>
          <w:szCs w:val="22"/>
        </w:rPr>
      </w:pPr>
    </w:p>
    <w:p w14:paraId="70213B4E" w14:textId="35C95FC8" w:rsidR="00490996" w:rsidRPr="00016321" w:rsidRDefault="00490996" w:rsidP="00490996">
      <w:pPr>
        <w:pStyle w:val="Default"/>
        <w:rPr>
          <w:b/>
          <w:sz w:val="22"/>
          <w:szCs w:val="22"/>
        </w:rPr>
      </w:pPr>
      <w:r w:rsidRPr="00016321">
        <w:rPr>
          <w:b/>
          <w:sz w:val="22"/>
          <w:szCs w:val="22"/>
        </w:rPr>
        <w:t>Convergence with International Financial Reporting Standards (IFRS):</w:t>
      </w:r>
      <w:r w:rsidR="00BD0943">
        <w:rPr>
          <w:b/>
          <w:sz w:val="22"/>
          <w:szCs w:val="22"/>
        </w:rPr>
        <w:t xml:space="preserve"> </w:t>
      </w:r>
      <w:r w:rsidR="00D6019B" w:rsidRPr="00D6019B">
        <w:rPr>
          <w:bCs/>
          <w:szCs w:val="22"/>
        </w:rPr>
        <w:t>Not Applicable</w:t>
      </w:r>
    </w:p>
    <w:p w14:paraId="45ED1F04" w14:textId="77777777" w:rsidR="006B37DD" w:rsidRPr="00016321" w:rsidRDefault="006B37DD" w:rsidP="00490996">
      <w:pPr>
        <w:pStyle w:val="BodyText2"/>
        <w:rPr>
          <w:b w:val="0"/>
          <w:bCs w:val="0"/>
          <w:szCs w:val="22"/>
        </w:rPr>
      </w:pPr>
    </w:p>
    <w:p w14:paraId="468BE3A4" w14:textId="2D125F83" w:rsidR="004909CE" w:rsidRPr="00F11E04" w:rsidRDefault="002A1316" w:rsidP="004909CE">
      <w:pPr>
        <w:pStyle w:val="BodyText2"/>
        <w:rPr>
          <w:szCs w:val="22"/>
        </w:rPr>
      </w:pPr>
      <w:r w:rsidRPr="00F729AA">
        <w:rPr>
          <w:szCs w:val="22"/>
        </w:rPr>
        <w:t>Staff Recommendation:</w:t>
      </w:r>
      <w:r w:rsidR="00F729AA" w:rsidRPr="00F729AA">
        <w:rPr>
          <w:szCs w:val="22"/>
        </w:rPr>
        <w:t xml:space="preserve"> </w:t>
      </w:r>
      <w:bookmarkStart w:id="2" w:name="_Hlk53391517"/>
      <w:r w:rsidR="00F729AA" w:rsidRPr="00F11E04">
        <w:rPr>
          <w:szCs w:val="22"/>
        </w:rPr>
        <w:t>NAIC s</w:t>
      </w:r>
      <w:r w:rsidR="00761440" w:rsidRPr="00F11E04">
        <w:rPr>
          <w:szCs w:val="22"/>
        </w:rPr>
        <w:t>taff recommends</w:t>
      </w:r>
      <w:r w:rsidR="00D924B0" w:rsidRPr="00F11E04">
        <w:rPr>
          <w:szCs w:val="22"/>
        </w:rPr>
        <w:t xml:space="preserve"> that the Working Group move this item to the active listing</w:t>
      </w:r>
      <w:r w:rsidR="00761440" w:rsidRPr="00F11E04">
        <w:rPr>
          <w:szCs w:val="22"/>
        </w:rPr>
        <w:t>, categorized as nonsubstantive</w:t>
      </w:r>
      <w:r w:rsidR="00D924B0" w:rsidRPr="00F11E04">
        <w:rPr>
          <w:szCs w:val="22"/>
        </w:rPr>
        <w:t xml:space="preserve"> and expose</w:t>
      </w:r>
      <w:r w:rsidR="00F729AA" w:rsidRPr="00F11E04">
        <w:rPr>
          <w:szCs w:val="22"/>
        </w:rPr>
        <w:t xml:space="preserve"> revisions</w:t>
      </w:r>
      <w:r w:rsidR="004909CE" w:rsidRPr="00F11E04">
        <w:rPr>
          <w:szCs w:val="22"/>
        </w:rPr>
        <w:t xml:space="preserve"> to the disclosures in </w:t>
      </w:r>
      <w:r w:rsidR="004909CE" w:rsidRPr="00F11E04">
        <w:rPr>
          <w:i/>
          <w:iCs/>
          <w:szCs w:val="22"/>
        </w:rPr>
        <w:t>SSAP No. 26R—Bonds.</w:t>
      </w:r>
      <w:r w:rsidR="004909CE" w:rsidRPr="00F11E04">
        <w:rPr>
          <w:szCs w:val="22"/>
        </w:rPr>
        <w:t xml:space="preserve"> The revisions expand the called bond disclosures to </w:t>
      </w:r>
      <w:r w:rsidR="00BB73AC" w:rsidRPr="00F11E04">
        <w:rPr>
          <w:szCs w:val="22"/>
        </w:rPr>
        <w:t xml:space="preserve">also </w:t>
      </w:r>
      <w:r w:rsidR="004909CE" w:rsidRPr="00F11E04">
        <w:rPr>
          <w:szCs w:val="22"/>
        </w:rPr>
        <w:t>include bonds in which are terminated early through a tender offer</w:t>
      </w:r>
      <w:bookmarkEnd w:id="2"/>
      <w:r w:rsidR="000B049F" w:rsidRPr="00F11E04">
        <w:rPr>
          <w:szCs w:val="22"/>
        </w:rPr>
        <w:t xml:space="preserve">. </w:t>
      </w:r>
    </w:p>
    <w:p w14:paraId="55F59141" w14:textId="77777777" w:rsidR="00BB73AC" w:rsidRDefault="00BB73AC" w:rsidP="004909CE">
      <w:pPr>
        <w:pStyle w:val="BodyText2"/>
        <w:rPr>
          <w:b w:val="0"/>
          <w:bCs w:val="0"/>
          <w:szCs w:val="22"/>
        </w:rPr>
      </w:pPr>
    </w:p>
    <w:p w14:paraId="2C7D8A74" w14:textId="6152F9BA" w:rsidR="004909CE" w:rsidRPr="00F46CF3" w:rsidRDefault="000B049F" w:rsidP="000B049F">
      <w:pPr>
        <w:pStyle w:val="Default"/>
        <w:rPr>
          <w:rFonts w:ascii="Arial" w:hAnsi="Arial" w:cs="Arial"/>
          <w:sz w:val="20"/>
          <w:szCs w:val="20"/>
        </w:rPr>
      </w:pPr>
      <w:r w:rsidRPr="000B049F">
        <w:rPr>
          <w:rFonts w:ascii="Arial" w:hAnsi="Arial" w:cs="Arial"/>
          <w:sz w:val="20"/>
          <w:szCs w:val="20"/>
        </w:rPr>
        <w:t>30.</w:t>
      </w:r>
      <w:r w:rsidRPr="000B049F">
        <w:rPr>
          <w:rFonts w:ascii="Arial" w:hAnsi="Arial" w:cs="Arial"/>
          <w:sz w:val="20"/>
          <w:szCs w:val="20"/>
        </w:rPr>
        <w:tab/>
      </w:r>
      <w:r w:rsidR="004909CE" w:rsidRPr="000B049F">
        <w:rPr>
          <w:rFonts w:ascii="Arial" w:hAnsi="Arial" w:cs="Arial"/>
          <w:sz w:val="20"/>
          <w:szCs w:val="20"/>
        </w:rPr>
        <w:t>The financial statements shall include the following disclosures:</w:t>
      </w:r>
    </w:p>
    <w:p w14:paraId="67354A32" w14:textId="77777777" w:rsidR="004909CE" w:rsidRPr="00F46CF3" w:rsidRDefault="004909CE" w:rsidP="004909CE">
      <w:pPr>
        <w:pStyle w:val="Default"/>
        <w:rPr>
          <w:rFonts w:ascii="Arial" w:hAnsi="Arial" w:cs="Arial"/>
          <w:sz w:val="20"/>
          <w:szCs w:val="20"/>
        </w:rPr>
      </w:pPr>
    </w:p>
    <w:p w14:paraId="026C5A00" w14:textId="3A53C9CD" w:rsidR="004909CE" w:rsidRPr="004909CE" w:rsidRDefault="004909CE" w:rsidP="004909CE">
      <w:pPr>
        <w:pStyle w:val="Line15a"/>
        <w:numPr>
          <w:ilvl w:val="0"/>
          <w:numId w:val="31"/>
        </w:numPr>
        <w:tabs>
          <w:tab w:val="left" w:pos="2160"/>
        </w:tabs>
        <w:rPr>
          <w:rFonts w:ascii="Arial" w:hAnsi="Arial" w:cs="Arial"/>
          <w:sz w:val="20"/>
        </w:rPr>
      </w:pPr>
      <w:r w:rsidRPr="004909CE">
        <w:rPr>
          <w:rFonts w:ascii="Arial" w:hAnsi="Arial" w:cs="Arial"/>
          <w:sz w:val="20"/>
        </w:rPr>
        <w:t>For securities sold, redeemed or otherwise disposed as a result of a call</w:t>
      </w:r>
      <w:del w:id="3" w:author="Pinegar, Jim" w:date="2020-10-12T10:40:00Z">
        <w:r w:rsidRPr="004909CE" w:rsidDel="00F11E04">
          <w:rPr>
            <w:rFonts w:ascii="Arial" w:hAnsi="Arial" w:cs="Arial"/>
            <w:sz w:val="20"/>
          </w:rPr>
          <w:delText>able</w:delText>
        </w:r>
      </w:del>
      <w:r w:rsidRPr="004909CE">
        <w:rPr>
          <w:rFonts w:ascii="Arial" w:hAnsi="Arial" w:cs="Arial"/>
          <w:sz w:val="20"/>
        </w:rPr>
        <w:t xml:space="preserve"> </w:t>
      </w:r>
      <w:ins w:id="4" w:author="Pinegar, Jim" w:date="2020-09-10T13:22:00Z">
        <w:r>
          <w:rPr>
            <w:rFonts w:ascii="Arial" w:hAnsi="Arial" w:cs="Arial"/>
            <w:sz w:val="20"/>
          </w:rPr>
          <w:t xml:space="preserve">or tender offer </w:t>
        </w:r>
      </w:ins>
      <w:r w:rsidRPr="004909CE">
        <w:rPr>
          <w:rFonts w:ascii="Arial" w:hAnsi="Arial" w:cs="Arial"/>
          <w:sz w:val="20"/>
        </w:rPr>
        <w:t>feature (including make-whole call provisions), disclose the number of CUSIPs sold, disposed or otherwise redeemed and the aggregate amount of investment income generated as a result of a prepayment penalty and/or acceleration fee</w:t>
      </w:r>
      <w:r w:rsidRPr="004909CE">
        <w:rPr>
          <w:rFonts w:ascii="Arial" w:eastAsia="SimSun" w:hAnsi="Arial" w:cs="Arial"/>
          <w:sz w:val="20"/>
        </w:rPr>
        <w:t>.</w:t>
      </w:r>
    </w:p>
    <w:p w14:paraId="5A9DA669" w14:textId="07400AF4" w:rsidR="000B049F" w:rsidRDefault="000B049F" w:rsidP="00BB73AC">
      <w:pPr>
        <w:pStyle w:val="BodyText2"/>
        <w:rPr>
          <w:szCs w:val="22"/>
        </w:rPr>
      </w:pPr>
    </w:p>
    <w:p w14:paraId="440D95DF" w14:textId="77777777" w:rsidR="001858E7" w:rsidRDefault="002A1316" w:rsidP="00BB73AC">
      <w:pPr>
        <w:pStyle w:val="BodyText2"/>
        <w:rPr>
          <w:szCs w:val="22"/>
        </w:rPr>
      </w:pPr>
      <w:r w:rsidRPr="00016321">
        <w:rPr>
          <w:szCs w:val="22"/>
        </w:rPr>
        <w:t xml:space="preserve">Staff Review Completed </w:t>
      </w:r>
      <w:proofErr w:type="gramStart"/>
      <w:r w:rsidRPr="00016321">
        <w:rPr>
          <w:szCs w:val="22"/>
        </w:rPr>
        <w:t>by:</w:t>
      </w:r>
      <w:proofErr w:type="gramEnd"/>
      <w:r w:rsidR="00BD0943">
        <w:rPr>
          <w:szCs w:val="22"/>
        </w:rPr>
        <w:t xml:space="preserve"> Jim Pinegar, NAIC Staff </w:t>
      </w:r>
    </w:p>
    <w:p w14:paraId="400005D3" w14:textId="3F1FDA7C" w:rsidR="006B37DD" w:rsidRDefault="00F1525B" w:rsidP="00BB73AC">
      <w:pPr>
        <w:pStyle w:val="BodyText2"/>
        <w:rPr>
          <w:szCs w:val="22"/>
        </w:rPr>
      </w:pPr>
      <w:r>
        <w:rPr>
          <w:szCs w:val="22"/>
        </w:rPr>
        <w:t>September</w:t>
      </w:r>
      <w:r w:rsidR="00BD0943">
        <w:rPr>
          <w:szCs w:val="22"/>
        </w:rPr>
        <w:t xml:space="preserve"> 2020</w:t>
      </w:r>
    </w:p>
    <w:p w14:paraId="23601B1E" w14:textId="09F21AF8" w:rsidR="001858E7" w:rsidRDefault="001858E7" w:rsidP="00BB73AC">
      <w:pPr>
        <w:pStyle w:val="BodyText2"/>
        <w:rPr>
          <w:szCs w:val="22"/>
        </w:rPr>
      </w:pPr>
    </w:p>
    <w:p w14:paraId="2801441B" w14:textId="539E997F" w:rsidR="001858E7" w:rsidRDefault="001858E7" w:rsidP="00BB73AC">
      <w:pPr>
        <w:pStyle w:val="BodyText2"/>
        <w:rPr>
          <w:szCs w:val="22"/>
        </w:rPr>
      </w:pPr>
    </w:p>
    <w:p w14:paraId="5FBCD3EE" w14:textId="64C61C42" w:rsidR="001858E7" w:rsidRDefault="001858E7" w:rsidP="00BB73AC">
      <w:pPr>
        <w:pStyle w:val="BodyText2"/>
        <w:rPr>
          <w:b w:val="0"/>
          <w:bCs w:val="0"/>
          <w:szCs w:val="22"/>
        </w:rPr>
      </w:pPr>
      <w:r>
        <w:rPr>
          <w:szCs w:val="22"/>
        </w:rPr>
        <w:lastRenderedPageBreak/>
        <w:t>Status:</w:t>
      </w:r>
    </w:p>
    <w:p w14:paraId="1F36EC37" w14:textId="33F39332" w:rsidR="001858E7" w:rsidRPr="001858E7" w:rsidRDefault="001858E7" w:rsidP="00BB73AC">
      <w:pPr>
        <w:pStyle w:val="BodyText2"/>
        <w:rPr>
          <w:b w:val="0"/>
          <w:bCs w:val="0"/>
          <w:szCs w:val="22"/>
        </w:rPr>
      </w:pPr>
      <w:r w:rsidRPr="001858E7">
        <w:rPr>
          <w:b w:val="0"/>
          <w:bCs w:val="0"/>
          <w:szCs w:val="22"/>
        </w:rPr>
        <w:t xml:space="preserve">On November 12, 2020, the Statutory Accounting Principles (E) Working Group moved this item to the active listing, categorized as nonsubstantive, and exposed revisions to </w:t>
      </w:r>
      <w:r w:rsidRPr="001858E7">
        <w:rPr>
          <w:b w:val="0"/>
          <w:bCs w:val="0"/>
          <w:i/>
          <w:iCs/>
          <w:szCs w:val="22"/>
        </w:rPr>
        <w:t>SSA</w:t>
      </w:r>
      <w:r>
        <w:rPr>
          <w:b w:val="0"/>
          <w:bCs w:val="0"/>
          <w:i/>
          <w:iCs/>
          <w:szCs w:val="22"/>
        </w:rPr>
        <w:t>P No. 26R</w:t>
      </w:r>
      <w:r w:rsidRPr="00F11E04">
        <w:rPr>
          <w:i/>
          <w:iCs/>
          <w:szCs w:val="22"/>
        </w:rPr>
        <w:t>—</w:t>
      </w:r>
      <w:r w:rsidRPr="001858E7">
        <w:rPr>
          <w:b w:val="0"/>
          <w:bCs w:val="0"/>
          <w:i/>
          <w:iCs/>
          <w:szCs w:val="22"/>
        </w:rPr>
        <w:t>Bonds</w:t>
      </w:r>
      <w:r>
        <w:rPr>
          <w:b w:val="0"/>
          <w:bCs w:val="0"/>
          <w:szCs w:val="22"/>
        </w:rPr>
        <w:t>, as illustrated above, to expand the called bond disclosures to also include bonds terminated early through a tender offer.</w:t>
      </w:r>
    </w:p>
    <w:p w14:paraId="7A3DA82C" w14:textId="2A69AA3B" w:rsidR="001858E7" w:rsidRDefault="001858E7" w:rsidP="00BB73AC">
      <w:pPr>
        <w:pStyle w:val="BodyText2"/>
        <w:rPr>
          <w:i/>
          <w:iCs/>
          <w:szCs w:val="22"/>
        </w:rPr>
      </w:pPr>
    </w:p>
    <w:p w14:paraId="32B451DB" w14:textId="77777777" w:rsidR="001858E7" w:rsidRPr="001858E7" w:rsidRDefault="001858E7" w:rsidP="00BB73AC">
      <w:pPr>
        <w:pStyle w:val="BodyText2"/>
        <w:rPr>
          <w:b w:val="0"/>
          <w:bCs w:val="0"/>
        </w:rPr>
      </w:pPr>
    </w:p>
    <w:p w14:paraId="5BEC363C" w14:textId="4CAEED4B" w:rsidR="00CC53AA" w:rsidRDefault="002A1316" w:rsidP="000579B6">
      <w:pPr>
        <w:rPr>
          <w:sz w:val="16"/>
          <w:szCs w:val="16"/>
        </w:rPr>
      </w:pPr>
      <w:r w:rsidRPr="000579B6">
        <w:rPr>
          <w:sz w:val="16"/>
          <w:szCs w:val="16"/>
        </w:rPr>
        <w:fldChar w:fldCharType="begin"/>
      </w:r>
      <w:r w:rsidRPr="000579B6">
        <w:rPr>
          <w:sz w:val="16"/>
          <w:szCs w:val="16"/>
        </w:rPr>
        <w:instrText xml:space="preserve"> FILENAME \p </w:instrText>
      </w:r>
      <w:r w:rsidRPr="000579B6">
        <w:rPr>
          <w:sz w:val="16"/>
          <w:szCs w:val="16"/>
        </w:rPr>
        <w:fldChar w:fldCharType="separate"/>
      </w:r>
      <w:r w:rsidR="00BE4585">
        <w:rPr>
          <w:noProof/>
          <w:sz w:val="16"/>
          <w:szCs w:val="16"/>
        </w:rPr>
        <w:t>G:\FRS\DATA\Stat Acctg\3. National Meetings\A. National Meeting Materials\2020\11-12-20 (Fall)\Exposures\20-32 - SSAP No. 26R - Disclosure Update.docx</w:t>
      </w:r>
      <w:r w:rsidRPr="000579B6">
        <w:rPr>
          <w:sz w:val="16"/>
          <w:szCs w:val="16"/>
        </w:rPr>
        <w:fldChar w:fldCharType="end"/>
      </w:r>
    </w:p>
    <w:p w14:paraId="0FE979AF" w14:textId="77777777" w:rsidR="00AA1DC0" w:rsidRPr="00DF407B" w:rsidRDefault="00AA1DC0" w:rsidP="000579B6">
      <w:pPr>
        <w:rPr>
          <w:sz w:val="22"/>
          <w:szCs w:val="22"/>
        </w:rPr>
      </w:pPr>
    </w:p>
    <w:sectPr w:rsidR="00AA1DC0" w:rsidRPr="00DF407B" w:rsidSect="00DF407B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09BEA" w14:textId="77777777" w:rsidR="00EF720B" w:rsidRDefault="00EF720B">
      <w:r>
        <w:separator/>
      </w:r>
    </w:p>
  </w:endnote>
  <w:endnote w:type="continuationSeparator" w:id="0">
    <w:p w14:paraId="7A4CE54C" w14:textId="77777777" w:rsidR="00EF720B" w:rsidRDefault="00EF7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3938B" w14:textId="78227F7C" w:rsidR="006D3A59" w:rsidRDefault="006D3A59" w:rsidP="00DF407B">
    <w:pPr>
      <w:pStyle w:val="Footer"/>
      <w:tabs>
        <w:tab w:val="clear" w:pos="4320"/>
        <w:tab w:val="center" w:pos="5040"/>
      </w:tabs>
      <w:rPr>
        <w:sz w:val="20"/>
      </w:rPr>
    </w:pPr>
    <w:r>
      <w:rPr>
        <w:sz w:val="20"/>
      </w:rPr>
      <w:t>© 20</w:t>
    </w:r>
    <w:r w:rsidR="008424D9">
      <w:rPr>
        <w:sz w:val="20"/>
      </w:rPr>
      <w:t>20</w:t>
    </w:r>
    <w:r>
      <w:rPr>
        <w:sz w:val="20"/>
      </w:rPr>
      <w:t xml:space="preserve"> National Association of Insurance Commissioners</w:t>
    </w:r>
    <w:r w:rsidR="00DF407B">
      <w:rPr>
        <w:sz w:val="20"/>
      </w:rPr>
      <w:tab/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626EC0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70D23" w14:textId="15EC467B" w:rsidR="006D3A59" w:rsidRDefault="006D3A59" w:rsidP="006B37DD">
    <w:pPr>
      <w:pStyle w:val="Footer"/>
      <w:tabs>
        <w:tab w:val="clear" w:pos="4320"/>
        <w:tab w:val="center" w:pos="5040"/>
      </w:tabs>
      <w:rPr>
        <w:sz w:val="20"/>
      </w:rPr>
    </w:pPr>
    <w:r>
      <w:rPr>
        <w:sz w:val="20"/>
      </w:rPr>
      <w:t>© 201</w:t>
    </w:r>
    <w:r w:rsidR="002D70E6">
      <w:rPr>
        <w:sz w:val="20"/>
      </w:rPr>
      <w:t>9</w:t>
    </w:r>
    <w:r>
      <w:rPr>
        <w:sz w:val="20"/>
      </w:rPr>
      <w:t xml:space="preserve"> National Association of Insurance Commissioners</w:t>
    </w:r>
    <w:r w:rsidR="006B37DD">
      <w:rPr>
        <w:sz w:val="20"/>
      </w:rPr>
      <w:tab/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626EC0"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1CC4E" w14:textId="77777777" w:rsidR="00EF720B" w:rsidRDefault="00EF720B">
      <w:r>
        <w:separator/>
      </w:r>
    </w:p>
  </w:footnote>
  <w:footnote w:type="continuationSeparator" w:id="0">
    <w:p w14:paraId="1BD68B07" w14:textId="77777777" w:rsidR="00EF720B" w:rsidRDefault="00EF7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EED1A" w14:textId="16FAFA73" w:rsidR="006D3A59" w:rsidRPr="00F04F9A" w:rsidRDefault="006D3A59">
    <w:pPr>
      <w:pStyle w:val="Header"/>
      <w:jc w:val="right"/>
      <w:rPr>
        <w:bCs/>
        <w:sz w:val="20"/>
      </w:rPr>
    </w:pPr>
    <w:r w:rsidRPr="00F04F9A">
      <w:rPr>
        <w:bCs/>
        <w:sz w:val="20"/>
      </w:rPr>
      <w:t>Ref #20</w:t>
    </w:r>
    <w:r w:rsidR="008424D9">
      <w:rPr>
        <w:bCs/>
        <w:sz w:val="20"/>
      </w:rPr>
      <w:t>20</w:t>
    </w:r>
    <w:r w:rsidRPr="00F04F9A">
      <w:rPr>
        <w:bCs/>
        <w:sz w:val="20"/>
      </w:rPr>
      <w:t>-</w:t>
    </w:r>
    <w:r w:rsidR="00D52A61">
      <w:rPr>
        <w:bCs/>
        <w:sz w:val="20"/>
      </w:rPr>
      <w:t>32</w:t>
    </w:r>
  </w:p>
  <w:p w14:paraId="12DAC63B" w14:textId="77777777" w:rsidR="006D3A59" w:rsidRDefault="006D3A59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9815E" w14:textId="77777777" w:rsidR="006D3A59" w:rsidRPr="00F04F9A" w:rsidRDefault="006D3A59" w:rsidP="00AE74CF">
    <w:pPr>
      <w:pStyle w:val="Header"/>
      <w:jc w:val="right"/>
      <w:rPr>
        <w:b/>
        <w:sz w:val="20"/>
      </w:rPr>
    </w:pPr>
    <w:r w:rsidRPr="00F04F9A">
      <w:rPr>
        <w:b/>
        <w:sz w:val="20"/>
      </w:rPr>
      <w:t>Attachment __</w:t>
    </w:r>
  </w:p>
  <w:p w14:paraId="6B24D022" w14:textId="403538C5" w:rsidR="006D3A59" w:rsidRPr="00F04F9A" w:rsidRDefault="006D3A59" w:rsidP="00AE74CF">
    <w:pPr>
      <w:pStyle w:val="Header"/>
      <w:jc w:val="right"/>
      <w:rPr>
        <w:bCs/>
        <w:sz w:val="20"/>
      </w:rPr>
    </w:pPr>
    <w:r w:rsidRPr="00F04F9A">
      <w:rPr>
        <w:bCs/>
        <w:sz w:val="20"/>
      </w:rPr>
      <w:t>Ref #201</w:t>
    </w:r>
    <w:r w:rsidR="002D70E6">
      <w:rPr>
        <w:bCs/>
        <w:sz w:val="20"/>
      </w:rPr>
      <w:t>9</w:t>
    </w:r>
    <w:r w:rsidRPr="00F04F9A">
      <w:rPr>
        <w:bCs/>
        <w:sz w:val="20"/>
      </w:rPr>
      <w:t>-</w:t>
    </w:r>
  </w:p>
  <w:p w14:paraId="7E519226" w14:textId="77777777" w:rsidR="006D3A59" w:rsidRDefault="006D3A59" w:rsidP="00AE74C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D4D0B7F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88"/>
    <w:multiLevelType w:val="singleLevel"/>
    <w:tmpl w:val="257A157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FE"/>
    <w:multiLevelType w:val="singleLevel"/>
    <w:tmpl w:val="1D8C0038"/>
    <w:lvl w:ilvl="0">
      <w:numFmt w:val="decimal"/>
      <w:pStyle w:val="ListBullet2"/>
      <w:lvlText w:val="*"/>
      <w:lvlJc w:val="left"/>
    </w:lvl>
  </w:abstractNum>
  <w:abstractNum w:abstractNumId="3" w15:restartNumberingAfterBreak="0">
    <w:nsid w:val="099D0659"/>
    <w:multiLevelType w:val="hybridMultilevel"/>
    <w:tmpl w:val="250A3EF6"/>
    <w:lvl w:ilvl="0" w:tplc="40FA343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0BE749D2"/>
    <w:multiLevelType w:val="multilevel"/>
    <w:tmpl w:val="5740919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001296A"/>
    <w:multiLevelType w:val="singleLevel"/>
    <w:tmpl w:val="D06EB10A"/>
    <w:lvl w:ilvl="0">
      <w:start w:val="1"/>
      <w:numFmt w:val="lowerLetter"/>
      <w:lvlText w:val="%1."/>
      <w:legacy w:legacy="1" w:legacySpace="0" w:legacyIndent="720"/>
      <w:lvlJc w:val="left"/>
      <w:pPr>
        <w:ind w:left="1440" w:hanging="720"/>
      </w:pPr>
    </w:lvl>
  </w:abstractNum>
  <w:abstractNum w:abstractNumId="6" w15:restartNumberingAfterBreak="0">
    <w:nsid w:val="19F86C47"/>
    <w:multiLevelType w:val="singleLevel"/>
    <w:tmpl w:val="2F0AFD4A"/>
    <w:lvl w:ilvl="0">
      <w:start w:val="12"/>
      <w:numFmt w:val="lowerLetter"/>
      <w:pStyle w:val="Line15a"/>
      <w:lvlText w:val="%1."/>
      <w:lvlJc w:val="left"/>
      <w:pPr>
        <w:tabs>
          <w:tab w:val="num" w:pos="0"/>
        </w:tabs>
        <w:ind w:left="1440" w:hanging="720"/>
      </w:pPr>
      <w:rPr>
        <w:rFonts w:hint="default"/>
      </w:rPr>
    </w:lvl>
  </w:abstractNum>
  <w:abstractNum w:abstractNumId="7" w15:restartNumberingAfterBreak="0">
    <w:nsid w:val="1CCE3CEB"/>
    <w:multiLevelType w:val="hybridMultilevel"/>
    <w:tmpl w:val="05726922"/>
    <w:lvl w:ilvl="0" w:tplc="7E2CE26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7C7B54"/>
    <w:multiLevelType w:val="hybridMultilevel"/>
    <w:tmpl w:val="1310CA3A"/>
    <w:lvl w:ilvl="0" w:tplc="05969F5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4DA072CE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D7882B06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EA72BE90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2F3C900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7116F3DC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CA16657C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CDE0A744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4E4C1C54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23B74A5C"/>
    <w:multiLevelType w:val="hybridMultilevel"/>
    <w:tmpl w:val="18141454"/>
    <w:lvl w:ilvl="0" w:tplc="BC1AB5A6">
      <w:start w:val="9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2614D"/>
    <w:multiLevelType w:val="multilevel"/>
    <w:tmpl w:val="80D0373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68150B"/>
    <w:multiLevelType w:val="hybridMultilevel"/>
    <w:tmpl w:val="0ACE04A2"/>
    <w:lvl w:ilvl="0" w:tplc="D054DC2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C186ED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12F8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E63D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CCCB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0CA4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AC01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6037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DE3D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F93467"/>
    <w:multiLevelType w:val="hybridMultilevel"/>
    <w:tmpl w:val="265AA1EA"/>
    <w:lvl w:ilvl="0" w:tplc="0409000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E21F82"/>
    <w:multiLevelType w:val="hybridMultilevel"/>
    <w:tmpl w:val="18141454"/>
    <w:lvl w:ilvl="0" w:tplc="BC1AB5A6">
      <w:start w:val="9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F78E6"/>
    <w:multiLevelType w:val="hybridMultilevel"/>
    <w:tmpl w:val="8DCC3DEE"/>
    <w:lvl w:ilvl="0" w:tplc="04090019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40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814D5B"/>
    <w:multiLevelType w:val="hybridMultilevel"/>
    <w:tmpl w:val="CB2E224E"/>
    <w:lvl w:ilvl="0" w:tplc="0409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C3583"/>
    <w:multiLevelType w:val="hybridMultilevel"/>
    <w:tmpl w:val="5E6CEDAC"/>
    <w:lvl w:ilvl="0" w:tplc="B4B0530A">
      <w:start w:val="1"/>
      <w:numFmt w:val="lowerRoman"/>
      <w:lvlText w:val="%1.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1" w:tplc="4AE6A9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1868BE"/>
    <w:multiLevelType w:val="hybridMultilevel"/>
    <w:tmpl w:val="17B25BA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E195D47"/>
    <w:multiLevelType w:val="hybridMultilevel"/>
    <w:tmpl w:val="763AF51A"/>
    <w:lvl w:ilvl="0" w:tplc="F17CDFA8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57C561BD"/>
    <w:multiLevelType w:val="hybridMultilevel"/>
    <w:tmpl w:val="B1B85B32"/>
    <w:lvl w:ilvl="0" w:tplc="726C2CEC">
      <w:start w:val="1"/>
      <w:numFmt w:val="lowerRoman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5D7B7086"/>
    <w:multiLevelType w:val="singleLevel"/>
    <w:tmpl w:val="D06EB10A"/>
    <w:lvl w:ilvl="0">
      <w:start w:val="1"/>
      <w:numFmt w:val="lowerLetter"/>
      <w:lvlText w:val="%1."/>
      <w:legacy w:legacy="1" w:legacySpace="0" w:legacyIndent="720"/>
      <w:lvlJc w:val="left"/>
      <w:pPr>
        <w:ind w:left="1440" w:hanging="720"/>
      </w:pPr>
    </w:lvl>
  </w:abstractNum>
  <w:abstractNum w:abstractNumId="21" w15:restartNumberingAfterBreak="0">
    <w:nsid w:val="60E74C9F"/>
    <w:multiLevelType w:val="hybridMultilevel"/>
    <w:tmpl w:val="D7D0E978"/>
    <w:lvl w:ilvl="0" w:tplc="7F16EE4C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E904F5"/>
    <w:multiLevelType w:val="hybridMultilevel"/>
    <w:tmpl w:val="C546AF6A"/>
    <w:lvl w:ilvl="0" w:tplc="32FA1AA2">
      <w:start w:val="1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1B022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6E87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A038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801E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A2D5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3228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3654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5A1A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255417"/>
    <w:multiLevelType w:val="multilevel"/>
    <w:tmpl w:val="6ACC9F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632E2E27"/>
    <w:multiLevelType w:val="hybridMultilevel"/>
    <w:tmpl w:val="97DC6420"/>
    <w:lvl w:ilvl="0" w:tplc="DF8A357A">
      <w:start w:val="1"/>
      <w:numFmt w:val="lowerLetter"/>
      <w:lvlText w:val="%1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1" w:tplc="04090019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3" w:tplc="0409000F">
      <w:start w:val="1"/>
      <w:numFmt w:val="lowerLetter"/>
      <w:pStyle w:val="ListNumber2"/>
      <w:lvlText w:val="%4."/>
      <w:lvlJc w:val="left"/>
      <w:pPr>
        <w:tabs>
          <w:tab w:val="num" w:pos="1800"/>
        </w:tabs>
        <w:ind w:left="3240" w:hanging="72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2C3769"/>
    <w:multiLevelType w:val="singleLevel"/>
    <w:tmpl w:val="D06EB10A"/>
    <w:lvl w:ilvl="0">
      <w:start w:val="1"/>
      <w:numFmt w:val="lowerLetter"/>
      <w:lvlText w:val="%1."/>
      <w:legacy w:legacy="1" w:legacySpace="0" w:legacyIndent="720"/>
      <w:lvlJc w:val="left"/>
      <w:pPr>
        <w:ind w:left="1440" w:hanging="720"/>
      </w:pPr>
    </w:lvl>
  </w:abstractNum>
  <w:abstractNum w:abstractNumId="26" w15:restartNumberingAfterBreak="0">
    <w:nsid w:val="7A2231DD"/>
    <w:multiLevelType w:val="multilevel"/>
    <w:tmpl w:val="E3246638"/>
    <w:lvl w:ilvl="0">
      <w:start w:val="1"/>
      <w:numFmt w:val="decimal"/>
      <w:lvlText w:val="%1."/>
      <w:legacy w:legacy="1" w:legacySpace="0" w:legacyIndent="720"/>
      <w:lvlJc w:val="left"/>
    </w:lvl>
    <w:lvl w:ilvl="1">
      <w:start w:val="1"/>
      <w:numFmt w:val="lowerRoman"/>
      <w:lvlText w:val="%2."/>
      <w:lvlJc w:val="right"/>
      <w:pPr>
        <w:tabs>
          <w:tab w:val="num" w:pos="1980"/>
        </w:tabs>
        <w:ind w:left="1980" w:hanging="18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3960" w:hanging="72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7B2C2C1B"/>
    <w:multiLevelType w:val="multilevel"/>
    <w:tmpl w:val="994A57C2"/>
    <w:lvl w:ilvl="0">
      <w:start w:val="1"/>
      <w:numFmt w:val="lowerLetter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Roman"/>
      <w:lvlText w:val="%2."/>
      <w:legacy w:legacy="1" w:legacySpace="0" w:legacyIndent="720"/>
      <w:lvlJc w:val="left"/>
      <w:pPr>
        <w:ind w:left="1440" w:hanging="720"/>
      </w:pPr>
      <w:rPr>
        <w:rFonts w:ascii="Tms Rmn" w:hAnsi="Tms Rmn" w:hint="default"/>
      </w:rPr>
    </w:lvl>
    <w:lvl w:ilvl="2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3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4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5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6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num w:numId="1">
    <w:abstractNumId w:val="14"/>
  </w:num>
  <w:num w:numId="2">
    <w:abstractNumId w:val="24"/>
  </w:num>
  <w:num w:numId="3">
    <w:abstractNumId w:val="21"/>
  </w:num>
  <w:num w:numId="4">
    <w:abstractNumId w:val="16"/>
  </w:num>
  <w:num w:numId="5">
    <w:abstractNumId w:val="17"/>
  </w:num>
  <w:num w:numId="6">
    <w:abstractNumId w:val="12"/>
  </w:num>
  <w:num w:numId="7">
    <w:abstractNumId w:val="8"/>
  </w:num>
  <w:num w:numId="8">
    <w:abstractNumId w:val="15"/>
  </w:num>
  <w:num w:numId="9">
    <w:abstractNumId w:val="20"/>
  </w:num>
  <w:num w:numId="10">
    <w:abstractNumId w:val="22"/>
  </w:num>
  <w:num w:numId="11">
    <w:abstractNumId w:val="3"/>
  </w:num>
  <w:num w:numId="12">
    <w:abstractNumId w:val="18"/>
  </w:num>
  <w:num w:numId="13">
    <w:abstractNumId w:val="23"/>
  </w:num>
  <w:num w:numId="14">
    <w:abstractNumId w:val="0"/>
  </w:num>
  <w:num w:numId="15">
    <w:abstractNumId w:val="5"/>
  </w:num>
  <w:num w:numId="16">
    <w:abstractNumId w:val="25"/>
  </w:num>
  <w:num w:numId="17">
    <w:abstractNumId w:val="27"/>
  </w:num>
  <w:num w:numId="18">
    <w:abstractNumId w:val="2"/>
    <w:lvlOverride w:ilvl="0">
      <w:lvl w:ilvl="0">
        <w:start w:val="1"/>
        <w:numFmt w:val="bullet"/>
        <w:pStyle w:val="ListBullet2"/>
        <w:lvlText w:val=""/>
        <w:legacy w:legacy="1" w:legacySpace="0" w:legacyIndent="720"/>
        <w:lvlJc w:val="left"/>
        <w:pPr>
          <w:ind w:left="1440" w:hanging="720"/>
        </w:pPr>
        <w:rPr>
          <w:rFonts w:ascii="Symbol" w:hAnsi="Symbol" w:hint="default"/>
        </w:rPr>
      </w:lvl>
    </w:lvlOverride>
  </w:num>
  <w:num w:numId="19">
    <w:abstractNumId w:val="11"/>
  </w:num>
  <w:num w:numId="20">
    <w:abstractNumId w:val="4"/>
  </w:num>
  <w:num w:numId="21">
    <w:abstractNumId w:val="1"/>
  </w:num>
  <w:num w:numId="22">
    <w:abstractNumId w:val="26"/>
  </w:num>
  <w:num w:numId="23">
    <w:abstractNumId w:val="1"/>
  </w:num>
  <w:num w:numId="24">
    <w:abstractNumId w:val="7"/>
  </w:num>
  <w:num w:numId="25">
    <w:abstractNumId w:val="10"/>
  </w:num>
  <w:num w:numId="26">
    <w:abstractNumId w:val="13"/>
  </w:num>
  <w:num w:numId="27">
    <w:abstractNumId w:val="9"/>
  </w:num>
  <w:num w:numId="28">
    <w:abstractNumId w:val="6"/>
  </w:num>
  <w:num w:numId="29">
    <w:abstractNumId w:val="19"/>
  </w:num>
  <w:num w:numId="30">
    <w:abstractNumId w:val="6"/>
    <w:lvlOverride w:ilvl="0">
      <w:startOverride w:val="1"/>
    </w:lvlOverride>
  </w:num>
  <w:num w:numId="31">
    <w:abstractNumId w:val="6"/>
    <w:lvlOverride w:ilvl="0">
      <w:startOverride w:val="12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inegar, Jim">
    <w15:presenceInfo w15:providerId="AD" w15:userId="S::jpinegar@naic.org::65d847c6-f120-4696-bfed-9df49ff5fdd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9B4"/>
    <w:rsid w:val="00001DFC"/>
    <w:rsid w:val="00004652"/>
    <w:rsid w:val="00016321"/>
    <w:rsid w:val="000344F9"/>
    <w:rsid w:val="00034B2F"/>
    <w:rsid w:val="000579B6"/>
    <w:rsid w:val="00062300"/>
    <w:rsid w:val="0006706A"/>
    <w:rsid w:val="00091380"/>
    <w:rsid w:val="000967FA"/>
    <w:rsid w:val="000B049F"/>
    <w:rsid w:val="000D6AE8"/>
    <w:rsid w:val="000E1131"/>
    <w:rsid w:val="000E16CA"/>
    <w:rsid w:val="00133830"/>
    <w:rsid w:val="00133BB2"/>
    <w:rsid w:val="0013539B"/>
    <w:rsid w:val="00184144"/>
    <w:rsid w:val="001858E7"/>
    <w:rsid w:val="0019505A"/>
    <w:rsid w:val="001B3138"/>
    <w:rsid w:val="001F3CF4"/>
    <w:rsid w:val="001F46EB"/>
    <w:rsid w:val="00203FF7"/>
    <w:rsid w:val="002046F5"/>
    <w:rsid w:val="00261273"/>
    <w:rsid w:val="00271C7A"/>
    <w:rsid w:val="002A1316"/>
    <w:rsid w:val="002A44FE"/>
    <w:rsid w:val="002D70E6"/>
    <w:rsid w:val="002E1860"/>
    <w:rsid w:val="002F6FF9"/>
    <w:rsid w:val="00304CEC"/>
    <w:rsid w:val="003148E8"/>
    <w:rsid w:val="00314A36"/>
    <w:rsid w:val="00325660"/>
    <w:rsid w:val="003325E9"/>
    <w:rsid w:val="00333FC0"/>
    <w:rsid w:val="0034092A"/>
    <w:rsid w:val="003415C3"/>
    <w:rsid w:val="0034544B"/>
    <w:rsid w:val="0035609F"/>
    <w:rsid w:val="00357190"/>
    <w:rsid w:val="00377835"/>
    <w:rsid w:val="00392D69"/>
    <w:rsid w:val="0039600A"/>
    <w:rsid w:val="003B12DE"/>
    <w:rsid w:val="0040093D"/>
    <w:rsid w:val="0040337C"/>
    <w:rsid w:val="00434970"/>
    <w:rsid w:val="00435DAC"/>
    <w:rsid w:val="0044022E"/>
    <w:rsid w:val="00446244"/>
    <w:rsid w:val="004516AB"/>
    <w:rsid w:val="00452842"/>
    <w:rsid w:val="00472AF0"/>
    <w:rsid w:val="004829CD"/>
    <w:rsid w:val="0048680B"/>
    <w:rsid w:val="00490996"/>
    <w:rsid w:val="004909CE"/>
    <w:rsid w:val="004953BB"/>
    <w:rsid w:val="0049733D"/>
    <w:rsid w:val="004A166E"/>
    <w:rsid w:val="004A339D"/>
    <w:rsid w:val="004B51B6"/>
    <w:rsid w:val="004D0CD1"/>
    <w:rsid w:val="004D4855"/>
    <w:rsid w:val="004E2BB9"/>
    <w:rsid w:val="004E3B7D"/>
    <w:rsid w:val="00562444"/>
    <w:rsid w:val="005A259E"/>
    <w:rsid w:val="005E15E0"/>
    <w:rsid w:val="00624E04"/>
    <w:rsid w:val="00626152"/>
    <w:rsid w:val="00626EC0"/>
    <w:rsid w:val="00630368"/>
    <w:rsid w:val="00634598"/>
    <w:rsid w:val="00637C40"/>
    <w:rsid w:val="00654938"/>
    <w:rsid w:val="00673AF4"/>
    <w:rsid w:val="00676A9F"/>
    <w:rsid w:val="00690138"/>
    <w:rsid w:val="006B37DD"/>
    <w:rsid w:val="006D3A59"/>
    <w:rsid w:val="00706B68"/>
    <w:rsid w:val="00715743"/>
    <w:rsid w:val="0071602E"/>
    <w:rsid w:val="0072525D"/>
    <w:rsid w:val="007306B9"/>
    <w:rsid w:val="00756AE3"/>
    <w:rsid w:val="007574AB"/>
    <w:rsid w:val="00761440"/>
    <w:rsid w:val="00774EEB"/>
    <w:rsid w:val="007767B8"/>
    <w:rsid w:val="007774AA"/>
    <w:rsid w:val="00794B81"/>
    <w:rsid w:val="00795898"/>
    <w:rsid w:val="007A016D"/>
    <w:rsid w:val="007B4554"/>
    <w:rsid w:val="007F1389"/>
    <w:rsid w:val="007F344C"/>
    <w:rsid w:val="0081009B"/>
    <w:rsid w:val="008424D9"/>
    <w:rsid w:val="008758B4"/>
    <w:rsid w:val="008869A6"/>
    <w:rsid w:val="008C3A60"/>
    <w:rsid w:val="008C59AA"/>
    <w:rsid w:val="0092196B"/>
    <w:rsid w:val="009249B4"/>
    <w:rsid w:val="00957780"/>
    <w:rsid w:val="00972A11"/>
    <w:rsid w:val="00980638"/>
    <w:rsid w:val="00984FA6"/>
    <w:rsid w:val="0098632A"/>
    <w:rsid w:val="009B20EB"/>
    <w:rsid w:val="009C702B"/>
    <w:rsid w:val="009E7928"/>
    <w:rsid w:val="00A11581"/>
    <w:rsid w:val="00A202AF"/>
    <w:rsid w:val="00A82C39"/>
    <w:rsid w:val="00A92C59"/>
    <w:rsid w:val="00AA1DC0"/>
    <w:rsid w:val="00AA6691"/>
    <w:rsid w:val="00AC14AF"/>
    <w:rsid w:val="00AE6149"/>
    <w:rsid w:val="00AE74CF"/>
    <w:rsid w:val="00B10C19"/>
    <w:rsid w:val="00B21CFE"/>
    <w:rsid w:val="00B30CA0"/>
    <w:rsid w:val="00BA130E"/>
    <w:rsid w:val="00BB5939"/>
    <w:rsid w:val="00BB73AC"/>
    <w:rsid w:val="00BD0943"/>
    <w:rsid w:val="00BD7107"/>
    <w:rsid w:val="00BE2044"/>
    <w:rsid w:val="00BE4585"/>
    <w:rsid w:val="00C04FA0"/>
    <w:rsid w:val="00C051DB"/>
    <w:rsid w:val="00C26B71"/>
    <w:rsid w:val="00C434CB"/>
    <w:rsid w:val="00C52D09"/>
    <w:rsid w:val="00C6544D"/>
    <w:rsid w:val="00C71074"/>
    <w:rsid w:val="00C9066D"/>
    <w:rsid w:val="00CA39BF"/>
    <w:rsid w:val="00CB31B8"/>
    <w:rsid w:val="00CB6357"/>
    <w:rsid w:val="00CB7CFA"/>
    <w:rsid w:val="00CC53AA"/>
    <w:rsid w:val="00CE3B76"/>
    <w:rsid w:val="00CF3750"/>
    <w:rsid w:val="00D21513"/>
    <w:rsid w:val="00D506C4"/>
    <w:rsid w:val="00D52A61"/>
    <w:rsid w:val="00D57B40"/>
    <w:rsid w:val="00D6019B"/>
    <w:rsid w:val="00D924B0"/>
    <w:rsid w:val="00DA1C46"/>
    <w:rsid w:val="00DC071A"/>
    <w:rsid w:val="00DD2005"/>
    <w:rsid w:val="00DF407B"/>
    <w:rsid w:val="00E077F0"/>
    <w:rsid w:val="00E12E99"/>
    <w:rsid w:val="00E136A0"/>
    <w:rsid w:val="00E14EDA"/>
    <w:rsid w:val="00E1610D"/>
    <w:rsid w:val="00E2462E"/>
    <w:rsid w:val="00E30ACC"/>
    <w:rsid w:val="00E744F6"/>
    <w:rsid w:val="00E90A65"/>
    <w:rsid w:val="00EA2736"/>
    <w:rsid w:val="00EC15C1"/>
    <w:rsid w:val="00EC61F1"/>
    <w:rsid w:val="00EF720B"/>
    <w:rsid w:val="00F01F4B"/>
    <w:rsid w:val="00F04F9A"/>
    <w:rsid w:val="00F05F13"/>
    <w:rsid w:val="00F05F70"/>
    <w:rsid w:val="00F11E04"/>
    <w:rsid w:val="00F1525B"/>
    <w:rsid w:val="00F179AD"/>
    <w:rsid w:val="00F36D97"/>
    <w:rsid w:val="00F45D51"/>
    <w:rsid w:val="00F46CF3"/>
    <w:rsid w:val="00F53F86"/>
    <w:rsid w:val="00F604D4"/>
    <w:rsid w:val="00F723F1"/>
    <w:rsid w:val="00F729AA"/>
    <w:rsid w:val="00F858B9"/>
    <w:rsid w:val="00FE7FAA"/>
    <w:rsid w:val="00FF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."/>
  <w:listSeparator w:val=","/>
  <w14:docId w14:val="59EA474C"/>
  <w15:docId w15:val="{96BD7657-AB61-4801-BDC0-682CBCEAE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3454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szCs w:val="20"/>
    </w:rPr>
  </w:style>
  <w:style w:type="paragraph" w:styleId="BodyText2">
    <w:name w:val="Body Text 2"/>
    <w:basedOn w:val="Normal"/>
    <w:link w:val="BodyText2Char"/>
    <w:pPr>
      <w:jc w:val="both"/>
    </w:pPr>
    <w:rPr>
      <w:b/>
      <w:bCs/>
      <w:sz w:val="22"/>
      <w:szCs w:val="20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jc w:val="both"/>
    </w:pPr>
    <w:rPr>
      <w:sz w:val="22"/>
    </w:rPr>
  </w:style>
  <w:style w:type="character" w:styleId="PageNumber">
    <w:name w:val="page number"/>
    <w:basedOn w:val="DefaultParagraphFont"/>
  </w:style>
  <w:style w:type="paragraph" w:styleId="ListContinue">
    <w:name w:val="List Continue"/>
    <w:basedOn w:val="Normal"/>
    <w:rsid w:val="00E2462E"/>
    <w:pPr>
      <w:spacing w:after="220"/>
      <w:jc w:val="both"/>
    </w:pPr>
    <w:rPr>
      <w:sz w:val="22"/>
      <w:szCs w:val="20"/>
    </w:rPr>
  </w:style>
  <w:style w:type="character" w:styleId="Hyperlink">
    <w:name w:val="Hyperlink"/>
    <w:rsid w:val="00980638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980638"/>
    <w:pPr>
      <w:jc w:val="center"/>
    </w:pPr>
    <w:rPr>
      <w:rFonts w:ascii="Arial" w:hAnsi="Arial"/>
      <w:b/>
      <w:snapToGrid w:val="0"/>
      <w:color w:val="000000"/>
      <w:sz w:val="20"/>
      <w:szCs w:val="20"/>
    </w:rPr>
  </w:style>
  <w:style w:type="character" w:customStyle="1" w:styleId="SubtitleChar">
    <w:name w:val="Subtitle Char"/>
    <w:link w:val="Subtitle"/>
    <w:rsid w:val="00980638"/>
    <w:rPr>
      <w:rFonts w:ascii="Arial" w:hAnsi="Arial"/>
      <w:b/>
      <w:snapToGrid w:val="0"/>
      <w:color w:val="000000"/>
    </w:rPr>
  </w:style>
  <w:style w:type="paragraph" w:customStyle="1" w:styleId="Indent5">
    <w:name w:val="Indent .5&quot;"/>
    <w:basedOn w:val="Normal"/>
    <w:rsid w:val="00980638"/>
    <w:pPr>
      <w:keepNext/>
      <w:spacing w:after="220"/>
      <w:ind w:left="720"/>
      <w:jc w:val="both"/>
      <w:outlineLvl w:val="0"/>
    </w:pPr>
    <w:rPr>
      <w:sz w:val="22"/>
      <w:szCs w:val="20"/>
    </w:rPr>
  </w:style>
  <w:style w:type="paragraph" w:customStyle="1" w:styleId="Subtitle1">
    <w:name w:val="Subtitle1"/>
    <w:basedOn w:val="Heading2"/>
    <w:rsid w:val="00980638"/>
    <w:pPr>
      <w:spacing w:after="220"/>
    </w:pPr>
    <w:rPr>
      <w:b/>
      <w:sz w:val="22"/>
    </w:rPr>
  </w:style>
  <w:style w:type="paragraph" w:customStyle="1" w:styleId="TitleCenter">
    <w:name w:val="TitleCenter"/>
    <w:basedOn w:val="Normal"/>
    <w:rsid w:val="00980638"/>
    <w:pPr>
      <w:spacing w:after="220"/>
      <w:jc w:val="center"/>
    </w:pPr>
    <w:rPr>
      <w:b/>
      <w:sz w:val="22"/>
      <w:szCs w:val="20"/>
    </w:rPr>
  </w:style>
  <w:style w:type="paragraph" w:customStyle="1" w:styleId="Indent5a">
    <w:name w:val="Indent .5a"/>
    <w:basedOn w:val="Indent5"/>
    <w:rsid w:val="00980638"/>
    <w:pPr>
      <w:spacing w:after="0"/>
    </w:pPr>
  </w:style>
  <w:style w:type="paragraph" w:customStyle="1" w:styleId="Line">
    <w:name w:val="Line"/>
    <w:basedOn w:val="Normal"/>
    <w:autoRedefine/>
    <w:rsid w:val="00980638"/>
    <w:pPr>
      <w:tabs>
        <w:tab w:val="left" w:leader="underscore" w:pos="9360"/>
      </w:tabs>
      <w:spacing w:after="220"/>
    </w:pPr>
    <w:rPr>
      <w:sz w:val="22"/>
      <w:szCs w:val="20"/>
    </w:rPr>
  </w:style>
  <w:style w:type="paragraph" w:customStyle="1" w:styleId="Line-a">
    <w:name w:val="Line-a"/>
    <w:basedOn w:val="Line"/>
    <w:rsid w:val="00980638"/>
    <w:pPr>
      <w:spacing w:after="0"/>
    </w:pPr>
  </w:style>
  <w:style w:type="paragraph" w:customStyle="1" w:styleId="Line15a">
    <w:name w:val="Line 1.5&quot;a"/>
    <w:basedOn w:val="Normal"/>
    <w:rsid w:val="00980638"/>
    <w:pPr>
      <w:numPr>
        <w:numId w:val="28"/>
      </w:numPr>
      <w:tabs>
        <w:tab w:val="left" w:leader="underscore" w:pos="2160"/>
      </w:tabs>
    </w:pPr>
    <w:rPr>
      <w:sz w:val="22"/>
      <w:szCs w:val="20"/>
    </w:rPr>
  </w:style>
  <w:style w:type="paragraph" w:customStyle="1" w:styleId="Indent0">
    <w:name w:val="Indent 0"/>
    <w:basedOn w:val="Normal"/>
    <w:rsid w:val="00980638"/>
    <w:pPr>
      <w:keepNext/>
      <w:spacing w:after="220"/>
      <w:jc w:val="both"/>
      <w:outlineLvl w:val="0"/>
    </w:pPr>
    <w:rPr>
      <w:sz w:val="22"/>
      <w:szCs w:val="20"/>
    </w:rPr>
  </w:style>
  <w:style w:type="paragraph" w:customStyle="1" w:styleId="Line2a">
    <w:name w:val="Line 2&quot;a"/>
    <w:basedOn w:val="Line15a"/>
    <w:rsid w:val="00980638"/>
    <w:pPr>
      <w:tabs>
        <w:tab w:val="clear" w:pos="2160"/>
        <w:tab w:val="left" w:leader="underscore" w:pos="2880"/>
      </w:tabs>
      <w:jc w:val="both"/>
    </w:pPr>
  </w:style>
  <w:style w:type="paragraph" w:styleId="ListNumber2">
    <w:name w:val="List Number 2"/>
    <w:basedOn w:val="Normal"/>
    <w:rsid w:val="00984FA6"/>
    <w:pPr>
      <w:numPr>
        <w:ilvl w:val="3"/>
        <w:numId w:val="2"/>
      </w:numPr>
    </w:pPr>
    <w:rPr>
      <w:sz w:val="20"/>
      <w:szCs w:val="20"/>
    </w:rPr>
  </w:style>
  <w:style w:type="character" w:styleId="Strong">
    <w:name w:val="Strong"/>
    <w:qFormat/>
    <w:rsid w:val="008758B4"/>
    <w:rPr>
      <w:b/>
      <w:bCs/>
    </w:rPr>
  </w:style>
  <w:style w:type="paragraph" w:styleId="FootnoteText">
    <w:name w:val="footnote text"/>
    <w:basedOn w:val="Normal"/>
    <w:link w:val="FootnoteTextChar"/>
    <w:uiPriority w:val="99"/>
    <w:rsid w:val="00184144"/>
    <w:pPr>
      <w:spacing w:after="220"/>
    </w:pPr>
    <w:rPr>
      <w:sz w:val="20"/>
      <w:szCs w:val="20"/>
    </w:rPr>
  </w:style>
  <w:style w:type="character" w:styleId="FootnoteReference">
    <w:name w:val="footnote reference"/>
    <w:qFormat/>
    <w:rsid w:val="00184144"/>
    <w:rPr>
      <w:vertAlign w:val="superscript"/>
    </w:rPr>
  </w:style>
  <w:style w:type="paragraph" w:styleId="ListNumber3">
    <w:name w:val="List Number 3"/>
    <w:basedOn w:val="Normal"/>
    <w:rsid w:val="0034544B"/>
    <w:pPr>
      <w:numPr>
        <w:numId w:val="14"/>
      </w:numPr>
    </w:pPr>
  </w:style>
  <w:style w:type="paragraph" w:styleId="ListBullet2">
    <w:name w:val="List Bullet 2"/>
    <w:basedOn w:val="Normal"/>
    <w:autoRedefine/>
    <w:rsid w:val="0034544B"/>
    <w:pPr>
      <w:numPr>
        <w:numId w:val="18"/>
      </w:numPr>
      <w:spacing w:after="220"/>
      <w:jc w:val="both"/>
    </w:pPr>
    <w:rPr>
      <w:i/>
      <w:color w:val="000000"/>
      <w:sz w:val="22"/>
      <w:szCs w:val="20"/>
    </w:rPr>
  </w:style>
  <w:style w:type="paragraph" w:styleId="ListNumber">
    <w:name w:val="List Number"/>
    <w:basedOn w:val="Normal"/>
    <w:rsid w:val="00452842"/>
    <w:pPr>
      <w:numPr>
        <w:numId w:val="21"/>
      </w:numPr>
    </w:pPr>
  </w:style>
  <w:style w:type="paragraph" w:customStyle="1" w:styleId="Default">
    <w:name w:val="Default"/>
    <w:rsid w:val="004E2BB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2Char">
    <w:name w:val="Body Text 2 Char"/>
    <w:link w:val="BodyText2"/>
    <w:rsid w:val="00490996"/>
    <w:rPr>
      <w:b/>
      <w:bCs/>
      <w:sz w:val="22"/>
    </w:rPr>
  </w:style>
  <w:style w:type="character" w:customStyle="1" w:styleId="BodyTextChar">
    <w:name w:val="Body Text Char"/>
    <w:basedOn w:val="DefaultParagraphFont"/>
    <w:link w:val="BodyText"/>
    <w:rsid w:val="00BD0943"/>
    <w:rPr>
      <w:sz w:val="24"/>
    </w:rPr>
  </w:style>
  <w:style w:type="paragraph" w:styleId="BalloonText">
    <w:name w:val="Balloon Text"/>
    <w:basedOn w:val="Normal"/>
    <w:link w:val="BalloonTextChar"/>
    <w:semiHidden/>
    <w:unhideWhenUsed/>
    <w:rsid w:val="00F729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729A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B21CF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21C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21CF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21C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21CFE"/>
    <w:rPr>
      <w:b/>
      <w:bCs/>
    </w:rPr>
  </w:style>
  <w:style w:type="paragraph" w:styleId="ListContinue3">
    <w:name w:val="List Continue 3"/>
    <w:basedOn w:val="Normal"/>
    <w:rsid w:val="00F46CF3"/>
    <w:pPr>
      <w:spacing w:after="120"/>
      <w:ind w:left="1080"/>
      <w:contextualSpacing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F46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C1648-9339-4652-A793-1DC3C2B43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463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Statutory Accounting Principles Working Group</vt:lpstr>
    </vt:vector>
  </TitlesOfParts>
  <Company>NAIC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Statutory Accounting Principles Working Group</dc:title>
  <dc:subject/>
  <dc:creator>Lhunsuck</dc:creator>
  <cp:keywords/>
  <dc:description/>
  <cp:lastModifiedBy>Sediqzad, Fatima</cp:lastModifiedBy>
  <cp:revision>17</cp:revision>
  <cp:lastPrinted>2011-03-01T22:07:00Z</cp:lastPrinted>
  <dcterms:created xsi:type="dcterms:W3CDTF">2020-09-10T17:49:00Z</dcterms:created>
  <dcterms:modified xsi:type="dcterms:W3CDTF">2020-11-16T14:12:00Z</dcterms:modified>
</cp:coreProperties>
</file>