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5A1A3989"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9A1292" w:rsidRPr="009A1292">
        <w:rPr>
          <w:bCs/>
          <w:sz w:val="22"/>
          <w:szCs w:val="22"/>
        </w:rPr>
        <w:t xml:space="preserve">SSAP No. 43R – </w:t>
      </w:r>
      <w:r w:rsidR="00C25534" w:rsidRPr="00B50E79">
        <w:rPr>
          <w:bCs/>
          <w:sz w:val="22"/>
          <w:szCs w:val="22"/>
        </w:rPr>
        <w:t>Government-Sponsored Enterprises – Credit Risk Transfer Transactions.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325DFD">
        <w:rPr>
          <w:sz w:val="22"/>
          <w:szCs w:val="22"/>
        </w:rPr>
      </w:r>
      <w:r w:rsidR="00325DFD">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325DFD">
        <w:rPr>
          <w:sz w:val="22"/>
          <w:szCs w:val="22"/>
        </w:rPr>
      </w:r>
      <w:r w:rsidR="00325DF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325DFD">
        <w:rPr>
          <w:sz w:val="22"/>
          <w:szCs w:val="22"/>
        </w:rPr>
      </w:r>
      <w:r w:rsidR="00325DFD">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25DFD">
        <w:rPr>
          <w:sz w:val="22"/>
          <w:szCs w:val="22"/>
        </w:rPr>
      </w:r>
      <w:r w:rsidR="00325DF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25DFD">
        <w:rPr>
          <w:sz w:val="22"/>
          <w:szCs w:val="22"/>
        </w:rPr>
      </w:r>
      <w:r w:rsidR="00325DF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25DFD">
        <w:rPr>
          <w:sz w:val="22"/>
          <w:szCs w:val="22"/>
        </w:rPr>
      </w:r>
      <w:r w:rsidR="00325DFD">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25DFD">
        <w:rPr>
          <w:sz w:val="22"/>
          <w:szCs w:val="22"/>
        </w:rPr>
      </w:r>
      <w:r w:rsidR="00325DF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25DFD">
        <w:rPr>
          <w:sz w:val="22"/>
          <w:szCs w:val="22"/>
        </w:rPr>
      </w:r>
      <w:r w:rsidR="00325DF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25DFD">
        <w:rPr>
          <w:sz w:val="22"/>
          <w:szCs w:val="22"/>
        </w:rPr>
      </w:r>
      <w:r w:rsidR="00325DFD">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7EF9A166" w14:textId="77777777" w:rsidR="00B50E79" w:rsidRPr="00282342" w:rsidRDefault="002A1316" w:rsidP="00540E99">
      <w:pPr>
        <w:pStyle w:val="ListParagraph"/>
        <w:ind w:left="0"/>
        <w:jc w:val="both"/>
        <w:rPr>
          <w:b/>
          <w:sz w:val="22"/>
          <w:szCs w:val="22"/>
        </w:rPr>
      </w:pPr>
      <w:r w:rsidRPr="00282342">
        <w:rPr>
          <w:b/>
          <w:sz w:val="22"/>
          <w:szCs w:val="22"/>
        </w:rPr>
        <w:t>Description of Issue:</w:t>
      </w:r>
      <w:r w:rsidR="009A1292" w:rsidRPr="00282342">
        <w:rPr>
          <w:b/>
          <w:sz w:val="22"/>
          <w:szCs w:val="22"/>
        </w:rPr>
        <w:t xml:space="preserve"> </w:t>
      </w:r>
    </w:p>
    <w:p w14:paraId="44A23D34" w14:textId="77777777" w:rsidR="00B50E79" w:rsidRDefault="00B50E79" w:rsidP="00540E99">
      <w:pPr>
        <w:pStyle w:val="ListParagraph"/>
        <w:ind w:left="0"/>
        <w:jc w:val="both"/>
        <w:rPr>
          <w:bCs/>
          <w:sz w:val="22"/>
          <w:szCs w:val="22"/>
        </w:rPr>
      </w:pPr>
    </w:p>
    <w:p w14:paraId="7C395EF1" w14:textId="082FAEF6" w:rsidR="00B50E79" w:rsidRDefault="00A53612" w:rsidP="00540E99">
      <w:pPr>
        <w:pStyle w:val="ListParagraph"/>
        <w:ind w:left="0"/>
        <w:jc w:val="both"/>
        <w:rPr>
          <w:bCs/>
          <w:sz w:val="22"/>
          <w:szCs w:val="22"/>
        </w:rPr>
      </w:pPr>
      <w:r w:rsidRPr="00B50E79">
        <w:rPr>
          <w:bCs/>
          <w:sz w:val="22"/>
          <w:szCs w:val="22"/>
        </w:rPr>
        <w:t xml:space="preserve">During the 2019 Spring National Meeting, the Working Group adopted </w:t>
      </w:r>
      <w:r w:rsidR="00B94B6F">
        <w:rPr>
          <w:bCs/>
          <w:sz w:val="22"/>
          <w:szCs w:val="22"/>
        </w:rPr>
        <w:t>a</w:t>
      </w:r>
      <w:r w:rsidRPr="00B50E79">
        <w:rPr>
          <w:bCs/>
          <w:sz w:val="22"/>
          <w:szCs w:val="22"/>
        </w:rPr>
        <w:t xml:space="preserve">genda </w:t>
      </w:r>
      <w:r w:rsidR="00B94B6F">
        <w:rPr>
          <w:bCs/>
          <w:sz w:val="22"/>
          <w:szCs w:val="22"/>
        </w:rPr>
        <w:t>i</w:t>
      </w:r>
      <w:r w:rsidRPr="00B50E79">
        <w:rPr>
          <w:bCs/>
          <w:sz w:val="22"/>
          <w:szCs w:val="22"/>
        </w:rPr>
        <w:t>tem 2018-18: Structured Notes</w:t>
      </w:r>
      <w:r w:rsidR="000C7901" w:rsidRPr="00B50E79">
        <w:rPr>
          <w:bCs/>
          <w:sz w:val="22"/>
          <w:szCs w:val="22"/>
        </w:rPr>
        <w:t xml:space="preserve">, </w:t>
      </w:r>
      <w:r w:rsidR="00610BB8">
        <w:rPr>
          <w:bCs/>
          <w:sz w:val="22"/>
          <w:szCs w:val="22"/>
        </w:rPr>
        <w:t>which exp</w:t>
      </w:r>
      <w:r w:rsidR="00B94B6F">
        <w:rPr>
          <w:bCs/>
          <w:sz w:val="22"/>
          <w:szCs w:val="22"/>
        </w:rPr>
        <w:t>a</w:t>
      </w:r>
      <w:r w:rsidR="00610BB8">
        <w:rPr>
          <w:bCs/>
          <w:sz w:val="22"/>
          <w:szCs w:val="22"/>
        </w:rPr>
        <w:t>nded</w:t>
      </w:r>
      <w:r w:rsidR="00B94B6F">
        <w:rPr>
          <w:bCs/>
          <w:sz w:val="22"/>
          <w:szCs w:val="22"/>
        </w:rPr>
        <w:t xml:space="preserve"> </w:t>
      </w:r>
      <w:r w:rsidR="00B94B6F" w:rsidRPr="00B50E79">
        <w:rPr>
          <w:bCs/>
          <w:sz w:val="22"/>
          <w:szCs w:val="22"/>
        </w:rPr>
        <w:t>the</w:t>
      </w:r>
      <w:r w:rsidR="00B93B6B" w:rsidRPr="00B50E79">
        <w:rPr>
          <w:bCs/>
          <w:sz w:val="22"/>
          <w:szCs w:val="22"/>
        </w:rPr>
        <w:t xml:space="preserve"> scope of </w:t>
      </w:r>
      <w:r w:rsidR="00B93B6B" w:rsidRPr="00B50E79">
        <w:rPr>
          <w:bCs/>
          <w:i/>
          <w:iCs/>
          <w:sz w:val="22"/>
          <w:szCs w:val="22"/>
        </w:rPr>
        <w:t xml:space="preserve">SSAP No. 43R—Loan-Backed and Structures </w:t>
      </w:r>
      <w:r w:rsidR="00B93B6B" w:rsidRPr="00F45206">
        <w:rPr>
          <w:bCs/>
          <w:i/>
          <w:iCs/>
          <w:sz w:val="22"/>
          <w:szCs w:val="22"/>
        </w:rPr>
        <w:t>Securities</w:t>
      </w:r>
      <w:r w:rsidR="00B93B6B" w:rsidRPr="00B50E79">
        <w:rPr>
          <w:bCs/>
          <w:sz w:val="22"/>
          <w:szCs w:val="22"/>
        </w:rPr>
        <w:t xml:space="preserve"> </w:t>
      </w:r>
      <w:r w:rsidR="0021583F">
        <w:rPr>
          <w:bCs/>
          <w:sz w:val="22"/>
          <w:szCs w:val="22"/>
        </w:rPr>
        <w:t xml:space="preserve">to include </w:t>
      </w:r>
      <w:r w:rsidR="00B93B6B" w:rsidRPr="00B50E79">
        <w:rPr>
          <w:bCs/>
          <w:sz w:val="22"/>
          <w:szCs w:val="22"/>
        </w:rPr>
        <w:t>certain</w:t>
      </w:r>
      <w:r w:rsidR="00540E99" w:rsidRPr="00B50E79">
        <w:rPr>
          <w:bCs/>
          <w:sz w:val="22"/>
          <w:szCs w:val="22"/>
        </w:rPr>
        <w:t xml:space="preserve"> Government-Sponsored Enterprises (GSE) – Credit Risk Transfer (CRT) Transactions. </w:t>
      </w:r>
    </w:p>
    <w:p w14:paraId="4844FCF3" w14:textId="77777777" w:rsidR="00B50E79" w:rsidRDefault="00B50E79" w:rsidP="00540E99">
      <w:pPr>
        <w:pStyle w:val="ListParagraph"/>
        <w:ind w:left="0"/>
        <w:jc w:val="both"/>
        <w:rPr>
          <w:bCs/>
          <w:sz w:val="22"/>
          <w:szCs w:val="22"/>
        </w:rPr>
      </w:pPr>
    </w:p>
    <w:p w14:paraId="3FC44836" w14:textId="7011A198" w:rsidR="00005918" w:rsidRPr="00884B8C" w:rsidRDefault="00606D33" w:rsidP="00540E99">
      <w:pPr>
        <w:pStyle w:val="ListParagraph"/>
        <w:ind w:left="0"/>
        <w:jc w:val="both"/>
        <w:rPr>
          <w:bCs/>
          <w:sz w:val="22"/>
          <w:szCs w:val="22"/>
        </w:rPr>
      </w:pPr>
      <w:r w:rsidRPr="00B50E79">
        <w:rPr>
          <w:bCs/>
          <w:sz w:val="22"/>
          <w:szCs w:val="22"/>
        </w:rPr>
        <w:t>Credit risk transfer securities are mortgage-referenced securities</w:t>
      </w:r>
      <w:r w:rsidR="00F65ACB">
        <w:rPr>
          <w:bCs/>
          <w:sz w:val="22"/>
          <w:szCs w:val="22"/>
        </w:rPr>
        <w:t xml:space="preserve"> </w:t>
      </w:r>
      <w:r w:rsidR="00B94B6F">
        <w:rPr>
          <w:bCs/>
          <w:sz w:val="22"/>
          <w:szCs w:val="22"/>
        </w:rPr>
        <w:t xml:space="preserve">issued by government sponsored entities </w:t>
      </w:r>
      <w:r w:rsidR="00D17B05">
        <w:rPr>
          <w:bCs/>
          <w:sz w:val="22"/>
          <w:szCs w:val="22"/>
        </w:rPr>
        <w:t>that</w:t>
      </w:r>
      <w:r w:rsidR="00F65ACB">
        <w:rPr>
          <w:bCs/>
          <w:sz w:val="22"/>
          <w:szCs w:val="22"/>
        </w:rPr>
        <w:t xml:space="preserve"> are</w:t>
      </w:r>
      <w:r w:rsidRPr="00B50E79">
        <w:rPr>
          <w:bCs/>
          <w:sz w:val="22"/>
          <w:szCs w:val="22"/>
        </w:rPr>
        <w:t xml:space="preserve"> tied to a referenced pool of mortgages. These are instruments in which the payments received are linked to the </w:t>
      </w:r>
      <w:r w:rsidR="00161E38">
        <w:rPr>
          <w:bCs/>
          <w:sz w:val="22"/>
          <w:szCs w:val="22"/>
        </w:rPr>
        <w:t>interest</w:t>
      </w:r>
      <w:r w:rsidRPr="00B50E79">
        <w:rPr>
          <w:bCs/>
          <w:sz w:val="22"/>
          <w:szCs w:val="22"/>
        </w:rPr>
        <w:t xml:space="preserve"> and principal </w:t>
      </w:r>
      <w:r w:rsidR="00680551">
        <w:rPr>
          <w:bCs/>
          <w:sz w:val="22"/>
          <w:szCs w:val="22"/>
        </w:rPr>
        <w:t>re</w:t>
      </w:r>
      <w:r w:rsidRPr="00B50E79">
        <w:rPr>
          <w:bCs/>
          <w:sz w:val="22"/>
          <w:szCs w:val="22"/>
        </w:rPr>
        <w:t>payment of underlying mortgage loan</w:t>
      </w:r>
      <w:r w:rsidR="00F45206">
        <w:rPr>
          <w:bCs/>
          <w:sz w:val="22"/>
          <w:szCs w:val="22"/>
        </w:rPr>
        <w:t>s</w:t>
      </w:r>
      <w:r w:rsidR="00161E38">
        <w:rPr>
          <w:bCs/>
          <w:sz w:val="22"/>
          <w:szCs w:val="22"/>
        </w:rPr>
        <w:t xml:space="preserve"> from those identified in a particular </w:t>
      </w:r>
      <w:r w:rsidRPr="00B50E79">
        <w:rPr>
          <w:bCs/>
          <w:sz w:val="22"/>
          <w:szCs w:val="22"/>
        </w:rPr>
        <w:t xml:space="preserve">pool of mortgages. For these instruments, </w:t>
      </w:r>
      <w:r w:rsidR="00680551">
        <w:rPr>
          <w:bCs/>
          <w:sz w:val="22"/>
          <w:szCs w:val="22"/>
        </w:rPr>
        <w:t>investors</w:t>
      </w:r>
      <w:r w:rsidRPr="00B50E79">
        <w:rPr>
          <w:bCs/>
          <w:sz w:val="22"/>
          <w:szCs w:val="22"/>
        </w:rPr>
        <w:t xml:space="preserve"> may not receive a</w:t>
      </w:r>
      <w:r w:rsidR="00610BB8">
        <w:rPr>
          <w:bCs/>
          <w:sz w:val="22"/>
          <w:szCs w:val="22"/>
        </w:rPr>
        <w:t xml:space="preserve"> full</w:t>
      </w:r>
      <w:r w:rsidRPr="00B50E79">
        <w:rPr>
          <w:bCs/>
          <w:sz w:val="22"/>
          <w:szCs w:val="22"/>
        </w:rPr>
        <w:t xml:space="preserve"> return of principal as principal repayment is contingent on </w:t>
      </w:r>
      <w:r w:rsidR="00680551">
        <w:rPr>
          <w:bCs/>
          <w:sz w:val="22"/>
          <w:szCs w:val="22"/>
        </w:rPr>
        <w:t xml:space="preserve">the ultimate </w:t>
      </w:r>
      <w:r w:rsidRPr="00B50E79">
        <w:rPr>
          <w:bCs/>
          <w:sz w:val="22"/>
          <w:szCs w:val="22"/>
        </w:rPr>
        <w:t>repayment by the</w:t>
      </w:r>
      <w:r w:rsidR="00680551">
        <w:rPr>
          <w:bCs/>
          <w:sz w:val="22"/>
          <w:szCs w:val="22"/>
        </w:rPr>
        <w:t xml:space="preserve"> mortgage loan</w:t>
      </w:r>
      <w:r w:rsidRPr="00B50E79">
        <w:rPr>
          <w:bCs/>
          <w:sz w:val="22"/>
          <w:szCs w:val="22"/>
        </w:rPr>
        <w:t xml:space="preserve"> borrowers</w:t>
      </w:r>
      <w:r w:rsidR="0021583F">
        <w:rPr>
          <w:bCs/>
          <w:sz w:val="22"/>
          <w:szCs w:val="22"/>
        </w:rPr>
        <w:t xml:space="preserve"> (as credit risk has been transferred to the investor).</w:t>
      </w:r>
      <w:r w:rsidR="00B50E79">
        <w:rPr>
          <w:bCs/>
          <w:sz w:val="22"/>
          <w:szCs w:val="22"/>
        </w:rPr>
        <w:t xml:space="preserve"> </w:t>
      </w:r>
      <w:r w:rsidR="00203EB8" w:rsidRPr="00B50E79">
        <w:rPr>
          <w:bCs/>
          <w:sz w:val="22"/>
          <w:szCs w:val="22"/>
        </w:rPr>
        <w:t xml:space="preserve">The program naming convention for CRT’s </w:t>
      </w:r>
      <w:r w:rsidR="00B94B6F">
        <w:rPr>
          <w:bCs/>
          <w:sz w:val="22"/>
          <w:szCs w:val="22"/>
        </w:rPr>
        <w:t>was</w:t>
      </w:r>
      <w:r w:rsidR="00B94B6F" w:rsidRPr="00B50E79">
        <w:rPr>
          <w:bCs/>
          <w:sz w:val="22"/>
          <w:szCs w:val="22"/>
        </w:rPr>
        <w:t xml:space="preserve"> </w:t>
      </w:r>
      <w:r w:rsidR="00203EB8" w:rsidRPr="00B50E79">
        <w:rPr>
          <w:bCs/>
          <w:sz w:val="22"/>
          <w:szCs w:val="22"/>
        </w:rPr>
        <w:t xml:space="preserve">identified as Structured </w:t>
      </w:r>
      <w:r w:rsidR="00203EB8" w:rsidRPr="00884B8C">
        <w:rPr>
          <w:bCs/>
          <w:sz w:val="22"/>
          <w:szCs w:val="22"/>
        </w:rPr>
        <w:t>Agency Credit Risk (STACR) for Freddie Mac and Connecticut Avenue Securities (CAS) for Fannie Mae.</w:t>
      </w:r>
    </w:p>
    <w:p w14:paraId="79AFCA49" w14:textId="77777777" w:rsidR="00B24680" w:rsidRPr="00884B8C" w:rsidRDefault="00B24680" w:rsidP="00540E99">
      <w:pPr>
        <w:pStyle w:val="ListParagraph"/>
        <w:ind w:left="0"/>
        <w:jc w:val="both"/>
        <w:rPr>
          <w:bCs/>
          <w:sz w:val="22"/>
          <w:szCs w:val="22"/>
        </w:rPr>
      </w:pPr>
    </w:p>
    <w:p w14:paraId="405CC852" w14:textId="34CF80EF" w:rsidR="00005918" w:rsidRPr="00B50E79" w:rsidRDefault="00005918" w:rsidP="00540E99">
      <w:pPr>
        <w:pStyle w:val="ListParagraph"/>
        <w:ind w:left="0"/>
        <w:jc w:val="both"/>
        <w:rPr>
          <w:bCs/>
          <w:sz w:val="22"/>
          <w:szCs w:val="22"/>
        </w:rPr>
      </w:pPr>
      <w:r w:rsidRPr="00884B8C">
        <w:rPr>
          <w:bCs/>
          <w:sz w:val="22"/>
          <w:szCs w:val="22"/>
        </w:rPr>
        <w:t xml:space="preserve">This agenda item has been drafted to reflect </w:t>
      </w:r>
      <w:r w:rsidR="00227B6A" w:rsidRPr="00884B8C">
        <w:rPr>
          <w:bCs/>
          <w:sz w:val="22"/>
          <w:szCs w:val="22"/>
        </w:rPr>
        <w:t xml:space="preserve">recent </w:t>
      </w:r>
      <w:r w:rsidRPr="00884B8C">
        <w:rPr>
          <w:bCs/>
          <w:sz w:val="22"/>
          <w:szCs w:val="22"/>
        </w:rPr>
        <w:t>changes to the Freddie Mac STACR</w:t>
      </w:r>
      <w:r w:rsidR="00031133">
        <w:rPr>
          <w:bCs/>
          <w:sz w:val="22"/>
          <w:szCs w:val="22"/>
        </w:rPr>
        <w:t xml:space="preserve"> and Fannie Mae CAS</w:t>
      </w:r>
      <w:r w:rsidRPr="00884B8C">
        <w:rPr>
          <w:bCs/>
          <w:sz w:val="22"/>
          <w:szCs w:val="22"/>
        </w:rPr>
        <w:t xml:space="preserve"> program</w:t>
      </w:r>
      <w:r w:rsidR="00031133">
        <w:rPr>
          <w:bCs/>
          <w:sz w:val="22"/>
          <w:szCs w:val="22"/>
        </w:rPr>
        <w:t>s</w:t>
      </w:r>
      <w:r w:rsidR="003B6A01" w:rsidRPr="00884B8C">
        <w:rPr>
          <w:bCs/>
          <w:sz w:val="22"/>
          <w:szCs w:val="22"/>
        </w:rPr>
        <w:t xml:space="preserve">. It is </w:t>
      </w:r>
      <w:r w:rsidR="006A44E9" w:rsidRPr="00884B8C">
        <w:rPr>
          <w:bCs/>
          <w:sz w:val="22"/>
          <w:szCs w:val="22"/>
        </w:rPr>
        <w:t>anticipated</w:t>
      </w:r>
      <w:r w:rsidR="003B6A01" w:rsidRPr="00884B8C">
        <w:rPr>
          <w:bCs/>
          <w:sz w:val="22"/>
          <w:szCs w:val="22"/>
        </w:rPr>
        <w:t xml:space="preserve"> that </w:t>
      </w:r>
      <w:r w:rsidR="00581853" w:rsidRPr="00884B8C">
        <w:rPr>
          <w:bCs/>
          <w:sz w:val="22"/>
          <w:szCs w:val="22"/>
        </w:rPr>
        <w:t xml:space="preserve">future </w:t>
      </w:r>
      <w:bookmarkStart w:id="1" w:name="_Hlk48728015"/>
      <w:r w:rsidR="003B6A01" w:rsidRPr="00884B8C">
        <w:rPr>
          <w:bCs/>
          <w:sz w:val="22"/>
          <w:szCs w:val="22"/>
        </w:rPr>
        <w:t xml:space="preserve">Freddie Mac STACR </w:t>
      </w:r>
      <w:r w:rsidR="00227B6A" w:rsidRPr="00884B8C">
        <w:rPr>
          <w:bCs/>
          <w:sz w:val="22"/>
          <w:szCs w:val="22"/>
        </w:rPr>
        <w:t xml:space="preserve">and Fannie Mae </w:t>
      </w:r>
      <w:bookmarkEnd w:id="1"/>
      <w:r w:rsidR="00227B6A" w:rsidRPr="00884B8C">
        <w:rPr>
          <w:bCs/>
          <w:sz w:val="22"/>
          <w:szCs w:val="22"/>
        </w:rPr>
        <w:t xml:space="preserve">CAS </w:t>
      </w:r>
      <w:r w:rsidR="00581853" w:rsidRPr="00884B8C">
        <w:rPr>
          <w:bCs/>
          <w:sz w:val="22"/>
          <w:szCs w:val="22"/>
        </w:rPr>
        <w:t xml:space="preserve">issuances will be </w:t>
      </w:r>
      <w:r w:rsidR="006A44E9" w:rsidRPr="00884B8C">
        <w:rPr>
          <w:bCs/>
          <w:sz w:val="22"/>
          <w:szCs w:val="22"/>
        </w:rPr>
        <w:t xml:space="preserve">solely </w:t>
      </w:r>
      <w:r w:rsidR="00AC08E7" w:rsidRPr="00884B8C">
        <w:rPr>
          <w:bCs/>
          <w:sz w:val="22"/>
          <w:szCs w:val="22"/>
        </w:rPr>
        <w:t>conducted</w:t>
      </w:r>
      <w:r w:rsidR="00581853" w:rsidRPr="00884B8C">
        <w:rPr>
          <w:bCs/>
          <w:sz w:val="22"/>
          <w:szCs w:val="22"/>
        </w:rPr>
        <w:t xml:space="preserve"> through a</w:t>
      </w:r>
      <w:r w:rsidR="003B6A01" w:rsidRPr="00884B8C">
        <w:rPr>
          <w:bCs/>
          <w:sz w:val="22"/>
          <w:szCs w:val="22"/>
        </w:rPr>
        <w:t xml:space="preserve"> Real Estate Mortgage Investment Conduit (REMIC</w:t>
      </w:r>
      <w:r w:rsidR="003B6A01" w:rsidRPr="00B50E79">
        <w:rPr>
          <w:bCs/>
          <w:sz w:val="22"/>
          <w:szCs w:val="22"/>
        </w:rPr>
        <w:t>)</w:t>
      </w:r>
      <w:r w:rsidR="00581853" w:rsidRPr="00B50E79">
        <w:rPr>
          <w:bCs/>
          <w:sz w:val="22"/>
          <w:szCs w:val="22"/>
        </w:rPr>
        <w:t xml:space="preserve"> trust. The REMIC is functionally equivalent to the original Freddie Mac STACR </w:t>
      </w:r>
      <w:r w:rsidR="00031133">
        <w:rPr>
          <w:bCs/>
          <w:sz w:val="22"/>
          <w:szCs w:val="22"/>
        </w:rPr>
        <w:t xml:space="preserve">and Fannie Mae CAS </w:t>
      </w:r>
      <w:r w:rsidR="00581853" w:rsidRPr="00B50E79">
        <w:rPr>
          <w:bCs/>
          <w:sz w:val="22"/>
          <w:szCs w:val="22"/>
        </w:rPr>
        <w:t>program</w:t>
      </w:r>
      <w:r w:rsidR="00031133">
        <w:rPr>
          <w:bCs/>
          <w:sz w:val="22"/>
          <w:szCs w:val="22"/>
        </w:rPr>
        <w:t>s</w:t>
      </w:r>
      <w:r w:rsidR="00581853" w:rsidRPr="00B50E79">
        <w:rPr>
          <w:bCs/>
          <w:sz w:val="22"/>
          <w:szCs w:val="22"/>
        </w:rPr>
        <w:t>, in that the trust</w:t>
      </w:r>
      <w:r w:rsidR="00031133">
        <w:rPr>
          <w:bCs/>
          <w:sz w:val="22"/>
          <w:szCs w:val="22"/>
        </w:rPr>
        <w:t>s</w:t>
      </w:r>
      <w:r w:rsidR="00581853" w:rsidRPr="00B50E79">
        <w:rPr>
          <w:bCs/>
          <w:sz w:val="22"/>
          <w:szCs w:val="22"/>
        </w:rPr>
        <w:t xml:space="preserve"> will pay interest and principal to investors </w:t>
      </w:r>
      <w:proofErr w:type="gramStart"/>
      <w:r w:rsidR="00581853" w:rsidRPr="00B50E79">
        <w:rPr>
          <w:bCs/>
          <w:sz w:val="22"/>
          <w:szCs w:val="22"/>
        </w:rPr>
        <w:t>on a monthly basis</w:t>
      </w:r>
      <w:proofErr w:type="gramEnd"/>
      <w:r w:rsidR="00581853" w:rsidRPr="00B50E79">
        <w:rPr>
          <w:bCs/>
          <w:sz w:val="22"/>
          <w:szCs w:val="22"/>
        </w:rPr>
        <w:t xml:space="preserve">. </w:t>
      </w:r>
      <w:r w:rsidR="00AC08E7" w:rsidRPr="00B50E79">
        <w:rPr>
          <w:bCs/>
          <w:sz w:val="22"/>
          <w:szCs w:val="22"/>
        </w:rPr>
        <w:t xml:space="preserve">All other material </w:t>
      </w:r>
      <w:r w:rsidR="00DC238A" w:rsidRPr="00B50E79">
        <w:rPr>
          <w:bCs/>
          <w:sz w:val="22"/>
          <w:szCs w:val="22"/>
        </w:rPr>
        <w:t>characteristics</w:t>
      </w:r>
      <w:r w:rsidR="00AC08E7" w:rsidRPr="00B50E79">
        <w:rPr>
          <w:bCs/>
          <w:sz w:val="22"/>
          <w:szCs w:val="22"/>
        </w:rPr>
        <w:t xml:space="preserve"> also remain unaffected </w:t>
      </w:r>
      <w:r w:rsidR="0077727C">
        <w:rPr>
          <w:bCs/>
          <w:sz w:val="22"/>
          <w:szCs w:val="22"/>
        </w:rPr>
        <w:t>as</w:t>
      </w:r>
      <w:r w:rsidR="00AC08E7" w:rsidRPr="00B50E79">
        <w:rPr>
          <w:bCs/>
          <w:sz w:val="22"/>
          <w:szCs w:val="22"/>
        </w:rPr>
        <w:t xml:space="preserve"> the investment represents a large, diversified reference pool, multiple tranches are available to accommodate various ris</w:t>
      </w:r>
      <w:r w:rsidR="00DC238A" w:rsidRPr="00B50E79">
        <w:rPr>
          <w:bCs/>
          <w:sz w:val="22"/>
          <w:szCs w:val="22"/>
        </w:rPr>
        <w:t>k appetites</w:t>
      </w:r>
      <w:r w:rsidR="00AC08E7" w:rsidRPr="00B50E79">
        <w:rPr>
          <w:bCs/>
          <w:sz w:val="22"/>
          <w:szCs w:val="22"/>
        </w:rPr>
        <w:t xml:space="preserve">, and the notes are highly liquid with an estimated $2 billion in buy/sale trades </w:t>
      </w:r>
      <w:r w:rsidR="00DC238A" w:rsidRPr="00B50E79">
        <w:rPr>
          <w:bCs/>
          <w:sz w:val="22"/>
          <w:szCs w:val="22"/>
        </w:rPr>
        <w:t>occurring</w:t>
      </w:r>
      <w:r w:rsidR="00AC08E7" w:rsidRPr="00B50E79">
        <w:rPr>
          <w:bCs/>
          <w:sz w:val="22"/>
          <w:szCs w:val="22"/>
        </w:rPr>
        <w:t xml:space="preserve"> each month. </w:t>
      </w:r>
      <w:r w:rsidR="00DC238A" w:rsidRPr="00B50E79">
        <w:rPr>
          <w:bCs/>
          <w:sz w:val="22"/>
          <w:szCs w:val="22"/>
        </w:rPr>
        <w:t>Also unchanged is that the STACR notes are not guaranteed by Freddie Mac (i.e. credit risk has been transferred)</w:t>
      </w:r>
      <w:r w:rsidR="00A15A0A" w:rsidRPr="00B50E79">
        <w:rPr>
          <w:bCs/>
          <w:sz w:val="22"/>
          <w:szCs w:val="22"/>
        </w:rPr>
        <w:t xml:space="preserve"> and Freddie Mac</w:t>
      </w:r>
      <w:r w:rsidR="00031133">
        <w:rPr>
          <w:bCs/>
          <w:sz w:val="22"/>
          <w:szCs w:val="22"/>
        </w:rPr>
        <w:t>, and both entities</w:t>
      </w:r>
      <w:r w:rsidR="00A15A0A" w:rsidRPr="00B50E79">
        <w:rPr>
          <w:bCs/>
          <w:sz w:val="22"/>
          <w:szCs w:val="22"/>
        </w:rPr>
        <w:t xml:space="preserve"> maintain the senior risk</w:t>
      </w:r>
      <w:r w:rsidR="00031133">
        <w:rPr>
          <w:bCs/>
          <w:sz w:val="22"/>
          <w:szCs w:val="22"/>
        </w:rPr>
        <w:t xml:space="preserve"> tranche</w:t>
      </w:r>
      <w:r w:rsidR="00A15A0A" w:rsidRPr="00B50E79">
        <w:rPr>
          <w:bCs/>
          <w:sz w:val="22"/>
          <w:szCs w:val="22"/>
        </w:rPr>
        <w:t>, which is unfunded and not issue</w:t>
      </w:r>
      <w:r w:rsidR="003E2B75">
        <w:rPr>
          <w:bCs/>
          <w:sz w:val="22"/>
          <w:szCs w:val="22"/>
        </w:rPr>
        <w:t>d</w:t>
      </w:r>
      <w:r w:rsidR="00A15A0A" w:rsidRPr="00B50E79">
        <w:rPr>
          <w:bCs/>
          <w:sz w:val="22"/>
          <w:szCs w:val="22"/>
        </w:rPr>
        <w:t xml:space="preserve"> for public </w:t>
      </w:r>
      <w:r w:rsidR="003E2B75">
        <w:rPr>
          <w:bCs/>
          <w:sz w:val="22"/>
          <w:szCs w:val="22"/>
        </w:rPr>
        <w:t>investors</w:t>
      </w:r>
      <w:r w:rsidR="00A15A0A" w:rsidRPr="00B50E79">
        <w:rPr>
          <w:bCs/>
          <w:sz w:val="22"/>
          <w:szCs w:val="22"/>
        </w:rPr>
        <w:t>.</w:t>
      </w:r>
    </w:p>
    <w:p w14:paraId="5E1ECCE9" w14:textId="5EA7EE58" w:rsidR="00A15A0A" w:rsidRPr="00B50E79" w:rsidRDefault="00A15A0A" w:rsidP="00540E99">
      <w:pPr>
        <w:pStyle w:val="ListParagraph"/>
        <w:ind w:left="0"/>
        <w:jc w:val="both"/>
        <w:rPr>
          <w:bCs/>
          <w:sz w:val="22"/>
          <w:szCs w:val="22"/>
        </w:rPr>
      </w:pPr>
    </w:p>
    <w:p w14:paraId="452B03C8" w14:textId="1B3A16DD" w:rsidR="007E197C" w:rsidRDefault="00A15A0A" w:rsidP="00540E99">
      <w:pPr>
        <w:pStyle w:val="ListParagraph"/>
        <w:ind w:left="0"/>
        <w:jc w:val="both"/>
        <w:rPr>
          <w:bCs/>
          <w:sz w:val="22"/>
          <w:szCs w:val="22"/>
        </w:rPr>
      </w:pPr>
      <w:r w:rsidRPr="00B50E79">
        <w:rPr>
          <w:bCs/>
          <w:sz w:val="22"/>
          <w:szCs w:val="22"/>
        </w:rPr>
        <w:t xml:space="preserve">The primary difference in the use of a REMIC trust is that </w:t>
      </w:r>
      <w:r w:rsidR="00710C1C" w:rsidRPr="00B50E79">
        <w:rPr>
          <w:bCs/>
          <w:sz w:val="22"/>
          <w:szCs w:val="22"/>
        </w:rPr>
        <w:t>counterparty</w:t>
      </w:r>
      <w:r w:rsidRPr="00B50E79">
        <w:rPr>
          <w:bCs/>
          <w:sz w:val="22"/>
          <w:szCs w:val="22"/>
        </w:rPr>
        <w:t xml:space="preserve"> risk exposure to Freddie Mac</w:t>
      </w:r>
      <w:r w:rsidR="00031133">
        <w:rPr>
          <w:bCs/>
          <w:sz w:val="22"/>
          <w:szCs w:val="22"/>
        </w:rPr>
        <w:t xml:space="preserve"> and Fannie Mae</w:t>
      </w:r>
      <w:r w:rsidRPr="00B50E79">
        <w:rPr>
          <w:bCs/>
          <w:sz w:val="22"/>
          <w:szCs w:val="22"/>
        </w:rPr>
        <w:t xml:space="preserve"> is reduced</w:t>
      </w:r>
      <w:r w:rsidR="00710C1C" w:rsidRPr="00B50E79">
        <w:rPr>
          <w:bCs/>
          <w:sz w:val="22"/>
          <w:szCs w:val="22"/>
        </w:rPr>
        <w:t xml:space="preserve"> as the trust </w:t>
      </w:r>
      <w:r w:rsidR="0026742C">
        <w:rPr>
          <w:bCs/>
          <w:sz w:val="22"/>
          <w:szCs w:val="22"/>
        </w:rPr>
        <w:t xml:space="preserve">is designed to </w:t>
      </w:r>
      <w:r w:rsidR="00710C1C" w:rsidRPr="00B50E79">
        <w:rPr>
          <w:bCs/>
          <w:sz w:val="22"/>
          <w:szCs w:val="22"/>
        </w:rPr>
        <w:t>stand on its own</w:t>
      </w:r>
      <w:r w:rsidR="00031133">
        <w:rPr>
          <w:bCs/>
          <w:sz w:val="22"/>
          <w:szCs w:val="22"/>
        </w:rPr>
        <w:t>. The</w:t>
      </w:r>
      <w:r w:rsidR="00C96E38">
        <w:rPr>
          <w:bCs/>
          <w:sz w:val="22"/>
          <w:szCs w:val="22"/>
        </w:rPr>
        <w:t xml:space="preserve"> trust’s assets are intended to fund interest and principal payments on the notes</w:t>
      </w:r>
      <w:r w:rsidR="00710C1C" w:rsidRPr="00B50E79">
        <w:rPr>
          <w:bCs/>
          <w:sz w:val="22"/>
          <w:szCs w:val="22"/>
        </w:rPr>
        <w:t>,</w:t>
      </w:r>
      <w:r w:rsidR="003E2B75">
        <w:rPr>
          <w:bCs/>
          <w:sz w:val="22"/>
          <w:szCs w:val="22"/>
        </w:rPr>
        <w:t xml:space="preserve"> thus</w:t>
      </w:r>
      <w:r w:rsidR="00710C1C" w:rsidRPr="00B50E79">
        <w:rPr>
          <w:bCs/>
          <w:sz w:val="22"/>
          <w:szCs w:val="22"/>
        </w:rPr>
        <w:t xml:space="preserve"> insulating investors from a possible Freddie Mac</w:t>
      </w:r>
      <w:r w:rsidR="00031133">
        <w:rPr>
          <w:bCs/>
          <w:sz w:val="22"/>
          <w:szCs w:val="22"/>
        </w:rPr>
        <w:t xml:space="preserve"> or Fannie Mae</w:t>
      </w:r>
      <w:r w:rsidR="00710C1C" w:rsidRPr="00B50E79">
        <w:rPr>
          <w:bCs/>
          <w:sz w:val="22"/>
          <w:szCs w:val="22"/>
        </w:rPr>
        <w:t xml:space="preserve"> insolvency.</w:t>
      </w:r>
      <w:r w:rsidR="00811D3E" w:rsidRPr="00B50E79">
        <w:rPr>
          <w:bCs/>
          <w:sz w:val="22"/>
          <w:szCs w:val="22"/>
        </w:rPr>
        <w:t xml:space="preserve"> While several other benefits are touted, the use of a REMIC will</w:t>
      </w:r>
      <w:r w:rsidR="003E2B75">
        <w:rPr>
          <w:bCs/>
          <w:sz w:val="22"/>
          <w:szCs w:val="22"/>
        </w:rPr>
        <w:t xml:space="preserve"> also</w:t>
      </w:r>
      <w:r w:rsidR="00811D3E" w:rsidRPr="00B50E79">
        <w:rPr>
          <w:bCs/>
          <w:sz w:val="22"/>
          <w:szCs w:val="22"/>
        </w:rPr>
        <w:t xml:space="preserve"> not subject international investors to U.S. withholding tax</w:t>
      </w:r>
      <w:r w:rsidR="003E2B75">
        <w:rPr>
          <w:bCs/>
          <w:sz w:val="22"/>
          <w:szCs w:val="22"/>
        </w:rPr>
        <w:t xml:space="preserve"> requirements, likely resulting in higher international investor participation.</w:t>
      </w:r>
    </w:p>
    <w:p w14:paraId="53FBACAD" w14:textId="77777777" w:rsidR="007E197C" w:rsidRPr="00B50E79" w:rsidRDefault="007E197C" w:rsidP="00540E99">
      <w:pPr>
        <w:pStyle w:val="ListParagraph"/>
        <w:ind w:left="0"/>
        <w:jc w:val="both"/>
        <w:rPr>
          <w:bCs/>
          <w:sz w:val="22"/>
          <w:szCs w:val="22"/>
        </w:rPr>
      </w:pPr>
    </w:p>
    <w:p w14:paraId="3B1BE1F2" w14:textId="2D48AC58" w:rsidR="00727F5B" w:rsidRDefault="00212372" w:rsidP="00727F5B">
      <w:pPr>
        <w:pStyle w:val="Default"/>
        <w:jc w:val="both"/>
        <w:rPr>
          <w:bCs/>
          <w:sz w:val="22"/>
          <w:szCs w:val="22"/>
        </w:rPr>
      </w:pPr>
      <w:r w:rsidRPr="00684E45">
        <w:rPr>
          <w:bCs/>
          <w:sz w:val="22"/>
          <w:szCs w:val="22"/>
        </w:rPr>
        <w:t xml:space="preserve">In collaboration with NAIC </w:t>
      </w:r>
      <w:r w:rsidR="00B94B6F">
        <w:rPr>
          <w:bCs/>
          <w:sz w:val="22"/>
          <w:szCs w:val="22"/>
        </w:rPr>
        <w:t>Securities Valuation Office (</w:t>
      </w:r>
      <w:r w:rsidRPr="00684E45">
        <w:rPr>
          <w:bCs/>
          <w:sz w:val="22"/>
          <w:szCs w:val="22"/>
        </w:rPr>
        <w:t>SVO</w:t>
      </w:r>
      <w:r w:rsidR="00B94B6F">
        <w:rPr>
          <w:bCs/>
          <w:sz w:val="22"/>
          <w:szCs w:val="22"/>
        </w:rPr>
        <w:t>)</w:t>
      </w:r>
      <w:r w:rsidRPr="00684E45">
        <w:rPr>
          <w:bCs/>
          <w:sz w:val="22"/>
          <w:szCs w:val="22"/>
        </w:rPr>
        <w:t xml:space="preserve"> staff, </w:t>
      </w:r>
      <w:r w:rsidR="00CD6F77">
        <w:rPr>
          <w:bCs/>
          <w:sz w:val="22"/>
          <w:szCs w:val="22"/>
        </w:rPr>
        <w:t>SAPWG</w:t>
      </w:r>
      <w:r w:rsidR="00496851" w:rsidRPr="00684E45">
        <w:rPr>
          <w:bCs/>
          <w:sz w:val="22"/>
          <w:szCs w:val="22"/>
        </w:rPr>
        <w:t xml:space="preserve"> support staff has confirm</w:t>
      </w:r>
      <w:r w:rsidR="00496851" w:rsidRPr="00031133">
        <w:rPr>
          <w:bCs/>
          <w:sz w:val="22"/>
          <w:szCs w:val="22"/>
        </w:rPr>
        <w:t xml:space="preserve">ed that </w:t>
      </w:r>
      <w:r w:rsidR="00031133" w:rsidRPr="00031133">
        <w:rPr>
          <w:bCs/>
          <w:sz w:val="22"/>
          <w:szCs w:val="22"/>
        </w:rPr>
        <w:t>the</w:t>
      </w:r>
      <w:r w:rsidR="00496851" w:rsidRPr="00031133">
        <w:rPr>
          <w:bCs/>
          <w:sz w:val="22"/>
          <w:szCs w:val="22"/>
        </w:rPr>
        <w:t xml:space="preserve"> anticipated use of a </w:t>
      </w:r>
      <w:r w:rsidR="00496851" w:rsidRPr="007A7D72">
        <w:rPr>
          <w:bCs/>
          <w:sz w:val="22"/>
          <w:szCs w:val="22"/>
          <w:u w:val="single"/>
        </w:rPr>
        <w:t>REMIC</w:t>
      </w:r>
      <w:r w:rsidR="00EB7F74">
        <w:rPr>
          <w:bCs/>
          <w:sz w:val="22"/>
          <w:szCs w:val="22"/>
          <w:u w:val="single"/>
        </w:rPr>
        <w:t xml:space="preserve"> trust</w:t>
      </w:r>
      <w:r w:rsidR="00E56FCF" w:rsidRPr="007A7D72">
        <w:rPr>
          <w:bCs/>
          <w:sz w:val="22"/>
          <w:szCs w:val="22"/>
          <w:u w:val="single"/>
        </w:rPr>
        <w:t xml:space="preserve"> remains functionally equivalent</w:t>
      </w:r>
      <w:r w:rsidR="006C6886" w:rsidRPr="007A7D72">
        <w:rPr>
          <w:bCs/>
          <w:sz w:val="22"/>
          <w:szCs w:val="22"/>
          <w:u w:val="single"/>
        </w:rPr>
        <w:t xml:space="preserve"> </w:t>
      </w:r>
      <w:r w:rsidR="00CD6F77" w:rsidRPr="007A7D72">
        <w:rPr>
          <w:bCs/>
          <w:sz w:val="22"/>
          <w:szCs w:val="22"/>
          <w:u w:val="single"/>
        </w:rPr>
        <w:t>and retains</w:t>
      </w:r>
      <w:r w:rsidR="00662403" w:rsidRPr="007A7D72">
        <w:rPr>
          <w:bCs/>
          <w:sz w:val="22"/>
          <w:szCs w:val="22"/>
          <w:u w:val="single"/>
        </w:rPr>
        <w:t xml:space="preserve"> the same material risk structure </w:t>
      </w:r>
      <w:r w:rsidR="00CD6F77" w:rsidRPr="007A7D72">
        <w:rPr>
          <w:bCs/>
          <w:sz w:val="22"/>
          <w:szCs w:val="22"/>
          <w:u w:val="single"/>
        </w:rPr>
        <w:t>as</w:t>
      </w:r>
      <w:r w:rsidR="00662403" w:rsidRPr="007A7D72">
        <w:rPr>
          <w:bCs/>
          <w:sz w:val="22"/>
          <w:szCs w:val="22"/>
          <w:u w:val="single"/>
        </w:rPr>
        <w:t xml:space="preserve"> the </w:t>
      </w:r>
      <w:r w:rsidR="00157496">
        <w:rPr>
          <w:bCs/>
          <w:sz w:val="22"/>
          <w:szCs w:val="22"/>
          <w:u w:val="single"/>
        </w:rPr>
        <w:t>or</w:t>
      </w:r>
      <w:r w:rsidR="00967BAF">
        <w:rPr>
          <w:bCs/>
          <w:sz w:val="22"/>
          <w:szCs w:val="22"/>
          <w:u w:val="single"/>
        </w:rPr>
        <w:t>i</w:t>
      </w:r>
      <w:r w:rsidR="00157496">
        <w:rPr>
          <w:bCs/>
          <w:sz w:val="22"/>
          <w:szCs w:val="22"/>
          <w:u w:val="single"/>
        </w:rPr>
        <w:t>ginal</w:t>
      </w:r>
      <w:r w:rsidR="00662403" w:rsidRPr="007A7D72">
        <w:rPr>
          <w:bCs/>
          <w:sz w:val="22"/>
          <w:szCs w:val="22"/>
          <w:u w:val="single"/>
        </w:rPr>
        <w:t xml:space="preserve"> STACR</w:t>
      </w:r>
      <w:r w:rsidR="00EB7F74">
        <w:rPr>
          <w:bCs/>
          <w:sz w:val="22"/>
          <w:szCs w:val="22"/>
          <w:u w:val="single"/>
        </w:rPr>
        <w:t xml:space="preserve"> and CAS </w:t>
      </w:r>
      <w:r w:rsidR="00662403" w:rsidRPr="007A7D72">
        <w:rPr>
          <w:bCs/>
          <w:sz w:val="22"/>
          <w:szCs w:val="22"/>
          <w:u w:val="single"/>
        </w:rPr>
        <w:t>program</w:t>
      </w:r>
      <w:r w:rsidR="00EB7F74">
        <w:rPr>
          <w:bCs/>
          <w:sz w:val="22"/>
          <w:szCs w:val="22"/>
          <w:u w:val="single"/>
        </w:rPr>
        <w:t>s</w:t>
      </w:r>
      <w:r w:rsidR="00662403">
        <w:rPr>
          <w:bCs/>
          <w:sz w:val="22"/>
          <w:szCs w:val="22"/>
        </w:rPr>
        <w:t xml:space="preserve">. Additionally, </w:t>
      </w:r>
      <w:r w:rsidR="003E2B75">
        <w:rPr>
          <w:bCs/>
          <w:sz w:val="22"/>
          <w:szCs w:val="22"/>
        </w:rPr>
        <w:t xml:space="preserve">investment in securities issued by </w:t>
      </w:r>
      <w:r w:rsidR="00031133">
        <w:rPr>
          <w:bCs/>
          <w:sz w:val="22"/>
          <w:szCs w:val="22"/>
        </w:rPr>
        <w:t xml:space="preserve">a GSE </w:t>
      </w:r>
      <w:r w:rsidR="00662403">
        <w:rPr>
          <w:bCs/>
          <w:sz w:val="22"/>
          <w:szCs w:val="22"/>
        </w:rPr>
        <w:t>REMIC</w:t>
      </w:r>
      <w:r w:rsidR="00496851" w:rsidRPr="00684E45">
        <w:rPr>
          <w:bCs/>
          <w:sz w:val="22"/>
          <w:szCs w:val="22"/>
        </w:rPr>
        <w:t xml:space="preserve"> trust remains wi</w:t>
      </w:r>
      <w:r w:rsidR="00684E45" w:rsidRPr="00684E45">
        <w:rPr>
          <w:bCs/>
          <w:sz w:val="22"/>
          <w:szCs w:val="22"/>
        </w:rPr>
        <w:t xml:space="preserve">thin </w:t>
      </w:r>
      <w:r w:rsidR="00496851" w:rsidRPr="00684E45">
        <w:rPr>
          <w:bCs/>
          <w:sz w:val="22"/>
          <w:szCs w:val="22"/>
        </w:rPr>
        <w:t xml:space="preserve">the review scope of the </w:t>
      </w:r>
      <w:r w:rsidR="00496851" w:rsidRPr="00165671">
        <w:rPr>
          <w:bCs/>
          <w:i/>
          <w:iCs/>
          <w:sz w:val="22"/>
          <w:szCs w:val="22"/>
        </w:rPr>
        <w:t xml:space="preserve">Purposes and </w:t>
      </w:r>
      <w:r w:rsidR="00684E45" w:rsidRPr="00165671">
        <w:rPr>
          <w:bCs/>
          <w:i/>
          <w:iCs/>
          <w:sz w:val="22"/>
          <w:szCs w:val="22"/>
        </w:rPr>
        <w:t>Procedures</w:t>
      </w:r>
      <w:r w:rsidR="00496851" w:rsidRPr="00165671">
        <w:rPr>
          <w:bCs/>
          <w:i/>
          <w:iCs/>
          <w:sz w:val="22"/>
          <w:szCs w:val="22"/>
        </w:rPr>
        <w:t xml:space="preserve"> Manual of the NAIC Investment Analysis Office</w:t>
      </w:r>
      <w:r w:rsidR="00496851" w:rsidRPr="00684E45">
        <w:rPr>
          <w:bCs/>
          <w:sz w:val="22"/>
          <w:szCs w:val="22"/>
        </w:rPr>
        <w:t xml:space="preserve"> (P&amp;P Manual</w:t>
      </w:r>
      <w:r w:rsidR="00727F5B">
        <w:rPr>
          <w:bCs/>
          <w:sz w:val="22"/>
          <w:szCs w:val="22"/>
        </w:rPr>
        <w:t>)</w:t>
      </w:r>
      <w:r w:rsidR="00FB6BF4">
        <w:rPr>
          <w:bCs/>
          <w:sz w:val="22"/>
          <w:szCs w:val="22"/>
        </w:rPr>
        <w:t>.</w:t>
      </w:r>
      <w:r w:rsidR="00727F5B">
        <w:rPr>
          <w:bCs/>
          <w:sz w:val="22"/>
          <w:szCs w:val="22"/>
        </w:rPr>
        <w:t xml:space="preserve"> Per part </w:t>
      </w:r>
      <w:r w:rsidR="00031133">
        <w:rPr>
          <w:bCs/>
          <w:sz w:val="22"/>
          <w:szCs w:val="22"/>
        </w:rPr>
        <w:t>4</w:t>
      </w:r>
      <w:r w:rsidR="00727F5B">
        <w:rPr>
          <w:bCs/>
          <w:sz w:val="22"/>
          <w:szCs w:val="22"/>
        </w:rPr>
        <w:t xml:space="preserve"> of the P&amp;P Manual</w:t>
      </w:r>
      <w:r w:rsidR="006C6886">
        <w:rPr>
          <w:bCs/>
          <w:sz w:val="22"/>
          <w:szCs w:val="22"/>
        </w:rPr>
        <w:t>,</w:t>
      </w:r>
      <w:r w:rsidR="00727F5B">
        <w:rPr>
          <w:bCs/>
          <w:sz w:val="22"/>
          <w:szCs w:val="22"/>
        </w:rPr>
        <w:t xml:space="preserve"> </w:t>
      </w:r>
      <w:r w:rsidR="00727F5B" w:rsidRPr="00727F5B">
        <w:rPr>
          <w:bCs/>
          <w:sz w:val="22"/>
          <w:szCs w:val="22"/>
        </w:rPr>
        <w:t xml:space="preserve">Mortgage Referenced Securities </w:t>
      </w:r>
      <w:r w:rsidR="00727F5B" w:rsidRPr="00FB6BF4">
        <w:rPr>
          <w:bCs/>
          <w:sz w:val="22"/>
          <w:szCs w:val="22"/>
          <w:u w:val="single"/>
        </w:rPr>
        <w:t xml:space="preserve">are not eligible for filing exemption </w:t>
      </w:r>
      <w:r w:rsidR="00FB6BF4" w:rsidRPr="00FB6BF4">
        <w:rPr>
          <w:bCs/>
          <w:sz w:val="22"/>
          <w:szCs w:val="22"/>
          <w:u w:val="single"/>
        </w:rPr>
        <w:t>and</w:t>
      </w:r>
      <w:r w:rsidR="00727F5B" w:rsidRPr="00FB6BF4">
        <w:rPr>
          <w:bCs/>
          <w:sz w:val="22"/>
          <w:szCs w:val="22"/>
          <w:u w:val="single"/>
        </w:rPr>
        <w:t xml:space="preserve"> </w:t>
      </w:r>
      <w:r w:rsidR="009E223A" w:rsidRPr="00FB6BF4">
        <w:rPr>
          <w:bCs/>
          <w:sz w:val="22"/>
          <w:szCs w:val="22"/>
          <w:u w:val="single"/>
        </w:rPr>
        <w:t>are</w:t>
      </w:r>
      <w:r w:rsidR="00727F5B" w:rsidRPr="00FB6BF4">
        <w:rPr>
          <w:bCs/>
          <w:sz w:val="22"/>
          <w:szCs w:val="22"/>
          <w:u w:val="single"/>
        </w:rPr>
        <w:t xml:space="preserve"> subject to assessment</w:t>
      </w:r>
      <w:r w:rsidR="00727F5B" w:rsidRPr="00727F5B">
        <w:rPr>
          <w:bCs/>
          <w:sz w:val="22"/>
          <w:szCs w:val="22"/>
        </w:rPr>
        <w:t xml:space="preserve"> by </w:t>
      </w:r>
      <w:r w:rsidR="00D17B05">
        <w:rPr>
          <w:bCs/>
          <w:sz w:val="22"/>
          <w:szCs w:val="22"/>
        </w:rPr>
        <w:t xml:space="preserve">the </w:t>
      </w:r>
      <w:r w:rsidR="00727F5B" w:rsidRPr="00727F5B">
        <w:rPr>
          <w:bCs/>
          <w:sz w:val="22"/>
          <w:szCs w:val="22"/>
        </w:rPr>
        <w:t>Structures Securities Group.</w:t>
      </w:r>
    </w:p>
    <w:p w14:paraId="174D195A" w14:textId="31C71740" w:rsidR="00655DA5" w:rsidRDefault="00655DA5" w:rsidP="00727F5B">
      <w:pPr>
        <w:pStyle w:val="Default"/>
        <w:jc w:val="both"/>
        <w:rPr>
          <w:bCs/>
          <w:sz w:val="22"/>
          <w:szCs w:val="22"/>
        </w:rPr>
      </w:pPr>
    </w:p>
    <w:p w14:paraId="6B6F8ECB" w14:textId="672422C5" w:rsidR="00A15A0A" w:rsidRPr="00684E45" w:rsidRDefault="00655DA5" w:rsidP="00655DA5">
      <w:pPr>
        <w:pStyle w:val="Default"/>
        <w:jc w:val="both"/>
        <w:rPr>
          <w:bCs/>
          <w:sz w:val="22"/>
          <w:szCs w:val="22"/>
        </w:rPr>
      </w:pPr>
      <w:r>
        <w:rPr>
          <w:bCs/>
          <w:sz w:val="22"/>
          <w:szCs w:val="22"/>
        </w:rPr>
        <w:t>This agenda item proposes to</w:t>
      </w:r>
      <w:r w:rsidR="00C45ECD">
        <w:rPr>
          <w:bCs/>
          <w:sz w:val="22"/>
          <w:szCs w:val="22"/>
        </w:rPr>
        <w:t xml:space="preserve"> 1)</w:t>
      </w:r>
      <w:r>
        <w:rPr>
          <w:bCs/>
          <w:sz w:val="22"/>
          <w:szCs w:val="22"/>
        </w:rPr>
        <w:t xml:space="preserve"> include STACR and CAS REMIC’s into the scope of SSAP N</w:t>
      </w:r>
      <w:r w:rsidR="000259E1">
        <w:rPr>
          <w:bCs/>
          <w:sz w:val="22"/>
          <w:szCs w:val="22"/>
        </w:rPr>
        <w:t>o</w:t>
      </w:r>
      <w:r>
        <w:rPr>
          <w:bCs/>
          <w:sz w:val="22"/>
          <w:szCs w:val="22"/>
        </w:rPr>
        <w:t>. 43R</w:t>
      </w:r>
      <w:r w:rsidR="00536290">
        <w:rPr>
          <w:bCs/>
          <w:sz w:val="22"/>
          <w:szCs w:val="22"/>
        </w:rPr>
        <w:t xml:space="preserve"> and</w:t>
      </w:r>
      <w:r w:rsidR="00C45ECD">
        <w:rPr>
          <w:bCs/>
          <w:sz w:val="22"/>
          <w:szCs w:val="22"/>
        </w:rPr>
        <w:t>,</w:t>
      </w:r>
      <w:r w:rsidR="00536290">
        <w:rPr>
          <w:bCs/>
          <w:sz w:val="22"/>
          <w:szCs w:val="22"/>
        </w:rPr>
        <w:t xml:space="preserve"> </w:t>
      </w:r>
      <w:r w:rsidR="00C45ECD">
        <w:rPr>
          <w:bCs/>
          <w:sz w:val="22"/>
          <w:szCs w:val="22"/>
        </w:rPr>
        <w:t xml:space="preserve">2) </w:t>
      </w:r>
      <w:r w:rsidR="00536290">
        <w:rPr>
          <w:bCs/>
          <w:sz w:val="22"/>
          <w:szCs w:val="22"/>
        </w:rPr>
        <w:t xml:space="preserve">align </w:t>
      </w:r>
      <w:r w:rsidR="00884B8C">
        <w:rPr>
          <w:bCs/>
          <w:sz w:val="22"/>
          <w:szCs w:val="22"/>
        </w:rPr>
        <w:t xml:space="preserve">SSAP No. 43R guidance regarding </w:t>
      </w:r>
      <w:r w:rsidR="00536290">
        <w:rPr>
          <w:bCs/>
          <w:sz w:val="22"/>
          <w:szCs w:val="22"/>
        </w:rPr>
        <w:t xml:space="preserve">the </w:t>
      </w:r>
      <w:r w:rsidR="00C45ECD">
        <w:rPr>
          <w:bCs/>
          <w:sz w:val="22"/>
          <w:szCs w:val="22"/>
        </w:rPr>
        <w:t>financial modeling of mortgage referenced securit</w:t>
      </w:r>
      <w:r w:rsidR="00884B8C">
        <w:rPr>
          <w:bCs/>
          <w:sz w:val="22"/>
          <w:szCs w:val="22"/>
        </w:rPr>
        <w:t>ies to the requirements</w:t>
      </w:r>
      <w:r w:rsidR="00C45ECD">
        <w:rPr>
          <w:bCs/>
          <w:sz w:val="22"/>
          <w:szCs w:val="22"/>
        </w:rPr>
        <w:t xml:space="preserve"> as directed in the P&amp;P </w:t>
      </w:r>
      <w:r w:rsidR="007E6208">
        <w:rPr>
          <w:bCs/>
          <w:sz w:val="22"/>
          <w:szCs w:val="22"/>
        </w:rPr>
        <w:t>Manual.</w:t>
      </w:r>
      <w:r w:rsidR="00536290">
        <w:rPr>
          <w:bCs/>
          <w:sz w:val="22"/>
          <w:szCs w:val="22"/>
        </w:rPr>
        <w:t xml:space="preserve"> </w:t>
      </w:r>
    </w:p>
    <w:p w14:paraId="6C6B67AF" w14:textId="0E185590" w:rsidR="002A1316" w:rsidRDefault="002A1316" w:rsidP="00B30CA0">
      <w:pPr>
        <w:pStyle w:val="BodyText2"/>
        <w:rPr>
          <w:bCs w:val="0"/>
          <w:szCs w:val="22"/>
        </w:rPr>
      </w:pPr>
      <w:r w:rsidRPr="00016321">
        <w:rPr>
          <w:bCs w:val="0"/>
          <w:szCs w:val="22"/>
        </w:rPr>
        <w:t>Existing Authoritative Literature:</w:t>
      </w:r>
    </w:p>
    <w:p w14:paraId="569733A7" w14:textId="01A56C4E" w:rsidR="00023D4D" w:rsidRDefault="00023D4D" w:rsidP="00B30CA0">
      <w:pPr>
        <w:pStyle w:val="BodyText2"/>
        <w:rPr>
          <w:bCs w:val="0"/>
          <w:szCs w:val="22"/>
        </w:rPr>
      </w:pPr>
    </w:p>
    <w:p w14:paraId="0BDD6731" w14:textId="190076BA" w:rsidR="00023D4D" w:rsidRPr="00566FD2" w:rsidRDefault="00023D4D" w:rsidP="00B30CA0">
      <w:pPr>
        <w:pStyle w:val="BodyText2"/>
        <w:rPr>
          <w:bCs w:val="0"/>
          <w:i/>
          <w:iCs/>
          <w:szCs w:val="22"/>
        </w:rPr>
      </w:pPr>
      <w:r w:rsidRPr="00566FD2">
        <w:rPr>
          <w:bCs w:val="0"/>
          <w:i/>
          <w:iCs/>
          <w:szCs w:val="22"/>
        </w:rPr>
        <w:t>SSAP No. 43R—Loan-Backed and Structured Securities</w:t>
      </w:r>
    </w:p>
    <w:p w14:paraId="41D77C10" w14:textId="02BF3806" w:rsidR="00E56FCF" w:rsidRPr="00D45485" w:rsidRDefault="00E56FCF" w:rsidP="00B30CA0">
      <w:pPr>
        <w:pStyle w:val="BodyText2"/>
        <w:rPr>
          <w:bCs w:val="0"/>
          <w:szCs w:val="22"/>
        </w:rPr>
      </w:pPr>
    </w:p>
    <w:p w14:paraId="7CD4F938" w14:textId="665BA1CC" w:rsidR="00E56FCF" w:rsidRPr="00566FD2" w:rsidRDefault="00E56FCF" w:rsidP="00B30CA0">
      <w:pPr>
        <w:pStyle w:val="BodyText2"/>
        <w:rPr>
          <w:bCs w:val="0"/>
          <w:szCs w:val="22"/>
          <w:u w:val="single"/>
        </w:rPr>
      </w:pPr>
      <w:r w:rsidRPr="00566FD2">
        <w:rPr>
          <w:bCs w:val="0"/>
          <w:szCs w:val="22"/>
          <w:u w:val="single"/>
        </w:rPr>
        <w:t>The inclusion GSE CRT securities</w:t>
      </w:r>
      <w:r w:rsidR="00CF79EC">
        <w:rPr>
          <w:bCs w:val="0"/>
          <w:szCs w:val="22"/>
          <w:u w:val="single"/>
        </w:rPr>
        <w:t xml:space="preserve"> into the scope of SSAP No. 43R</w:t>
      </w:r>
      <w:r w:rsidRPr="00566FD2">
        <w:rPr>
          <w:bCs w:val="0"/>
          <w:szCs w:val="22"/>
          <w:u w:val="single"/>
        </w:rPr>
        <w:t xml:space="preserve"> is referenced in paragraph 5</w:t>
      </w:r>
      <w:r w:rsidR="00566FD2" w:rsidRPr="00566FD2">
        <w:rPr>
          <w:bCs w:val="0"/>
          <w:szCs w:val="22"/>
          <w:u w:val="single"/>
        </w:rPr>
        <w:t>:</w:t>
      </w:r>
    </w:p>
    <w:p w14:paraId="5724B6E7" w14:textId="3689A7AA" w:rsidR="00023D4D" w:rsidRPr="00D45485" w:rsidRDefault="00023D4D" w:rsidP="00B30CA0">
      <w:pPr>
        <w:pStyle w:val="BodyText2"/>
        <w:rPr>
          <w:rFonts w:ascii="Arial" w:hAnsi="Arial" w:cs="Arial"/>
          <w:bCs w:val="0"/>
          <w:sz w:val="20"/>
        </w:rPr>
      </w:pPr>
    </w:p>
    <w:p w14:paraId="62AD0AF9" w14:textId="2F4115B3" w:rsidR="00023D4D" w:rsidRPr="00D45485" w:rsidRDefault="00023D4D" w:rsidP="00CD6AD5">
      <w:pPr>
        <w:pStyle w:val="ListContinue"/>
        <w:numPr>
          <w:ilvl w:val="0"/>
          <w:numId w:val="26"/>
        </w:numPr>
        <w:ind w:left="720" w:firstLine="0"/>
        <w:rPr>
          <w:rFonts w:ascii="Arial" w:hAnsi="Arial" w:cs="Arial"/>
          <w:sz w:val="20"/>
        </w:rPr>
      </w:pPr>
      <w:r w:rsidRPr="00D45485">
        <w:rPr>
          <w:rFonts w:ascii="Arial" w:hAnsi="Arial" w:cs="Arial"/>
          <w:sz w:val="20"/>
        </w:rPr>
        <w:t xml:space="preserve">Mortgage-referenced securities do not meet the definition of a loan-backed or structured security but are explicitly captured in scope of this statement. In order to qualify as a mortgage-referenced security, the </w:t>
      </w:r>
      <w:r w:rsidRPr="00D45485">
        <w:rPr>
          <w:rFonts w:ascii="Arial" w:hAnsi="Arial" w:cs="Arial"/>
          <w:b/>
          <w:bCs/>
          <w:sz w:val="20"/>
        </w:rPr>
        <w:t>security must be issued by a government sponsored enterprise</w:t>
      </w:r>
      <w:r w:rsidRPr="00D45485">
        <w:rPr>
          <w:rStyle w:val="FootnoteReference"/>
          <w:rFonts w:ascii="Arial" w:hAnsi="Arial" w:cs="Arial"/>
          <w:b/>
          <w:bCs/>
          <w:sz w:val="20"/>
        </w:rPr>
        <w:footnoteReference w:id="1"/>
      </w:r>
      <w:r w:rsidRPr="00D45485">
        <w:rPr>
          <w:rFonts w:ascii="Arial" w:hAnsi="Arial" w:cs="Arial"/>
          <w:b/>
          <w:bCs/>
          <w:sz w:val="20"/>
        </w:rPr>
        <w:t xml:space="preserve"> in the form of a “credit risk transfer” in which the issued security is tied to a referenced pool of mortgages</w:t>
      </w:r>
      <w:r w:rsidRPr="00D45485">
        <w:rPr>
          <w:rFonts w:ascii="Arial" w:hAnsi="Arial" w:cs="Arial"/>
          <w:sz w:val="20"/>
        </w:rPr>
        <w:t xml:space="preserve">. These securities do not qualify as “loan-backed securities” as the pool of mortgages are not held in trust and the amounts due under the investment are not backed or secured by the mortgage loans. </w:t>
      </w:r>
      <w:r w:rsidRPr="00D45485">
        <w:rPr>
          <w:rFonts w:ascii="Arial" w:hAnsi="Arial" w:cs="Arial"/>
          <w:b/>
          <w:bCs/>
          <w:sz w:val="20"/>
        </w:rPr>
        <w:t>Rather, these items reflect instruments in which the payments received are linked to the credit and principal payment risk of the underlying mortgage loan borrowers captured in the referenced pool of mortgages. For these instruments, reporting entity holders may not receive a return of their full principal as principal repayment is contingent on repayment by the mortgage loan borrowers in the referenced pool of mortgages.</w:t>
      </w:r>
      <w:r w:rsidRPr="00D45485">
        <w:rPr>
          <w:rFonts w:ascii="Arial" w:hAnsi="Arial" w:cs="Arial"/>
          <w:sz w:val="20"/>
        </w:rPr>
        <w:t xml:space="preserve"> Unless specifically noted, the provisions for loan-backed securities within this standard apply to mortgage-referenced securities.</w:t>
      </w:r>
    </w:p>
    <w:p w14:paraId="6EEA519C" w14:textId="011FCD88" w:rsidR="00D45485" w:rsidRDefault="00D45485" w:rsidP="00D45485">
      <w:pPr>
        <w:pStyle w:val="ListContinue"/>
        <w:rPr>
          <w:b/>
          <w:bCs/>
          <w:szCs w:val="22"/>
          <w:u w:val="single"/>
        </w:rPr>
      </w:pPr>
      <w:r w:rsidRPr="00566FD2">
        <w:rPr>
          <w:b/>
          <w:bCs/>
          <w:szCs w:val="22"/>
          <w:u w:val="single"/>
        </w:rPr>
        <w:t>Financial modeling</w:t>
      </w:r>
      <w:r w:rsidR="0078671D">
        <w:rPr>
          <w:b/>
          <w:bCs/>
          <w:szCs w:val="22"/>
          <w:u w:val="single"/>
        </w:rPr>
        <w:t xml:space="preserve"> of CRT Securities</w:t>
      </w:r>
      <w:r w:rsidRPr="00566FD2">
        <w:rPr>
          <w:b/>
          <w:bCs/>
          <w:szCs w:val="22"/>
          <w:u w:val="single"/>
        </w:rPr>
        <w:t xml:space="preserve"> is reference</w:t>
      </w:r>
      <w:r w:rsidR="006C6886">
        <w:rPr>
          <w:b/>
          <w:bCs/>
          <w:szCs w:val="22"/>
          <w:u w:val="single"/>
        </w:rPr>
        <w:t>d</w:t>
      </w:r>
      <w:r w:rsidRPr="00566FD2">
        <w:rPr>
          <w:b/>
          <w:bCs/>
          <w:szCs w:val="22"/>
          <w:u w:val="single"/>
        </w:rPr>
        <w:t xml:space="preserve"> in paragraph</w:t>
      </w:r>
      <w:r w:rsidR="0057562C">
        <w:rPr>
          <w:b/>
          <w:bCs/>
          <w:szCs w:val="22"/>
          <w:u w:val="single"/>
        </w:rPr>
        <w:t xml:space="preserve"> </w:t>
      </w:r>
      <w:r w:rsidR="00566FD2" w:rsidRPr="00566FD2">
        <w:rPr>
          <w:b/>
          <w:bCs/>
          <w:szCs w:val="22"/>
          <w:u w:val="single"/>
        </w:rPr>
        <w:t>27:</w:t>
      </w:r>
    </w:p>
    <w:p w14:paraId="2DE66F80" w14:textId="77777777" w:rsidR="005F2545" w:rsidRPr="005F2545" w:rsidRDefault="005F2545" w:rsidP="005F2545">
      <w:pPr>
        <w:pStyle w:val="Heading3"/>
        <w:rPr>
          <w:sz w:val="20"/>
          <w:szCs w:val="20"/>
        </w:rPr>
      </w:pPr>
      <w:bookmarkStart w:id="2" w:name="_Toc311637925"/>
      <w:bookmarkStart w:id="3" w:name="_Toc42504713"/>
      <w:r w:rsidRPr="005F2545">
        <w:rPr>
          <w:sz w:val="20"/>
          <w:szCs w:val="20"/>
        </w:rPr>
        <w:t>Designation Guidance</w:t>
      </w:r>
      <w:bookmarkEnd w:id="2"/>
      <w:bookmarkEnd w:id="3"/>
    </w:p>
    <w:p w14:paraId="4877DB13" w14:textId="77777777" w:rsidR="00D45485" w:rsidRPr="00566FD2" w:rsidRDefault="00D45485" w:rsidP="00CD6AD5">
      <w:pPr>
        <w:pStyle w:val="ListNumber2"/>
        <w:numPr>
          <w:ilvl w:val="0"/>
          <w:numId w:val="29"/>
        </w:numPr>
        <w:tabs>
          <w:tab w:val="clear" w:pos="900"/>
        </w:tabs>
        <w:autoSpaceDE w:val="0"/>
        <w:autoSpaceDN w:val="0"/>
        <w:adjustRightInd w:val="0"/>
        <w:spacing w:after="220"/>
        <w:ind w:left="720" w:firstLine="0"/>
        <w:jc w:val="both"/>
        <w:rPr>
          <w:rFonts w:ascii="Arial" w:hAnsi="Arial" w:cs="Arial"/>
        </w:rPr>
      </w:pPr>
      <w:r w:rsidRPr="00566FD2">
        <w:rPr>
          <w:rFonts w:ascii="Arial" w:hAnsi="Arial" w:cs="Arial"/>
        </w:rPr>
        <w:t xml:space="preserve">For RMBS/CMBS securities within the scope of this statement, the initial NAIC designation used to determine the carrying value method and the final NAIC designation for reporting purposes is determined using a multi-step process. The </w:t>
      </w:r>
      <w:r w:rsidRPr="00566FD2">
        <w:rPr>
          <w:rFonts w:ascii="Arial" w:hAnsi="Arial" w:cs="Arial"/>
          <w:i/>
        </w:rPr>
        <w:t xml:space="preserve">Purposes and Procedures Manual of the NAIC Investment Analysis Office </w:t>
      </w:r>
      <w:r w:rsidRPr="00566FD2">
        <w:rPr>
          <w:rFonts w:ascii="Arial" w:hAnsi="Arial" w:cs="Arial"/>
        </w:rPr>
        <w:t>provides detailed guidance. A general description of the processes is as follows:</w:t>
      </w:r>
    </w:p>
    <w:p w14:paraId="391C4364" w14:textId="6EDCB863" w:rsidR="00D45485" w:rsidRPr="00566FD2" w:rsidRDefault="00D45485" w:rsidP="00C372D5">
      <w:pPr>
        <w:numPr>
          <w:ilvl w:val="0"/>
          <w:numId w:val="28"/>
        </w:numPr>
        <w:tabs>
          <w:tab w:val="num" w:pos="1440"/>
        </w:tabs>
        <w:autoSpaceDE w:val="0"/>
        <w:autoSpaceDN w:val="0"/>
        <w:adjustRightInd w:val="0"/>
        <w:spacing w:after="220"/>
        <w:ind w:left="2160" w:hanging="720"/>
        <w:jc w:val="both"/>
        <w:rPr>
          <w:rFonts w:ascii="Arial" w:hAnsi="Arial" w:cs="Arial"/>
          <w:sz w:val="20"/>
          <w:szCs w:val="20"/>
        </w:rPr>
      </w:pPr>
      <w:r w:rsidRPr="00566FD2">
        <w:rPr>
          <w:rFonts w:ascii="Arial" w:hAnsi="Arial" w:cs="Arial"/>
          <w:sz w:val="20"/>
          <w:szCs w:val="20"/>
        </w:rPr>
        <w:t>Financial Modeling: The</w:t>
      </w:r>
      <w:r w:rsidRPr="00566FD2">
        <w:rPr>
          <w:rFonts w:ascii="Arial" w:hAnsi="Arial" w:cs="Arial"/>
          <w:b/>
          <w:sz w:val="20"/>
          <w:szCs w:val="20"/>
        </w:rPr>
        <w:t xml:space="preserve"> </w:t>
      </w:r>
      <w:r w:rsidRPr="00566FD2">
        <w:rPr>
          <w:rFonts w:ascii="Arial" w:hAnsi="Arial" w:cs="Arial"/>
          <w:sz w:val="20"/>
          <w:szCs w:val="20"/>
        </w:rPr>
        <w:t>NAIC</w:t>
      </w:r>
      <w:r w:rsidRPr="00566FD2">
        <w:rPr>
          <w:rFonts w:ascii="Arial" w:hAnsi="Arial" w:cs="Arial"/>
          <w:i/>
          <w:sz w:val="20"/>
          <w:szCs w:val="20"/>
        </w:rPr>
        <w:t xml:space="preserve"> </w:t>
      </w:r>
      <w:r w:rsidRPr="00566FD2">
        <w:rPr>
          <w:rFonts w:ascii="Arial" w:hAnsi="Arial" w:cs="Arial"/>
          <w:sz w:val="20"/>
          <w:szCs w:val="20"/>
        </w:rPr>
        <w:t>identifies securities where financial modeling must be used to determine the NAIC designation. NAIC designation based on financial modeling incorporates the insurers’ carrying value for the security. For those securities that are financially modeled, the insurer must use NAIC CUSIP specific modeled breakpoints provided by the modelers in determining initial and final designation for these identified securities. Securities where modeling results in zero expected loss in all scenarios are automatically considered to have a final NAIC designation of NAIC</w:t>
      </w:r>
      <w:r w:rsidR="0078671D">
        <w:rPr>
          <w:rFonts w:ascii="Arial" w:hAnsi="Arial" w:cs="Arial"/>
          <w:sz w:val="20"/>
          <w:szCs w:val="20"/>
        </w:rPr>
        <w:t xml:space="preserve"> 1</w:t>
      </w:r>
      <w:r w:rsidRPr="00566FD2">
        <w:rPr>
          <w:rFonts w:ascii="Arial" w:hAnsi="Arial" w:cs="Arial"/>
          <w:sz w:val="20"/>
          <w:szCs w:val="20"/>
        </w:rPr>
        <w:t>, regardless of the carrying value. The three-step process for modeled securities is as follows:</w:t>
      </w:r>
    </w:p>
    <w:p w14:paraId="0C5224DB" w14:textId="77777777" w:rsidR="00D45485" w:rsidRPr="00566FD2" w:rsidRDefault="00D45485" w:rsidP="00C372D5">
      <w:pPr>
        <w:spacing w:after="220"/>
        <w:ind w:left="2880" w:hanging="720"/>
        <w:jc w:val="both"/>
        <w:rPr>
          <w:rFonts w:ascii="Arial" w:hAnsi="Arial" w:cs="Arial"/>
          <w:sz w:val="20"/>
          <w:szCs w:val="20"/>
        </w:rPr>
      </w:pPr>
      <w:r w:rsidRPr="00566FD2">
        <w:rPr>
          <w:rFonts w:ascii="Arial" w:hAnsi="Arial" w:cs="Arial"/>
          <w:sz w:val="20"/>
          <w:szCs w:val="20"/>
        </w:rPr>
        <w:t>i.</w:t>
      </w:r>
      <w:r w:rsidRPr="00566FD2">
        <w:rPr>
          <w:rFonts w:ascii="Arial" w:hAnsi="Arial" w:cs="Arial"/>
          <w:sz w:val="20"/>
          <w:szCs w:val="20"/>
        </w:rPr>
        <w:tab/>
        <w:t>Step 1: Determine Initial Designation –</w:t>
      </w:r>
      <w:r w:rsidRPr="00566FD2">
        <w:rPr>
          <w:rFonts w:ascii="Arial" w:hAnsi="Arial" w:cs="Arial"/>
          <w:b/>
          <w:sz w:val="20"/>
          <w:szCs w:val="20"/>
        </w:rPr>
        <w:t xml:space="preserve"> </w:t>
      </w:r>
      <w:r w:rsidRPr="00566FD2">
        <w:rPr>
          <w:rFonts w:ascii="Arial" w:hAnsi="Arial" w:cs="Arial"/>
          <w:sz w:val="20"/>
          <w:szCs w:val="20"/>
        </w:rPr>
        <w:t xml:space="preserve">The current amortized cost (divided by remaining par amount) of a loan-backed or structured security is compared to the modeled breakpoint values assigned to the six (6) NAIC designations for each CUSIP to establish the </w:t>
      </w:r>
      <w:r w:rsidRPr="0057562C">
        <w:rPr>
          <w:rFonts w:ascii="Arial" w:hAnsi="Arial" w:cs="Arial"/>
          <w:bCs/>
          <w:sz w:val="20"/>
          <w:szCs w:val="20"/>
        </w:rPr>
        <w:t>initial</w:t>
      </w:r>
      <w:r w:rsidRPr="00566FD2">
        <w:rPr>
          <w:rFonts w:ascii="Arial" w:hAnsi="Arial" w:cs="Arial"/>
          <w:sz w:val="20"/>
          <w:szCs w:val="20"/>
        </w:rPr>
        <w:t xml:space="preserve"> NAIC designation.</w:t>
      </w:r>
    </w:p>
    <w:p w14:paraId="465C8AA6" w14:textId="0975C345" w:rsidR="00D45485" w:rsidRPr="00566FD2" w:rsidRDefault="00D45485" w:rsidP="00C372D5">
      <w:pPr>
        <w:spacing w:after="220"/>
        <w:ind w:left="2880" w:hanging="720"/>
        <w:jc w:val="both"/>
        <w:rPr>
          <w:rFonts w:ascii="Arial" w:hAnsi="Arial" w:cs="Arial"/>
          <w:sz w:val="20"/>
          <w:szCs w:val="20"/>
        </w:rPr>
      </w:pPr>
      <w:r w:rsidRPr="00566FD2">
        <w:rPr>
          <w:rFonts w:ascii="Arial" w:hAnsi="Arial" w:cs="Arial"/>
          <w:sz w:val="20"/>
          <w:szCs w:val="20"/>
        </w:rPr>
        <w:t>ii.</w:t>
      </w:r>
      <w:r w:rsidRPr="00566FD2">
        <w:rPr>
          <w:rFonts w:ascii="Arial" w:hAnsi="Arial" w:cs="Arial"/>
          <w:sz w:val="20"/>
          <w:szCs w:val="20"/>
        </w:rPr>
        <w:tab/>
        <w:t>St</w:t>
      </w:r>
      <w:r w:rsidRPr="00566FD2">
        <w:rPr>
          <w:rFonts w:ascii="Arial" w:eastAsia="Calibri" w:hAnsi="Arial" w:cs="Arial"/>
          <w:sz w:val="20"/>
          <w:szCs w:val="20"/>
        </w:rPr>
        <w:t xml:space="preserve">ep 2: Determine Carrying Value Method – The carrying value method, either the amortized cost method or the lower of amortized cost or fair value method, is then </w:t>
      </w:r>
      <w:r w:rsidRPr="00566FD2">
        <w:rPr>
          <w:rFonts w:ascii="Arial" w:hAnsi="Arial" w:cs="Arial"/>
          <w:sz w:val="20"/>
          <w:szCs w:val="20"/>
        </w:rPr>
        <w:t>determined</w:t>
      </w:r>
      <w:r w:rsidRPr="00566FD2">
        <w:rPr>
          <w:rFonts w:ascii="Arial" w:eastAsia="Calibri" w:hAnsi="Arial" w:cs="Arial"/>
          <w:sz w:val="20"/>
          <w:szCs w:val="20"/>
        </w:rPr>
        <w:t xml:space="preserve"> as described in paragraph 26 based upon the initial NAIC designation from Step 1.</w:t>
      </w:r>
    </w:p>
    <w:p w14:paraId="673FD8C5" w14:textId="3946E4B8" w:rsidR="00D45485" w:rsidRPr="00566FD2" w:rsidRDefault="00D45485" w:rsidP="00C372D5">
      <w:pPr>
        <w:spacing w:after="220"/>
        <w:ind w:left="2880" w:hanging="720"/>
        <w:jc w:val="both"/>
        <w:rPr>
          <w:rFonts w:ascii="Arial" w:hAnsi="Arial" w:cs="Arial"/>
          <w:sz w:val="20"/>
          <w:szCs w:val="20"/>
        </w:rPr>
      </w:pPr>
      <w:r w:rsidRPr="00566FD2">
        <w:rPr>
          <w:rFonts w:ascii="Arial" w:hAnsi="Arial" w:cs="Arial"/>
          <w:sz w:val="20"/>
          <w:szCs w:val="20"/>
        </w:rPr>
        <w:t>iii.</w:t>
      </w:r>
      <w:r w:rsidRPr="00566FD2">
        <w:rPr>
          <w:rFonts w:ascii="Arial" w:hAnsi="Arial" w:cs="Arial"/>
          <w:sz w:val="20"/>
          <w:szCs w:val="20"/>
        </w:rPr>
        <w:tab/>
        <w:t>Step 3: Determine Final Designation –</w:t>
      </w:r>
      <w:r w:rsidRPr="00566FD2">
        <w:rPr>
          <w:rFonts w:ascii="Arial" w:hAnsi="Arial" w:cs="Arial"/>
          <w:b/>
          <w:sz w:val="20"/>
          <w:szCs w:val="20"/>
        </w:rPr>
        <w:t xml:space="preserve"> </w:t>
      </w:r>
      <w:r w:rsidRPr="00566FD2">
        <w:rPr>
          <w:rFonts w:ascii="Arial" w:hAnsi="Arial" w:cs="Arial"/>
          <w:sz w:val="20"/>
          <w:szCs w:val="20"/>
        </w:rPr>
        <w:t xml:space="preserve">The final NAIC designation that shall be used for investment schedule reporting is determined by comparing the carrying value (divided by remaining par amount) of a security (based on paragraph 27.a.ii.) to the NAIC CUSIP specific modeled breakpoint values assigned to the six (6) NAIC designations for each CUSIP. This final NAIC designation shall be applicable for statutory accounting and reporting purposes (including establishing the AVR </w:t>
      </w:r>
      <w:r w:rsidRPr="00566FD2">
        <w:rPr>
          <w:rFonts w:ascii="Arial" w:hAnsi="Arial" w:cs="Arial"/>
          <w:sz w:val="20"/>
          <w:szCs w:val="20"/>
        </w:rPr>
        <w:lastRenderedPageBreak/>
        <w:t>charges). The final designation is not used for establishing the appropriate carrying value method in Step 2 (paragraph 27.a.ii.).</w:t>
      </w:r>
    </w:p>
    <w:p w14:paraId="6F758E25" w14:textId="4AA52513" w:rsidR="004E2BB9" w:rsidRPr="006C6886" w:rsidRDefault="00D45485" w:rsidP="00C372D5">
      <w:pPr>
        <w:numPr>
          <w:ilvl w:val="0"/>
          <w:numId w:val="28"/>
        </w:numPr>
        <w:tabs>
          <w:tab w:val="num" w:pos="1440"/>
        </w:tabs>
        <w:autoSpaceDE w:val="0"/>
        <w:autoSpaceDN w:val="0"/>
        <w:adjustRightInd w:val="0"/>
        <w:spacing w:after="220"/>
        <w:ind w:left="2160" w:hanging="720"/>
        <w:jc w:val="both"/>
        <w:rPr>
          <w:szCs w:val="22"/>
        </w:rPr>
      </w:pPr>
      <w:r w:rsidRPr="006C6886">
        <w:rPr>
          <w:rFonts w:ascii="Arial" w:hAnsi="Arial" w:cs="Arial"/>
          <w:sz w:val="20"/>
          <w:szCs w:val="20"/>
        </w:rPr>
        <w:t xml:space="preserve">All Other Loan-Backed and Structured Securities: For loan-backed and structured securities not subject to paragraphs 27.a. (financial modeling) follow the established designation procedures according to the appropriate section of the </w:t>
      </w:r>
      <w:r w:rsidRPr="006C6886">
        <w:rPr>
          <w:rFonts w:ascii="Arial" w:hAnsi="Arial" w:cs="Arial"/>
          <w:i/>
          <w:sz w:val="20"/>
          <w:szCs w:val="20"/>
        </w:rPr>
        <w:t>Purposes and Procedures Manual of the NAIC Investment Analysis Office</w:t>
      </w:r>
      <w:r w:rsidRPr="006C6886">
        <w:rPr>
          <w:rFonts w:ascii="Arial" w:hAnsi="Arial" w:cs="Arial"/>
          <w:sz w:val="20"/>
          <w:szCs w:val="20"/>
        </w:rPr>
        <w:t>. The NAIC designation shall be applicable for statutory accounting and reporting purposes (including determining the carrying value method and establishing the AVR charges). The carrying value method is established as described in paragraph</w:t>
      </w:r>
      <w:r w:rsidR="003E6ADF">
        <w:rPr>
          <w:rFonts w:ascii="Arial" w:hAnsi="Arial" w:cs="Arial"/>
          <w:sz w:val="20"/>
          <w:szCs w:val="20"/>
        </w:rPr>
        <w:t xml:space="preserve"> </w:t>
      </w:r>
      <w:r w:rsidRPr="006C6886">
        <w:rPr>
          <w:rFonts w:ascii="Arial" w:hAnsi="Arial" w:cs="Arial"/>
          <w:sz w:val="20"/>
          <w:szCs w:val="20"/>
        </w:rPr>
        <w:t xml:space="preserve">26. Examples of these securities include, but are not limited to, </w:t>
      </w:r>
      <w:r w:rsidRPr="00CF79EC">
        <w:rPr>
          <w:rFonts w:ascii="Arial" w:hAnsi="Arial" w:cs="Arial"/>
          <w:b/>
          <w:bCs/>
          <w:sz w:val="20"/>
          <w:szCs w:val="20"/>
        </w:rPr>
        <w:t>mortgage-referenced securities</w:t>
      </w:r>
      <w:r w:rsidRPr="006C6886">
        <w:rPr>
          <w:rFonts w:ascii="Arial" w:hAnsi="Arial" w:cs="Arial"/>
          <w:sz w:val="20"/>
          <w:szCs w:val="20"/>
        </w:rPr>
        <w:t xml:space="preserve">, equipment trust certificates, credit tenant loans (CTL), 5*/6* securities, interest only (IO) securities, securities with CRP ratings (excluding RMBS/CMBS), </w:t>
      </w:r>
      <w:r w:rsidRPr="00CF79EC">
        <w:rPr>
          <w:rFonts w:ascii="Arial" w:hAnsi="Arial" w:cs="Arial"/>
          <w:sz w:val="20"/>
          <w:szCs w:val="20"/>
        </w:rPr>
        <w:t>and loan-backed and structured securities with SVO assigned NAIC designations.</w:t>
      </w:r>
    </w:p>
    <w:p w14:paraId="51CEABBE" w14:textId="3F059E10" w:rsidR="00F211E4" w:rsidRDefault="00F211E4" w:rsidP="00F211E4">
      <w:pPr>
        <w:pStyle w:val="Heading3"/>
        <w:rPr>
          <w:sz w:val="20"/>
          <w:szCs w:val="20"/>
        </w:rPr>
      </w:pPr>
      <w:bookmarkStart w:id="4" w:name="_Toc42504714"/>
      <w:r w:rsidRPr="00BF6C88">
        <w:rPr>
          <w:sz w:val="20"/>
          <w:szCs w:val="20"/>
        </w:rPr>
        <w:t>Specific Interim Reporting Guidance for RMBS/CMBS Securities</w:t>
      </w:r>
      <w:bookmarkEnd w:id="4"/>
    </w:p>
    <w:p w14:paraId="558D8FFF" w14:textId="77777777" w:rsidR="00BF6C88" w:rsidRPr="00BF6C88" w:rsidRDefault="00BF6C88" w:rsidP="00BF6C88"/>
    <w:p w14:paraId="009F6906" w14:textId="77777777" w:rsidR="00F211E4" w:rsidRPr="00BF6C88" w:rsidRDefault="00F211E4" w:rsidP="00CD6AD5">
      <w:pPr>
        <w:pStyle w:val="ListContinue"/>
        <w:numPr>
          <w:ilvl w:val="0"/>
          <w:numId w:val="34"/>
        </w:numPr>
        <w:ind w:left="720" w:firstLine="0"/>
        <w:rPr>
          <w:rFonts w:ascii="Arial" w:hAnsi="Arial" w:cs="Arial"/>
          <w:sz w:val="20"/>
        </w:rPr>
      </w:pPr>
      <w:r w:rsidRPr="00BF6C88">
        <w:rPr>
          <w:rFonts w:ascii="Arial" w:hAnsi="Arial" w:cs="Arial"/>
          <w:sz w:val="20"/>
        </w:rPr>
        <w:t>The guidance in this paragraph shall be applied in determining the reporting method for residential mortgage-backed securities (RMBS) and commercial mortgage-backed securities (CMBS) acquired in the current year for quarterly financial statements. Securities reported as of the prior-year end shall continue to be reported under the prior-year end methodology for the current-year quarterly financial statements. For year-end reporting, securities shall be reported in accordance with paragraph 27, regardless of the quarterly methodology used.</w:t>
      </w:r>
    </w:p>
    <w:p w14:paraId="7E8CCC37" w14:textId="77777777" w:rsidR="00F211E4" w:rsidRPr="00BF6C88" w:rsidRDefault="00F211E4" w:rsidP="00C372D5">
      <w:pPr>
        <w:numPr>
          <w:ilvl w:val="0"/>
          <w:numId w:val="33"/>
        </w:numPr>
        <w:tabs>
          <w:tab w:val="num" w:pos="2160"/>
        </w:tabs>
        <w:autoSpaceDE w:val="0"/>
        <w:autoSpaceDN w:val="0"/>
        <w:adjustRightInd w:val="0"/>
        <w:spacing w:after="220"/>
        <w:ind w:left="2160" w:hanging="810"/>
        <w:jc w:val="both"/>
        <w:rPr>
          <w:rFonts w:ascii="Arial" w:hAnsi="Arial" w:cs="Arial"/>
          <w:sz w:val="20"/>
          <w:szCs w:val="20"/>
        </w:rPr>
      </w:pPr>
      <w:r w:rsidRPr="00BF6C88">
        <w:rPr>
          <w:rFonts w:ascii="Arial" w:hAnsi="Arial" w:cs="Arial"/>
          <w:sz w:val="20"/>
          <w:szCs w:val="20"/>
        </w:rPr>
        <w:t>Reporting entities that acquired the entire financial modeling database for the prior-year end are required to follow the financial modeling methodology (paragraph 27.a.) for all securities acquired in the subsequent year that were included in the financial modeling data acquired for the prior year-end.</w:t>
      </w:r>
    </w:p>
    <w:p w14:paraId="7A834D4B" w14:textId="77777777" w:rsidR="00F211E4" w:rsidRPr="00BF6C88" w:rsidRDefault="00F211E4" w:rsidP="00C372D5">
      <w:pPr>
        <w:numPr>
          <w:ilvl w:val="0"/>
          <w:numId w:val="33"/>
        </w:numPr>
        <w:tabs>
          <w:tab w:val="num" w:pos="2160"/>
        </w:tabs>
        <w:autoSpaceDE w:val="0"/>
        <w:autoSpaceDN w:val="0"/>
        <w:adjustRightInd w:val="0"/>
        <w:spacing w:after="220"/>
        <w:ind w:left="2160" w:hanging="810"/>
        <w:jc w:val="both"/>
        <w:rPr>
          <w:rFonts w:ascii="Arial" w:hAnsi="Arial" w:cs="Arial"/>
          <w:sz w:val="20"/>
          <w:szCs w:val="20"/>
        </w:rPr>
      </w:pPr>
      <w:r w:rsidRPr="00BF6C88">
        <w:rPr>
          <w:rFonts w:ascii="Arial" w:hAnsi="Arial" w:cs="Arial"/>
          <w:sz w:val="20"/>
          <w:szCs w:val="20"/>
        </w:rPr>
        <w:t>Reporting entities that acquired identical securities (identical CUSIP) to those held and financially modeled for the prior year-end are required to follow the prior year-end financial modeling methodology (paragraph 27.a.) for these securities acquired subsequent to year-end.</w:t>
      </w:r>
    </w:p>
    <w:p w14:paraId="1A39309B" w14:textId="77777777" w:rsidR="00F211E4" w:rsidRPr="00BF6C88" w:rsidRDefault="00F211E4" w:rsidP="00C372D5">
      <w:pPr>
        <w:numPr>
          <w:ilvl w:val="0"/>
          <w:numId w:val="33"/>
        </w:numPr>
        <w:tabs>
          <w:tab w:val="num" w:pos="2160"/>
        </w:tabs>
        <w:autoSpaceDE w:val="0"/>
        <w:autoSpaceDN w:val="0"/>
        <w:adjustRightInd w:val="0"/>
        <w:spacing w:after="220"/>
        <w:ind w:left="2160" w:hanging="810"/>
        <w:jc w:val="both"/>
        <w:rPr>
          <w:rFonts w:ascii="Arial" w:hAnsi="Arial" w:cs="Arial"/>
          <w:sz w:val="20"/>
          <w:szCs w:val="20"/>
        </w:rPr>
      </w:pPr>
      <w:r w:rsidRPr="00BF6C88">
        <w:rPr>
          <w:rFonts w:ascii="Arial" w:hAnsi="Arial" w:cs="Arial"/>
          <w:sz w:val="20"/>
          <w:szCs w:val="20"/>
        </w:rPr>
        <w:t>Reporting entities that do not acquire the prior-year financial modeling information for current-year acquired individual CUSIPS, and are not captured within paragraphs 28.a. or 28.b., are required to follow the analytical procedures for non-financially modeled securities (paragraph 27.b. as appropriate). Reporting entities that do acquire the individual CUSIP information from the prior-year financial modeling database shall use that information for interim reporting.</w:t>
      </w:r>
    </w:p>
    <w:p w14:paraId="1F0A759D" w14:textId="6C5B5BBB" w:rsidR="00F211E4" w:rsidRDefault="00F211E4" w:rsidP="00C372D5">
      <w:pPr>
        <w:numPr>
          <w:ilvl w:val="0"/>
          <w:numId w:val="33"/>
        </w:numPr>
        <w:tabs>
          <w:tab w:val="num" w:pos="2160"/>
        </w:tabs>
        <w:autoSpaceDE w:val="0"/>
        <w:autoSpaceDN w:val="0"/>
        <w:adjustRightInd w:val="0"/>
        <w:spacing w:after="220"/>
        <w:ind w:left="2160" w:hanging="810"/>
        <w:jc w:val="both"/>
        <w:rPr>
          <w:rFonts w:ascii="Arial" w:hAnsi="Arial" w:cs="Arial"/>
          <w:sz w:val="20"/>
          <w:szCs w:val="20"/>
        </w:rPr>
      </w:pPr>
      <w:r w:rsidRPr="00BF6C88">
        <w:rPr>
          <w:rFonts w:ascii="Arial" w:hAnsi="Arial" w:cs="Arial"/>
          <w:sz w:val="20"/>
          <w:szCs w:val="20"/>
        </w:rPr>
        <w:t>Reporting entities that acquire securities not previously modeled at the prior year-end are required to follow the analytical procedures for non-financially modeled securities (paragraph 27.b. as appropriate).</w:t>
      </w:r>
    </w:p>
    <w:p w14:paraId="07DB1836" w14:textId="452273C0" w:rsidR="00FA1A1C" w:rsidRPr="00884B8C" w:rsidRDefault="007935DF" w:rsidP="00FA1A1C">
      <w:pPr>
        <w:autoSpaceDE w:val="0"/>
        <w:autoSpaceDN w:val="0"/>
        <w:adjustRightInd w:val="0"/>
        <w:spacing w:after="220"/>
        <w:jc w:val="both"/>
        <w:rPr>
          <w:rFonts w:ascii="Arial" w:hAnsi="Arial" w:cs="Arial"/>
          <w:b/>
          <w:bCs/>
          <w:sz w:val="20"/>
          <w:szCs w:val="20"/>
          <w:u w:val="single"/>
        </w:rPr>
      </w:pPr>
      <w:r w:rsidRPr="00884B8C">
        <w:rPr>
          <w:rFonts w:ascii="Arial" w:hAnsi="Arial" w:cs="Arial"/>
          <w:b/>
          <w:bCs/>
          <w:i/>
          <w:iCs/>
          <w:sz w:val="20"/>
          <w:szCs w:val="20"/>
          <w:u w:val="single"/>
        </w:rPr>
        <w:t>P</w:t>
      </w:r>
      <w:r w:rsidR="00884B8C" w:rsidRPr="00884B8C">
        <w:rPr>
          <w:rFonts w:ascii="Arial" w:hAnsi="Arial" w:cs="Arial"/>
          <w:b/>
          <w:bCs/>
          <w:i/>
          <w:iCs/>
          <w:sz w:val="20"/>
          <w:szCs w:val="20"/>
          <w:u w:val="single"/>
        </w:rPr>
        <w:t>urposes and Procedures Manual of the NAIC Investment Analysis Office</w:t>
      </w:r>
      <w:r w:rsidR="00884B8C">
        <w:rPr>
          <w:rFonts w:ascii="Arial" w:hAnsi="Arial" w:cs="Arial"/>
          <w:b/>
          <w:bCs/>
          <w:sz w:val="20"/>
          <w:szCs w:val="20"/>
          <w:u w:val="single"/>
        </w:rPr>
        <w:t xml:space="preserve"> (P</w:t>
      </w:r>
      <w:r w:rsidRPr="00884B8C">
        <w:rPr>
          <w:rFonts w:ascii="Arial" w:hAnsi="Arial" w:cs="Arial"/>
          <w:b/>
          <w:bCs/>
          <w:sz w:val="20"/>
          <w:szCs w:val="20"/>
          <w:u w:val="single"/>
        </w:rPr>
        <w:t>&amp;P Manual</w:t>
      </w:r>
      <w:r w:rsidR="00884B8C">
        <w:rPr>
          <w:rFonts w:ascii="Arial" w:hAnsi="Arial" w:cs="Arial"/>
          <w:b/>
          <w:bCs/>
          <w:sz w:val="20"/>
          <w:szCs w:val="20"/>
          <w:u w:val="single"/>
        </w:rPr>
        <w:t xml:space="preserve">); </w:t>
      </w:r>
      <w:r w:rsidRPr="00884B8C">
        <w:rPr>
          <w:rFonts w:ascii="Arial" w:hAnsi="Arial" w:cs="Arial"/>
          <w:b/>
          <w:bCs/>
          <w:sz w:val="20"/>
          <w:szCs w:val="20"/>
          <w:u w:val="single"/>
        </w:rPr>
        <w:t>Part 4 –</w:t>
      </w:r>
      <w:r w:rsidR="007E6208" w:rsidRPr="00884B8C">
        <w:rPr>
          <w:rFonts w:ascii="Arial" w:hAnsi="Arial" w:cs="Arial"/>
          <w:b/>
          <w:bCs/>
          <w:sz w:val="20"/>
          <w:szCs w:val="20"/>
          <w:u w:val="single"/>
        </w:rPr>
        <w:t>Mortgage Reference Securities</w:t>
      </w:r>
      <w:r w:rsidRPr="00884B8C">
        <w:rPr>
          <w:rFonts w:ascii="Arial" w:hAnsi="Arial" w:cs="Arial"/>
          <w:b/>
          <w:bCs/>
          <w:sz w:val="20"/>
          <w:szCs w:val="20"/>
          <w:u w:val="single"/>
        </w:rPr>
        <w:t>:</w:t>
      </w:r>
    </w:p>
    <w:p w14:paraId="26AD25B8" w14:textId="5C37AB54" w:rsidR="007E6208" w:rsidRDefault="007E6208">
      <w:pPr>
        <w:autoSpaceDE w:val="0"/>
        <w:autoSpaceDN w:val="0"/>
        <w:adjustRightInd w:val="0"/>
        <w:ind w:left="720"/>
        <w:rPr>
          <w:rFonts w:ascii="Arial" w:hAnsi="Arial" w:cs="Arial"/>
          <w:b/>
          <w:bCs/>
          <w:color w:val="000000"/>
          <w:sz w:val="20"/>
          <w:szCs w:val="20"/>
        </w:rPr>
      </w:pPr>
      <w:r w:rsidRPr="007935DF">
        <w:rPr>
          <w:rFonts w:ascii="Arial" w:hAnsi="Arial" w:cs="Arial"/>
          <w:b/>
          <w:bCs/>
          <w:color w:val="000000"/>
          <w:sz w:val="20"/>
          <w:szCs w:val="20"/>
        </w:rPr>
        <w:t xml:space="preserve">Definition </w:t>
      </w:r>
    </w:p>
    <w:p w14:paraId="5EB4A036" w14:textId="77777777" w:rsidR="007935DF" w:rsidRPr="007935DF" w:rsidRDefault="007935DF" w:rsidP="007935DF">
      <w:pPr>
        <w:autoSpaceDE w:val="0"/>
        <w:autoSpaceDN w:val="0"/>
        <w:adjustRightInd w:val="0"/>
        <w:ind w:left="720"/>
        <w:rPr>
          <w:rFonts w:ascii="Arial" w:hAnsi="Arial" w:cs="Arial"/>
          <w:color w:val="000000"/>
          <w:sz w:val="20"/>
          <w:szCs w:val="20"/>
        </w:rPr>
      </w:pPr>
    </w:p>
    <w:p w14:paraId="5B8CDB5C" w14:textId="55BF59B3" w:rsidR="007E6208" w:rsidRDefault="007E6208" w:rsidP="007935DF">
      <w:pPr>
        <w:autoSpaceDE w:val="0"/>
        <w:autoSpaceDN w:val="0"/>
        <w:adjustRightInd w:val="0"/>
        <w:ind w:left="720"/>
        <w:rPr>
          <w:rFonts w:ascii="Arial" w:hAnsi="Arial" w:cs="Arial"/>
          <w:color w:val="000000"/>
          <w:sz w:val="20"/>
          <w:szCs w:val="20"/>
        </w:rPr>
      </w:pPr>
      <w:r w:rsidRPr="007935DF">
        <w:rPr>
          <w:rFonts w:ascii="Arial" w:hAnsi="Arial" w:cs="Arial"/>
          <w:color w:val="000000"/>
          <w:sz w:val="20"/>
          <w:szCs w:val="20"/>
        </w:rPr>
        <w:t xml:space="preserve">29. A Mortgage Referenced Security has the following characteristics: A Mortgage Referenced Security’s coupon and/or principal payments are linked, in whole or in part, to prices of, or payment streams from, real estate, index or indices related to real estate, or assets deriving their value from instruments related to real estate, including, but not limited to, mortgage loans. </w:t>
      </w:r>
    </w:p>
    <w:p w14:paraId="28E116C6" w14:textId="77777777" w:rsidR="00884B8C" w:rsidRPr="007935DF" w:rsidRDefault="00884B8C" w:rsidP="007935DF">
      <w:pPr>
        <w:autoSpaceDE w:val="0"/>
        <w:autoSpaceDN w:val="0"/>
        <w:adjustRightInd w:val="0"/>
        <w:ind w:left="720"/>
        <w:rPr>
          <w:rFonts w:ascii="Arial" w:hAnsi="Arial" w:cs="Arial"/>
          <w:color w:val="000000"/>
          <w:sz w:val="20"/>
          <w:szCs w:val="20"/>
        </w:rPr>
      </w:pPr>
    </w:p>
    <w:p w14:paraId="45C83841" w14:textId="77777777" w:rsidR="007E6208" w:rsidRPr="007935DF" w:rsidRDefault="007E6208" w:rsidP="007935DF">
      <w:pPr>
        <w:autoSpaceDE w:val="0"/>
        <w:autoSpaceDN w:val="0"/>
        <w:adjustRightInd w:val="0"/>
        <w:ind w:left="720"/>
        <w:rPr>
          <w:rFonts w:ascii="Arial" w:hAnsi="Arial" w:cs="Arial"/>
          <w:color w:val="000000"/>
          <w:sz w:val="20"/>
          <w:szCs w:val="20"/>
        </w:rPr>
      </w:pPr>
    </w:p>
    <w:p w14:paraId="1A304F97" w14:textId="77777777" w:rsidR="00884B8C" w:rsidRDefault="00884B8C" w:rsidP="00884B8C">
      <w:pPr>
        <w:autoSpaceDE w:val="0"/>
        <w:autoSpaceDN w:val="0"/>
        <w:adjustRightInd w:val="0"/>
        <w:ind w:left="720"/>
        <w:rPr>
          <w:rFonts w:ascii="Arial" w:hAnsi="Arial" w:cs="Arial"/>
          <w:b/>
          <w:bCs/>
          <w:color w:val="000000"/>
          <w:sz w:val="20"/>
          <w:szCs w:val="20"/>
        </w:rPr>
      </w:pPr>
    </w:p>
    <w:p w14:paraId="2D22FBAB" w14:textId="757164AE" w:rsidR="007E6208" w:rsidRDefault="007E6208">
      <w:pPr>
        <w:autoSpaceDE w:val="0"/>
        <w:autoSpaceDN w:val="0"/>
        <w:adjustRightInd w:val="0"/>
        <w:ind w:left="720"/>
        <w:rPr>
          <w:rFonts w:ascii="Arial" w:hAnsi="Arial" w:cs="Arial"/>
          <w:b/>
          <w:bCs/>
          <w:color w:val="000000"/>
          <w:sz w:val="20"/>
          <w:szCs w:val="20"/>
        </w:rPr>
      </w:pPr>
      <w:r w:rsidRPr="007935DF">
        <w:rPr>
          <w:rFonts w:ascii="Arial" w:hAnsi="Arial" w:cs="Arial"/>
          <w:b/>
          <w:bCs/>
          <w:color w:val="000000"/>
          <w:sz w:val="20"/>
          <w:szCs w:val="20"/>
        </w:rPr>
        <w:t xml:space="preserve">Not Filing Exempt </w:t>
      </w:r>
    </w:p>
    <w:p w14:paraId="62CD26F4" w14:textId="77777777" w:rsidR="007935DF" w:rsidRPr="007935DF" w:rsidRDefault="007935DF" w:rsidP="007935DF">
      <w:pPr>
        <w:autoSpaceDE w:val="0"/>
        <w:autoSpaceDN w:val="0"/>
        <w:adjustRightInd w:val="0"/>
        <w:ind w:left="720"/>
        <w:rPr>
          <w:rFonts w:ascii="Arial" w:hAnsi="Arial" w:cs="Arial"/>
          <w:color w:val="000000"/>
          <w:sz w:val="20"/>
          <w:szCs w:val="20"/>
        </w:rPr>
      </w:pPr>
    </w:p>
    <w:p w14:paraId="321D91BC" w14:textId="77777777" w:rsidR="007E6208" w:rsidRPr="007935DF" w:rsidRDefault="007E6208" w:rsidP="007935DF">
      <w:pPr>
        <w:autoSpaceDE w:val="0"/>
        <w:autoSpaceDN w:val="0"/>
        <w:adjustRightInd w:val="0"/>
        <w:ind w:left="720"/>
        <w:rPr>
          <w:rFonts w:ascii="Arial" w:hAnsi="Arial" w:cs="Arial"/>
          <w:color w:val="000000"/>
          <w:sz w:val="20"/>
          <w:szCs w:val="20"/>
        </w:rPr>
      </w:pPr>
      <w:r w:rsidRPr="007935DF">
        <w:rPr>
          <w:rFonts w:ascii="Arial" w:hAnsi="Arial" w:cs="Arial"/>
          <w:color w:val="000000"/>
          <w:sz w:val="20"/>
          <w:szCs w:val="20"/>
        </w:rPr>
        <w:t xml:space="preserve">30. A Mortgage Referenced Security is not eligible for filing exemption but is subject to the filing requirement. </w:t>
      </w:r>
    </w:p>
    <w:p w14:paraId="5CD6F1DF" w14:textId="3D09D5BF" w:rsidR="00FA1A1C" w:rsidRPr="007E6208" w:rsidRDefault="00FA1A1C" w:rsidP="001B2D14">
      <w:pPr>
        <w:autoSpaceDE w:val="0"/>
        <w:autoSpaceDN w:val="0"/>
        <w:adjustRightInd w:val="0"/>
        <w:ind w:left="720"/>
        <w:rPr>
          <w:rFonts w:ascii="Arial" w:hAnsi="Arial" w:cs="Arial"/>
          <w:sz w:val="20"/>
          <w:szCs w:val="20"/>
        </w:rPr>
      </w:pPr>
    </w:p>
    <w:p w14:paraId="2D4B99EE" w14:textId="735C57DF" w:rsidR="007E6208" w:rsidRDefault="007E6208">
      <w:pPr>
        <w:autoSpaceDE w:val="0"/>
        <w:autoSpaceDN w:val="0"/>
        <w:adjustRightInd w:val="0"/>
        <w:ind w:left="720"/>
        <w:rPr>
          <w:rFonts w:ascii="Arial" w:hAnsi="Arial" w:cs="Arial"/>
          <w:b/>
          <w:bCs/>
          <w:color w:val="000000"/>
          <w:sz w:val="20"/>
          <w:szCs w:val="20"/>
        </w:rPr>
      </w:pPr>
      <w:r w:rsidRPr="007935DF">
        <w:rPr>
          <w:rFonts w:ascii="Arial" w:hAnsi="Arial" w:cs="Arial"/>
          <w:b/>
          <w:bCs/>
          <w:color w:val="000000"/>
          <w:sz w:val="20"/>
          <w:szCs w:val="20"/>
        </w:rPr>
        <w:t xml:space="preserve">NAIC Risk Assessment </w:t>
      </w:r>
    </w:p>
    <w:p w14:paraId="38A4022B" w14:textId="77777777" w:rsidR="007935DF" w:rsidRPr="007935DF" w:rsidRDefault="007935DF" w:rsidP="007935DF">
      <w:pPr>
        <w:autoSpaceDE w:val="0"/>
        <w:autoSpaceDN w:val="0"/>
        <w:adjustRightInd w:val="0"/>
        <w:ind w:left="720"/>
        <w:rPr>
          <w:rFonts w:ascii="Arial" w:hAnsi="Arial" w:cs="Arial"/>
          <w:color w:val="000000"/>
          <w:sz w:val="20"/>
          <w:szCs w:val="20"/>
        </w:rPr>
      </w:pPr>
    </w:p>
    <w:p w14:paraId="485D0AEA" w14:textId="77777777" w:rsidR="007E6208" w:rsidRPr="007935DF" w:rsidRDefault="007E6208" w:rsidP="007935DF">
      <w:pPr>
        <w:autoSpaceDE w:val="0"/>
        <w:autoSpaceDN w:val="0"/>
        <w:adjustRightInd w:val="0"/>
        <w:ind w:left="720"/>
        <w:rPr>
          <w:rFonts w:ascii="Arial" w:hAnsi="Arial" w:cs="Arial"/>
          <w:color w:val="000000"/>
          <w:sz w:val="20"/>
          <w:szCs w:val="20"/>
        </w:rPr>
      </w:pPr>
      <w:r w:rsidRPr="007935DF">
        <w:rPr>
          <w:rFonts w:ascii="Arial" w:hAnsi="Arial" w:cs="Arial"/>
          <w:color w:val="000000"/>
          <w:sz w:val="20"/>
          <w:szCs w:val="20"/>
        </w:rPr>
        <w:t xml:space="preserve">31. In determining the NAIC Designation of a Mortgage Referenced Security, </w:t>
      </w:r>
      <w:r w:rsidRPr="00884B8C">
        <w:rPr>
          <w:rFonts w:ascii="Arial" w:hAnsi="Arial" w:cs="Arial"/>
          <w:b/>
          <w:bCs/>
          <w:color w:val="000000"/>
          <w:sz w:val="20"/>
          <w:szCs w:val="20"/>
          <w:u w:val="single"/>
        </w:rPr>
        <w:t>the SSG may use the financial modeling methodology discussed in this Part, adjusted (if and as necessary) to the specific reporting and accounting requirements applicable to Mortgage Referenced Securities.</w:t>
      </w:r>
      <w:r w:rsidRPr="007935DF">
        <w:rPr>
          <w:rFonts w:ascii="Arial" w:hAnsi="Arial" w:cs="Arial"/>
          <w:color w:val="000000"/>
          <w:sz w:val="20"/>
          <w:szCs w:val="20"/>
        </w:rPr>
        <w:t xml:space="preserve"> </w:t>
      </w:r>
    </w:p>
    <w:p w14:paraId="3478897A" w14:textId="77777777" w:rsidR="007E6208" w:rsidRPr="007935DF" w:rsidRDefault="007E6208" w:rsidP="007935DF">
      <w:pPr>
        <w:autoSpaceDE w:val="0"/>
        <w:autoSpaceDN w:val="0"/>
        <w:adjustRightInd w:val="0"/>
        <w:ind w:left="720"/>
        <w:rPr>
          <w:rFonts w:ascii="Arial" w:hAnsi="Arial" w:cs="Arial"/>
          <w:color w:val="000000"/>
          <w:sz w:val="20"/>
          <w:szCs w:val="20"/>
        </w:rPr>
      </w:pPr>
    </w:p>
    <w:p w14:paraId="0F3ED854" w14:textId="06F404B7" w:rsidR="007E6208" w:rsidRDefault="007E6208">
      <w:pPr>
        <w:autoSpaceDE w:val="0"/>
        <w:autoSpaceDN w:val="0"/>
        <w:adjustRightInd w:val="0"/>
        <w:ind w:left="720"/>
        <w:rPr>
          <w:rFonts w:ascii="Arial" w:hAnsi="Arial" w:cs="Arial"/>
          <w:b/>
          <w:bCs/>
          <w:color w:val="000000"/>
          <w:sz w:val="20"/>
          <w:szCs w:val="20"/>
        </w:rPr>
      </w:pPr>
      <w:r w:rsidRPr="007935DF">
        <w:rPr>
          <w:rFonts w:ascii="Arial" w:hAnsi="Arial" w:cs="Arial"/>
          <w:b/>
          <w:bCs/>
          <w:color w:val="000000"/>
          <w:sz w:val="20"/>
          <w:szCs w:val="20"/>
        </w:rPr>
        <w:t xml:space="preserve">Quarterly Reporting for Mortgage Reference Securities </w:t>
      </w:r>
    </w:p>
    <w:p w14:paraId="5A6592D5" w14:textId="77777777" w:rsidR="007935DF" w:rsidRPr="007935DF" w:rsidRDefault="007935DF" w:rsidP="007935DF">
      <w:pPr>
        <w:autoSpaceDE w:val="0"/>
        <w:autoSpaceDN w:val="0"/>
        <w:adjustRightInd w:val="0"/>
        <w:ind w:left="720"/>
        <w:rPr>
          <w:rFonts w:ascii="Arial" w:hAnsi="Arial" w:cs="Arial"/>
          <w:color w:val="000000"/>
          <w:sz w:val="20"/>
          <w:szCs w:val="20"/>
        </w:rPr>
      </w:pPr>
    </w:p>
    <w:p w14:paraId="78FDBB2B" w14:textId="77777777" w:rsidR="007E6208" w:rsidRPr="007935DF" w:rsidRDefault="007E6208" w:rsidP="007935DF">
      <w:pPr>
        <w:autoSpaceDE w:val="0"/>
        <w:autoSpaceDN w:val="0"/>
        <w:adjustRightInd w:val="0"/>
        <w:ind w:left="720"/>
        <w:rPr>
          <w:rFonts w:ascii="Arial" w:hAnsi="Arial" w:cs="Arial"/>
          <w:color w:val="000000"/>
          <w:sz w:val="20"/>
          <w:szCs w:val="20"/>
        </w:rPr>
      </w:pPr>
      <w:r w:rsidRPr="007935DF">
        <w:rPr>
          <w:rFonts w:ascii="Arial" w:hAnsi="Arial" w:cs="Arial"/>
          <w:color w:val="000000"/>
          <w:sz w:val="20"/>
          <w:szCs w:val="20"/>
        </w:rPr>
        <w:t xml:space="preserve">32. To determine the NAIC Designation to be used for quarterly financial statement reporting for a Mortgage Reference Security purchased subsequent to the annual surveillance described in this Part, the insurer uses the prior year-end modeling data for that CUSIP (which can be obtained from the NAIC) until the annual surveillance data is published for the current year. For a Mortgage Reference Security that is not in the prior year-end modeling data for that CUSIP, the insurer may follow the instructions in Part Two of this manual for the assignment of the SVO Administrative Symbol “Z” provided the insurer owned security meets the criteria for a security that is in transition in reporting or filing </w:t>
      </w:r>
    </w:p>
    <w:p w14:paraId="5E3FD4AC" w14:textId="77777777" w:rsidR="00F211E4" w:rsidRDefault="00F211E4" w:rsidP="00B30CA0">
      <w:pPr>
        <w:pStyle w:val="BodyText2"/>
        <w:rPr>
          <w:szCs w:val="22"/>
        </w:rPr>
      </w:pPr>
    </w:p>
    <w:p w14:paraId="0BDB1F1A" w14:textId="689CB104"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0F2A0DFB" w:rsidR="002A1316" w:rsidRPr="00016321" w:rsidRDefault="00662403" w:rsidP="00B30CA0">
      <w:pPr>
        <w:pStyle w:val="BodyText"/>
        <w:rPr>
          <w:bCs/>
          <w:sz w:val="22"/>
          <w:szCs w:val="22"/>
        </w:rPr>
      </w:pPr>
      <w:r>
        <w:rPr>
          <w:bCs/>
          <w:sz w:val="22"/>
          <w:szCs w:val="22"/>
        </w:rPr>
        <w:t xml:space="preserve">Relevant background from agenda item 2018-18 was included in the ‘Description of Issue’ section. </w:t>
      </w:r>
    </w:p>
    <w:p w14:paraId="19D3DF10" w14:textId="77777777" w:rsidR="006B37DD" w:rsidRPr="00016321" w:rsidRDefault="006B37DD" w:rsidP="00B30CA0">
      <w:pPr>
        <w:pStyle w:val="BodyText2"/>
        <w:rPr>
          <w:b w:val="0"/>
          <w:bCs w:val="0"/>
          <w:szCs w:val="22"/>
        </w:rPr>
      </w:pPr>
    </w:p>
    <w:p w14:paraId="70213B4E" w14:textId="0B7403EB" w:rsidR="00490996" w:rsidRPr="00016321" w:rsidRDefault="00490996" w:rsidP="00490996">
      <w:pPr>
        <w:pStyle w:val="Default"/>
        <w:rPr>
          <w:b/>
          <w:sz w:val="22"/>
          <w:szCs w:val="22"/>
        </w:rPr>
      </w:pPr>
      <w:r w:rsidRPr="00016321">
        <w:rPr>
          <w:b/>
          <w:sz w:val="22"/>
          <w:szCs w:val="22"/>
        </w:rPr>
        <w:t>Convergence with International Financial Reporting Standards (IFRS):</w:t>
      </w:r>
      <w:r w:rsidR="00662403">
        <w:rPr>
          <w:b/>
          <w:sz w:val="22"/>
          <w:szCs w:val="22"/>
        </w:rPr>
        <w:t xml:space="preserve"> N/A</w:t>
      </w:r>
    </w:p>
    <w:p w14:paraId="45ED1F04" w14:textId="77777777" w:rsidR="006B37DD" w:rsidRPr="00016321" w:rsidRDefault="006B37DD" w:rsidP="00490996">
      <w:pPr>
        <w:pStyle w:val="BodyText2"/>
        <w:rPr>
          <w:b w:val="0"/>
          <w:bCs w:val="0"/>
          <w:szCs w:val="22"/>
        </w:rPr>
      </w:pPr>
    </w:p>
    <w:p w14:paraId="34CBA3B6" w14:textId="77777777" w:rsidR="002A1316" w:rsidRPr="00016321" w:rsidRDefault="002A1316" w:rsidP="00B30CA0">
      <w:pPr>
        <w:pStyle w:val="BodyText2"/>
        <w:rPr>
          <w:szCs w:val="22"/>
        </w:rPr>
      </w:pPr>
      <w:r w:rsidRPr="00016321">
        <w:rPr>
          <w:szCs w:val="22"/>
        </w:rPr>
        <w:t>Staff Recommendation:</w:t>
      </w:r>
    </w:p>
    <w:p w14:paraId="541A77E0" w14:textId="43F5F764" w:rsidR="000E16CA" w:rsidRPr="00282342" w:rsidRDefault="006C6886" w:rsidP="004E2BB9">
      <w:pPr>
        <w:pStyle w:val="BodyText2"/>
        <w:rPr>
          <w:rFonts w:ascii="Arial" w:hAnsi="Arial" w:cs="Arial"/>
          <w:b w:val="0"/>
          <w:szCs w:val="22"/>
        </w:rPr>
      </w:pPr>
      <w:r>
        <w:rPr>
          <w:szCs w:val="22"/>
        </w:rPr>
        <w:t>NAIC s</w:t>
      </w:r>
      <w:r w:rsidR="00761440" w:rsidRPr="00196B95">
        <w:rPr>
          <w:szCs w:val="22"/>
        </w:rPr>
        <w:t>taff recommends</w:t>
      </w:r>
      <w:r w:rsidR="00D924B0" w:rsidRPr="00196B95">
        <w:rPr>
          <w:szCs w:val="22"/>
        </w:rPr>
        <w:t xml:space="preserve"> that the Working Group move this item to the active listing</w:t>
      </w:r>
      <w:r w:rsidR="00761440" w:rsidRPr="00196B95">
        <w:rPr>
          <w:szCs w:val="22"/>
        </w:rPr>
        <w:t>, categorized as nonsubstantive</w:t>
      </w:r>
      <w:r w:rsidR="00D924B0" w:rsidRPr="00016321">
        <w:rPr>
          <w:szCs w:val="22"/>
        </w:rPr>
        <w:t xml:space="preserve"> and expose revisions to </w:t>
      </w:r>
      <w:r w:rsidR="00282342">
        <w:rPr>
          <w:i/>
          <w:iCs/>
          <w:szCs w:val="22"/>
        </w:rPr>
        <w:t>SSAP No. 43R—Loan-Backed and Structures Securities</w:t>
      </w:r>
      <w:r w:rsidR="00282342">
        <w:rPr>
          <w:szCs w:val="22"/>
        </w:rPr>
        <w:t xml:space="preserve">, incorporating minor </w:t>
      </w:r>
      <w:r w:rsidR="00735DB8">
        <w:rPr>
          <w:szCs w:val="22"/>
        </w:rPr>
        <w:t xml:space="preserve">scope </w:t>
      </w:r>
      <w:r w:rsidR="00282342">
        <w:rPr>
          <w:szCs w:val="22"/>
        </w:rPr>
        <w:t>modification</w:t>
      </w:r>
      <w:r w:rsidR="00735DB8">
        <w:rPr>
          <w:szCs w:val="22"/>
        </w:rPr>
        <w:t xml:space="preserve">s to reflect </w:t>
      </w:r>
      <w:r w:rsidR="00157496">
        <w:rPr>
          <w:szCs w:val="22"/>
        </w:rPr>
        <w:t>recent</w:t>
      </w:r>
      <w:r w:rsidR="00735DB8">
        <w:rPr>
          <w:szCs w:val="22"/>
        </w:rPr>
        <w:t xml:space="preserve"> changes to the STACR </w:t>
      </w:r>
      <w:r w:rsidR="005A013B">
        <w:rPr>
          <w:szCs w:val="22"/>
        </w:rPr>
        <w:t xml:space="preserve">and CAS </w:t>
      </w:r>
      <w:r w:rsidR="00735DB8">
        <w:rPr>
          <w:szCs w:val="22"/>
        </w:rPr>
        <w:t>program</w:t>
      </w:r>
      <w:r w:rsidR="005A013B">
        <w:rPr>
          <w:szCs w:val="22"/>
        </w:rPr>
        <w:t>s</w:t>
      </w:r>
      <w:r w:rsidR="00735DB8">
        <w:rPr>
          <w:szCs w:val="22"/>
        </w:rPr>
        <w:t xml:space="preserve">. </w:t>
      </w:r>
      <w:r w:rsidR="005A013B">
        <w:rPr>
          <w:szCs w:val="22"/>
        </w:rPr>
        <w:t>The proposed edits would allow credit risk transfer securities from Freddie Mac and Fannie Mae to remain in scope when a REMIC structure is used in the STACR program or CAS program.</w:t>
      </w:r>
    </w:p>
    <w:p w14:paraId="787860EB" w14:textId="77777777" w:rsidR="00566FD2" w:rsidRPr="00D45485" w:rsidRDefault="00566FD2" w:rsidP="00566FD2">
      <w:pPr>
        <w:pStyle w:val="BodyText2"/>
        <w:rPr>
          <w:rFonts w:ascii="Arial" w:hAnsi="Arial" w:cs="Arial"/>
          <w:bCs w:val="0"/>
          <w:sz w:val="20"/>
        </w:rPr>
      </w:pPr>
    </w:p>
    <w:p w14:paraId="3D2B2270" w14:textId="083212C2" w:rsidR="00566FD2" w:rsidRPr="006C6886" w:rsidRDefault="00C372D5" w:rsidP="00AA11A8">
      <w:pPr>
        <w:pStyle w:val="ListContinue"/>
        <w:numPr>
          <w:ilvl w:val="0"/>
          <w:numId w:val="30"/>
        </w:numPr>
        <w:ind w:left="720" w:firstLine="0"/>
        <w:rPr>
          <w:rFonts w:ascii="Arial" w:hAnsi="Arial" w:cs="Arial"/>
          <w:sz w:val="20"/>
        </w:rPr>
      </w:pPr>
      <w:r>
        <w:rPr>
          <w:rFonts w:ascii="Arial" w:hAnsi="Arial" w:cs="Arial"/>
          <w:sz w:val="20"/>
        </w:rPr>
        <w:tab/>
      </w:r>
      <w:r w:rsidR="00566FD2" w:rsidRPr="006C6886">
        <w:rPr>
          <w:rFonts w:ascii="Arial" w:hAnsi="Arial" w:cs="Arial"/>
          <w:sz w:val="20"/>
        </w:rPr>
        <w:t>Mortgage-referenced securities do not meet the definition of a loan-backed or structured security but are explicitly captured in scope of this statement. In order to qualify as a mortgage-referenced security, the security must be issued by a government sponsored enterprise</w:t>
      </w:r>
      <w:r w:rsidR="00566FD2" w:rsidRPr="006C6886">
        <w:rPr>
          <w:rStyle w:val="FootnoteReference"/>
          <w:rFonts w:ascii="Arial" w:hAnsi="Arial" w:cs="Arial"/>
          <w:sz w:val="20"/>
        </w:rPr>
        <w:footnoteReference w:id="2"/>
      </w:r>
      <w:r w:rsidR="00566FD2" w:rsidRPr="006C6886">
        <w:rPr>
          <w:rFonts w:ascii="Arial" w:hAnsi="Arial" w:cs="Arial"/>
          <w:sz w:val="20"/>
        </w:rPr>
        <w:t xml:space="preserve"> </w:t>
      </w:r>
      <w:ins w:id="9" w:author="Pinegar, Jim" w:date="2020-07-23T14:56:00Z">
        <w:r w:rsidR="00566FD2" w:rsidRPr="006C6886">
          <w:rPr>
            <w:rFonts w:ascii="Arial" w:hAnsi="Arial" w:cs="Arial"/>
            <w:sz w:val="20"/>
          </w:rPr>
          <w:t>or by a special purpose trust in a transaction sponsored by a government sponsored enter</w:t>
        </w:r>
      </w:ins>
      <w:ins w:id="10" w:author="Pinegar, Jim" w:date="2020-07-23T14:57:00Z">
        <w:r w:rsidR="00566FD2" w:rsidRPr="006C6886">
          <w:rPr>
            <w:rFonts w:ascii="Arial" w:hAnsi="Arial" w:cs="Arial"/>
            <w:sz w:val="20"/>
          </w:rPr>
          <w:t xml:space="preserve">prise </w:t>
        </w:r>
      </w:ins>
      <w:r w:rsidR="00566FD2" w:rsidRPr="006C6886">
        <w:rPr>
          <w:rFonts w:ascii="Arial" w:hAnsi="Arial" w:cs="Arial"/>
          <w:sz w:val="20"/>
        </w:rPr>
        <w:t>in the form of a “credit risk transfer” in which the issued security is tied to a referenced pool of mortgages</w:t>
      </w:r>
      <w:ins w:id="11" w:author="Pinegar, Jim" w:date="2020-07-23T14:57:00Z">
        <w:r w:rsidR="005C24CC" w:rsidRPr="006C6886">
          <w:rPr>
            <w:rFonts w:ascii="Arial" w:hAnsi="Arial" w:cs="Arial"/>
            <w:sz w:val="20"/>
          </w:rPr>
          <w:t xml:space="preserve"> and</w:t>
        </w:r>
      </w:ins>
      <w:r w:rsidR="00566FD2" w:rsidRPr="006C6886">
        <w:rPr>
          <w:rFonts w:ascii="Arial" w:hAnsi="Arial" w:cs="Arial"/>
          <w:sz w:val="20"/>
        </w:rPr>
        <w:t>.</w:t>
      </w:r>
      <w:del w:id="12" w:author="Pinegar, Jim" w:date="2020-07-23T14:57:00Z">
        <w:r w:rsidR="00566FD2" w:rsidRPr="006C6886" w:rsidDel="005C24CC">
          <w:rPr>
            <w:rFonts w:ascii="Arial" w:hAnsi="Arial" w:cs="Arial"/>
            <w:sz w:val="20"/>
          </w:rPr>
          <w:delText xml:space="preserve"> These securities do not qualify as “loan-backed securities” as the pool of mortgages are not held in trust and the amounts due under the investment are not backed or secured by the mortgage loans. Rather, these items reflect instruments in which</w:delText>
        </w:r>
      </w:del>
      <w:r w:rsidR="00566FD2" w:rsidRPr="006C6886">
        <w:rPr>
          <w:rFonts w:ascii="Arial" w:hAnsi="Arial" w:cs="Arial"/>
          <w:sz w:val="20"/>
        </w:rPr>
        <w:t xml:space="preserve"> the payments received are linked to the credit and principal payment risk of the underlying mortgage loan borrowers captured in the referenced pool of mortgages. For these instruments, reporting entity holders may not receive a return of their full principal as principal repayment is contingent on repayment by the mortgage loan borrowers in the referenced pool of mortgages. Unless specifically noted, the provisions for loan-backed securities within this standard apply to mortgage-referenced securities.</w:t>
      </w:r>
    </w:p>
    <w:p w14:paraId="18A09071" w14:textId="4A9175B6" w:rsidR="00566FD2" w:rsidRPr="00566FD2" w:rsidRDefault="00566FD2" w:rsidP="00AA11A8">
      <w:pPr>
        <w:pStyle w:val="ListNumber2"/>
        <w:numPr>
          <w:ilvl w:val="0"/>
          <w:numId w:val="31"/>
        </w:numPr>
        <w:autoSpaceDE w:val="0"/>
        <w:autoSpaceDN w:val="0"/>
        <w:adjustRightInd w:val="0"/>
        <w:spacing w:after="220"/>
        <w:ind w:left="720" w:firstLine="0"/>
        <w:jc w:val="both"/>
        <w:rPr>
          <w:rFonts w:ascii="Arial" w:hAnsi="Arial" w:cs="Arial"/>
        </w:rPr>
      </w:pPr>
      <w:r w:rsidRPr="00DB31A6">
        <w:rPr>
          <w:rFonts w:ascii="Arial" w:hAnsi="Arial" w:cs="Arial"/>
        </w:rPr>
        <w:t xml:space="preserve">For </w:t>
      </w:r>
      <w:r w:rsidRPr="00884B8C">
        <w:rPr>
          <w:rFonts w:ascii="Arial" w:hAnsi="Arial" w:cs="Arial"/>
        </w:rPr>
        <w:t>RMBS/CMBS</w:t>
      </w:r>
      <w:r w:rsidR="0032092C">
        <w:rPr>
          <w:rFonts w:ascii="Arial" w:hAnsi="Arial" w:cs="Arial"/>
        </w:rPr>
        <w:t xml:space="preserve"> </w:t>
      </w:r>
      <w:r w:rsidRPr="00566FD2">
        <w:rPr>
          <w:rFonts w:ascii="Arial" w:hAnsi="Arial" w:cs="Arial"/>
        </w:rPr>
        <w:t xml:space="preserve">securities within the scope of this statement, the initial NAIC designation used to determine the carrying value method and the final NAIC designation for reporting purposes is determined </w:t>
      </w:r>
      <w:r w:rsidRPr="00566FD2">
        <w:rPr>
          <w:rFonts w:ascii="Arial" w:hAnsi="Arial" w:cs="Arial"/>
        </w:rPr>
        <w:lastRenderedPageBreak/>
        <w:t xml:space="preserve">using a multi-step process. The </w:t>
      </w:r>
      <w:r w:rsidRPr="00566FD2">
        <w:rPr>
          <w:rFonts w:ascii="Arial" w:hAnsi="Arial" w:cs="Arial"/>
          <w:i/>
        </w:rPr>
        <w:t xml:space="preserve">Purposes and Procedures Manual of the NAIC Investment Analysis Office </w:t>
      </w:r>
      <w:r w:rsidRPr="00566FD2">
        <w:rPr>
          <w:rFonts w:ascii="Arial" w:hAnsi="Arial" w:cs="Arial"/>
        </w:rPr>
        <w:t>provides detailed guidance. A general description of the processes is as follows:</w:t>
      </w:r>
    </w:p>
    <w:p w14:paraId="62D1F6DF" w14:textId="109A5D58" w:rsidR="00566FD2" w:rsidRPr="00566FD2" w:rsidRDefault="00566FD2" w:rsidP="00C372D5">
      <w:pPr>
        <w:numPr>
          <w:ilvl w:val="0"/>
          <w:numId w:val="32"/>
        </w:numPr>
        <w:tabs>
          <w:tab w:val="clear" w:pos="1080"/>
          <w:tab w:val="num" w:pos="2160"/>
        </w:tabs>
        <w:autoSpaceDE w:val="0"/>
        <w:autoSpaceDN w:val="0"/>
        <w:adjustRightInd w:val="0"/>
        <w:spacing w:after="220"/>
        <w:ind w:left="2160" w:hanging="720"/>
        <w:jc w:val="both"/>
        <w:rPr>
          <w:rFonts w:ascii="Arial" w:hAnsi="Arial" w:cs="Arial"/>
          <w:sz w:val="20"/>
          <w:szCs w:val="20"/>
        </w:rPr>
      </w:pPr>
      <w:r w:rsidRPr="00884B8C">
        <w:rPr>
          <w:rFonts w:ascii="Arial" w:hAnsi="Arial" w:cs="Arial"/>
          <w:sz w:val="20"/>
          <w:szCs w:val="20"/>
        </w:rPr>
        <w:t xml:space="preserve">Financial Modeling: </w:t>
      </w:r>
      <w:ins w:id="13" w:author="Pinegar, Jim" w:date="2020-08-19T12:02:00Z">
        <w:r w:rsidR="00500346" w:rsidRPr="00884B8C">
          <w:rPr>
            <w:rFonts w:ascii="Arial" w:hAnsi="Arial" w:cs="Arial"/>
            <w:sz w:val="20"/>
            <w:szCs w:val="20"/>
          </w:rPr>
          <w:t xml:space="preserve">Pursuant to the P&amp;P manual, </w:t>
        </w:r>
      </w:ins>
      <w:del w:id="14" w:author="Pinegar, Jim" w:date="2020-08-19T12:02:00Z">
        <w:r w:rsidRPr="00884B8C" w:rsidDel="00500346">
          <w:rPr>
            <w:rFonts w:ascii="Arial" w:hAnsi="Arial" w:cs="Arial"/>
            <w:sz w:val="20"/>
            <w:szCs w:val="20"/>
          </w:rPr>
          <w:delText>T</w:delText>
        </w:r>
      </w:del>
      <w:ins w:id="15" w:author="Pinegar, Jim" w:date="2020-08-19T12:02:00Z">
        <w:r w:rsidR="00500346" w:rsidRPr="00884B8C">
          <w:rPr>
            <w:rFonts w:ascii="Arial" w:hAnsi="Arial" w:cs="Arial"/>
            <w:sz w:val="20"/>
            <w:szCs w:val="20"/>
          </w:rPr>
          <w:t>t</w:t>
        </w:r>
      </w:ins>
      <w:r w:rsidRPr="00884B8C">
        <w:rPr>
          <w:rFonts w:ascii="Arial" w:hAnsi="Arial" w:cs="Arial"/>
          <w:sz w:val="20"/>
          <w:szCs w:val="20"/>
        </w:rPr>
        <w:t>he</w:t>
      </w:r>
      <w:r w:rsidRPr="00884B8C">
        <w:rPr>
          <w:rFonts w:ascii="Arial" w:hAnsi="Arial" w:cs="Arial"/>
          <w:b/>
          <w:sz w:val="20"/>
          <w:szCs w:val="20"/>
        </w:rPr>
        <w:t xml:space="preserve"> </w:t>
      </w:r>
      <w:r w:rsidRPr="00884B8C">
        <w:rPr>
          <w:rFonts w:ascii="Arial" w:hAnsi="Arial" w:cs="Arial"/>
          <w:sz w:val="20"/>
          <w:szCs w:val="20"/>
        </w:rPr>
        <w:t>NAIC</w:t>
      </w:r>
      <w:r w:rsidRPr="00884B8C">
        <w:rPr>
          <w:rFonts w:ascii="Arial" w:hAnsi="Arial" w:cs="Arial"/>
          <w:i/>
          <w:sz w:val="20"/>
          <w:szCs w:val="20"/>
        </w:rPr>
        <w:t xml:space="preserve"> </w:t>
      </w:r>
      <w:r w:rsidRPr="00884B8C">
        <w:rPr>
          <w:rFonts w:ascii="Arial" w:hAnsi="Arial" w:cs="Arial"/>
          <w:sz w:val="20"/>
          <w:szCs w:val="20"/>
        </w:rPr>
        <w:t>identifies</w:t>
      </w:r>
      <w:ins w:id="16" w:author="Pinegar, Jim" w:date="2020-08-19T12:01:00Z">
        <w:r w:rsidR="00500346" w:rsidRPr="00884B8C">
          <w:rPr>
            <w:rFonts w:ascii="Arial" w:hAnsi="Arial" w:cs="Arial"/>
            <w:sz w:val="20"/>
            <w:szCs w:val="20"/>
          </w:rPr>
          <w:t xml:space="preserve"> s</w:t>
        </w:r>
      </w:ins>
      <w:ins w:id="17" w:author="Pinegar, Jim" w:date="2020-08-19T12:02:00Z">
        <w:r w:rsidR="00500346" w:rsidRPr="00884B8C">
          <w:rPr>
            <w:rFonts w:ascii="Arial" w:hAnsi="Arial" w:cs="Arial"/>
            <w:sz w:val="20"/>
            <w:szCs w:val="20"/>
          </w:rPr>
          <w:t>elect</w:t>
        </w:r>
      </w:ins>
      <w:r w:rsidRPr="00884B8C">
        <w:rPr>
          <w:rFonts w:ascii="Arial" w:hAnsi="Arial" w:cs="Arial"/>
          <w:sz w:val="20"/>
          <w:szCs w:val="20"/>
        </w:rPr>
        <w:t xml:space="preserve"> securities where financial modeling must be used to determine the NAIC designation. NAIC designation based on financial modeling incorporates the insurers’ carrying value for the security.</w:t>
      </w:r>
      <w:r w:rsidRPr="00566FD2">
        <w:rPr>
          <w:rFonts w:ascii="Arial" w:hAnsi="Arial" w:cs="Arial"/>
          <w:sz w:val="20"/>
          <w:szCs w:val="20"/>
        </w:rPr>
        <w:t xml:space="preserve"> For those securities that are financially modeled, the insurer must use NAIC CUSIP specific modeled breakpoints provided by the modelers in determining initial and final designation for these identified securities. Securities where modeling results in zero expected loss in all scenarios are automatically considered to have a final NAIC designation of NAIC 1, regardless of the carrying value. The three-step process for modeled securities is as follows:</w:t>
      </w:r>
    </w:p>
    <w:p w14:paraId="2BF8AF37" w14:textId="77777777" w:rsidR="00566FD2" w:rsidRPr="00566FD2" w:rsidRDefault="00566FD2" w:rsidP="00C372D5">
      <w:pPr>
        <w:spacing w:after="220"/>
        <w:ind w:left="2880" w:hanging="720"/>
        <w:jc w:val="both"/>
        <w:rPr>
          <w:rFonts w:ascii="Arial" w:hAnsi="Arial" w:cs="Arial"/>
          <w:sz w:val="20"/>
          <w:szCs w:val="20"/>
        </w:rPr>
      </w:pPr>
      <w:r w:rsidRPr="00566FD2">
        <w:rPr>
          <w:rFonts w:ascii="Arial" w:hAnsi="Arial" w:cs="Arial"/>
          <w:sz w:val="20"/>
          <w:szCs w:val="20"/>
        </w:rPr>
        <w:t>i.</w:t>
      </w:r>
      <w:r w:rsidRPr="00566FD2">
        <w:rPr>
          <w:rFonts w:ascii="Arial" w:hAnsi="Arial" w:cs="Arial"/>
          <w:sz w:val="20"/>
          <w:szCs w:val="20"/>
        </w:rPr>
        <w:tab/>
        <w:t>Step 1: Determine Initial Designation –</w:t>
      </w:r>
      <w:r w:rsidRPr="00566FD2">
        <w:rPr>
          <w:rFonts w:ascii="Arial" w:hAnsi="Arial" w:cs="Arial"/>
          <w:b/>
          <w:sz w:val="20"/>
          <w:szCs w:val="20"/>
        </w:rPr>
        <w:t xml:space="preserve"> </w:t>
      </w:r>
      <w:r w:rsidRPr="00566FD2">
        <w:rPr>
          <w:rFonts w:ascii="Arial" w:hAnsi="Arial" w:cs="Arial"/>
          <w:sz w:val="20"/>
          <w:szCs w:val="20"/>
        </w:rPr>
        <w:t xml:space="preserve">The current amortized cost (divided by remaining par amount) of a loan-backed or structured security is compared to the modeled breakpoint values assigned to the six (6) NAIC designations for each CUSIP to establish the </w:t>
      </w:r>
      <w:r w:rsidRPr="00566FD2">
        <w:rPr>
          <w:rFonts w:ascii="Arial" w:hAnsi="Arial" w:cs="Arial"/>
          <w:b/>
          <w:sz w:val="20"/>
          <w:szCs w:val="20"/>
        </w:rPr>
        <w:t>initial</w:t>
      </w:r>
      <w:r w:rsidRPr="00566FD2">
        <w:rPr>
          <w:rFonts w:ascii="Arial" w:hAnsi="Arial" w:cs="Arial"/>
          <w:sz w:val="20"/>
          <w:szCs w:val="20"/>
        </w:rPr>
        <w:t xml:space="preserve"> NAIC designation.</w:t>
      </w:r>
    </w:p>
    <w:p w14:paraId="7E66A186" w14:textId="77777777" w:rsidR="00566FD2" w:rsidRPr="00566FD2" w:rsidRDefault="00566FD2" w:rsidP="00C372D5">
      <w:pPr>
        <w:spacing w:after="220"/>
        <w:ind w:left="2880" w:hanging="720"/>
        <w:jc w:val="both"/>
        <w:rPr>
          <w:rFonts w:ascii="Arial" w:hAnsi="Arial" w:cs="Arial"/>
          <w:sz w:val="20"/>
          <w:szCs w:val="20"/>
        </w:rPr>
      </w:pPr>
      <w:r w:rsidRPr="00566FD2">
        <w:rPr>
          <w:rFonts w:ascii="Arial" w:hAnsi="Arial" w:cs="Arial"/>
          <w:sz w:val="20"/>
          <w:szCs w:val="20"/>
        </w:rPr>
        <w:t>ii.</w:t>
      </w:r>
      <w:r w:rsidRPr="00566FD2">
        <w:rPr>
          <w:rFonts w:ascii="Arial" w:hAnsi="Arial" w:cs="Arial"/>
          <w:sz w:val="20"/>
          <w:szCs w:val="20"/>
        </w:rPr>
        <w:tab/>
        <w:t>St</w:t>
      </w:r>
      <w:r w:rsidRPr="00566FD2">
        <w:rPr>
          <w:rFonts w:ascii="Arial" w:eastAsia="Calibri" w:hAnsi="Arial" w:cs="Arial"/>
          <w:sz w:val="20"/>
          <w:szCs w:val="20"/>
        </w:rPr>
        <w:t xml:space="preserve">ep 2: Determine Carrying Value Method – The carrying value method, either the amortized cost method or the lower of amortized cost or fair value method, is then </w:t>
      </w:r>
      <w:r w:rsidRPr="00566FD2">
        <w:rPr>
          <w:rFonts w:ascii="Arial" w:hAnsi="Arial" w:cs="Arial"/>
          <w:sz w:val="20"/>
          <w:szCs w:val="20"/>
        </w:rPr>
        <w:t>determined</w:t>
      </w:r>
      <w:r w:rsidRPr="00566FD2">
        <w:rPr>
          <w:rFonts w:ascii="Arial" w:eastAsia="Calibri" w:hAnsi="Arial" w:cs="Arial"/>
          <w:sz w:val="20"/>
          <w:szCs w:val="20"/>
        </w:rPr>
        <w:t xml:space="preserve"> as described in paragraph 26 based upon the initial NAIC designation from Step 1.</w:t>
      </w:r>
    </w:p>
    <w:p w14:paraId="424F9BFF" w14:textId="77777777" w:rsidR="00566FD2" w:rsidRPr="005A013B" w:rsidRDefault="00566FD2" w:rsidP="00C372D5">
      <w:pPr>
        <w:spacing w:after="220"/>
        <w:ind w:left="2880" w:hanging="720"/>
        <w:jc w:val="both"/>
        <w:rPr>
          <w:rFonts w:ascii="Arial" w:hAnsi="Arial" w:cs="Arial"/>
          <w:sz w:val="20"/>
          <w:szCs w:val="20"/>
        </w:rPr>
      </w:pPr>
      <w:r w:rsidRPr="00566FD2">
        <w:rPr>
          <w:rFonts w:ascii="Arial" w:hAnsi="Arial" w:cs="Arial"/>
          <w:sz w:val="20"/>
          <w:szCs w:val="20"/>
        </w:rPr>
        <w:t>iii.</w:t>
      </w:r>
      <w:r w:rsidRPr="00566FD2">
        <w:rPr>
          <w:rFonts w:ascii="Arial" w:hAnsi="Arial" w:cs="Arial"/>
          <w:sz w:val="20"/>
          <w:szCs w:val="20"/>
        </w:rPr>
        <w:tab/>
        <w:t>Step 3: Determine Final Designation –</w:t>
      </w:r>
      <w:r w:rsidRPr="00566FD2">
        <w:rPr>
          <w:rFonts w:ascii="Arial" w:hAnsi="Arial" w:cs="Arial"/>
          <w:b/>
          <w:sz w:val="20"/>
          <w:szCs w:val="20"/>
        </w:rPr>
        <w:t xml:space="preserve"> </w:t>
      </w:r>
      <w:r w:rsidRPr="00566FD2">
        <w:rPr>
          <w:rFonts w:ascii="Arial" w:hAnsi="Arial" w:cs="Arial"/>
          <w:sz w:val="20"/>
          <w:szCs w:val="20"/>
        </w:rPr>
        <w:t xml:space="preserve">The final NAIC designation that shall be used for investment schedule reporting is determined by comparing the carrying value (divided by remaining par amount) of a security (based on paragraph 27.a.ii.) to the NAIC CUSIP specific modeled breakpoint values assigned to the six (6) NAIC designations for each CUSIP. This final NAIC designation shall be applicable for statutory accounting and reporting purposes (including establishing the AVR </w:t>
      </w:r>
      <w:r w:rsidRPr="005A013B">
        <w:rPr>
          <w:rFonts w:ascii="Arial" w:hAnsi="Arial" w:cs="Arial"/>
          <w:sz w:val="20"/>
          <w:szCs w:val="20"/>
        </w:rPr>
        <w:t>charges). The final designation is not used for establishing the appropriate carrying value method in Step 2 (paragraph 27.a.ii.).</w:t>
      </w:r>
    </w:p>
    <w:p w14:paraId="72D3B84E" w14:textId="0AE653EB" w:rsidR="00566FD2" w:rsidRPr="005A013B" w:rsidRDefault="00566FD2" w:rsidP="00C372D5">
      <w:pPr>
        <w:numPr>
          <w:ilvl w:val="0"/>
          <w:numId w:val="32"/>
        </w:numPr>
        <w:tabs>
          <w:tab w:val="clear" w:pos="1080"/>
          <w:tab w:val="num" w:pos="2160"/>
        </w:tabs>
        <w:autoSpaceDE w:val="0"/>
        <w:autoSpaceDN w:val="0"/>
        <w:adjustRightInd w:val="0"/>
        <w:spacing w:after="220"/>
        <w:ind w:left="2160" w:hanging="720"/>
        <w:jc w:val="both"/>
        <w:rPr>
          <w:rFonts w:ascii="Arial" w:hAnsi="Arial" w:cs="Arial"/>
          <w:sz w:val="20"/>
          <w:szCs w:val="20"/>
        </w:rPr>
      </w:pPr>
      <w:r w:rsidRPr="005A013B">
        <w:rPr>
          <w:rFonts w:ascii="Arial" w:hAnsi="Arial" w:cs="Arial"/>
          <w:sz w:val="20"/>
          <w:szCs w:val="20"/>
        </w:rPr>
        <w:t xml:space="preserve">All Other Loan-Backed and Structured Securities: For </w:t>
      </w:r>
      <w:ins w:id="18" w:author="Pinegar, Jim" w:date="2020-08-19T12:03:00Z">
        <w:r w:rsidR="00F211E4" w:rsidRPr="005A013B">
          <w:rPr>
            <w:rFonts w:ascii="Arial" w:hAnsi="Arial" w:cs="Arial"/>
            <w:sz w:val="20"/>
            <w:szCs w:val="20"/>
          </w:rPr>
          <w:t>securities</w:t>
        </w:r>
      </w:ins>
      <w:r w:rsidR="00F846B3">
        <w:rPr>
          <w:rFonts w:ascii="Arial" w:hAnsi="Arial" w:cs="Arial"/>
          <w:sz w:val="20"/>
          <w:szCs w:val="20"/>
        </w:rPr>
        <w:t xml:space="preserve"> </w:t>
      </w:r>
      <w:del w:id="19" w:author="Pinegar, Jim" w:date="2020-08-19T12:03:00Z">
        <w:r w:rsidRPr="005A013B" w:rsidDel="00F211E4">
          <w:rPr>
            <w:rFonts w:ascii="Arial" w:hAnsi="Arial" w:cs="Arial"/>
            <w:sz w:val="20"/>
            <w:szCs w:val="20"/>
          </w:rPr>
          <w:delText xml:space="preserve">loan-backed and structured securities </w:delText>
        </w:r>
      </w:del>
      <w:r w:rsidRPr="005A013B">
        <w:rPr>
          <w:rFonts w:ascii="Arial" w:hAnsi="Arial" w:cs="Arial"/>
          <w:sz w:val="20"/>
          <w:szCs w:val="20"/>
        </w:rPr>
        <w:t>not subject to paragraph</w:t>
      </w:r>
      <w:del w:id="20" w:author="Pinegar, Jim" w:date="2020-08-19T12:03:00Z">
        <w:r w:rsidRPr="005A013B" w:rsidDel="00F211E4">
          <w:rPr>
            <w:rFonts w:ascii="Arial" w:hAnsi="Arial" w:cs="Arial"/>
            <w:sz w:val="20"/>
            <w:szCs w:val="20"/>
          </w:rPr>
          <w:delText>s</w:delText>
        </w:r>
      </w:del>
      <w:r w:rsidRPr="005A013B">
        <w:rPr>
          <w:rFonts w:ascii="Arial" w:hAnsi="Arial" w:cs="Arial"/>
          <w:sz w:val="20"/>
          <w:szCs w:val="20"/>
        </w:rPr>
        <w:t xml:space="preserve"> 27.a. (financial modeling) follow the established designation procedures according to the appropriate section of the </w:t>
      </w:r>
      <w:r w:rsidRPr="005A013B">
        <w:rPr>
          <w:rFonts w:ascii="Arial" w:hAnsi="Arial" w:cs="Arial"/>
          <w:i/>
          <w:sz w:val="20"/>
          <w:szCs w:val="20"/>
        </w:rPr>
        <w:t>Purposes and Procedures Manual of the NAIC Investment Analysis Office</w:t>
      </w:r>
      <w:r w:rsidRPr="005A013B">
        <w:rPr>
          <w:rFonts w:ascii="Arial" w:hAnsi="Arial" w:cs="Arial"/>
          <w:sz w:val="20"/>
          <w:szCs w:val="20"/>
        </w:rPr>
        <w:t>. The NAIC designation shall be applicable for statutory accounting and reporting purposes (including determining the carrying value method and establishing the AVR charges). The carrying value method is established as described in paragraph</w:t>
      </w:r>
      <w:ins w:id="21" w:author="Pinegar, Jim" w:date="2020-07-23T15:02:00Z">
        <w:r w:rsidR="005361DD" w:rsidRPr="005A013B">
          <w:rPr>
            <w:rFonts w:ascii="Arial" w:hAnsi="Arial" w:cs="Arial"/>
            <w:sz w:val="20"/>
            <w:szCs w:val="20"/>
          </w:rPr>
          <w:t xml:space="preserve"> </w:t>
        </w:r>
      </w:ins>
      <w:r w:rsidRPr="005A013B">
        <w:rPr>
          <w:rFonts w:ascii="Arial" w:hAnsi="Arial" w:cs="Arial"/>
          <w:sz w:val="20"/>
          <w:szCs w:val="20"/>
        </w:rPr>
        <w:t>26. Examples of these securities include, but are not limited to</w:t>
      </w:r>
      <w:del w:id="22" w:author="Pinegar, Jim" w:date="2020-07-23T15:02:00Z">
        <w:r w:rsidRPr="005A013B" w:rsidDel="005361DD">
          <w:rPr>
            <w:rFonts w:ascii="Arial" w:hAnsi="Arial" w:cs="Arial"/>
            <w:sz w:val="20"/>
            <w:szCs w:val="20"/>
          </w:rPr>
          <w:delText>,</w:delText>
        </w:r>
      </w:del>
      <w:r w:rsidRPr="005A013B">
        <w:rPr>
          <w:rFonts w:ascii="Arial" w:hAnsi="Arial" w:cs="Arial"/>
          <w:sz w:val="20"/>
          <w:szCs w:val="20"/>
        </w:rPr>
        <w:t xml:space="preserve"> </w:t>
      </w:r>
      <w:del w:id="23" w:author="Pinegar, Jim" w:date="2020-07-23T15:02:00Z">
        <w:r w:rsidRPr="005A013B" w:rsidDel="005361DD">
          <w:rPr>
            <w:rFonts w:ascii="Arial" w:hAnsi="Arial" w:cs="Arial"/>
            <w:sz w:val="20"/>
            <w:szCs w:val="20"/>
          </w:rPr>
          <w:delText xml:space="preserve">mortgage-referenced securities, </w:delText>
        </w:r>
      </w:del>
      <w:r w:rsidRPr="005A013B">
        <w:rPr>
          <w:rFonts w:ascii="Arial" w:hAnsi="Arial" w:cs="Arial"/>
          <w:sz w:val="20"/>
          <w:szCs w:val="20"/>
        </w:rPr>
        <w:t xml:space="preserve">equipment trust certificates, credit tenant loans (CTL), 5*/6* securities, interest only (IO) securities, securities with CRP ratings (excluding RMBS/CMBS), </w:t>
      </w:r>
      <w:del w:id="24" w:author="Gann, Julie" w:date="2020-08-10T11:57:00Z">
        <w:r w:rsidRPr="005A013B" w:rsidDel="00D17B05">
          <w:rPr>
            <w:rFonts w:ascii="Arial" w:hAnsi="Arial" w:cs="Arial"/>
            <w:sz w:val="20"/>
            <w:szCs w:val="20"/>
          </w:rPr>
          <w:delText xml:space="preserve">and </w:delText>
        </w:r>
      </w:del>
      <w:r w:rsidRPr="005A013B">
        <w:rPr>
          <w:rFonts w:ascii="Arial" w:hAnsi="Arial" w:cs="Arial"/>
          <w:sz w:val="20"/>
          <w:szCs w:val="20"/>
        </w:rPr>
        <w:t>loan-backed and structured securities</w:t>
      </w:r>
      <w:ins w:id="25" w:author="Pinegar, Jim" w:date="2020-07-23T15:03:00Z">
        <w:r w:rsidR="005361DD" w:rsidRPr="005A013B">
          <w:rPr>
            <w:rFonts w:ascii="Arial" w:hAnsi="Arial" w:cs="Arial"/>
            <w:sz w:val="20"/>
            <w:szCs w:val="20"/>
          </w:rPr>
          <w:t xml:space="preserve"> and mortgage-referenced securities</w:t>
        </w:r>
      </w:ins>
      <w:r w:rsidRPr="005A013B">
        <w:rPr>
          <w:rFonts w:ascii="Arial" w:hAnsi="Arial" w:cs="Arial"/>
          <w:sz w:val="20"/>
          <w:szCs w:val="20"/>
        </w:rPr>
        <w:t xml:space="preserve"> with SVO assigned NAIC designations.</w:t>
      </w:r>
    </w:p>
    <w:p w14:paraId="57C3E37B" w14:textId="4815DD21" w:rsidR="00BF6C88" w:rsidRPr="005A013B" w:rsidRDefault="00BF6C88" w:rsidP="00BF6C88">
      <w:pPr>
        <w:pStyle w:val="Heading3"/>
        <w:rPr>
          <w:sz w:val="20"/>
          <w:szCs w:val="20"/>
        </w:rPr>
      </w:pPr>
      <w:r w:rsidRPr="00BF6C88">
        <w:rPr>
          <w:sz w:val="20"/>
          <w:szCs w:val="20"/>
        </w:rPr>
        <w:t xml:space="preserve">Specific Interim Reporting Guidance </w:t>
      </w:r>
      <w:ins w:id="26" w:author="Pinegar, Jim" w:date="2020-08-19T12:08:00Z">
        <w:r w:rsidR="00AA7CFB" w:rsidRPr="005A013B">
          <w:rPr>
            <w:sz w:val="20"/>
            <w:szCs w:val="20"/>
          </w:rPr>
          <w:t xml:space="preserve">Financially Modeled </w:t>
        </w:r>
      </w:ins>
      <w:del w:id="27" w:author="Pinegar, Jim" w:date="2020-08-19T12:08:00Z">
        <w:r w:rsidRPr="005A013B" w:rsidDel="00AA7CFB">
          <w:rPr>
            <w:sz w:val="20"/>
            <w:szCs w:val="20"/>
          </w:rPr>
          <w:delText>for RMBS/CMBS</w:delText>
        </w:r>
      </w:del>
      <w:r w:rsidRPr="005A013B">
        <w:rPr>
          <w:sz w:val="20"/>
          <w:szCs w:val="20"/>
        </w:rPr>
        <w:t xml:space="preserve"> Securities</w:t>
      </w:r>
    </w:p>
    <w:p w14:paraId="10FACF8F" w14:textId="77777777" w:rsidR="00BF6C88" w:rsidRPr="005A013B" w:rsidRDefault="00BF6C88" w:rsidP="00BF6C88"/>
    <w:p w14:paraId="00F96DAE" w14:textId="2BF8DAF9" w:rsidR="00BF6C88" w:rsidRPr="00BF6C88" w:rsidRDefault="00AA7CFB" w:rsidP="00C372D5">
      <w:pPr>
        <w:pStyle w:val="ListContinue"/>
        <w:numPr>
          <w:ilvl w:val="0"/>
          <w:numId w:val="35"/>
        </w:numPr>
        <w:ind w:left="720" w:firstLine="0"/>
        <w:rPr>
          <w:rFonts w:ascii="Arial" w:hAnsi="Arial" w:cs="Arial"/>
          <w:sz w:val="20"/>
        </w:rPr>
      </w:pPr>
      <w:ins w:id="28" w:author="Pinegar, Jim" w:date="2020-08-19T12:08:00Z">
        <w:r w:rsidRPr="005A013B">
          <w:rPr>
            <w:rFonts w:ascii="Arial" w:hAnsi="Arial" w:cs="Arial"/>
            <w:sz w:val="20"/>
          </w:rPr>
          <w:t xml:space="preserve">For securities that will be financially modeled under paragraph 27, </w:t>
        </w:r>
      </w:ins>
      <w:del w:id="29" w:author="Pinegar, Jim" w:date="2020-08-19T12:08:00Z">
        <w:r w:rsidR="00BF6C88" w:rsidRPr="005A013B" w:rsidDel="00AA7CFB">
          <w:rPr>
            <w:rFonts w:ascii="Arial" w:hAnsi="Arial" w:cs="Arial"/>
            <w:sz w:val="20"/>
          </w:rPr>
          <w:delText>T</w:delText>
        </w:r>
      </w:del>
      <w:ins w:id="30" w:author="Pinegar, Jim" w:date="2020-08-19T12:08:00Z">
        <w:r w:rsidRPr="005A013B">
          <w:rPr>
            <w:rFonts w:ascii="Arial" w:hAnsi="Arial" w:cs="Arial"/>
            <w:sz w:val="20"/>
          </w:rPr>
          <w:t>t</w:t>
        </w:r>
      </w:ins>
      <w:r w:rsidR="00BF6C88" w:rsidRPr="005A013B">
        <w:rPr>
          <w:rFonts w:ascii="Arial" w:hAnsi="Arial" w:cs="Arial"/>
          <w:sz w:val="20"/>
        </w:rPr>
        <w:t xml:space="preserve">he guidance in this paragraph shall be applied in determining the reporting method for </w:t>
      </w:r>
      <w:ins w:id="31" w:author="Pinegar, Jim" w:date="2020-08-19T12:09:00Z">
        <w:r w:rsidRPr="005A013B">
          <w:rPr>
            <w:rFonts w:ascii="Arial" w:hAnsi="Arial" w:cs="Arial"/>
            <w:sz w:val="20"/>
          </w:rPr>
          <w:t>such securities</w:t>
        </w:r>
      </w:ins>
      <w:del w:id="32" w:author="Pinegar, Jim" w:date="2020-08-19T12:09:00Z">
        <w:r w:rsidR="00BF6C88" w:rsidRPr="005A013B" w:rsidDel="00AA7CFB">
          <w:rPr>
            <w:rFonts w:ascii="Arial" w:hAnsi="Arial" w:cs="Arial"/>
            <w:sz w:val="20"/>
          </w:rPr>
          <w:delText>residential mortgage-backed securities (RMBS) and commercial mortgage-backed securities (CMBS)</w:delText>
        </w:r>
      </w:del>
      <w:r w:rsidR="00BF6C88" w:rsidRPr="005A013B">
        <w:rPr>
          <w:rFonts w:ascii="Arial" w:hAnsi="Arial" w:cs="Arial"/>
          <w:sz w:val="20"/>
        </w:rPr>
        <w:t xml:space="preserve"> acquired in the current year for quarterly financial statements. Securities reported as of the prior-year end shall</w:t>
      </w:r>
      <w:r w:rsidR="00BF6C88" w:rsidRPr="00BF6C88">
        <w:rPr>
          <w:rFonts w:ascii="Arial" w:hAnsi="Arial" w:cs="Arial"/>
          <w:sz w:val="20"/>
        </w:rPr>
        <w:t xml:space="preserve"> continue to be reported under the prior-year end methodology for the current-year quarterly financial statements. For year-end reporting, securities shall be reported in accordance with paragraph 27, regardless of the quarterly methodology used.</w:t>
      </w:r>
    </w:p>
    <w:p w14:paraId="7BF15FAF" w14:textId="77777777" w:rsidR="00BF6C88" w:rsidRPr="00BF6C88" w:rsidRDefault="00BF6C88" w:rsidP="00C372D5">
      <w:pPr>
        <w:numPr>
          <w:ilvl w:val="0"/>
          <w:numId w:val="36"/>
        </w:numPr>
        <w:autoSpaceDE w:val="0"/>
        <w:autoSpaceDN w:val="0"/>
        <w:adjustRightInd w:val="0"/>
        <w:spacing w:after="220"/>
        <w:ind w:left="2160" w:hanging="720"/>
        <w:jc w:val="both"/>
        <w:rPr>
          <w:rFonts w:ascii="Arial" w:hAnsi="Arial" w:cs="Arial"/>
          <w:sz w:val="20"/>
          <w:szCs w:val="20"/>
        </w:rPr>
      </w:pPr>
      <w:r w:rsidRPr="00BF6C88">
        <w:rPr>
          <w:rFonts w:ascii="Arial" w:hAnsi="Arial" w:cs="Arial"/>
          <w:sz w:val="20"/>
          <w:szCs w:val="20"/>
        </w:rPr>
        <w:t>Reporting entities that acquired the entire financial modeling database for the prior-year end are required to follow the financial modeling methodology (paragraph 27.a.) for all securities acquired in the subsequent year that were included in the financial modeling data acquired for the prior year-end.</w:t>
      </w:r>
    </w:p>
    <w:p w14:paraId="75F0B49C" w14:textId="77777777" w:rsidR="00BF6C88" w:rsidRPr="00BF6C88" w:rsidRDefault="00BF6C88" w:rsidP="00C372D5">
      <w:pPr>
        <w:numPr>
          <w:ilvl w:val="0"/>
          <w:numId w:val="36"/>
        </w:numPr>
        <w:tabs>
          <w:tab w:val="num" w:pos="2160"/>
        </w:tabs>
        <w:autoSpaceDE w:val="0"/>
        <w:autoSpaceDN w:val="0"/>
        <w:adjustRightInd w:val="0"/>
        <w:spacing w:after="220"/>
        <w:ind w:left="2160" w:hanging="720"/>
        <w:jc w:val="both"/>
        <w:rPr>
          <w:rFonts w:ascii="Arial" w:hAnsi="Arial" w:cs="Arial"/>
          <w:sz w:val="20"/>
          <w:szCs w:val="20"/>
        </w:rPr>
      </w:pPr>
      <w:r w:rsidRPr="00BF6C88">
        <w:rPr>
          <w:rFonts w:ascii="Arial" w:hAnsi="Arial" w:cs="Arial"/>
          <w:sz w:val="20"/>
          <w:szCs w:val="20"/>
        </w:rPr>
        <w:lastRenderedPageBreak/>
        <w:t>Reporting entities that acquired identical securities (identical CUSIP) to those held and financially modeled for the prior year-end are required to follow the prior year-end financial modeling methodology (paragraph 27.a.) for these securities acquired subsequent to year-end.</w:t>
      </w:r>
    </w:p>
    <w:p w14:paraId="2E4DA99A" w14:textId="77777777" w:rsidR="00BF6C88" w:rsidRPr="00BF6C88" w:rsidRDefault="00BF6C88" w:rsidP="00C372D5">
      <w:pPr>
        <w:numPr>
          <w:ilvl w:val="0"/>
          <w:numId w:val="36"/>
        </w:numPr>
        <w:tabs>
          <w:tab w:val="num" w:pos="2160"/>
        </w:tabs>
        <w:autoSpaceDE w:val="0"/>
        <w:autoSpaceDN w:val="0"/>
        <w:adjustRightInd w:val="0"/>
        <w:spacing w:after="220"/>
        <w:ind w:left="2160" w:hanging="720"/>
        <w:jc w:val="both"/>
        <w:rPr>
          <w:rFonts w:ascii="Arial" w:hAnsi="Arial" w:cs="Arial"/>
          <w:sz w:val="20"/>
          <w:szCs w:val="20"/>
        </w:rPr>
      </w:pPr>
      <w:r w:rsidRPr="00BF6C88">
        <w:rPr>
          <w:rFonts w:ascii="Arial" w:hAnsi="Arial" w:cs="Arial"/>
          <w:sz w:val="20"/>
          <w:szCs w:val="20"/>
        </w:rPr>
        <w:t>Reporting entities that do not acquire the prior-year financial modeling information for current-year acquired individual CUSIPS, and are not captured within paragraphs 28.a. or 28.b., are required to follow the analytical procedures for non-financially modeled securities (paragraph 27.b. as appropriate). Reporting entities that do acquire the individual CUSIP information from the prior-year financial modeling database shall use that information for interim reporting.</w:t>
      </w:r>
    </w:p>
    <w:p w14:paraId="74704632" w14:textId="77777777" w:rsidR="00BF6C88" w:rsidRPr="00BF6C88" w:rsidRDefault="00BF6C88" w:rsidP="00C372D5">
      <w:pPr>
        <w:numPr>
          <w:ilvl w:val="0"/>
          <w:numId w:val="36"/>
        </w:numPr>
        <w:tabs>
          <w:tab w:val="num" w:pos="2160"/>
        </w:tabs>
        <w:autoSpaceDE w:val="0"/>
        <w:autoSpaceDN w:val="0"/>
        <w:adjustRightInd w:val="0"/>
        <w:spacing w:after="220"/>
        <w:ind w:left="2160" w:hanging="720"/>
        <w:jc w:val="both"/>
        <w:rPr>
          <w:rFonts w:ascii="Arial" w:hAnsi="Arial" w:cs="Arial"/>
          <w:sz w:val="20"/>
          <w:szCs w:val="20"/>
        </w:rPr>
      </w:pPr>
      <w:r w:rsidRPr="00BF6C88">
        <w:rPr>
          <w:rFonts w:ascii="Arial" w:hAnsi="Arial" w:cs="Arial"/>
          <w:sz w:val="20"/>
          <w:szCs w:val="20"/>
        </w:rPr>
        <w:t>Reporting entities that acquire securities not previously modeled at the prior year-end are required to follow the analytical procedures for non-financially modeled securities (paragraph 27.b. as appropriate).</w:t>
      </w:r>
    </w:p>
    <w:p w14:paraId="58CC103A" w14:textId="11D69DC8" w:rsidR="00566FD2" w:rsidRDefault="00566FD2" w:rsidP="00B30CA0">
      <w:pPr>
        <w:pStyle w:val="BodyText2"/>
        <w:rPr>
          <w:b w:val="0"/>
          <w:bCs w:val="0"/>
          <w:szCs w:val="22"/>
        </w:rPr>
      </w:pPr>
    </w:p>
    <w:p w14:paraId="716FC2B1" w14:textId="77777777" w:rsidR="00CD6AD5" w:rsidRPr="00016321" w:rsidRDefault="00CD6AD5" w:rsidP="00B30CA0">
      <w:pPr>
        <w:pStyle w:val="BodyText2"/>
        <w:rPr>
          <w:b w:val="0"/>
          <w:bCs w:val="0"/>
          <w:szCs w:val="22"/>
        </w:rPr>
      </w:pPr>
    </w:p>
    <w:p w14:paraId="3C0BC26C" w14:textId="77777777" w:rsidR="002A1316" w:rsidRPr="00016321" w:rsidRDefault="002A1316" w:rsidP="00B30CA0">
      <w:pPr>
        <w:pStyle w:val="BodyText2"/>
        <w:rPr>
          <w:szCs w:val="22"/>
        </w:rPr>
      </w:pPr>
      <w:r w:rsidRPr="00016321">
        <w:rPr>
          <w:szCs w:val="22"/>
        </w:rPr>
        <w:t>Staff Review Completed by:</w:t>
      </w:r>
    </w:p>
    <w:p w14:paraId="2A2E73F1" w14:textId="29F5D8FC" w:rsidR="006B37DD" w:rsidRPr="00D45485" w:rsidRDefault="00D45485" w:rsidP="00B30CA0">
      <w:pPr>
        <w:rPr>
          <w:sz w:val="22"/>
          <w:szCs w:val="22"/>
        </w:rPr>
      </w:pPr>
      <w:r w:rsidRPr="00D45485">
        <w:rPr>
          <w:sz w:val="22"/>
          <w:szCs w:val="22"/>
        </w:rPr>
        <w:t>Jim Pinegar –August 2020</w:t>
      </w:r>
    </w:p>
    <w:p w14:paraId="53229BB2" w14:textId="77777777" w:rsidR="002A1316" w:rsidRPr="00D45485" w:rsidRDefault="00FE7FAA" w:rsidP="00B30CA0">
      <w:pPr>
        <w:rPr>
          <w:sz w:val="22"/>
          <w:szCs w:val="22"/>
        </w:rPr>
      </w:pPr>
      <w:r w:rsidRPr="00D45485">
        <w:rPr>
          <w:sz w:val="22"/>
          <w:szCs w:val="22"/>
        </w:rPr>
        <w:t xml:space="preserve">NAIC </w:t>
      </w:r>
      <w:r w:rsidR="006B37DD" w:rsidRPr="00D45485">
        <w:rPr>
          <w:sz w:val="22"/>
          <w:szCs w:val="22"/>
        </w:rPr>
        <w:t>S</w:t>
      </w:r>
      <w:r w:rsidRPr="00D45485">
        <w:rPr>
          <w:sz w:val="22"/>
          <w:szCs w:val="22"/>
        </w:rPr>
        <w:t>taff</w:t>
      </w:r>
    </w:p>
    <w:p w14:paraId="51EE5A03" w14:textId="1D47EE94" w:rsidR="006B37DD" w:rsidRDefault="006B37DD" w:rsidP="00B30CA0">
      <w:pPr>
        <w:rPr>
          <w:sz w:val="22"/>
        </w:rPr>
      </w:pPr>
    </w:p>
    <w:p w14:paraId="3F5F9D5C" w14:textId="5C02A70E" w:rsidR="00933AC9" w:rsidRPr="00933AC9" w:rsidRDefault="00933AC9" w:rsidP="00B30CA0">
      <w:pPr>
        <w:rPr>
          <w:b/>
          <w:bCs/>
          <w:sz w:val="22"/>
        </w:rPr>
      </w:pPr>
      <w:r>
        <w:rPr>
          <w:b/>
          <w:bCs/>
          <w:sz w:val="22"/>
        </w:rPr>
        <w:t>Status:</w:t>
      </w:r>
    </w:p>
    <w:p w14:paraId="027EF652" w14:textId="00E08300" w:rsidR="009576E6" w:rsidRPr="009576E6" w:rsidRDefault="00933AC9" w:rsidP="009576E6">
      <w:pPr>
        <w:pStyle w:val="BodyText2"/>
        <w:rPr>
          <w:rFonts w:ascii="Arial" w:hAnsi="Arial" w:cs="Arial"/>
          <w:b w:val="0"/>
          <w:bCs w:val="0"/>
          <w:szCs w:val="22"/>
        </w:rPr>
      </w:pPr>
      <w:r w:rsidRPr="009576E6">
        <w:rPr>
          <w:b w:val="0"/>
          <w:bCs w:val="0"/>
        </w:rPr>
        <w:t xml:space="preserve">On November 12, 2020, the Statutory Accounting Principles (E) Working Group </w:t>
      </w:r>
      <w:r w:rsidRPr="009576E6">
        <w:rPr>
          <w:b w:val="0"/>
          <w:bCs w:val="0"/>
          <w:szCs w:val="22"/>
        </w:rPr>
        <w:t xml:space="preserve">moved this item to the active listing, categorized as nonsubstantive, and exposed revisions to </w:t>
      </w:r>
      <w:r w:rsidRPr="009576E6">
        <w:rPr>
          <w:b w:val="0"/>
          <w:bCs w:val="0"/>
          <w:i/>
          <w:iCs/>
          <w:szCs w:val="22"/>
        </w:rPr>
        <w:t xml:space="preserve">SSAP No. </w:t>
      </w:r>
      <w:r w:rsidR="009576E6" w:rsidRPr="009576E6">
        <w:rPr>
          <w:b w:val="0"/>
          <w:bCs w:val="0"/>
          <w:i/>
          <w:iCs/>
          <w:szCs w:val="22"/>
        </w:rPr>
        <w:t>43R—Loan-Backed and Structures Securities</w:t>
      </w:r>
      <w:r w:rsidR="009576E6" w:rsidRPr="009576E6">
        <w:rPr>
          <w:b w:val="0"/>
          <w:bCs w:val="0"/>
          <w:szCs w:val="22"/>
        </w:rPr>
        <w:t>, as illustrated above, to incorporate minor scope modifications to reflect recent changes to the STACR and CAS programs. The proposed edits would allow credit risk transfer securities from Freddie Mac and Fannie Mae to remain in scope</w:t>
      </w:r>
      <w:r w:rsidR="005D35FF">
        <w:rPr>
          <w:b w:val="0"/>
          <w:bCs w:val="0"/>
          <w:szCs w:val="22"/>
        </w:rPr>
        <w:t xml:space="preserve"> of SSAP No. 43R</w:t>
      </w:r>
      <w:r w:rsidR="009576E6" w:rsidRPr="009576E6">
        <w:rPr>
          <w:b w:val="0"/>
          <w:bCs w:val="0"/>
          <w:szCs w:val="22"/>
        </w:rPr>
        <w:t xml:space="preserve"> when a REMIC structure is used in the STACR program or CAS program.</w:t>
      </w:r>
    </w:p>
    <w:p w14:paraId="1F21D299" w14:textId="5BBC6860" w:rsidR="00933AC9" w:rsidRDefault="00933AC9" w:rsidP="00B30CA0">
      <w:pPr>
        <w:rPr>
          <w:sz w:val="22"/>
        </w:rPr>
      </w:pPr>
    </w:p>
    <w:p w14:paraId="7326E790" w14:textId="368E648B" w:rsidR="00933AC9" w:rsidRDefault="00933AC9" w:rsidP="00B30CA0">
      <w:pPr>
        <w:rPr>
          <w:sz w:val="22"/>
        </w:rPr>
      </w:pPr>
    </w:p>
    <w:p w14:paraId="0FB3EB43" w14:textId="77777777" w:rsidR="00933AC9" w:rsidRDefault="00933AC9" w:rsidP="00B30CA0">
      <w:pPr>
        <w:rPr>
          <w:sz w:val="22"/>
        </w:rPr>
      </w:pPr>
    </w:p>
    <w:bookmarkStart w:id="33" w:name="_Hlk48728155"/>
    <w:p w14:paraId="5BEC363C" w14:textId="6B77B341"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933AC9">
        <w:rPr>
          <w:noProof/>
          <w:sz w:val="16"/>
          <w:szCs w:val="16"/>
        </w:rPr>
        <w:t>G:\FRS\DATA\Stat Acctg\3. National Meetings\A. National Meeting Materials\2020\11-12-20 (Fall)\Exposures\C - 20-34 - SSAP No. 43R - GSE CRT Program.docx</w:t>
      </w:r>
      <w:r w:rsidRPr="000579B6">
        <w:rPr>
          <w:sz w:val="16"/>
          <w:szCs w:val="16"/>
        </w:rPr>
        <w:fldChar w:fldCharType="end"/>
      </w:r>
    </w:p>
    <w:bookmarkEnd w:id="33"/>
    <w:p w14:paraId="0FE979AF" w14:textId="77777777" w:rsidR="00AA1DC0" w:rsidRPr="00DF407B" w:rsidRDefault="00AA1DC0" w:rsidP="000579B6">
      <w:pPr>
        <w:rPr>
          <w:sz w:val="22"/>
          <w:szCs w:val="22"/>
        </w:rPr>
      </w:pP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7E6208" w:rsidRDefault="007E6208">
      <w:r>
        <w:separator/>
      </w:r>
    </w:p>
  </w:endnote>
  <w:endnote w:type="continuationSeparator" w:id="0">
    <w:p w14:paraId="7A4CE54C" w14:textId="77777777" w:rsidR="007E6208" w:rsidRDefault="007E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78227F7C" w:rsidR="007E6208" w:rsidRDefault="007E6208"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7E6208" w:rsidRDefault="007E6208"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7E6208" w:rsidRDefault="007E6208">
      <w:r>
        <w:separator/>
      </w:r>
    </w:p>
  </w:footnote>
  <w:footnote w:type="continuationSeparator" w:id="0">
    <w:p w14:paraId="1BD68B07" w14:textId="77777777" w:rsidR="007E6208" w:rsidRDefault="007E6208">
      <w:r>
        <w:continuationSeparator/>
      </w:r>
    </w:p>
  </w:footnote>
  <w:footnote w:id="1">
    <w:p w14:paraId="238ACCE6" w14:textId="77777777" w:rsidR="007E6208" w:rsidRDefault="007E6208" w:rsidP="00B50E79">
      <w:pPr>
        <w:pStyle w:val="FootnoteText"/>
        <w:jc w:val="both"/>
      </w:pPr>
      <w:r>
        <w:rPr>
          <w:rStyle w:val="FootnoteReference"/>
        </w:rPr>
        <w:footnoteRef/>
      </w:r>
      <w:r>
        <w:t xml:space="preserve"> </w:t>
      </w:r>
      <w:r w:rsidRPr="00A23D65">
        <w:rPr>
          <w:b/>
          <w:bCs/>
          <w:sz w:val="18"/>
          <w:szCs w:val="18"/>
        </w:rPr>
        <w:t>Currently, only Fannie Mae and Freddie Mac are the government sponsored entities that issue qualifying mortgage-referenced securities. However, this guidance would apply to mortgage-referenced securities issued by any other government sponsored entity that subsequently engages in the transfer of residential mortgage credit risk.</w:t>
      </w:r>
    </w:p>
  </w:footnote>
  <w:footnote w:id="2">
    <w:p w14:paraId="0DC7884E" w14:textId="1C0F09FB" w:rsidR="007E6208" w:rsidRDefault="007E6208" w:rsidP="00566FD2">
      <w:pPr>
        <w:pStyle w:val="FootnoteText"/>
        <w:jc w:val="both"/>
      </w:pPr>
      <w:r>
        <w:rPr>
          <w:rStyle w:val="FootnoteReference"/>
        </w:rPr>
        <w:footnoteRef/>
      </w:r>
      <w:r>
        <w:t xml:space="preserve"> </w:t>
      </w:r>
      <w:r w:rsidRPr="00B50E79">
        <w:rPr>
          <w:sz w:val="18"/>
          <w:szCs w:val="18"/>
        </w:rPr>
        <w:t>Currently, only Fannie Mae and Freddie Mac are the government sponsored entities that</w:t>
      </w:r>
      <w:ins w:id="5" w:author="Pinegar, Jim" w:date="2020-07-23T14:57:00Z">
        <w:r>
          <w:rPr>
            <w:sz w:val="18"/>
            <w:szCs w:val="18"/>
          </w:rPr>
          <w:t xml:space="preserve"> either directly</w:t>
        </w:r>
      </w:ins>
      <w:r w:rsidRPr="00B50E79">
        <w:rPr>
          <w:sz w:val="18"/>
          <w:szCs w:val="18"/>
        </w:rPr>
        <w:t xml:space="preserve"> issue qualifying mortgage</w:t>
      </w:r>
      <w:r>
        <w:rPr>
          <w:sz w:val="18"/>
          <w:szCs w:val="18"/>
        </w:rPr>
        <w:t>-</w:t>
      </w:r>
      <w:r w:rsidRPr="00B50E79">
        <w:rPr>
          <w:sz w:val="18"/>
          <w:szCs w:val="18"/>
        </w:rPr>
        <w:t>referenced securities</w:t>
      </w:r>
      <w:ins w:id="6" w:author="Pinegar, Jim" w:date="2020-07-23T14:58:00Z">
        <w:r>
          <w:rPr>
            <w:sz w:val="18"/>
            <w:szCs w:val="18"/>
          </w:rPr>
          <w:t xml:space="preserve"> or sponsor transactions in which special purpose trust issues qual</w:t>
        </w:r>
      </w:ins>
      <w:ins w:id="7" w:author="Pinegar, Jim" w:date="2020-07-23T14:59:00Z">
        <w:r>
          <w:rPr>
            <w:sz w:val="18"/>
            <w:szCs w:val="18"/>
          </w:rPr>
          <w:t>ifying mortgage-reference securities</w:t>
        </w:r>
      </w:ins>
      <w:r w:rsidRPr="00B50E79">
        <w:rPr>
          <w:sz w:val="18"/>
          <w:szCs w:val="18"/>
        </w:rPr>
        <w:t>. However, this guidance would apply to mortgage</w:t>
      </w:r>
      <w:r>
        <w:rPr>
          <w:sz w:val="18"/>
          <w:szCs w:val="18"/>
        </w:rPr>
        <w:t>-</w:t>
      </w:r>
      <w:r w:rsidRPr="00B50E79">
        <w:rPr>
          <w:sz w:val="18"/>
          <w:szCs w:val="18"/>
        </w:rPr>
        <w:t xml:space="preserve">referenced securities issued by any other government sponsored entity that subsequently engages in the transfer of </w:t>
      </w:r>
      <w:del w:id="8" w:author="Pinegar, Jim" w:date="2020-07-23T14:59:00Z">
        <w:r w:rsidRPr="00300966" w:rsidDel="00A175DD">
          <w:rPr>
            <w:sz w:val="18"/>
            <w:szCs w:val="18"/>
          </w:rPr>
          <w:delText>residential</w:delText>
        </w:r>
        <w:r w:rsidRPr="00B50E79" w:rsidDel="00A175DD">
          <w:rPr>
            <w:sz w:val="18"/>
            <w:szCs w:val="18"/>
          </w:rPr>
          <w:delText xml:space="preserve"> </w:delText>
        </w:r>
      </w:del>
      <w:r w:rsidRPr="00B50E79">
        <w:rPr>
          <w:sz w:val="18"/>
          <w:szCs w:val="18"/>
        </w:rPr>
        <w:t>mortgage credit risk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10B643D0" w:rsidR="007E6208" w:rsidRPr="00F04F9A" w:rsidRDefault="007E6208">
    <w:pPr>
      <w:pStyle w:val="Header"/>
      <w:jc w:val="right"/>
      <w:rPr>
        <w:bCs/>
        <w:sz w:val="20"/>
      </w:rPr>
    </w:pPr>
    <w:r w:rsidRPr="00F04F9A">
      <w:rPr>
        <w:bCs/>
        <w:sz w:val="20"/>
      </w:rPr>
      <w:t>Ref #20</w:t>
    </w:r>
    <w:r>
      <w:rPr>
        <w:bCs/>
        <w:sz w:val="20"/>
      </w:rPr>
      <w:t>20</w:t>
    </w:r>
    <w:r w:rsidRPr="00F04F9A">
      <w:rPr>
        <w:bCs/>
        <w:sz w:val="20"/>
      </w:rPr>
      <w:t>-</w:t>
    </w:r>
    <w:r w:rsidR="00722AD3">
      <w:rPr>
        <w:bCs/>
        <w:sz w:val="20"/>
      </w:rPr>
      <w:t>34</w:t>
    </w:r>
  </w:p>
  <w:p w14:paraId="12DAC63B" w14:textId="77777777" w:rsidR="007E6208" w:rsidRDefault="007E620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7E6208" w:rsidRPr="00F04F9A" w:rsidRDefault="007E6208" w:rsidP="00AE74CF">
    <w:pPr>
      <w:pStyle w:val="Header"/>
      <w:jc w:val="right"/>
      <w:rPr>
        <w:b/>
        <w:sz w:val="20"/>
      </w:rPr>
    </w:pPr>
    <w:r w:rsidRPr="00F04F9A">
      <w:rPr>
        <w:b/>
        <w:sz w:val="20"/>
      </w:rPr>
      <w:t>Attachment __</w:t>
    </w:r>
  </w:p>
  <w:p w14:paraId="6B24D022" w14:textId="403538C5" w:rsidR="007E6208" w:rsidRPr="00F04F9A" w:rsidRDefault="007E6208"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7E6208" w:rsidRDefault="007E6208"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8"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0" w15:restartNumberingAfterBreak="0">
    <w:nsid w:val="32A23292"/>
    <w:multiLevelType w:val="hybridMultilevel"/>
    <w:tmpl w:val="E718469A"/>
    <w:lvl w:ilvl="0" w:tplc="39B8BCE4">
      <w:start w:val="5"/>
      <w:numFmt w:val="decimal"/>
      <w:lvlText w:val="%1."/>
      <w:lvlJc w:val="left"/>
      <w:pPr>
        <w:tabs>
          <w:tab w:val="num" w:pos="900"/>
        </w:tabs>
        <w:ind w:left="90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3296968"/>
    <w:multiLevelType w:val="hybridMultilevel"/>
    <w:tmpl w:val="F0F0CC26"/>
    <w:lvl w:ilvl="0" w:tplc="B4F23610">
      <w:start w:val="28"/>
      <w:numFmt w:val="decimal"/>
      <w:lvlText w:val="%1."/>
      <w:lvlJc w:val="left"/>
      <w:pPr>
        <w:tabs>
          <w:tab w:val="num" w:pos="900"/>
        </w:tabs>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228E4"/>
    <w:multiLevelType w:val="hybridMultilevel"/>
    <w:tmpl w:val="F0F0CC26"/>
    <w:lvl w:ilvl="0" w:tplc="B4F23610">
      <w:start w:val="28"/>
      <w:numFmt w:val="decimal"/>
      <w:lvlText w:val="%1."/>
      <w:lvlJc w:val="left"/>
      <w:pPr>
        <w:tabs>
          <w:tab w:val="num" w:pos="900"/>
        </w:tabs>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82070"/>
    <w:multiLevelType w:val="hybridMultilevel"/>
    <w:tmpl w:val="52BC595A"/>
    <w:lvl w:ilvl="0" w:tplc="B32ABEE4">
      <w:start w:val="1"/>
      <w:numFmt w:val="lowerLetter"/>
      <w:lvlText w:val="%1."/>
      <w:lvlJc w:val="left"/>
      <w:pPr>
        <w:tabs>
          <w:tab w:val="num" w:pos="2520"/>
        </w:tabs>
        <w:ind w:left="252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55B323F"/>
    <w:multiLevelType w:val="hybridMultilevel"/>
    <w:tmpl w:val="C4E62CE0"/>
    <w:lvl w:ilvl="0" w:tplc="CB38B78E">
      <w:start w:val="27"/>
      <w:numFmt w:val="decimal"/>
      <w:lvlText w:val="%1."/>
      <w:lvlJc w:val="left"/>
      <w:pPr>
        <w:tabs>
          <w:tab w:val="num" w:pos="900"/>
        </w:tabs>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64017"/>
    <w:multiLevelType w:val="hybridMultilevel"/>
    <w:tmpl w:val="52BC595A"/>
    <w:lvl w:ilvl="0" w:tplc="B32ABEE4">
      <w:start w:val="1"/>
      <w:numFmt w:val="lowerLetter"/>
      <w:lvlText w:val="%1."/>
      <w:lvlJc w:val="left"/>
      <w:pPr>
        <w:tabs>
          <w:tab w:val="num" w:pos="3240"/>
        </w:tabs>
        <w:ind w:left="324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2A30B12"/>
    <w:multiLevelType w:val="hybridMultilevel"/>
    <w:tmpl w:val="C4E62CE0"/>
    <w:lvl w:ilvl="0" w:tplc="CB38B78E">
      <w:start w:val="27"/>
      <w:numFmt w:val="decimal"/>
      <w:lvlText w:val="%1."/>
      <w:lvlJc w:val="left"/>
      <w:pPr>
        <w:tabs>
          <w:tab w:val="num" w:pos="900"/>
        </w:tabs>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4" w15:restartNumberingAfterBreak="0">
    <w:nsid w:val="60956CE8"/>
    <w:multiLevelType w:val="hybridMultilevel"/>
    <w:tmpl w:val="46BE70C4"/>
    <w:lvl w:ilvl="0" w:tplc="39B8BCE4">
      <w:start w:val="5"/>
      <w:numFmt w:val="decimal"/>
      <w:lvlText w:val="%1."/>
      <w:lvlJc w:val="left"/>
      <w:pPr>
        <w:tabs>
          <w:tab w:val="num" w:pos="1246"/>
        </w:tabs>
        <w:ind w:left="1246" w:hanging="720"/>
      </w:pPr>
      <w:rPr>
        <w:rFonts w:hint="default"/>
      </w:rPr>
    </w:lvl>
    <w:lvl w:ilvl="1" w:tplc="04090019">
      <w:start w:val="1"/>
      <w:numFmt w:val="lowerLetter"/>
      <w:lvlText w:val="%2."/>
      <w:lvlJc w:val="left"/>
      <w:pPr>
        <w:tabs>
          <w:tab w:val="num" w:pos="1426"/>
        </w:tabs>
        <w:ind w:left="1426" w:hanging="360"/>
      </w:pPr>
      <w:rPr>
        <w:rFonts w:hint="default"/>
      </w:r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25"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7"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E406E4"/>
    <w:multiLevelType w:val="hybridMultilevel"/>
    <w:tmpl w:val="469C2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1" w15:restartNumberingAfterBreak="0">
    <w:nsid w:val="74F244EB"/>
    <w:multiLevelType w:val="hybridMultilevel"/>
    <w:tmpl w:val="52BC595A"/>
    <w:lvl w:ilvl="0" w:tplc="B32ABEE4">
      <w:start w:val="1"/>
      <w:numFmt w:val="lowerLetter"/>
      <w:lvlText w:val="%1."/>
      <w:lvlJc w:val="left"/>
      <w:pPr>
        <w:tabs>
          <w:tab w:val="num" w:pos="3960"/>
        </w:tabs>
        <w:ind w:left="396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3"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4" w15:restartNumberingAfterBreak="0">
    <w:nsid w:val="7CB90A73"/>
    <w:multiLevelType w:val="hybridMultilevel"/>
    <w:tmpl w:val="52BC595A"/>
    <w:lvl w:ilvl="0" w:tplc="B32ABEE4">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25"/>
  </w:num>
  <w:num w:numId="4">
    <w:abstractNumId w:val="19"/>
  </w:num>
  <w:num w:numId="5">
    <w:abstractNumId w:val="20"/>
  </w:num>
  <w:num w:numId="6">
    <w:abstractNumId w:val="15"/>
  </w:num>
  <w:num w:numId="7">
    <w:abstractNumId w:val="7"/>
  </w:num>
  <w:num w:numId="8">
    <w:abstractNumId w:val="17"/>
  </w:num>
  <w:num w:numId="9">
    <w:abstractNumId w:val="23"/>
  </w:num>
  <w:num w:numId="10">
    <w:abstractNumId w:val="26"/>
  </w:num>
  <w:num w:numId="11">
    <w:abstractNumId w:val="3"/>
  </w:num>
  <w:num w:numId="12">
    <w:abstractNumId w:val="21"/>
  </w:num>
  <w:num w:numId="13">
    <w:abstractNumId w:val="27"/>
  </w:num>
  <w:num w:numId="14">
    <w:abstractNumId w:val="0"/>
  </w:num>
  <w:num w:numId="15">
    <w:abstractNumId w:val="5"/>
  </w:num>
  <w:num w:numId="16">
    <w:abstractNumId w:val="30"/>
  </w:num>
  <w:num w:numId="17">
    <w:abstractNumId w:val="33"/>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9"/>
  </w:num>
  <w:num w:numId="20">
    <w:abstractNumId w:val="4"/>
  </w:num>
  <w:num w:numId="21">
    <w:abstractNumId w:val="1"/>
  </w:num>
  <w:num w:numId="22">
    <w:abstractNumId w:val="32"/>
  </w:num>
  <w:num w:numId="23">
    <w:abstractNumId w:val="1"/>
  </w:num>
  <w:num w:numId="24">
    <w:abstractNumId w:val="6"/>
  </w:num>
  <w:num w:numId="25">
    <w:abstractNumId w:val="8"/>
  </w:num>
  <w:num w:numId="26">
    <w:abstractNumId w:val="24"/>
  </w:num>
  <w:num w:numId="27">
    <w:abstractNumId w:val="29"/>
  </w:num>
  <w:num w:numId="28">
    <w:abstractNumId w:val="31"/>
  </w:num>
  <w:num w:numId="29">
    <w:abstractNumId w:val="14"/>
  </w:num>
  <w:num w:numId="30">
    <w:abstractNumId w:val="10"/>
  </w:num>
  <w:num w:numId="31">
    <w:abstractNumId w:val="22"/>
  </w:num>
  <w:num w:numId="32">
    <w:abstractNumId w:val="34"/>
  </w:num>
  <w:num w:numId="33">
    <w:abstractNumId w:val="13"/>
  </w:num>
  <w:num w:numId="34">
    <w:abstractNumId w:val="12"/>
  </w:num>
  <w:num w:numId="35">
    <w:abstractNumId w:val="11"/>
  </w:num>
  <w:num w:numId="3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negar, Jim">
    <w15:presenceInfo w15:providerId="AD" w15:userId="S::jpinegar@naic.org::65d847c6-f120-4696-bfed-9df49ff5fddd"/>
  </w15:person>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05918"/>
    <w:rsid w:val="00016321"/>
    <w:rsid w:val="00023D4D"/>
    <w:rsid w:val="000259E1"/>
    <w:rsid w:val="00031133"/>
    <w:rsid w:val="00034B2F"/>
    <w:rsid w:val="000570FC"/>
    <w:rsid w:val="000579B6"/>
    <w:rsid w:val="00062300"/>
    <w:rsid w:val="00091380"/>
    <w:rsid w:val="000967FA"/>
    <w:rsid w:val="000C7901"/>
    <w:rsid w:val="000D6AE8"/>
    <w:rsid w:val="000E1131"/>
    <w:rsid w:val="000E16CA"/>
    <w:rsid w:val="001042CD"/>
    <w:rsid w:val="00133830"/>
    <w:rsid w:val="0013539B"/>
    <w:rsid w:val="00157496"/>
    <w:rsid w:val="00161E38"/>
    <w:rsid w:val="00165671"/>
    <w:rsid w:val="001770C5"/>
    <w:rsid w:val="00180171"/>
    <w:rsid w:val="00184144"/>
    <w:rsid w:val="0019505A"/>
    <w:rsid w:val="00196B95"/>
    <w:rsid w:val="001B2D14"/>
    <w:rsid w:val="001B3138"/>
    <w:rsid w:val="001B4FB7"/>
    <w:rsid w:val="001C2BC4"/>
    <w:rsid w:val="001F3CF4"/>
    <w:rsid w:val="001F46EB"/>
    <w:rsid w:val="00203AD6"/>
    <w:rsid w:val="00203EB8"/>
    <w:rsid w:val="00203FF7"/>
    <w:rsid w:val="002046F5"/>
    <w:rsid w:val="00212372"/>
    <w:rsid w:val="0021583F"/>
    <w:rsid w:val="00215965"/>
    <w:rsid w:val="0022143D"/>
    <w:rsid w:val="00227B6A"/>
    <w:rsid w:val="00261273"/>
    <w:rsid w:val="0026742C"/>
    <w:rsid w:val="00275324"/>
    <w:rsid w:val="00282342"/>
    <w:rsid w:val="002A1316"/>
    <w:rsid w:val="002A1A6D"/>
    <w:rsid w:val="002A44FE"/>
    <w:rsid w:val="002D0D8A"/>
    <w:rsid w:val="002D70E6"/>
    <w:rsid w:val="002F6FF9"/>
    <w:rsid w:val="00300966"/>
    <w:rsid w:val="00304CEC"/>
    <w:rsid w:val="003148E8"/>
    <w:rsid w:val="0032092C"/>
    <w:rsid w:val="00325660"/>
    <w:rsid w:val="00325933"/>
    <w:rsid w:val="00325DFD"/>
    <w:rsid w:val="003325E9"/>
    <w:rsid w:val="00333FC0"/>
    <w:rsid w:val="003415C3"/>
    <w:rsid w:val="003440FC"/>
    <w:rsid w:val="0034544B"/>
    <w:rsid w:val="0035609F"/>
    <w:rsid w:val="00357190"/>
    <w:rsid w:val="00384EA8"/>
    <w:rsid w:val="0039600A"/>
    <w:rsid w:val="003B12DE"/>
    <w:rsid w:val="003B6A01"/>
    <w:rsid w:val="003E0F60"/>
    <w:rsid w:val="003E2B75"/>
    <w:rsid w:val="003E6ADF"/>
    <w:rsid w:val="0040093D"/>
    <w:rsid w:val="0040337C"/>
    <w:rsid w:val="00434970"/>
    <w:rsid w:val="00435DAC"/>
    <w:rsid w:val="0044022E"/>
    <w:rsid w:val="00446244"/>
    <w:rsid w:val="004516AB"/>
    <w:rsid w:val="00452842"/>
    <w:rsid w:val="004829CD"/>
    <w:rsid w:val="0048680B"/>
    <w:rsid w:val="00490996"/>
    <w:rsid w:val="004953BB"/>
    <w:rsid w:val="00496851"/>
    <w:rsid w:val="0049733D"/>
    <w:rsid w:val="004A166E"/>
    <w:rsid w:val="004B34DD"/>
    <w:rsid w:val="004B51B6"/>
    <w:rsid w:val="004D4855"/>
    <w:rsid w:val="004E2BB9"/>
    <w:rsid w:val="004E3B7D"/>
    <w:rsid w:val="00500346"/>
    <w:rsid w:val="005361DD"/>
    <w:rsid w:val="00536290"/>
    <w:rsid w:val="00540E99"/>
    <w:rsid w:val="00562444"/>
    <w:rsid w:val="00566FD2"/>
    <w:rsid w:val="0057562C"/>
    <w:rsid w:val="00581853"/>
    <w:rsid w:val="0059355A"/>
    <w:rsid w:val="005A013B"/>
    <w:rsid w:val="005A259E"/>
    <w:rsid w:val="005C24CC"/>
    <w:rsid w:val="005D35FF"/>
    <w:rsid w:val="005E15E0"/>
    <w:rsid w:val="005F0BD0"/>
    <w:rsid w:val="005F2545"/>
    <w:rsid w:val="00606D33"/>
    <w:rsid w:val="00610BB8"/>
    <w:rsid w:val="006170DC"/>
    <w:rsid w:val="00624E04"/>
    <w:rsid w:val="00626152"/>
    <w:rsid w:val="00626EC0"/>
    <w:rsid w:val="00630368"/>
    <w:rsid w:val="00632859"/>
    <w:rsid w:val="00634598"/>
    <w:rsid w:val="00637C40"/>
    <w:rsid w:val="00654938"/>
    <w:rsid w:val="00655DA5"/>
    <w:rsid w:val="00662403"/>
    <w:rsid w:val="00665BEC"/>
    <w:rsid w:val="00676A9F"/>
    <w:rsid w:val="00680551"/>
    <w:rsid w:val="00684E45"/>
    <w:rsid w:val="00690138"/>
    <w:rsid w:val="006A44E9"/>
    <w:rsid w:val="006B37DD"/>
    <w:rsid w:val="006C6886"/>
    <w:rsid w:val="006D3A59"/>
    <w:rsid w:val="00706B68"/>
    <w:rsid w:val="00710C1C"/>
    <w:rsid w:val="00715743"/>
    <w:rsid w:val="00722AD3"/>
    <w:rsid w:val="0072525D"/>
    <w:rsid w:val="00727F5B"/>
    <w:rsid w:val="007306B9"/>
    <w:rsid w:val="00735DB8"/>
    <w:rsid w:val="00756AE3"/>
    <w:rsid w:val="007574AB"/>
    <w:rsid w:val="00761440"/>
    <w:rsid w:val="007643FE"/>
    <w:rsid w:val="00766A35"/>
    <w:rsid w:val="00774EEB"/>
    <w:rsid w:val="007767B8"/>
    <w:rsid w:val="0077727C"/>
    <w:rsid w:val="007774AA"/>
    <w:rsid w:val="0078671D"/>
    <w:rsid w:val="007935DF"/>
    <w:rsid w:val="00794B81"/>
    <w:rsid w:val="00795898"/>
    <w:rsid w:val="007A7D72"/>
    <w:rsid w:val="007B4554"/>
    <w:rsid w:val="007E197C"/>
    <w:rsid w:val="007E3BCC"/>
    <w:rsid w:val="007E6208"/>
    <w:rsid w:val="007F1389"/>
    <w:rsid w:val="007F344C"/>
    <w:rsid w:val="00804765"/>
    <w:rsid w:val="00811D3E"/>
    <w:rsid w:val="008424D9"/>
    <w:rsid w:val="008758B4"/>
    <w:rsid w:val="00884B8C"/>
    <w:rsid w:val="008869A6"/>
    <w:rsid w:val="00893DB2"/>
    <w:rsid w:val="008C3A60"/>
    <w:rsid w:val="008C59AA"/>
    <w:rsid w:val="0092196B"/>
    <w:rsid w:val="009249B4"/>
    <w:rsid w:val="00930668"/>
    <w:rsid w:val="00933AC9"/>
    <w:rsid w:val="009576E6"/>
    <w:rsid w:val="00957780"/>
    <w:rsid w:val="00967BAF"/>
    <w:rsid w:val="00972A11"/>
    <w:rsid w:val="00980638"/>
    <w:rsid w:val="00984FA6"/>
    <w:rsid w:val="0098632A"/>
    <w:rsid w:val="009A1292"/>
    <w:rsid w:val="009B20EB"/>
    <w:rsid w:val="009B3522"/>
    <w:rsid w:val="009C57BF"/>
    <w:rsid w:val="009C702B"/>
    <w:rsid w:val="009E223A"/>
    <w:rsid w:val="00A11581"/>
    <w:rsid w:val="00A15A0A"/>
    <w:rsid w:val="00A175DD"/>
    <w:rsid w:val="00A202AF"/>
    <w:rsid w:val="00A23D65"/>
    <w:rsid w:val="00A449BF"/>
    <w:rsid w:val="00A53612"/>
    <w:rsid w:val="00A56DE9"/>
    <w:rsid w:val="00A82C39"/>
    <w:rsid w:val="00A92C59"/>
    <w:rsid w:val="00AA11A8"/>
    <w:rsid w:val="00AA1DC0"/>
    <w:rsid w:val="00AA6691"/>
    <w:rsid w:val="00AA7CFB"/>
    <w:rsid w:val="00AC08E7"/>
    <w:rsid w:val="00AC14AF"/>
    <w:rsid w:val="00AE6149"/>
    <w:rsid w:val="00AE74CF"/>
    <w:rsid w:val="00B10C19"/>
    <w:rsid w:val="00B24680"/>
    <w:rsid w:val="00B30CA0"/>
    <w:rsid w:val="00B43AC8"/>
    <w:rsid w:val="00B50E79"/>
    <w:rsid w:val="00B8626D"/>
    <w:rsid w:val="00B93B6B"/>
    <w:rsid w:val="00B94B6F"/>
    <w:rsid w:val="00BB5939"/>
    <w:rsid w:val="00BF6C88"/>
    <w:rsid w:val="00C04FA0"/>
    <w:rsid w:val="00C051DB"/>
    <w:rsid w:val="00C25534"/>
    <w:rsid w:val="00C26B71"/>
    <w:rsid w:val="00C34FF0"/>
    <w:rsid w:val="00C372D5"/>
    <w:rsid w:val="00C45ECD"/>
    <w:rsid w:val="00C6544D"/>
    <w:rsid w:val="00C9066D"/>
    <w:rsid w:val="00C96E38"/>
    <w:rsid w:val="00CA39BF"/>
    <w:rsid w:val="00CB7CFA"/>
    <w:rsid w:val="00CC53AA"/>
    <w:rsid w:val="00CD6AD5"/>
    <w:rsid w:val="00CD6F77"/>
    <w:rsid w:val="00CE3B76"/>
    <w:rsid w:val="00CF3750"/>
    <w:rsid w:val="00CF79EC"/>
    <w:rsid w:val="00D17B05"/>
    <w:rsid w:val="00D21513"/>
    <w:rsid w:val="00D45485"/>
    <w:rsid w:val="00D506C4"/>
    <w:rsid w:val="00D924B0"/>
    <w:rsid w:val="00DA1C46"/>
    <w:rsid w:val="00DB31A6"/>
    <w:rsid w:val="00DC071A"/>
    <w:rsid w:val="00DC238A"/>
    <w:rsid w:val="00DC23A2"/>
    <w:rsid w:val="00DF407B"/>
    <w:rsid w:val="00E077F0"/>
    <w:rsid w:val="00E106B3"/>
    <w:rsid w:val="00E136A0"/>
    <w:rsid w:val="00E2462E"/>
    <w:rsid w:val="00E30ACC"/>
    <w:rsid w:val="00E343BD"/>
    <w:rsid w:val="00E56FCF"/>
    <w:rsid w:val="00E736F3"/>
    <w:rsid w:val="00E90A65"/>
    <w:rsid w:val="00EA2736"/>
    <w:rsid w:val="00EB7F74"/>
    <w:rsid w:val="00EC15C1"/>
    <w:rsid w:val="00EC61F1"/>
    <w:rsid w:val="00EF720B"/>
    <w:rsid w:val="00F04F9A"/>
    <w:rsid w:val="00F05F13"/>
    <w:rsid w:val="00F179AD"/>
    <w:rsid w:val="00F211E4"/>
    <w:rsid w:val="00F36D97"/>
    <w:rsid w:val="00F448EC"/>
    <w:rsid w:val="00F45206"/>
    <w:rsid w:val="00F45D51"/>
    <w:rsid w:val="00F65ACB"/>
    <w:rsid w:val="00F723F1"/>
    <w:rsid w:val="00F846B3"/>
    <w:rsid w:val="00F858B9"/>
    <w:rsid w:val="00FA1A1C"/>
    <w:rsid w:val="00FB6BF4"/>
    <w:rsid w:val="00FE1390"/>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023D4D"/>
    <w:rPr>
      <w:rFonts w:ascii="Segoe UI" w:hAnsi="Segoe UI" w:cs="Segoe UI"/>
      <w:sz w:val="18"/>
      <w:szCs w:val="18"/>
    </w:rPr>
  </w:style>
  <w:style w:type="character" w:customStyle="1" w:styleId="BalloonTextChar">
    <w:name w:val="Balloon Text Char"/>
    <w:basedOn w:val="DefaultParagraphFont"/>
    <w:link w:val="BalloonText"/>
    <w:semiHidden/>
    <w:rsid w:val="00023D4D"/>
    <w:rPr>
      <w:rFonts w:ascii="Segoe UI" w:hAnsi="Segoe UI" w:cs="Segoe UI"/>
      <w:sz w:val="18"/>
      <w:szCs w:val="18"/>
    </w:rPr>
  </w:style>
  <w:style w:type="paragraph" w:styleId="ListParagraph">
    <w:name w:val="List Paragraph"/>
    <w:basedOn w:val="Normal"/>
    <w:uiPriority w:val="34"/>
    <w:qFormat/>
    <w:rsid w:val="00540E99"/>
    <w:pPr>
      <w:ind w:left="720"/>
      <w:contextualSpacing/>
    </w:pPr>
  </w:style>
  <w:style w:type="character" w:styleId="CommentReference">
    <w:name w:val="annotation reference"/>
    <w:basedOn w:val="DefaultParagraphFont"/>
    <w:semiHidden/>
    <w:unhideWhenUsed/>
    <w:rsid w:val="00D17B05"/>
    <w:rPr>
      <w:sz w:val="16"/>
      <w:szCs w:val="16"/>
    </w:rPr>
  </w:style>
  <w:style w:type="paragraph" w:styleId="CommentText">
    <w:name w:val="annotation text"/>
    <w:basedOn w:val="Normal"/>
    <w:link w:val="CommentTextChar"/>
    <w:semiHidden/>
    <w:unhideWhenUsed/>
    <w:rsid w:val="00D17B05"/>
    <w:rPr>
      <w:sz w:val="20"/>
      <w:szCs w:val="20"/>
    </w:rPr>
  </w:style>
  <w:style w:type="character" w:customStyle="1" w:styleId="CommentTextChar">
    <w:name w:val="Comment Text Char"/>
    <w:basedOn w:val="DefaultParagraphFont"/>
    <w:link w:val="CommentText"/>
    <w:semiHidden/>
    <w:rsid w:val="00D17B05"/>
  </w:style>
  <w:style w:type="paragraph" w:styleId="CommentSubject">
    <w:name w:val="annotation subject"/>
    <w:basedOn w:val="CommentText"/>
    <w:next w:val="CommentText"/>
    <w:link w:val="CommentSubjectChar"/>
    <w:semiHidden/>
    <w:unhideWhenUsed/>
    <w:rsid w:val="00D17B05"/>
    <w:rPr>
      <w:b/>
      <w:bCs/>
    </w:rPr>
  </w:style>
  <w:style w:type="character" w:customStyle="1" w:styleId="CommentSubjectChar">
    <w:name w:val="Comment Subject Char"/>
    <w:basedOn w:val="CommentTextChar"/>
    <w:link w:val="CommentSubject"/>
    <w:semiHidden/>
    <w:rsid w:val="00D17B05"/>
    <w:rPr>
      <w:b/>
      <w:bCs/>
    </w:rPr>
  </w:style>
  <w:style w:type="paragraph" w:styleId="Revision">
    <w:name w:val="Revision"/>
    <w:hidden/>
    <w:uiPriority w:val="99"/>
    <w:semiHidden/>
    <w:rsid w:val="00D17B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54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5263-6A22-4E39-B498-31C79F91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6</Pages>
  <Words>2880</Words>
  <Characters>17359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35</cp:revision>
  <cp:lastPrinted>2011-03-01T22:07:00Z</cp:lastPrinted>
  <dcterms:created xsi:type="dcterms:W3CDTF">2020-08-19T12:53:00Z</dcterms:created>
  <dcterms:modified xsi:type="dcterms:W3CDTF">2020-11-16T14:13:00Z</dcterms:modified>
</cp:coreProperties>
</file>