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99A70A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81009B">
        <w:rPr>
          <w:b/>
          <w:sz w:val="22"/>
          <w:szCs w:val="22"/>
        </w:rPr>
        <w:t>Interpretation Policy Statement Updates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D7C2C">
        <w:rPr>
          <w:sz w:val="22"/>
          <w:szCs w:val="22"/>
        </w:rPr>
      </w:r>
      <w:r w:rsidR="008D7C2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9AA1F04" w:rsidR="002A1316" w:rsidRPr="00E1610D" w:rsidRDefault="002A1316" w:rsidP="00E1610D">
      <w:pPr>
        <w:pStyle w:val="Title"/>
        <w:jc w:val="both"/>
        <w:rPr>
          <w:b w:val="0"/>
          <w:szCs w:val="22"/>
        </w:rPr>
      </w:pPr>
      <w:r w:rsidRPr="00016321">
        <w:rPr>
          <w:szCs w:val="22"/>
        </w:rPr>
        <w:t>Description of Issue:</w:t>
      </w:r>
      <w:r w:rsidR="00E1610D">
        <w:rPr>
          <w:bCs/>
          <w:szCs w:val="22"/>
        </w:rPr>
        <w:t xml:space="preserve"> </w:t>
      </w:r>
      <w:r w:rsidR="00E1610D">
        <w:rPr>
          <w:b w:val="0"/>
          <w:szCs w:val="22"/>
        </w:rPr>
        <w:t xml:space="preserve">This agenda item proposes edits to Appendix F of the </w:t>
      </w:r>
      <w:r w:rsidR="00E1610D" w:rsidRPr="00BD0943">
        <w:rPr>
          <w:b w:val="0"/>
          <w:bCs/>
          <w:i/>
          <w:iCs/>
          <w:szCs w:val="22"/>
        </w:rPr>
        <w:t>NAIC Policy Statement on Maintenance of Statutory Accounting Principles</w:t>
      </w:r>
      <w:r w:rsidR="00E1610D">
        <w:rPr>
          <w:b w:val="0"/>
          <w:bCs/>
          <w:i/>
          <w:iCs/>
          <w:szCs w:val="22"/>
        </w:rPr>
        <w:t xml:space="preserve">, </w:t>
      </w:r>
      <w:r w:rsidR="00E1610D" w:rsidRPr="00E1610D">
        <w:rPr>
          <w:b w:val="0"/>
          <w:bCs/>
          <w:szCs w:val="22"/>
        </w:rPr>
        <w:t>clarifying</w:t>
      </w:r>
      <w:r w:rsidR="00E1610D">
        <w:rPr>
          <w:b w:val="0"/>
          <w:bCs/>
          <w:i/>
          <w:iCs/>
          <w:szCs w:val="22"/>
        </w:rPr>
        <w:t xml:space="preserve"> </w:t>
      </w:r>
      <w:r w:rsidR="00E1610D">
        <w:rPr>
          <w:b w:val="0"/>
          <w:bCs/>
          <w:szCs w:val="22"/>
        </w:rPr>
        <w:t xml:space="preserve">the requirements regarding the issuance and adoption of accounting interpretations. </w:t>
      </w:r>
    </w:p>
    <w:p w14:paraId="040C7183" w14:textId="77777777" w:rsidR="00435DAC" w:rsidRPr="00016321" w:rsidRDefault="00435DAC" w:rsidP="00A92C59">
      <w:pPr>
        <w:pStyle w:val="BodyText2"/>
        <w:rPr>
          <w:b w:val="0"/>
          <w:szCs w:val="22"/>
        </w:rPr>
      </w:pPr>
    </w:p>
    <w:p w14:paraId="6C6B67AF" w14:textId="7954E6B8" w:rsidR="002A1316" w:rsidRDefault="002A1316" w:rsidP="00B30CA0">
      <w:pPr>
        <w:pStyle w:val="BodyText2"/>
        <w:rPr>
          <w:bCs w:val="0"/>
          <w:szCs w:val="22"/>
        </w:rPr>
      </w:pPr>
      <w:r w:rsidRPr="00016321">
        <w:rPr>
          <w:bCs w:val="0"/>
          <w:szCs w:val="22"/>
        </w:rPr>
        <w:t>Existing Authoritative Literature:</w:t>
      </w:r>
    </w:p>
    <w:p w14:paraId="4924106A" w14:textId="330BD0E0" w:rsidR="00BD0943" w:rsidRDefault="00BD0943" w:rsidP="00B30CA0">
      <w:pPr>
        <w:pStyle w:val="BodyText2"/>
        <w:rPr>
          <w:bCs w:val="0"/>
          <w:szCs w:val="22"/>
        </w:rPr>
      </w:pPr>
    </w:p>
    <w:p w14:paraId="4898239D" w14:textId="010FBB4A" w:rsidR="00BD0943" w:rsidRDefault="00BD0943" w:rsidP="00BD0943">
      <w:pPr>
        <w:pStyle w:val="Title"/>
        <w:jc w:val="left"/>
        <w:rPr>
          <w:b w:val="0"/>
          <w:bCs/>
          <w:szCs w:val="22"/>
        </w:rPr>
      </w:pPr>
      <w:r w:rsidRPr="00BD0943">
        <w:rPr>
          <w:b w:val="0"/>
          <w:bCs/>
          <w:i/>
          <w:iCs/>
          <w:szCs w:val="22"/>
        </w:rPr>
        <w:t>NAIC Policy Statement on Maintenance of Statutory Accounting Principles</w:t>
      </w:r>
      <w:r w:rsidRPr="00BD0943">
        <w:rPr>
          <w:b w:val="0"/>
          <w:bCs/>
          <w:szCs w:val="22"/>
        </w:rPr>
        <w:t xml:space="preserve"> (Appendix F) documents the </w:t>
      </w:r>
      <w:r>
        <w:rPr>
          <w:b w:val="0"/>
          <w:bCs/>
          <w:szCs w:val="22"/>
        </w:rPr>
        <w:t xml:space="preserve">requirements of interpretation </w:t>
      </w:r>
      <w:r w:rsidR="00F729AA">
        <w:rPr>
          <w:b w:val="0"/>
          <w:bCs/>
          <w:szCs w:val="22"/>
        </w:rPr>
        <w:t>issuances and adoptions.</w:t>
      </w:r>
    </w:p>
    <w:p w14:paraId="498E5977" w14:textId="750AFAED" w:rsidR="00BD0943" w:rsidRDefault="00BD0943" w:rsidP="00BD0943">
      <w:pPr>
        <w:pStyle w:val="Title"/>
        <w:jc w:val="left"/>
        <w:rPr>
          <w:b w:val="0"/>
          <w:bCs/>
          <w:szCs w:val="22"/>
        </w:rPr>
      </w:pPr>
    </w:p>
    <w:p w14:paraId="349E1829" w14:textId="77777777" w:rsidR="00BD0943" w:rsidRPr="00BD0943" w:rsidRDefault="00BD0943" w:rsidP="00BD0943">
      <w:pPr>
        <w:pStyle w:val="BodyText"/>
        <w:spacing w:after="240"/>
        <w:rPr>
          <w:rFonts w:ascii="Arial" w:hAnsi="Arial" w:cs="Arial"/>
          <w:b/>
          <w:sz w:val="20"/>
        </w:rPr>
      </w:pPr>
      <w:r w:rsidRPr="00BD0943">
        <w:rPr>
          <w:rFonts w:ascii="Arial" w:hAnsi="Arial" w:cs="Arial"/>
          <w:b/>
          <w:sz w:val="20"/>
        </w:rPr>
        <w:t>Development of Interpretations to SSAPs and Referencing Interpretations Within SSAPs</w:t>
      </w:r>
    </w:p>
    <w:p w14:paraId="3011AB92" w14:textId="77777777" w:rsidR="00BD0943" w:rsidRPr="00BD0943" w:rsidRDefault="00BD0943" w:rsidP="00BD0943">
      <w:pPr>
        <w:pStyle w:val="BodyText"/>
        <w:numPr>
          <w:ilvl w:val="0"/>
          <w:numId w:val="26"/>
        </w:numPr>
        <w:spacing w:after="240"/>
        <w:ind w:firstLine="0"/>
        <w:rPr>
          <w:rFonts w:ascii="Arial" w:hAnsi="Arial" w:cs="Arial"/>
          <w:sz w:val="20"/>
        </w:rPr>
      </w:pPr>
      <w:r w:rsidRPr="00BD0943">
        <w:rPr>
          <w:rFonts w:ascii="Arial" w:hAnsi="Arial" w:cs="Arial"/>
          <w:sz w:val="20"/>
        </w:rPr>
        <w:t>Interpretations will be developed to address, but will not be limited to issues requiring timely application or clarification of existing SAP, which shall not amend, supersede or conflict with existing, effective SSAPs. Issues being considered as an interpretation must be discussed at no less than two open meetings. (Original introduction of the issue when the Working Group identifies the intent to address the issue as an “interpretation” during a public discussion is considered the first open meeting discussion.) The process must allow opportunity for interested parties to provide comments, but as interpretations are intended to provide timely responses to questions of application or interpretation and clarification of guidance, no minimum exposure timeframe is required.</w:t>
      </w:r>
    </w:p>
    <w:p w14:paraId="30EFCF3D" w14:textId="77777777" w:rsidR="00BD0943" w:rsidRPr="00BD0943" w:rsidRDefault="00BD0943" w:rsidP="00BD0943">
      <w:pPr>
        <w:pStyle w:val="BodyText"/>
        <w:numPr>
          <w:ilvl w:val="0"/>
          <w:numId w:val="26"/>
        </w:numPr>
        <w:spacing w:after="240"/>
        <w:ind w:firstLine="0"/>
        <w:rPr>
          <w:rFonts w:ascii="Arial" w:hAnsi="Arial" w:cs="Arial"/>
          <w:sz w:val="20"/>
        </w:rPr>
      </w:pPr>
      <w:r w:rsidRPr="00BD0943">
        <w:rPr>
          <w:rFonts w:ascii="Arial" w:hAnsi="Arial" w:cs="Arial"/>
          <w:sz w:val="20"/>
        </w:rPr>
        <w:t xml:space="preserve">The voting requirement to adopt an interpretation is a simple majority. As interpretations do not amend, supersede or conflict with existing SSAP guidance, the interpretation is effective upon Working Group adoption unless specifically stated otherwise. The Working Group shall report the adopted interpretation to the Task Force as part of its public report during the next NAIC national meeting (or earlier if applicable). Interpretations can be overturned, amended or deferred only by a two-thirds majority of the Task Force membership. </w:t>
      </w:r>
    </w:p>
    <w:p w14:paraId="7AEE30C5" w14:textId="77777777" w:rsidR="00BD0943" w:rsidRPr="00673AF4" w:rsidRDefault="00BD0943" w:rsidP="00BD0943">
      <w:pPr>
        <w:pStyle w:val="BodyText"/>
        <w:numPr>
          <w:ilvl w:val="0"/>
          <w:numId w:val="26"/>
        </w:numPr>
        <w:spacing w:after="240"/>
        <w:ind w:firstLine="0"/>
        <w:rPr>
          <w:rFonts w:ascii="Arial" w:hAnsi="Arial" w:cs="Arial"/>
          <w:b/>
          <w:bCs/>
          <w:sz w:val="20"/>
        </w:rPr>
      </w:pPr>
      <w:r w:rsidRPr="00673AF4">
        <w:rPr>
          <w:rFonts w:ascii="Arial" w:hAnsi="Arial" w:cs="Arial"/>
          <w:b/>
          <w:bCs/>
          <w:sz w:val="20"/>
        </w:rPr>
        <w:t>In rare circumstances, the Working Group may adopt an interpretation which creates new SAP or conflicts with existing SSAPs. Historically, these interpretations temporarily modified statutory accounting principles and/or specific disclosures were developed in response to nationally significant events (e.g., Hurricane Sandy, September 11, 2001). In order to adopt an interpretation that creates new SAP or conflicts with existing SSAPs, the Working Group must have 67% of its members voting (10 out of 15 members) with a super majority (7 out of 10, 8 out of 11 or 12, 9 out of 13, 10 out of 14, or 11 out of 15) supporting adoption. These interpretations can be adopted, overturned, amended or deferred only by a two-thirds majority of the Task Force membership.</w:t>
      </w:r>
    </w:p>
    <w:p w14:paraId="1ED1FF10" w14:textId="77777777" w:rsidR="00BD0943" w:rsidRPr="00BD0943" w:rsidRDefault="00BD0943" w:rsidP="00BD0943">
      <w:pPr>
        <w:pStyle w:val="BodyText"/>
        <w:numPr>
          <w:ilvl w:val="0"/>
          <w:numId w:val="26"/>
        </w:numPr>
        <w:spacing w:after="240"/>
        <w:ind w:firstLine="0"/>
        <w:rPr>
          <w:rFonts w:ascii="Arial" w:hAnsi="Arial" w:cs="Arial"/>
          <w:sz w:val="20"/>
        </w:rPr>
      </w:pPr>
      <w:r w:rsidRPr="00BD0943">
        <w:rPr>
          <w:rFonts w:ascii="Arial" w:hAnsi="Arial" w:cs="Arial"/>
          <w:sz w:val="20"/>
        </w:rPr>
        <w:t xml:space="preserve">As new SSAPs are developed, it is essential to review and, if necessary, update the status of interpretations related to SSAPs that are being replaced and/or new SSAPs being developed. The following options are available to the Working Group when a SSAP with existing interpretations is replaced: </w:t>
      </w:r>
    </w:p>
    <w:p w14:paraId="7932C846" w14:textId="77777777" w:rsidR="00BD0943" w:rsidRPr="00BD0943" w:rsidRDefault="00BD0943" w:rsidP="00BD0943">
      <w:pPr>
        <w:pStyle w:val="BodyText"/>
        <w:ind w:left="720"/>
        <w:rPr>
          <w:rFonts w:ascii="Arial" w:hAnsi="Arial" w:cs="Arial"/>
          <w:sz w:val="20"/>
        </w:rPr>
      </w:pPr>
    </w:p>
    <w:p w14:paraId="2C3A1FDD" w14:textId="77777777" w:rsidR="00BD0943" w:rsidRPr="00BD0943" w:rsidRDefault="00BD0943" w:rsidP="00BD0943">
      <w:pPr>
        <w:pStyle w:val="ListNumber2"/>
        <w:numPr>
          <w:ilvl w:val="0"/>
          <w:numId w:val="3"/>
        </w:numPr>
        <w:tabs>
          <w:tab w:val="clear" w:pos="1440"/>
          <w:tab w:val="num" w:pos="2160"/>
        </w:tabs>
        <w:ind w:left="2160"/>
        <w:jc w:val="both"/>
        <w:rPr>
          <w:rFonts w:ascii="Arial" w:hAnsi="Arial" w:cs="Arial"/>
        </w:rPr>
      </w:pPr>
      <w:r w:rsidRPr="00BD0943">
        <w:rPr>
          <w:rFonts w:ascii="Arial" w:hAnsi="Arial" w:cs="Arial"/>
          <w:b/>
          <w:bCs/>
        </w:rPr>
        <w:lastRenderedPageBreak/>
        <w:t>Interpretation of the new SSAP -</w:t>
      </w:r>
      <w:r w:rsidRPr="00BD0943">
        <w:rPr>
          <w:rFonts w:ascii="Arial" w:hAnsi="Arial" w:cs="Arial"/>
        </w:rPr>
        <w:t xml:space="preserve"> If the Working Group would like to maintain the interpretation, the new SSAP can be added to the list of statements interpreted by the interpretation. In addition, the status section of the new SSAP will list the interpretation number next to the heading “Interpreted by.” </w:t>
      </w:r>
    </w:p>
    <w:p w14:paraId="4CE533A2" w14:textId="77777777" w:rsidR="00BD0943" w:rsidRPr="00BD0943" w:rsidRDefault="00BD0943" w:rsidP="00BD0943">
      <w:pPr>
        <w:pStyle w:val="ListNumber2"/>
        <w:numPr>
          <w:ilvl w:val="0"/>
          <w:numId w:val="0"/>
        </w:numPr>
        <w:ind w:left="720"/>
        <w:jc w:val="both"/>
        <w:rPr>
          <w:rFonts w:ascii="Arial" w:hAnsi="Arial" w:cs="Arial"/>
        </w:rPr>
      </w:pPr>
    </w:p>
    <w:p w14:paraId="0FFA993C" w14:textId="77777777" w:rsidR="00BD0943" w:rsidRPr="00BD0943" w:rsidRDefault="00BD0943" w:rsidP="00BD0943">
      <w:pPr>
        <w:pStyle w:val="ListNumber2"/>
        <w:numPr>
          <w:ilvl w:val="0"/>
          <w:numId w:val="3"/>
        </w:numPr>
        <w:tabs>
          <w:tab w:val="clear" w:pos="1440"/>
          <w:tab w:val="num" w:pos="2160"/>
        </w:tabs>
        <w:ind w:left="2160"/>
        <w:jc w:val="both"/>
        <w:rPr>
          <w:rFonts w:ascii="Arial" w:hAnsi="Arial" w:cs="Arial"/>
        </w:rPr>
      </w:pPr>
      <w:r w:rsidRPr="00BD0943">
        <w:rPr>
          <w:rFonts w:ascii="Arial" w:hAnsi="Arial" w:cs="Arial"/>
          <w:b/>
          <w:bCs/>
        </w:rPr>
        <w:t>Nullification</w:t>
      </w:r>
      <w:r w:rsidRPr="00BD0943">
        <w:rPr>
          <w:rFonts w:ascii="Arial" w:hAnsi="Arial" w:cs="Arial"/>
        </w:rPr>
        <w:t xml:space="preserve"> - When an interpretation is nullified by a subsequent SSAP or superseded by another interpretation, the interpretation is deemed no longer technically helpful, is shaded and moved to Appendix H (Superseded SSAPs and Nullified Interpretations), and the reason for the change is noted beneath the interpretation title. The status section of the SSAP describes the impact of the new guidance and the effect on the interpretation (for example, nullifies, incorporated in the new SSAP with paragraph reference, etc.). </w:t>
      </w:r>
    </w:p>
    <w:p w14:paraId="1BD53BEF" w14:textId="77777777" w:rsidR="00BD0943" w:rsidRPr="00BD0943" w:rsidRDefault="00BD0943" w:rsidP="00BD0943">
      <w:pPr>
        <w:pStyle w:val="ListNumber2"/>
        <w:numPr>
          <w:ilvl w:val="0"/>
          <w:numId w:val="0"/>
        </w:numPr>
        <w:ind w:left="720"/>
        <w:rPr>
          <w:rFonts w:ascii="Arial" w:hAnsi="Arial" w:cs="Arial"/>
        </w:rPr>
      </w:pPr>
    </w:p>
    <w:p w14:paraId="5E690EF2" w14:textId="77777777" w:rsidR="00BD0943" w:rsidRPr="00BD0943" w:rsidRDefault="00BD0943" w:rsidP="00BD0943">
      <w:pPr>
        <w:pStyle w:val="ListNumber2"/>
        <w:numPr>
          <w:ilvl w:val="0"/>
          <w:numId w:val="3"/>
        </w:numPr>
        <w:tabs>
          <w:tab w:val="clear" w:pos="1440"/>
          <w:tab w:val="num" w:pos="2160"/>
        </w:tabs>
        <w:ind w:left="2160"/>
        <w:jc w:val="both"/>
        <w:rPr>
          <w:rFonts w:ascii="Arial" w:hAnsi="Arial" w:cs="Arial"/>
        </w:rPr>
      </w:pPr>
      <w:r w:rsidRPr="00BD0943">
        <w:rPr>
          <w:rFonts w:ascii="Arial" w:hAnsi="Arial" w:cs="Arial"/>
          <w:b/>
          <w:bCs/>
        </w:rPr>
        <w:t>Incorporation</w:t>
      </w:r>
      <w:r w:rsidRPr="00BD0943">
        <w:rPr>
          <w:rFonts w:ascii="Arial" w:hAnsi="Arial" w:cs="Arial"/>
        </w:rPr>
        <w:t xml:space="preserve"> - When an interpretation is incorporated into a new SSAP, the Working Group can choose from the following two options: </w:t>
      </w:r>
    </w:p>
    <w:p w14:paraId="7F6F52EB" w14:textId="77777777" w:rsidR="00BD0943" w:rsidRPr="00BD0943" w:rsidRDefault="00BD0943" w:rsidP="00BD0943">
      <w:pPr>
        <w:pStyle w:val="ListNumber2"/>
        <w:numPr>
          <w:ilvl w:val="0"/>
          <w:numId w:val="0"/>
        </w:numPr>
        <w:ind w:left="720"/>
        <w:jc w:val="both"/>
        <w:rPr>
          <w:rFonts w:ascii="Arial" w:hAnsi="Arial" w:cs="Arial"/>
        </w:rPr>
      </w:pPr>
    </w:p>
    <w:p w14:paraId="6CCD0EFC" w14:textId="77777777" w:rsidR="00BD0943" w:rsidRPr="00BD0943" w:rsidRDefault="00BD0943" w:rsidP="00BD0943">
      <w:pPr>
        <w:pStyle w:val="ListNumber2"/>
        <w:numPr>
          <w:ilvl w:val="0"/>
          <w:numId w:val="0"/>
        </w:numPr>
        <w:ind w:left="2880" w:hanging="720"/>
        <w:jc w:val="both"/>
        <w:rPr>
          <w:rFonts w:ascii="Arial" w:hAnsi="Arial" w:cs="Arial"/>
        </w:rPr>
      </w:pPr>
      <w:r w:rsidRPr="00BD0943">
        <w:rPr>
          <w:rFonts w:ascii="Arial" w:hAnsi="Arial" w:cs="Arial"/>
        </w:rPr>
        <w:t>i.</w:t>
      </w:r>
      <w:r w:rsidRPr="00BD0943">
        <w:rPr>
          <w:rFonts w:ascii="Arial" w:hAnsi="Arial" w:cs="Arial"/>
        </w:rPr>
        <w:tab/>
        <w:t xml:space="preserve">If the interpretation only interprets one SSAP, then the interpretation is listed as being nullified under the “affects” section of the SSAP and is not referenced under the “interpreted by” section of the status page of the SSAP. </w:t>
      </w:r>
    </w:p>
    <w:p w14:paraId="11C4BF14" w14:textId="77777777" w:rsidR="00BD0943" w:rsidRPr="00BD0943" w:rsidRDefault="00BD0943" w:rsidP="00BD0943">
      <w:pPr>
        <w:pStyle w:val="ListNumber2"/>
        <w:numPr>
          <w:ilvl w:val="0"/>
          <w:numId w:val="0"/>
        </w:numPr>
        <w:ind w:left="1440" w:hanging="630"/>
        <w:rPr>
          <w:rFonts w:ascii="Arial" w:hAnsi="Arial" w:cs="Arial"/>
        </w:rPr>
      </w:pPr>
    </w:p>
    <w:p w14:paraId="43E31A89" w14:textId="77777777" w:rsidR="00BD0943" w:rsidRPr="00BD0943" w:rsidRDefault="00BD0943" w:rsidP="00BD0943">
      <w:pPr>
        <w:pStyle w:val="ListNumber2"/>
        <w:numPr>
          <w:ilvl w:val="0"/>
          <w:numId w:val="0"/>
        </w:numPr>
        <w:ind w:left="2880" w:hanging="720"/>
        <w:jc w:val="both"/>
        <w:rPr>
          <w:rFonts w:ascii="Arial" w:hAnsi="Arial" w:cs="Arial"/>
        </w:rPr>
      </w:pPr>
      <w:r w:rsidRPr="00BD0943">
        <w:rPr>
          <w:rFonts w:ascii="Arial" w:hAnsi="Arial" w:cs="Arial"/>
        </w:rPr>
        <w:t>ii.</w:t>
      </w:r>
      <w:r w:rsidRPr="00BD0943">
        <w:rPr>
          <w:rFonts w:ascii="Arial" w:hAnsi="Arial" w:cs="Arial"/>
        </w:rPr>
        <w:tab/>
        <w:t>If the interpretation references additional SSAPs, and the Working Group intends to maintain the guidance, the interpretation is unchanged (no nullification). The new SSAP (Summary of Issue section) reflects that the interpretation issue has been incorporated into the new statement.</w:t>
      </w:r>
    </w:p>
    <w:p w14:paraId="414947FD" w14:textId="77777777" w:rsidR="00BD0943" w:rsidRPr="00BD0943" w:rsidRDefault="00BD0943" w:rsidP="00BD0943">
      <w:pPr>
        <w:pStyle w:val="Title"/>
        <w:jc w:val="left"/>
        <w:rPr>
          <w:b w:val="0"/>
          <w:bCs/>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25BBBAE" w:rsidR="00490996" w:rsidRPr="00016321" w:rsidRDefault="00490996" w:rsidP="00490996">
      <w:pPr>
        <w:pStyle w:val="Default"/>
        <w:rPr>
          <w:b/>
          <w:sz w:val="22"/>
          <w:szCs w:val="22"/>
        </w:rPr>
      </w:pPr>
      <w:r w:rsidRPr="00016321">
        <w:rPr>
          <w:b/>
          <w:sz w:val="22"/>
          <w:szCs w:val="22"/>
        </w:rPr>
        <w:t>Convergence with International Financial Reporting Standards (IFRS):</w:t>
      </w:r>
      <w:r w:rsidR="00BD0943">
        <w:rPr>
          <w:b/>
          <w:sz w:val="22"/>
          <w:szCs w:val="22"/>
        </w:rPr>
        <w:t xml:space="preserve"> </w:t>
      </w:r>
      <w:r w:rsidR="00BD0943" w:rsidRPr="00BD0943">
        <w:rPr>
          <w:bCs/>
          <w:sz w:val="22"/>
          <w:szCs w:val="22"/>
        </w:rPr>
        <w:t>N/A</w:t>
      </w:r>
    </w:p>
    <w:p w14:paraId="45ED1F04" w14:textId="77777777" w:rsidR="006B37DD" w:rsidRPr="00016321" w:rsidRDefault="006B37DD" w:rsidP="00490996">
      <w:pPr>
        <w:pStyle w:val="BodyText2"/>
        <w:rPr>
          <w:b w:val="0"/>
          <w:bCs w:val="0"/>
          <w:szCs w:val="22"/>
        </w:rPr>
      </w:pPr>
    </w:p>
    <w:p w14:paraId="541A77E0" w14:textId="183D2CCC" w:rsidR="000E16CA" w:rsidRPr="00F729AA" w:rsidRDefault="002A1316" w:rsidP="004E2BB9">
      <w:pPr>
        <w:pStyle w:val="BodyText2"/>
        <w:rPr>
          <w:b w:val="0"/>
          <w:bCs w:val="0"/>
          <w:szCs w:val="22"/>
        </w:rPr>
      </w:pPr>
      <w:r w:rsidRPr="00F729AA">
        <w:rPr>
          <w:szCs w:val="22"/>
        </w:rPr>
        <w:t>Staff Recommendation:</w:t>
      </w:r>
      <w:r w:rsidR="00F729AA" w:rsidRPr="00F729AA">
        <w:rPr>
          <w:szCs w:val="22"/>
        </w:rPr>
        <w:t xml:space="preserve"> </w:t>
      </w:r>
      <w:r w:rsidR="00F729AA" w:rsidRPr="00F729AA">
        <w:rPr>
          <w:b w:val="0"/>
          <w:bCs w:val="0"/>
          <w:szCs w:val="22"/>
        </w:rPr>
        <w:t>NAIC s</w:t>
      </w:r>
      <w:r w:rsidR="00761440" w:rsidRPr="00F729AA">
        <w:rPr>
          <w:b w:val="0"/>
          <w:bCs w:val="0"/>
          <w:szCs w:val="22"/>
        </w:rPr>
        <w:t>taff recommends</w:t>
      </w:r>
      <w:r w:rsidR="00D924B0" w:rsidRPr="00F729AA">
        <w:rPr>
          <w:b w:val="0"/>
          <w:bCs w:val="0"/>
          <w:szCs w:val="22"/>
        </w:rPr>
        <w:t xml:space="preserve"> that the Working Group move this item to the active listing</w:t>
      </w:r>
      <w:r w:rsidR="00761440" w:rsidRPr="00F729AA">
        <w:rPr>
          <w:b w:val="0"/>
          <w:bCs w:val="0"/>
          <w:szCs w:val="22"/>
        </w:rPr>
        <w:t>, categorized as nonsubstantive</w:t>
      </w:r>
      <w:r w:rsidR="00D924B0" w:rsidRPr="00F729AA">
        <w:rPr>
          <w:b w:val="0"/>
          <w:bCs w:val="0"/>
          <w:szCs w:val="22"/>
        </w:rPr>
        <w:t xml:space="preserve"> and expose </w:t>
      </w:r>
      <w:r w:rsidR="00F729AA" w:rsidRPr="00F729AA">
        <w:rPr>
          <w:b w:val="0"/>
          <w:bCs w:val="0"/>
          <w:szCs w:val="22"/>
        </w:rPr>
        <w:t xml:space="preserve">clarifying revisions to </w:t>
      </w:r>
      <w:bookmarkStart w:id="1" w:name="_Hlk53596221"/>
      <w:r w:rsidR="0031209A" w:rsidRPr="00BD0943">
        <w:rPr>
          <w:b w:val="0"/>
          <w:i/>
          <w:iCs/>
          <w:szCs w:val="22"/>
        </w:rPr>
        <w:t>NAIC Policy Statement on Maintenance of Statutory Accounting Principles</w:t>
      </w:r>
      <w:r w:rsidR="0031209A">
        <w:rPr>
          <w:b w:val="0"/>
          <w:szCs w:val="22"/>
        </w:rPr>
        <w:t xml:space="preserve"> in </w:t>
      </w:r>
      <w:r w:rsidR="00F729AA" w:rsidRPr="00F729AA">
        <w:rPr>
          <w:b w:val="0"/>
          <w:bCs w:val="0"/>
          <w:szCs w:val="22"/>
        </w:rPr>
        <w:t>Appendix F</w:t>
      </w:r>
      <w:bookmarkEnd w:id="1"/>
      <w:r w:rsidR="00F729AA" w:rsidRPr="00F729AA">
        <w:rPr>
          <w:b w:val="0"/>
          <w:bCs w:val="0"/>
          <w:szCs w:val="22"/>
        </w:rPr>
        <w:t xml:space="preserve"> </w:t>
      </w:r>
      <w:bookmarkStart w:id="2" w:name="_Hlk53596287"/>
      <w:r w:rsidR="00F729AA" w:rsidRPr="00F729AA">
        <w:rPr>
          <w:b w:val="0"/>
          <w:bCs w:val="0"/>
          <w:szCs w:val="22"/>
        </w:rPr>
        <w:t>regarding the issuance and adoption of accounting interpretations</w:t>
      </w:r>
      <w:r w:rsidR="00271C7A" w:rsidRPr="00F729AA">
        <w:rPr>
          <w:b w:val="0"/>
          <w:bCs w:val="0"/>
          <w:szCs w:val="22"/>
        </w:rPr>
        <w:t xml:space="preserve">. </w:t>
      </w:r>
      <w:bookmarkEnd w:id="2"/>
    </w:p>
    <w:p w14:paraId="1675B0C9" w14:textId="34FF6386" w:rsidR="00984FA6" w:rsidRDefault="00984FA6" w:rsidP="00B30CA0">
      <w:pPr>
        <w:pStyle w:val="BodyText2"/>
        <w:rPr>
          <w:b w:val="0"/>
          <w:bCs w:val="0"/>
          <w:szCs w:val="22"/>
        </w:rPr>
      </w:pPr>
    </w:p>
    <w:p w14:paraId="46165878" w14:textId="19B0C465" w:rsidR="00F729AA" w:rsidRDefault="00F729AA" w:rsidP="00F729AA">
      <w:pPr>
        <w:pStyle w:val="BodyText"/>
        <w:spacing w:after="240"/>
        <w:rPr>
          <w:ins w:id="3" w:author="Pinegar, Jim" w:date="2020-08-26T10:35:00Z"/>
          <w:rFonts w:ascii="Arial" w:hAnsi="Arial" w:cs="Arial"/>
          <w:b/>
          <w:sz w:val="20"/>
        </w:rPr>
      </w:pPr>
      <w:r w:rsidRPr="00BD0943">
        <w:rPr>
          <w:rFonts w:ascii="Arial" w:hAnsi="Arial" w:cs="Arial"/>
          <w:b/>
          <w:sz w:val="20"/>
        </w:rPr>
        <w:t>Development of Interpretations to SSAPs and Referencing Interpretations Within SSAPs</w:t>
      </w:r>
    </w:p>
    <w:p w14:paraId="2D6B17BB" w14:textId="43856E66" w:rsidR="00F729AA" w:rsidRPr="00D57B40" w:rsidRDefault="00F729AA" w:rsidP="00F729AA">
      <w:pPr>
        <w:pStyle w:val="BodyText"/>
        <w:spacing w:after="240"/>
        <w:rPr>
          <w:rFonts w:ascii="Arial" w:hAnsi="Arial" w:cs="Arial"/>
          <w:bCs/>
          <w:sz w:val="20"/>
        </w:rPr>
      </w:pPr>
      <w:ins w:id="4" w:author="Pinegar, Jim" w:date="2020-08-26T10:35:00Z">
        <w:r w:rsidRPr="00D57B40">
          <w:rPr>
            <w:rFonts w:ascii="Arial" w:hAnsi="Arial" w:cs="Arial"/>
            <w:bCs/>
            <w:sz w:val="20"/>
          </w:rPr>
          <w:t xml:space="preserve">Interpretations which </w:t>
        </w:r>
      </w:ins>
      <w:ins w:id="5" w:author="Pinegar, Jim" w:date="2020-08-26T11:35:00Z">
        <w:r w:rsidR="00D57B40">
          <w:rPr>
            <w:rFonts w:ascii="Arial" w:hAnsi="Arial" w:cs="Arial"/>
            <w:bCs/>
            <w:sz w:val="20"/>
          </w:rPr>
          <w:t>DO NOT</w:t>
        </w:r>
      </w:ins>
      <w:ins w:id="6" w:author="Pinegar, Jim" w:date="2020-08-26T10:35:00Z">
        <w:r w:rsidRPr="00D57B40">
          <w:rPr>
            <w:rFonts w:ascii="Arial" w:hAnsi="Arial" w:cs="Arial"/>
            <w:bCs/>
            <w:sz w:val="20"/>
          </w:rPr>
          <w:t xml:space="preserve"> amend, supersede, or conflict with existing SSAPs</w:t>
        </w:r>
      </w:ins>
    </w:p>
    <w:p w14:paraId="624CD107" w14:textId="32A747B0" w:rsidR="00F729AA" w:rsidRPr="00BD0943" w:rsidRDefault="00F729AA" w:rsidP="00F729AA">
      <w:pPr>
        <w:pStyle w:val="BodyText"/>
        <w:numPr>
          <w:ilvl w:val="0"/>
          <w:numId w:val="27"/>
        </w:numPr>
        <w:spacing w:after="240"/>
        <w:ind w:firstLine="0"/>
        <w:rPr>
          <w:rFonts w:ascii="Arial" w:hAnsi="Arial" w:cs="Arial"/>
          <w:sz w:val="20"/>
        </w:rPr>
      </w:pPr>
      <w:r w:rsidRPr="00BD0943">
        <w:rPr>
          <w:rFonts w:ascii="Arial" w:hAnsi="Arial" w:cs="Arial"/>
          <w:sz w:val="20"/>
        </w:rPr>
        <w:t xml:space="preserve">Interpretations </w:t>
      </w:r>
      <w:del w:id="7" w:author="Pinegar, Jim" w:date="2020-08-26T11:14:00Z">
        <w:r w:rsidRPr="00BD0943" w:rsidDel="00CB6357">
          <w:rPr>
            <w:rFonts w:ascii="Arial" w:hAnsi="Arial" w:cs="Arial"/>
            <w:sz w:val="20"/>
          </w:rPr>
          <w:delText xml:space="preserve">will </w:delText>
        </w:r>
      </w:del>
      <w:ins w:id="8" w:author="Pinegar, Jim" w:date="2020-08-26T11:14:00Z">
        <w:r w:rsidR="00CB6357">
          <w:rPr>
            <w:rFonts w:ascii="Arial" w:hAnsi="Arial" w:cs="Arial"/>
            <w:sz w:val="20"/>
          </w:rPr>
          <w:t>may</w:t>
        </w:r>
        <w:r w:rsidR="00CB6357" w:rsidRPr="00BD0943">
          <w:rPr>
            <w:rFonts w:ascii="Arial" w:hAnsi="Arial" w:cs="Arial"/>
            <w:sz w:val="20"/>
          </w:rPr>
          <w:t xml:space="preserve"> </w:t>
        </w:r>
      </w:ins>
      <w:r w:rsidRPr="00BD0943">
        <w:rPr>
          <w:rFonts w:ascii="Arial" w:hAnsi="Arial" w:cs="Arial"/>
          <w:sz w:val="20"/>
        </w:rPr>
        <w:t>be developed to address</w:t>
      </w:r>
      <w:del w:id="9" w:author="Pinegar, Jim" w:date="2020-08-26T10:34:00Z">
        <w:r w:rsidRPr="00BD0943" w:rsidDel="00F729AA">
          <w:rPr>
            <w:rFonts w:ascii="Arial" w:hAnsi="Arial" w:cs="Arial"/>
            <w:sz w:val="20"/>
          </w:rPr>
          <w:delText>,</w:delText>
        </w:r>
      </w:del>
      <w:r w:rsidRPr="00BD0943">
        <w:rPr>
          <w:rFonts w:ascii="Arial" w:hAnsi="Arial" w:cs="Arial"/>
          <w:sz w:val="20"/>
        </w:rPr>
        <w:t xml:space="preserve"> </w:t>
      </w:r>
      <w:del w:id="10" w:author="Pinegar, Jim" w:date="2020-08-26T11:14:00Z">
        <w:r w:rsidRPr="00BD0943" w:rsidDel="00CB6357">
          <w:rPr>
            <w:rFonts w:ascii="Arial" w:hAnsi="Arial" w:cs="Arial"/>
            <w:sz w:val="20"/>
          </w:rPr>
          <w:delText>but will not be limited to</w:delText>
        </w:r>
      </w:del>
      <w:r w:rsidRPr="00BD0943">
        <w:rPr>
          <w:rFonts w:ascii="Arial" w:hAnsi="Arial" w:cs="Arial"/>
          <w:sz w:val="20"/>
        </w:rPr>
        <w:t xml:space="preserve"> issues requiring timely application or clarification of existing SAP, which shall not amend, supersede or conflict with</w:t>
      </w:r>
      <w:del w:id="11" w:author="Pinegar, Jim" w:date="2020-08-26T11:56:00Z">
        <w:r w:rsidRPr="00BD0943" w:rsidDel="0006706A">
          <w:rPr>
            <w:rFonts w:ascii="Arial" w:hAnsi="Arial" w:cs="Arial"/>
            <w:sz w:val="20"/>
          </w:rPr>
          <w:delText xml:space="preserve"> existing,</w:delText>
        </w:r>
      </w:del>
      <w:r w:rsidRPr="00BD0943">
        <w:rPr>
          <w:rFonts w:ascii="Arial" w:hAnsi="Arial" w:cs="Arial"/>
          <w:sz w:val="20"/>
        </w:rPr>
        <w:t xml:space="preserve"> effective SSAPs. Issues being considered as an interpretation must be discussed at no less than two open meetings. (Original introduction of the issue when the Working Group identifies the intent to address the issue as a</w:t>
      </w:r>
      <w:r w:rsidRPr="00E12E99">
        <w:rPr>
          <w:rFonts w:ascii="Arial" w:hAnsi="Arial" w:cs="Arial"/>
          <w:sz w:val="20"/>
        </w:rPr>
        <w:t>n “</w:t>
      </w:r>
      <w:r w:rsidRPr="00BD0943">
        <w:rPr>
          <w:rFonts w:ascii="Arial" w:hAnsi="Arial" w:cs="Arial"/>
          <w:sz w:val="20"/>
        </w:rPr>
        <w:t>interpretation” during a public discussion is considered the first open meeting discussion.) The process must allow opportunity for interested parties to provide comments, but as interpretations are intended to provide timely responses to questions of application or interpretation and clarification of guidance, no minimum exposure timeframe is required.</w:t>
      </w:r>
    </w:p>
    <w:p w14:paraId="37FBE6CA" w14:textId="6B3888DF" w:rsidR="00F729AA" w:rsidRPr="00F01F4B" w:rsidRDefault="00F729AA" w:rsidP="00F729AA">
      <w:pPr>
        <w:pStyle w:val="BodyText"/>
        <w:numPr>
          <w:ilvl w:val="0"/>
          <w:numId w:val="27"/>
        </w:numPr>
        <w:spacing w:after="240"/>
        <w:ind w:firstLine="0"/>
        <w:rPr>
          <w:rFonts w:ascii="Arial" w:hAnsi="Arial" w:cs="Arial"/>
          <w:sz w:val="20"/>
        </w:rPr>
      </w:pPr>
      <w:moveFromRangeStart w:id="12" w:author="Pinegar, Jim" w:date="2020-08-26T11:16:00Z" w:name="move49332987"/>
      <w:moveFrom w:id="13" w:author="Pinegar, Jim" w:date="2020-08-26T11:16:00Z">
        <w:r w:rsidRPr="00BD0943" w:rsidDel="00E744F6">
          <w:rPr>
            <w:rFonts w:ascii="Arial" w:hAnsi="Arial" w:cs="Arial"/>
            <w:sz w:val="20"/>
          </w:rPr>
          <w:t xml:space="preserve">The voting requirement to adopt an interpretation is a simple majority. </w:t>
        </w:r>
      </w:moveFrom>
      <w:moveFromRangeEnd w:id="12"/>
      <w:r w:rsidRPr="00BD0943">
        <w:rPr>
          <w:rFonts w:ascii="Arial" w:hAnsi="Arial" w:cs="Arial"/>
          <w:sz w:val="20"/>
        </w:rPr>
        <w:t>As</w:t>
      </w:r>
      <w:ins w:id="14" w:author="Pinegar, Jim" w:date="2020-08-26T11:15:00Z">
        <w:r w:rsidR="00E744F6">
          <w:rPr>
            <w:rFonts w:ascii="Arial" w:hAnsi="Arial" w:cs="Arial"/>
            <w:sz w:val="20"/>
          </w:rPr>
          <w:t xml:space="preserve"> these</w:t>
        </w:r>
      </w:ins>
      <w:r w:rsidRPr="00BD0943">
        <w:rPr>
          <w:rFonts w:ascii="Arial" w:hAnsi="Arial" w:cs="Arial"/>
          <w:sz w:val="20"/>
        </w:rPr>
        <w:t xml:space="preserve"> interpretations do not amend, supersede or conflict with existing SSAP guidance, the interpretation is effective upon Working Group adoption</w:t>
      </w:r>
      <w:ins w:id="15" w:author="Pinegar, Jim" w:date="2020-08-26T11:15:00Z">
        <w:r w:rsidR="00E744F6">
          <w:rPr>
            <w:rFonts w:ascii="Arial" w:hAnsi="Arial" w:cs="Arial"/>
            <w:sz w:val="20"/>
          </w:rPr>
          <w:t>,</w:t>
        </w:r>
      </w:ins>
      <w:r w:rsidRPr="00BD0943">
        <w:rPr>
          <w:rFonts w:ascii="Arial" w:hAnsi="Arial" w:cs="Arial"/>
          <w:sz w:val="20"/>
        </w:rPr>
        <w:t xml:space="preserve"> unless </w:t>
      </w:r>
      <w:r w:rsidRPr="0034092A">
        <w:rPr>
          <w:rFonts w:ascii="Arial" w:hAnsi="Arial" w:cs="Arial"/>
          <w:sz w:val="20"/>
        </w:rPr>
        <w:t>specifically</w:t>
      </w:r>
      <w:r w:rsidRPr="00BD0943">
        <w:rPr>
          <w:rFonts w:ascii="Arial" w:hAnsi="Arial" w:cs="Arial"/>
          <w:sz w:val="20"/>
        </w:rPr>
        <w:t xml:space="preserve"> stated otherwise. </w:t>
      </w:r>
      <w:moveToRangeStart w:id="16" w:author="Pinegar, Jim" w:date="2020-08-26T11:16:00Z" w:name="move49332987"/>
      <w:moveTo w:id="17" w:author="Pinegar, Jim" w:date="2020-08-26T11:16:00Z">
        <w:r w:rsidR="00E744F6" w:rsidRPr="00BD0943">
          <w:rPr>
            <w:rFonts w:ascii="Arial" w:hAnsi="Arial" w:cs="Arial"/>
            <w:sz w:val="20"/>
          </w:rPr>
          <w:t xml:space="preserve">The voting requirement to adopt an interpretation </w:t>
        </w:r>
      </w:moveTo>
      <w:ins w:id="18" w:author="Pinegar, Jim" w:date="2020-08-26T11:16:00Z">
        <w:r w:rsidR="00E744F6">
          <w:rPr>
            <w:rFonts w:ascii="Arial" w:hAnsi="Arial" w:cs="Arial"/>
            <w:sz w:val="20"/>
          </w:rPr>
          <w:t xml:space="preserve">of this type </w:t>
        </w:r>
      </w:ins>
      <w:moveTo w:id="19" w:author="Pinegar, Jim" w:date="2020-08-26T11:16:00Z">
        <w:r w:rsidR="00E744F6" w:rsidRPr="00BD0943">
          <w:rPr>
            <w:rFonts w:ascii="Arial" w:hAnsi="Arial" w:cs="Arial"/>
            <w:sz w:val="20"/>
          </w:rPr>
          <w:t xml:space="preserve">is a simple majority. </w:t>
        </w:r>
      </w:moveTo>
      <w:moveToRangeEnd w:id="16"/>
      <w:r w:rsidRPr="00BD0943">
        <w:rPr>
          <w:rFonts w:ascii="Arial" w:hAnsi="Arial" w:cs="Arial"/>
          <w:sz w:val="20"/>
        </w:rPr>
        <w:t>The Working Group shall report the adopted interpretation to the</w:t>
      </w:r>
      <w:ins w:id="20" w:author="Pinegar, Jim" w:date="2020-08-26T11:54:00Z">
        <w:r w:rsidR="00472AF0">
          <w:rPr>
            <w:rFonts w:ascii="Arial" w:hAnsi="Arial" w:cs="Arial"/>
            <w:sz w:val="20"/>
          </w:rPr>
          <w:t xml:space="preserve"> Accounting Practice and Procedures (E)</w:t>
        </w:r>
      </w:ins>
      <w:r w:rsidRPr="00BD0943">
        <w:rPr>
          <w:rFonts w:ascii="Arial" w:hAnsi="Arial" w:cs="Arial"/>
          <w:sz w:val="20"/>
        </w:rPr>
        <w:t xml:space="preserve"> Task Force as part of its public report during the next NAIC national meeting (or earlier if applicable). Interpretations can be overturned, amended or deferred </w:t>
      </w:r>
      <w:del w:id="21" w:author="Pinegar, Jim" w:date="2020-08-26T11:17:00Z">
        <w:r w:rsidRPr="00BD0943" w:rsidDel="00E744F6">
          <w:rPr>
            <w:rFonts w:ascii="Arial" w:hAnsi="Arial" w:cs="Arial"/>
            <w:sz w:val="20"/>
          </w:rPr>
          <w:delText xml:space="preserve">only </w:delText>
        </w:r>
      </w:del>
      <w:r w:rsidRPr="00BD0943">
        <w:rPr>
          <w:rFonts w:ascii="Arial" w:hAnsi="Arial" w:cs="Arial"/>
          <w:sz w:val="20"/>
        </w:rPr>
        <w:t xml:space="preserve">by a two-thirds majority of the Task Force membership. </w:t>
      </w:r>
      <w:ins w:id="22" w:author="Pinegar, Jim" w:date="2020-08-26T11:16:00Z">
        <w:r w:rsidR="00E744F6">
          <w:rPr>
            <w:rFonts w:ascii="Arial" w:hAnsi="Arial" w:cs="Arial"/>
            <w:sz w:val="20"/>
          </w:rPr>
          <w:t xml:space="preserve">For clarification, a two-thirds majority of the Task Force </w:t>
        </w:r>
      </w:ins>
      <w:ins w:id="23" w:author="Pinegar, Jim" w:date="2020-08-26T11:17:00Z">
        <w:r w:rsidR="00E744F6">
          <w:rPr>
            <w:rFonts w:ascii="Arial" w:hAnsi="Arial" w:cs="Arial"/>
            <w:sz w:val="20"/>
          </w:rPr>
          <w:t>requires two-thirds of</w:t>
        </w:r>
      </w:ins>
      <w:ins w:id="24" w:author="Pinegar, Jim" w:date="2020-08-26T11:30:00Z">
        <w:r w:rsidR="00D57B40">
          <w:rPr>
            <w:rFonts w:ascii="Arial" w:hAnsi="Arial" w:cs="Arial"/>
            <w:sz w:val="20"/>
          </w:rPr>
          <w:t xml:space="preserve"> </w:t>
        </w:r>
        <w:r w:rsidR="00D57B40" w:rsidRPr="00F01F4B">
          <w:rPr>
            <w:rFonts w:ascii="Arial" w:hAnsi="Arial" w:cs="Arial"/>
            <w:sz w:val="20"/>
          </w:rPr>
          <w:t>the</w:t>
        </w:r>
      </w:ins>
      <w:ins w:id="25" w:author="Pinegar, Jim" w:date="2020-08-26T11:55:00Z">
        <w:r w:rsidR="00472AF0" w:rsidRPr="00F01F4B">
          <w:rPr>
            <w:rFonts w:ascii="Arial" w:hAnsi="Arial" w:cs="Arial"/>
            <w:sz w:val="20"/>
          </w:rPr>
          <w:t xml:space="preserve"> entire</w:t>
        </w:r>
      </w:ins>
      <w:ins w:id="26" w:author="Pinegar, Jim" w:date="2020-08-26T11:30:00Z">
        <w:r w:rsidR="00D57B40" w:rsidRPr="00F01F4B">
          <w:rPr>
            <w:rFonts w:ascii="Arial" w:hAnsi="Arial" w:cs="Arial"/>
            <w:sz w:val="20"/>
          </w:rPr>
          <w:t xml:space="preserve"> </w:t>
        </w:r>
      </w:ins>
      <w:ins w:id="27" w:author="Pinegar, Jim" w:date="2020-08-26T11:55:00Z">
        <w:r w:rsidR="00472AF0" w:rsidRPr="00F01F4B">
          <w:rPr>
            <w:rFonts w:ascii="Arial" w:hAnsi="Arial" w:cs="Arial"/>
            <w:sz w:val="20"/>
          </w:rPr>
          <w:t>T</w:t>
        </w:r>
      </w:ins>
      <w:ins w:id="28" w:author="Pinegar, Jim" w:date="2020-08-26T11:30:00Z">
        <w:r w:rsidR="00D57B40" w:rsidRPr="00F01F4B">
          <w:rPr>
            <w:rFonts w:ascii="Arial" w:hAnsi="Arial" w:cs="Arial"/>
            <w:sz w:val="20"/>
          </w:rPr>
          <w:t xml:space="preserve">ask Force </w:t>
        </w:r>
      </w:ins>
      <w:ins w:id="29" w:author="Pinegar, Jim" w:date="2020-08-26T11:55:00Z">
        <w:r w:rsidR="00472AF0" w:rsidRPr="00F01F4B">
          <w:rPr>
            <w:rFonts w:ascii="Arial" w:hAnsi="Arial" w:cs="Arial"/>
            <w:sz w:val="20"/>
          </w:rPr>
          <w:t>membership</w:t>
        </w:r>
      </w:ins>
      <w:ins w:id="30" w:author="Pinegar, Jim" w:date="2020-08-26T11:30:00Z">
        <w:r w:rsidR="00D57B40" w:rsidRPr="00F01F4B">
          <w:rPr>
            <w:rFonts w:ascii="Arial" w:hAnsi="Arial" w:cs="Arial"/>
            <w:sz w:val="20"/>
          </w:rPr>
          <w:t xml:space="preserve">, not just those electing to vote. </w:t>
        </w:r>
        <w:bookmarkStart w:id="31" w:name="_Hlk49428896"/>
        <w:r w:rsidR="00D57B40" w:rsidRPr="00F01F4B">
          <w:rPr>
            <w:rFonts w:ascii="Arial" w:hAnsi="Arial" w:cs="Arial"/>
            <w:sz w:val="20"/>
          </w:rPr>
          <w:t xml:space="preserve">Additionally, interpretations </w:t>
        </w:r>
        <w:r w:rsidR="00D57B40" w:rsidRPr="00F01F4B">
          <w:rPr>
            <w:rFonts w:ascii="Arial" w:hAnsi="Arial" w:cs="Arial"/>
            <w:sz w:val="20"/>
          </w:rPr>
          <w:lastRenderedPageBreak/>
          <w:t xml:space="preserve">can be overturned, </w:t>
        </w:r>
      </w:ins>
      <w:ins w:id="32" w:author="Pinegar, Jim" w:date="2020-08-26T11:55:00Z">
        <w:r w:rsidR="00472AF0" w:rsidRPr="00F01F4B">
          <w:rPr>
            <w:rFonts w:ascii="Arial" w:hAnsi="Arial" w:cs="Arial"/>
            <w:sz w:val="20"/>
          </w:rPr>
          <w:t>amended,</w:t>
        </w:r>
      </w:ins>
      <w:ins w:id="33" w:author="Pinegar, Jim" w:date="2020-08-26T11:30:00Z">
        <w:r w:rsidR="00D57B40" w:rsidRPr="00F01F4B">
          <w:rPr>
            <w:rFonts w:ascii="Arial" w:hAnsi="Arial" w:cs="Arial"/>
            <w:sz w:val="20"/>
          </w:rPr>
          <w:t xml:space="preserve"> </w:t>
        </w:r>
      </w:ins>
      <w:ins w:id="34" w:author="Pinegar, Jim" w:date="2020-08-27T17:11:00Z">
        <w:r w:rsidR="00F01F4B" w:rsidRPr="00F01F4B">
          <w:rPr>
            <w:rFonts w:ascii="Arial" w:hAnsi="Arial" w:cs="Arial"/>
            <w:sz w:val="20"/>
          </w:rPr>
          <w:t>deferred, or</w:t>
        </w:r>
      </w:ins>
      <w:ins w:id="35" w:author="Gann, Julie" w:date="2020-08-27T16:03:00Z">
        <w:r w:rsidR="002E1860" w:rsidRPr="00F01F4B">
          <w:rPr>
            <w:rFonts w:ascii="Arial" w:hAnsi="Arial" w:cs="Arial"/>
            <w:sz w:val="20"/>
          </w:rPr>
          <w:t xml:space="preserve"> </w:t>
        </w:r>
      </w:ins>
      <w:ins w:id="36" w:author="Pinegar, Jim" w:date="2020-08-27T11:49:00Z">
        <w:r w:rsidR="00E12E99" w:rsidRPr="00F01F4B">
          <w:rPr>
            <w:rFonts w:ascii="Arial" w:hAnsi="Arial" w:cs="Arial"/>
            <w:sz w:val="20"/>
          </w:rPr>
          <w:t>referred</w:t>
        </w:r>
      </w:ins>
      <w:ins w:id="37" w:author="Pinegar, Jim" w:date="2020-08-27T11:48:00Z">
        <w:r w:rsidR="00E12E99" w:rsidRPr="00F01F4B">
          <w:rPr>
            <w:rFonts w:ascii="Arial" w:hAnsi="Arial" w:cs="Arial"/>
            <w:sz w:val="20"/>
          </w:rPr>
          <w:t xml:space="preserve"> to </w:t>
        </w:r>
      </w:ins>
      <w:ins w:id="38" w:author="Pinegar, Jim" w:date="2020-08-27T17:11:00Z">
        <w:r w:rsidR="00F01F4B" w:rsidRPr="00F01F4B">
          <w:rPr>
            <w:rFonts w:ascii="Arial" w:hAnsi="Arial" w:cs="Arial"/>
            <w:sz w:val="20"/>
          </w:rPr>
          <w:t>either</w:t>
        </w:r>
      </w:ins>
      <w:ins w:id="39" w:author="Marcotte, Robin" w:date="2020-08-27T13:43:00Z">
        <w:r w:rsidR="00DD2005" w:rsidRPr="00F01F4B">
          <w:rPr>
            <w:rFonts w:ascii="Arial" w:hAnsi="Arial" w:cs="Arial"/>
            <w:sz w:val="20"/>
          </w:rPr>
          <w:t xml:space="preserve"> </w:t>
        </w:r>
      </w:ins>
      <w:ins w:id="40" w:author="Pinegar, Jim" w:date="2020-08-27T11:48:00Z">
        <w:r w:rsidR="00E12E99" w:rsidRPr="00F01F4B">
          <w:rPr>
            <w:rFonts w:ascii="Arial" w:hAnsi="Arial" w:cs="Arial"/>
            <w:sz w:val="20"/>
          </w:rPr>
          <w:t>the Task Force</w:t>
        </w:r>
      </w:ins>
      <w:ins w:id="41" w:author="Marcotte, Robin" w:date="2020-08-27T13:42:00Z">
        <w:r w:rsidR="00DD2005" w:rsidRPr="00F01F4B">
          <w:rPr>
            <w:rFonts w:ascii="Arial" w:hAnsi="Arial" w:cs="Arial"/>
            <w:sz w:val="20"/>
          </w:rPr>
          <w:t xml:space="preserve"> </w:t>
        </w:r>
      </w:ins>
      <w:ins w:id="42" w:author="Pinegar, Jim" w:date="2020-08-27T17:11:00Z">
        <w:r w:rsidR="00F01F4B" w:rsidRPr="00F01F4B">
          <w:rPr>
            <w:rFonts w:ascii="Arial" w:hAnsi="Arial" w:cs="Arial"/>
            <w:sz w:val="20"/>
          </w:rPr>
          <w:t xml:space="preserve">and/or the Working </w:t>
        </w:r>
      </w:ins>
      <w:ins w:id="43" w:author="Pinegar, Jim" w:date="2020-08-27T17:12:00Z">
        <w:r w:rsidR="00F01F4B" w:rsidRPr="00F01F4B">
          <w:rPr>
            <w:rFonts w:ascii="Arial" w:hAnsi="Arial" w:cs="Arial"/>
            <w:sz w:val="20"/>
          </w:rPr>
          <w:t>Group</w:t>
        </w:r>
      </w:ins>
      <w:r w:rsidR="00F01F4B" w:rsidRPr="00F01F4B">
        <w:rPr>
          <w:rFonts w:ascii="Arial" w:hAnsi="Arial" w:cs="Arial"/>
          <w:sz w:val="20"/>
        </w:rPr>
        <w:t xml:space="preserve"> </w:t>
      </w:r>
      <w:ins w:id="44" w:author="Pinegar, Jim" w:date="2020-08-26T11:30:00Z">
        <w:r w:rsidR="00D57B40" w:rsidRPr="00F01F4B">
          <w:rPr>
            <w:rFonts w:ascii="Arial" w:hAnsi="Arial" w:cs="Arial"/>
            <w:sz w:val="20"/>
          </w:rPr>
          <w:t xml:space="preserve">by a </w:t>
        </w:r>
      </w:ins>
      <w:ins w:id="45" w:author="Pinegar, Jim" w:date="2020-08-26T11:31:00Z">
        <w:r w:rsidR="00D57B40" w:rsidRPr="00F01F4B">
          <w:rPr>
            <w:rFonts w:ascii="Arial" w:hAnsi="Arial" w:cs="Arial"/>
            <w:sz w:val="20"/>
          </w:rPr>
          <w:t xml:space="preserve">simple </w:t>
        </w:r>
      </w:ins>
      <w:ins w:id="46" w:author="Pinegar, Jim" w:date="2020-08-26T11:30:00Z">
        <w:r w:rsidR="00D57B40" w:rsidRPr="00F01F4B">
          <w:rPr>
            <w:rFonts w:ascii="Arial" w:hAnsi="Arial" w:cs="Arial"/>
            <w:sz w:val="20"/>
          </w:rPr>
          <w:t>majority</w:t>
        </w:r>
      </w:ins>
      <w:ins w:id="47" w:author="Pinegar, Jim" w:date="2020-08-26T11:31:00Z">
        <w:r w:rsidR="00D57B40" w:rsidRPr="00F01F4B">
          <w:rPr>
            <w:rFonts w:ascii="Arial" w:hAnsi="Arial" w:cs="Arial"/>
            <w:sz w:val="20"/>
          </w:rPr>
          <w:t xml:space="preserve"> of the Financial Condition (E) Committee</w:t>
        </w:r>
      </w:ins>
      <w:r w:rsidR="00B21CFE" w:rsidRPr="00F01F4B">
        <w:rPr>
          <w:rFonts w:ascii="Arial" w:hAnsi="Arial" w:cs="Arial"/>
          <w:sz w:val="20"/>
        </w:rPr>
        <w:t>.</w:t>
      </w:r>
      <w:ins w:id="48" w:author="Pinegar, Jim" w:date="2020-08-26T11:30:00Z">
        <w:r w:rsidR="00D57B40" w:rsidRPr="00F01F4B">
          <w:rPr>
            <w:rFonts w:ascii="Arial" w:hAnsi="Arial" w:cs="Arial"/>
            <w:sz w:val="20"/>
          </w:rPr>
          <w:t xml:space="preserve"> </w:t>
        </w:r>
      </w:ins>
      <w:bookmarkEnd w:id="31"/>
    </w:p>
    <w:p w14:paraId="2FE82851" w14:textId="4CB342E6" w:rsidR="00D57B40" w:rsidRPr="00D57B40" w:rsidRDefault="00D57B40" w:rsidP="00D57B40">
      <w:pPr>
        <w:pStyle w:val="BodyText"/>
        <w:spacing w:after="240"/>
        <w:rPr>
          <w:rFonts w:ascii="Arial" w:hAnsi="Arial" w:cs="Arial"/>
          <w:bCs/>
          <w:sz w:val="20"/>
        </w:rPr>
      </w:pPr>
      <w:ins w:id="49" w:author="Pinegar, Jim" w:date="2020-08-26T10:35:00Z">
        <w:r>
          <w:rPr>
            <w:rFonts w:ascii="Arial" w:hAnsi="Arial" w:cs="Arial"/>
            <w:bCs/>
            <w:sz w:val="20"/>
          </w:rPr>
          <w:t>Interpretations which amend, supersede, or conflict with existing SSAPs</w:t>
        </w:r>
      </w:ins>
    </w:p>
    <w:p w14:paraId="4FAD1B33" w14:textId="77777777" w:rsidR="00C66F00" w:rsidRDefault="00F729AA" w:rsidP="00F729AA">
      <w:pPr>
        <w:pStyle w:val="BodyText"/>
        <w:numPr>
          <w:ilvl w:val="0"/>
          <w:numId w:val="27"/>
        </w:numPr>
        <w:spacing w:after="240"/>
        <w:ind w:firstLine="0"/>
        <w:rPr>
          <w:rFonts w:ascii="Arial" w:hAnsi="Arial" w:cs="Arial"/>
          <w:sz w:val="20"/>
        </w:rPr>
      </w:pPr>
      <w:r w:rsidRPr="00BD0943">
        <w:rPr>
          <w:rFonts w:ascii="Arial" w:hAnsi="Arial" w:cs="Arial"/>
          <w:sz w:val="20"/>
        </w:rPr>
        <w:t xml:space="preserve">In </w:t>
      </w:r>
      <w:del w:id="50" w:author="Pinegar, Jim" w:date="2020-08-27T17:12:00Z">
        <w:r w:rsidRPr="004A339D" w:rsidDel="00F01F4B">
          <w:rPr>
            <w:rFonts w:ascii="Arial" w:hAnsi="Arial" w:cs="Arial"/>
            <w:sz w:val="20"/>
          </w:rPr>
          <w:delText xml:space="preserve">rare </w:delText>
        </w:r>
      </w:del>
      <w:ins w:id="51" w:author="Pinegar, Jim" w:date="2020-08-26T20:35:00Z">
        <w:r w:rsidR="00E1610D" w:rsidRPr="004A339D">
          <w:rPr>
            <w:rFonts w:ascii="Arial" w:hAnsi="Arial" w:cs="Arial"/>
            <w:sz w:val="20"/>
          </w:rPr>
          <w:t>certain</w:t>
        </w:r>
        <w:r w:rsidR="00E1610D" w:rsidRPr="00BD0943">
          <w:rPr>
            <w:rFonts w:ascii="Arial" w:hAnsi="Arial" w:cs="Arial"/>
            <w:sz w:val="20"/>
          </w:rPr>
          <w:t xml:space="preserve"> </w:t>
        </w:r>
      </w:ins>
      <w:r w:rsidRPr="00BD0943">
        <w:rPr>
          <w:rFonts w:ascii="Arial" w:hAnsi="Arial" w:cs="Arial"/>
          <w:sz w:val="20"/>
        </w:rPr>
        <w:t xml:space="preserve">circumstances, the Working Group may adopt an interpretation which creates </w:t>
      </w:r>
      <w:ins w:id="52" w:author="Pinegar, Jim" w:date="2020-08-27T17:18:00Z">
        <w:r w:rsidR="00F05F70">
          <w:rPr>
            <w:rFonts w:ascii="Arial" w:hAnsi="Arial" w:cs="Arial"/>
            <w:sz w:val="20"/>
          </w:rPr>
          <w:t xml:space="preserve">a </w:t>
        </w:r>
      </w:ins>
      <w:r w:rsidRPr="00BD0943">
        <w:rPr>
          <w:rFonts w:ascii="Arial" w:hAnsi="Arial" w:cs="Arial"/>
          <w:sz w:val="20"/>
        </w:rPr>
        <w:t xml:space="preserve">new SAP or conflicts with existing SSAPs. Historically, these interpretations temporarily modified statutory accounting principles and/or specific disclosures were developed in response to nationally significant events (e.g., Hurricane Sandy, September 11, 2001). In order to adopt an interpretation that creates new SAP or conflicts with existing SSAPs, the Working Group must have 67% of its members voting (10 out of 15 members) with a super majority (7 out of 10, 8 out of 11 or 12, 9 out of 13, 10 out of 14, or 11 out of 15) supporting adoption. </w:t>
      </w:r>
    </w:p>
    <w:p w14:paraId="314B0B43" w14:textId="77777777" w:rsidR="00C66F00" w:rsidRPr="00E12E99" w:rsidRDefault="00BE2044" w:rsidP="00C66F00">
      <w:pPr>
        <w:pStyle w:val="BodyText"/>
        <w:numPr>
          <w:ilvl w:val="1"/>
          <w:numId w:val="27"/>
        </w:numPr>
        <w:tabs>
          <w:tab w:val="left" w:pos="1440"/>
        </w:tabs>
        <w:spacing w:after="240"/>
        <w:ind w:hanging="720"/>
        <w:rPr>
          <w:rFonts w:ascii="Arial" w:hAnsi="Arial" w:cs="Arial"/>
          <w:sz w:val="20"/>
        </w:rPr>
      </w:pPr>
      <w:ins w:id="53" w:author="Pinegar, Jim" w:date="2020-08-26T11:39:00Z">
        <w:r>
          <w:rPr>
            <w:rFonts w:ascii="Arial" w:hAnsi="Arial" w:cs="Arial"/>
            <w:sz w:val="20"/>
          </w:rPr>
          <w:t>T</w:t>
        </w:r>
      </w:ins>
      <w:ins w:id="54" w:author="Pinegar, Jim" w:date="2020-08-26T11:38:00Z">
        <w:r w:rsidRPr="00BD0943">
          <w:rPr>
            <w:rFonts w:ascii="Arial" w:hAnsi="Arial" w:cs="Arial"/>
            <w:sz w:val="20"/>
          </w:rPr>
          <w:t>he</w:t>
        </w:r>
      </w:ins>
      <w:ins w:id="55" w:author="Pinegar, Jim" w:date="2020-08-26T11:39:00Z">
        <w:r>
          <w:rPr>
            <w:rFonts w:ascii="Arial" w:hAnsi="Arial" w:cs="Arial"/>
            <w:sz w:val="20"/>
          </w:rPr>
          <w:t>se</w:t>
        </w:r>
      </w:ins>
      <w:ins w:id="56" w:author="Pinegar, Jim" w:date="2020-08-26T11:38:00Z">
        <w:r w:rsidRPr="00BD0943">
          <w:rPr>
            <w:rFonts w:ascii="Arial" w:hAnsi="Arial" w:cs="Arial"/>
            <w:sz w:val="20"/>
          </w:rPr>
          <w:t xml:space="preserve"> interpretation</w:t>
        </w:r>
      </w:ins>
      <w:ins w:id="57" w:author="Pinegar, Jim" w:date="2020-08-26T11:39:00Z">
        <w:r>
          <w:rPr>
            <w:rFonts w:ascii="Arial" w:hAnsi="Arial" w:cs="Arial"/>
            <w:sz w:val="20"/>
          </w:rPr>
          <w:t>s</w:t>
        </w:r>
      </w:ins>
      <w:ins w:id="58" w:author="Pinegar, Jim" w:date="2020-08-26T11:38:00Z">
        <w:r w:rsidRPr="00BD0943">
          <w:rPr>
            <w:rFonts w:ascii="Arial" w:hAnsi="Arial" w:cs="Arial"/>
            <w:sz w:val="20"/>
          </w:rPr>
          <w:t xml:space="preserve"> </w:t>
        </w:r>
      </w:ins>
      <w:ins w:id="59" w:author="Pinegar, Jim" w:date="2020-08-26T11:39:00Z">
        <w:r>
          <w:rPr>
            <w:rFonts w:ascii="Arial" w:hAnsi="Arial" w:cs="Arial"/>
            <w:sz w:val="20"/>
          </w:rPr>
          <w:t>are</w:t>
        </w:r>
      </w:ins>
      <w:ins w:id="60" w:author="Pinegar, Jim" w:date="2020-08-26T11:38:00Z">
        <w:r w:rsidRPr="00BD0943">
          <w:rPr>
            <w:rFonts w:ascii="Arial" w:hAnsi="Arial" w:cs="Arial"/>
            <w:sz w:val="20"/>
          </w:rPr>
          <w:t xml:space="preserve"> effective upon Working Group adoption</w:t>
        </w:r>
        <w:r>
          <w:rPr>
            <w:rFonts w:ascii="Arial" w:hAnsi="Arial" w:cs="Arial"/>
            <w:sz w:val="20"/>
          </w:rPr>
          <w:t>,</w:t>
        </w:r>
        <w:r w:rsidRPr="00BD0943">
          <w:rPr>
            <w:rFonts w:ascii="Arial" w:hAnsi="Arial" w:cs="Arial"/>
            <w:sz w:val="20"/>
          </w:rPr>
          <w:t xml:space="preserve"> unless stated otherwise</w:t>
        </w:r>
      </w:ins>
      <w:ins w:id="61" w:author="Pinegar, Jim" w:date="2020-08-26T11:39:00Z">
        <w:r>
          <w:rPr>
            <w:rFonts w:ascii="Arial" w:hAnsi="Arial" w:cs="Arial"/>
            <w:sz w:val="20"/>
          </w:rPr>
          <w:t xml:space="preserve">, and </w:t>
        </w:r>
      </w:ins>
      <w:ins w:id="62" w:author="Pinegar, Jim" w:date="2020-08-26T12:01:00Z">
        <w:r w:rsidR="00C71074">
          <w:rPr>
            <w:rFonts w:ascii="Arial" w:hAnsi="Arial" w:cs="Arial"/>
            <w:sz w:val="20"/>
          </w:rPr>
          <w:t>shall</w:t>
        </w:r>
      </w:ins>
      <w:ins w:id="63" w:author="Pinegar, Jim" w:date="2020-08-26T11:39:00Z">
        <w:r>
          <w:rPr>
            <w:rFonts w:ascii="Arial" w:hAnsi="Arial" w:cs="Arial"/>
            <w:sz w:val="20"/>
          </w:rPr>
          <w:t xml:space="preserve"> be report</w:t>
        </w:r>
      </w:ins>
      <w:ins w:id="64" w:author="Pinegar, Jim" w:date="2020-08-26T11:58:00Z">
        <w:r w:rsidR="0006706A">
          <w:rPr>
            <w:rFonts w:ascii="Arial" w:hAnsi="Arial" w:cs="Arial"/>
            <w:sz w:val="20"/>
          </w:rPr>
          <w:t>ed</w:t>
        </w:r>
      </w:ins>
      <w:ins w:id="65" w:author="Pinegar, Jim" w:date="2020-08-26T11:39:00Z">
        <w:r w:rsidRPr="00BD0943">
          <w:rPr>
            <w:rFonts w:ascii="Arial" w:hAnsi="Arial" w:cs="Arial"/>
            <w:sz w:val="20"/>
          </w:rPr>
          <w:t xml:space="preserve"> to the </w:t>
        </w:r>
      </w:ins>
      <w:ins w:id="66" w:author="Pinegar, Jim" w:date="2020-08-26T11:40:00Z">
        <w:r>
          <w:rPr>
            <w:rFonts w:ascii="Arial" w:hAnsi="Arial" w:cs="Arial"/>
            <w:sz w:val="20"/>
          </w:rPr>
          <w:t xml:space="preserve">Accounting Practice and Procedures (E) </w:t>
        </w:r>
        <w:r w:rsidRPr="00BD0943">
          <w:rPr>
            <w:rFonts w:ascii="Arial" w:hAnsi="Arial" w:cs="Arial"/>
            <w:sz w:val="20"/>
          </w:rPr>
          <w:t xml:space="preserve">Task Force </w:t>
        </w:r>
      </w:ins>
      <w:ins w:id="67" w:author="Pinegar, Jim" w:date="2020-08-26T11:39:00Z">
        <w:r w:rsidRPr="00BD0943">
          <w:rPr>
            <w:rFonts w:ascii="Arial" w:hAnsi="Arial" w:cs="Arial"/>
            <w:sz w:val="20"/>
          </w:rPr>
          <w:t xml:space="preserve">as part of its public report during the next NAIC national meeting (or earlier if applicable). </w:t>
        </w:r>
      </w:ins>
      <w:ins w:id="68" w:author="Pinegar, Jim" w:date="2020-08-26T11:42:00Z">
        <w:r w:rsidR="00C66F00">
          <w:rPr>
            <w:rFonts w:ascii="Arial" w:hAnsi="Arial" w:cs="Arial"/>
            <w:sz w:val="20"/>
          </w:rPr>
          <w:t>I</w:t>
        </w:r>
        <w:r w:rsidR="00C66F00" w:rsidRPr="00E12E99">
          <w:rPr>
            <w:rFonts w:ascii="Arial" w:hAnsi="Arial" w:cs="Arial"/>
            <w:sz w:val="20"/>
          </w:rPr>
          <w:t xml:space="preserve">n circumstance </w:t>
        </w:r>
      </w:ins>
      <w:ins w:id="69" w:author="Pinegar, Jim" w:date="2020-08-26T20:35:00Z">
        <w:r w:rsidR="00C66F00" w:rsidRPr="00E12E99">
          <w:rPr>
            <w:rFonts w:ascii="Arial" w:hAnsi="Arial" w:cs="Arial"/>
            <w:sz w:val="20"/>
          </w:rPr>
          <w:t>where</w:t>
        </w:r>
      </w:ins>
      <w:ins w:id="70" w:author="Pinegar, Jim" w:date="2020-08-26T11:42:00Z">
        <w:r w:rsidR="00C66F00" w:rsidRPr="00E12E99">
          <w:rPr>
            <w:rFonts w:ascii="Arial" w:hAnsi="Arial" w:cs="Arial"/>
            <w:sz w:val="20"/>
          </w:rPr>
          <w:t xml:space="preserve"> the Working Group adopt</w:t>
        </w:r>
      </w:ins>
      <w:ins w:id="71" w:author="Pinegar, Jim" w:date="2020-08-26T11:47:00Z">
        <w:r w:rsidR="00C66F00" w:rsidRPr="00E12E99">
          <w:rPr>
            <w:rFonts w:ascii="Arial" w:hAnsi="Arial" w:cs="Arial"/>
            <w:sz w:val="20"/>
          </w:rPr>
          <w:t>s</w:t>
        </w:r>
      </w:ins>
      <w:ins w:id="72" w:author="Pinegar, Jim" w:date="2020-08-26T11:42:00Z">
        <w:r w:rsidR="00C66F00" w:rsidRPr="00E12E99">
          <w:rPr>
            <w:rFonts w:ascii="Arial" w:hAnsi="Arial" w:cs="Arial"/>
            <w:sz w:val="20"/>
          </w:rPr>
          <w:t xml:space="preserve"> an interpretation </w:t>
        </w:r>
      </w:ins>
      <w:ins w:id="73" w:author="Pinegar, Jim" w:date="2020-08-26T11:43:00Z">
        <w:r w:rsidR="00C66F00" w:rsidRPr="00E12E99">
          <w:rPr>
            <w:rFonts w:ascii="Arial" w:hAnsi="Arial" w:cs="Arial"/>
            <w:sz w:val="20"/>
          </w:rPr>
          <w:t xml:space="preserve">(which creates new SAP or conflicts with existing SSAPs) </w:t>
        </w:r>
      </w:ins>
      <w:ins w:id="74" w:author="Pinegar, Jim" w:date="2020-08-26T11:47:00Z">
        <w:r w:rsidR="00C66F00" w:rsidRPr="00E12E99">
          <w:rPr>
            <w:rFonts w:ascii="Arial" w:hAnsi="Arial" w:cs="Arial"/>
            <w:sz w:val="20"/>
          </w:rPr>
          <w:t>that</w:t>
        </w:r>
      </w:ins>
      <w:ins w:id="75" w:author="Pinegar, Jim" w:date="2020-08-26T11:43:00Z">
        <w:r w:rsidR="00C66F00" w:rsidRPr="00E12E99">
          <w:rPr>
            <w:rFonts w:ascii="Arial" w:hAnsi="Arial" w:cs="Arial"/>
            <w:sz w:val="20"/>
          </w:rPr>
          <w:t xml:space="preserve"> is controversial in nature </w:t>
        </w:r>
      </w:ins>
      <w:ins w:id="76" w:author="Pinegar, Jim" w:date="2020-08-26T11:46:00Z">
        <w:r w:rsidR="00C66F00" w:rsidRPr="00E12E99">
          <w:rPr>
            <w:rFonts w:ascii="Arial" w:hAnsi="Arial" w:cs="Arial"/>
            <w:sz w:val="20"/>
          </w:rPr>
          <w:t>(</w:t>
        </w:r>
      </w:ins>
      <w:ins w:id="77" w:author="Pinegar, Jim" w:date="2020-08-26T11:47:00Z">
        <w:r w:rsidR="00C66F00" w:rsidRPr="00E12E99">
          <w:rPr>
            <w:rFonts w:ascii="Arial" w:hAnsi="Arial" w:cs="Arial"/>
            <w:sz w:val="20"/>
          </w:rPr>
          <w:t>i.e. due to regulator or industry feedback</w:t>
        </w:r>
      </w:ins>
      <w:ins w:id="78" w:author="Pinegar, Jim" w:date="2020-08-26T11:48:00Z">
        <w:r w:rsidR="00C66F00" w:rsidRPr="00E12E99">
          <w:rPr>
            <w:rFonts w:ascii="Arial" w:hAnsi="Arial" w:cs="Arial"/>
            <w:sz w:val="20"/>
          </w:rPr>
          <w:t xml:space="preserve"> or could have a policy level impact), the Working Group m</w:t>
        </w:r>
      </w:ins>
      <w:ins w:id="79" w:author="Pinegar, Jim" w:date="2020-08-26T11:49:00Z">
        <w:r w:rsidR="00C66F00" w:rsidRPr="00E12E99">
          <w:rPr>
            <w:rFonts w:ascii="Arial" w:hAnsi="Arial" w:cs="Arial"/>
            <w:sz w:val="20"/>
          </w:rPr>
          <w:t xml:space="preserve">ay elect to postpone the effective date until the item </w:t>
        </w:r>
      </w:ins>
      <w:ins w:id="80" w:author="Pinegar, Jim" w:date="2020-08-26T11:50:00Z">
        <w:r w:rsidR="00C66F00" w:rsidRPr="00E12E99">
          <w:rPr>
            <w:rFonts w:ascii="Arial" w:hAnsi="Arial" w:cs="Arial"/>
            <w:sz w:val="20"/>
          </w:rPr>
          <w:t xml:space="preserve">has been </w:t>
        </w:r>
        <w:r w:rsidR="00C66F00" w:rsidRPr="00F01F4B">
          <w:rPr>
            <w:rFonts w:ascii="Arial" w:hAnsi="Arial" w:cs="Arial"/>
            <w:sz w:val="20"/>
          </w:rPr>
          <w:t xml:space="preserve">discussed </w:t>
        </w:r>
      </w:ins>
      <w:ins w:id="81" w:author="Pinegar, Jim" w:date="2020-08-27T11:49:00Z">
        <w:r w:rsidR="00C66F00" w:rsidRPr="00F01F4B">
          <w:rPr>
            <w:rFonts w:ascii="Arial" w:hAnsi="Arial" w:cs="Arial"/>
            <w:sz w:val="20"/>
          </w:rPr>
          <w:t>by</w:t>
        </w:r>
      </w:ins>
      <w:ins w:id="82" w:author="Pinegar, Jim" w:date="2020-08-26T11:50:00Z">
        <w:r w:rsidR="00C66F00" w:rsidRPr="00F01F4B">
          <w:rPr>
            <w:rFonts w:ascii="Arial" w:hAnsi="Arial" w:cs="Arial"/>
            <w:sz w:val="20"/>
          </w:rPr>
          <w:t xml:space="preserve"> the Task Force and the Financial Condition (E) Committee and both have had an </w:t>
        </w:r>
      </w:ins>
      <w:ins w:id="83" w:author="Pinegar, Jim" w:date="2020-08-26T11:51:00Z">
        <w:r w:rsidR="00C66F00" w:rsidRPr="00F01F4B">
          <w:rPr>
            <w:rFonts w:ascii="Arial" w:hAnsi="Arial" w:cs="Arial"/>
            <w:sz w:val="20"/>
          </w:rPr>
          <w:t>opportunity to</w:t>
        </w:r>
      </w:ins>
      <w:ins w:id="84" w:author="Pinegar, Jim" w:date="2020-08-27T17:14:00Z">
        <w:r w:rsidR="00C66F00" w:rsidRPr="00F01F4B">
          <w:rPr>
            <w:rFonts w:ascii="Arial" w:hAnsi="Arial" w:cs="Arial"/>
            <w:sz w:val="20"/>
          </w:rPr>
          <w:t xml:space="preserve"> review</w:t>
        </w:r>
      </w:ins>
      <w:ins w:id="85" w:author="Pinegar, Jim" w:date="2020-08-26T11:51:00Z">
        <w:r w:rsidR="00C66F00" w:rsidRPr="00F01F4B">
          <w:rPr>
            <w:rFonts w:ascii="Arial" w:hAnsi="Arial" w:cs="Arial"/>
            <w:sz w:val="20"/>
          </w:rPr>
          <w:t xml:space="preserve"> the interpretation.</w:t>
        </w:r>
      </w:ins>
    </w:p>
    <w:p w14:paraId="55D1A6C7" w14:textId="26FBCAFB" w:rsidR="00F729AA" w:rsidRDefault="00BE2044" w:rsidP="00C66F00">
      <w:pPr>
        <w:pStyle w:val="BodyText"/>
        <w:numPr>
          <w:ilvl w:val="1"/>
          <w:numId w:val="27"/>
        </w:numPr>
        <w:spacing w:after="240"/>
        <w:ind w:hanging="720"/>
        <w:rPr>
          <w:ins w:id="86" w:author="Pinegar, Jim" w:date="2020-08-26T11:42:00Z"/>
          <w:rFonts w:ascii="Arial" w:hAnsi="Arial" w:cs="Arial"/>
          <w:sz w:val="20"/>
        </w:rPr>
      </w:pPr>
      <w:r>
        <w:rPr>
          <w:rFonts w:ascii="Arial" w:hAnsi="Arial" w:cs="Arial"/>
          <w:sz w:val="20"/>
        </w:rPr>
        <w:t>These i</w:t>
      </w:r>
      <w:r w:rsidRPr="00BD0943">
        <w:rPr>
          <w:rFonts w:ascii="Arial" w:hAnsi="Arial" w:cs="Arial"/>
          <w:sz w:val="20"/>
        </w:rPr>
        <w:t>nterpretations can be</w:t>
      </w:r>
      <w:r w:rsidR="0006706A">
        <w:rPr>
          <w:rFonts w:ascii="Arial" w:hAnsi="Arial" w:cs="Arial"/>
          <w:sz w:val="20"/>
        </w:rPr>
        <w:t xml:space="preserve"> </w:t>
      </w:r>
      <w:del w:id="87" w:author="Pinegar, Jim" w:date="2020-08-26T12:00:00Z">
        <w:r w:rsidR="0006706A" w:rsidDel="0006706A">
          <w:rPr>
            <w:rFonts w:ascii="Arial" w:hAnsi="Arial" w:cs="Arial"/>
            <w:sz w:val="20"/>
          </w:rPr>
          <w:delText>adopted</w:delText>
        </w:r>
        <w:r w:rsidRPr="00BD0943" w:rsidDel="0006706A">
          <w:rPr>
            <w:rFonts w:ascii="Arial" w:hAnsi="Arial" w:cs="Arial"/>
            <w:sz w:val="20"/>
          </w:rPr>
          <w:delText xml:space="preserve"> </w:delText>
        </w:r>
      </w:del>
      <w:r w:rsidRPr="00BD0943">
        <w:rPr>
          <w:rFonts w:ascii="Arial" w:hAnsi="Arial" w:cs="Arial"/>
          <w:sz w:val="20"/>
        </w:rPr>
        <w:t xml:space="preserve">overturned, amended or deferred by a two-thirds majority of the Task Force membership. </w:t>
      </w:r>
      <w:ins w:id="88" w:author="Pinegar, Jim" w:date="2020-08-26T11:39:00Z">
        <w:r>
          <w:rPr>
            <w:rFonts w:ascii="Arial" w:hAnsi="Arial" w:cs="Arial"/>
            <w:sz w:val="20"/>
          </w:rPr>
          <w:t xml:space="preserve">For clarification, a two-thirds majority of the Task Force requires two-thirds of </w:t>
        </w:r>
      </w:ins>
      <w:ins w:id="89" w:author="Pinegar, Jim" w:date="2020-08-26T11:45:00Z">
        <w:r>
          <w:rPr>
            <w:rFonts w:ascii="Arial" w:hAnsi="Arial" w:cs="Arial"/>
            <w:sz w:val="20"/>
          </w:rPr>
          <w:t>entire</w:t>
        </w:r>
      </w:ins>
      <w:ins w:id="90" w:author="Pinegar, Jim" w:date="2020-08-26T11:39:00Z">
        <w:r>
          <w:rPr>
            <w:rFonts w:ascii="Arial" w:hAnsi="Arial" w:cs="Arial"/>
            <w:sz w:val="20"/>
          </w:rPr>
          <w:t xml:space="preserve"> Task Force </w:t>
        </w:r>
      </w:ins>
      <w:ins w:id="91" w:author="Pinegar, Jim" w:date="2020-08-26T11:45:00Z">
        <w:r>
          <w:rPr>
            <w:rFonts w:ascii="Arial" w:hAnsi="Arial" w:cs="Arial"/>
            <w:sz w:val="20"/>
          </w:rPr>
          <w:t>membership</w:t>
        </w:r>
      </w:ins>
      <w:ins w:id="92" w:author="Pinegar, Jim" w:date="2020-08-26T11:39:00Z">
        <w:r>
          <w:rPr>
            <w:rFonts w:ascii="Arial" w:hAnsi="Arial" w:cs="Arial"/>
            <w:sz w:val="20"/>
          </w:rPr>
          <w:t xml:space="preserve">, not just those electing to </w:t>
        </w:r>
        <w:r w:rsidRPr="00F01F4B">
          <w:rPr>
            <w:rFonts w:ascii="Arial" w:hAnsi="Arial" w:cs="Arial"/>
            <w:sz w:val="20"/>
          </w:rPr>
          <w:t>vote. Additionally,</w:t>
        </w:r>
      </w:ins>
      <w:r w:rsidR="00F01F4B" w:rsidRPr="00F01F4B">
        <w:rPr>
          <w:rFonts w:ascii="Arial" w:hAnsi="Arial" w:cs="Arial"/>
          <w:sz w:val="20"/>
        </w:rPr>
        <w:t xml:space="preserve"> </w:t>
      </w:r>
      <w:ins w:id="93" w:author="Pinegar, Jim" w:date="2020-08-26T11:30:00Z">
        <w:r w:rsidR="00F01F4B" w:rsidRPr="00F01F4B">
          <w:rPr>
            <w:rFonts w:ascii="Arial" w:hAnsi="Arial" w:cs="Arial"/>
            <w:sz w:val="20"/>
          </w:rPr>
          <w:t xml:space="preserve">interpretations can be overturned, </w:t>
        </w:r>
      </w:ins>
      <w:ins w:id="94" w:author="Pinegar, Jim" w:date="2020-08-26T11:55:00Z">
        <w:r w:rsidR="00F01F4B" w:rsidRPr="00F01F4B">
          <w:rPr>
            <w:rFonts w:ascii="Arial" w:hAnsi="Arial" w:cs="Arial"/>
            <w:sz w:val="20"/>
          </w:rPr>
          <w:t>amended,</w:t>
        </w:r>
      </w:ins>
      <w:ins w:id="95" w:author="Pinegar, Jim" w:date="2020-08-26T11:30:00Z">
        <w:r w:rsidR="00F01F4B" w:rsidRPr="00F01F4B">
          <w:rPr>
            <w:rFonts w:ascii="Arial" w:hAnsi="Arial" w:cs="Arial"/>
            <w:sz w:val="20"/>
          </w:rPr>
          <w:t xml:space="preserve"> </w:t>
        </w:r>
      </w:ins>
      <w:ins w:id="96" w:author="Pinegar, Jim" w:date="2020-08-27T17:11:00Z">
        <w:r w:rsidR="00F01F4B" w:rsidRPr="00F01F4B">
          <w:rPr>
            <w:rFonts w:ascii="Arial" w:hAnsi="Arial" w:cs="Arial"/>
            <w:sz w:val="20"/>
          </w:rPr>
          <w:t>deferred, or</w:t>
        </w:r>
      </w:ins>
      <w:ins w:id="97" w:author="Gann, Julie" w:date="2020-08-27T16:03:00Z">
        <w:r w:rsidR="00F01F4B" w:rsidRPr="00F01F4B">
          <w:rPr>
            <w:rFonts w:ascii="Arial" w:hAnsi="Arial" w:cs="Arial"/>
            <w:sz w:val="20"/>
          </w:rPr>
          <w:t xml:space="preserve"> </w:t>
        </w:r>
      </w:ins>
      <w:ins w:id="98" w:author="Pinegar, Jim" w:date="2020-08-27T11:49:00Z">
        <w:r w:rsidR="00F01F4B" w:rsidRPr="00F01F4B">
          <w:rPr>
            <w:rFonts w:ascii="Arial" w:hAnsi="Arial" w:cs="Arial"/>
            <w:sz w:val="20"/>
          </w:rPr>
          <w:t>referred</w:t>
        </w:r>
      </w:ins>
      <w:ins w:id="99" w:author="Pinegar, Jim" w:date="2020-08-27T11:48:00Z">
        <w:r w:rsidR="00F01F4B" w:rsidRPr="00F01F4B">
          <w:rPr>
            <w:rFonts w:ascii="Arial" w:hAnsi="Arial" w:cs="Arial"/>
            <w:sz w:val="20"/>
          </w:rPr>
          <w:t xml:space="preserve"> to </w:t>
        </w:r>
      </w:ins>
      <w:ins w:id="100" w:author="Pinegar, Jim" w:date="2020-08-27T17:11:00Z">
        <w:r w:rsidR="00F01F4B" w:rsidRPr="00F01F4B">
          <w:rPr>
            <w:rFonts w:ascii="Arial" w:hAnsi="Arial" w:cs="Arial"/>
            <w:sz w:val="20"/>
          </w:rPr>
          <w:t>either</w:t>
        </w:r>
      </w:ins>
      <w:ins w:id="101" w:author="Marcotte, Robin" w:date="2020-08-27T13:43:00Z">
        <w:r w:rsidR="00F01F4B" w:rsidRPr="00F01F4B">
          <w:rPr>
            <w:rFonts w:ascii="Arial" w:hAnsi="Arial" w:cs="Arial"/>
            <w:sz w:val="20"/>
          </w:rPr>
          <w:t xml:space="preserve"> </w:t>
        </w:r>
      </w:ins>
      <w:ins w:id="102" w:author="Pinegar, Jim" w:date="2020-08-27T11:48:00Z">
        <w:r w:rsidR="00F01F4B" w:rsidRPr="00F01F4B">
          <w:rPr>
            <w:rFonts w:ascii="Arial" w:hAnsi="Arial" w:cs="Arial"/>
            <w:sz w:val="20"/>
          </w:rPr>
          <w:t>the Task Force</w:t>
        </w:r>
      </w:ins>
      <w:ins w:id="103" w:author="Marcotte, Robin" w:date="2020-08-27T13:42:00Z">
        <w:r w:rsidR="00F01F4B" w:rsidRPr="00F01F4B">
          <w:rPr>
            <w:rFonts w:ascii="Arial" w:hAnsi="Arial" w:cs="Arial"/>
            <w:sz w:val="20"/>
          </w:rPr>
          <w:t xml:space="preserve"> </w:t>
        </w:r>
      </w:ins>
      <w:ins w:id="104" w:author="Pinegar, Jim" w:date="2020-08-27T17:11:00Z">
        <w:r w:rsidR="00F01F4B" w:rsidRPr="00F01F4B">
          <w:rPr>
            <w:rFonts w:ascii="Arial" w:hAnsi="Arial" w:cs="Arial"/>
            <w:sz w:val="20"/>
          </w:rPr>
          <w:t xml:space="preserve">and/or the Working </w:t>
        </w:r>
      </w:ins>
      <w:ins w:id="105" w:author="Pinegar, Jim" w:date="2020-08-27T17:12:00Z">
        <w:r w:rsidR="00F01F4B" w:rsidRPr="00F01F4B">
          <w:rPr>
            <w:rFonts w:ascii="Arial" w:hAnsi="Arial" w:cs="Arial"/>
            <w:sz w:val="20"/>
          </w:rPr>
          <w:t>Group</w:t>
        </w:r>
      </w:ins>
      <w:r w:rsidR="00F01F4B" w:rsidRPr="00F01F4B">
        <w:rPr>
          <w:rFonts w:ascii="Arial" w:hAnsi="Arial" w:cs="Arial"/>
          <w:sz w:val="20"/>
        </w:rPr>
        <w:t xml:space="preserve"> </w:t>
      </w:r>
      <w:ins w:id="106" w:author="Pinegar, Jim" w:date="2020-08-26T11:30:00Z">
        <w:r w:rsidR="00F01F4B" w:rsidRPr="00F01F4B">
          <w:rPr>
            <w:rFonts w:ascii="Arial" w:hAnsi="Arial" w:cs="Arial"/>
            <w:sz w:val="20"/>
          </w:rPr>
          <w:t xml:space="preserve">by a </w:t>
        </w:r>
      </w:ins>
      <w:ins w:id="107" w:author="Pinegar, Jim" w:date="2020-08-26T11:31:00Z">
        <w:r w:rsidR="00F01F4B" w:rsidRPr="00F01F4B">
          <w:rPr>
            <w:rFonts w:ascii="Arial" w:hAnsi="Arial" w:cs="Arial"/>
            <w:sz w:val="20"/>
          </w:rPr>
          <w:t xml:space="preserve">simple </w:t>
        </w:r>
      </w:ins>
      <w:ins w:id="108" w:author="Pinegar, Jim" w:date="2020-08-26T11:30:00Z">
        <w:r w:rsidR="00F01F4B" w:rsidRPr="00F01F4B">
          <w:rPr>
            <w:rFonts w:ascii="Arial" w:hAnsi="Arial" w:cs="Arial"/>
            <w:sz w:val="20"/>
          </w:rPr>
          <w:t>majority</w:t>
        </w:r>
      </w:ins>
      <w:ins w:id="109" w:author="Pinegar, Jim" w:date="2020-08-26T11:31:00Z">
        <w:r w:rsidR="00F01F4B" w:rsidRPr="00F01F4B">
          <w:rPr>
            <w:rFonts w:ascii="Arial" w:hAnsi="Arial" w:cs="Arial"/>
            <w:sz w:val="20"/>
          </w:rPr>
          <w:t xml:space="preserve"> of the Financial Condition (E) Committee</w:t>
        </w:r>
      </w:ins>
      <w:r w:rsidR="00F01F4B" w:rsidRPr="00F05F70">
        <w:rPr>
          <w:rFonts w:ascii="Arial" w:hAnsi="Arial" w:cs="Arial"/>
          <w:sz w:val="20"/>
        </w:rPr>
        <w:t>.</w:t>
      </w:r>
      <w:ins w:id="110" w:author="Pinegar, Jim" w:date="2020-08-26T11:30:00Z">
        <w:r w:rsidR="00F01F4B" w:rsidRPr="00F01F4B">
          <w:rPr>
            <w:rFonts w:ascii="Arial" w:hAnsi="Arial" w:cs="Arial"/>
            <w:sz w:val="20"/>
          </w:rPr>
          <w:t xml:space="preserve"> </w:t>
        </w:r>
      </w:ins>
      <w:ins w:id="111" w:author="Pinegar, Jim" w:date="2020-08-26T11:39:00Z">
        <w:r>
          <w:rPr>
            <w:rFonts w:ascii="Arial" w:hAnsi="Arial" w:cs="Arial"/>
            <w:sz w:val="20"/>
          </w:rPr>
          <w:t xml:space="preserve"> </w:t>
        </w:r>
      </w:ins>
    </w:p>
    <w:p w14:paraId="465EBA94" w14:textId="77777777" w:rsidR="0081009B" w:rsidRDefault="0081009B" w:rsidP="00B30CA0">
      <w:pPr>
        <w:pStyle w:val="BodyText2"/>
        <w:rPr>
          <w:szCs w:val="22"/>
        </w:rPr>
      </w:pPr>
    </w:p>
    <w:p w14:paraId="3C0BC26C" w14:textId="49FB3CF7" w:rsidR="002A1316" w:rsidRPr="00016321" w:rsidRDefault="002A1316" w:rsidP="00B30CA0">
      <w:pPr>
        <w:pStyle w:val="BodyText2"/>
        <w:rPr>
          <w:szCs w:val="22"/>
        </w:rPr>
      </w:pPr>
      <w:r w:rsidRPr="00016321">
        <w:rPr>
          <w:szCs w:val="22"/>
        </w:rPr>
        <w:t>Staff Review Completed by:</w:t>
      </w:r>
      <w:r w:rsidR="00BD0943">
        <w:rPr>
          <w:szCs w:val="22"/>
        </w:rPr>
        <w:t xml:space="preserve"> Jim Pinegar, NAIC Staff – August 2020</w:t>
      </w:r>
    </w:p>
    <w:p w14:paraId="400005D3" w14:textId="23625064" w:rsidR="006B37DD" w:rsidRDefault="006B37DD" w:rsidP="00B30CA0">
      <w:pPr>
        <w:rPr>
          <w:sz w:val="22"/>
        </w:rPr>
      </w:pPr>
    </w:p>
    <w:p w14:paraId="0DB2E31A" w14:textId="2E6E88A0" w:rsidR="003B69CF" w:rsidRDefault="003B69CF" w:rsidP="00B30CA0">
      <w:pPr>
        <w:rPr>
          <w:b/>
          <w:bCs/>
          <w:sz w:val="22"/>
        </w:rPr>
      </w:pPr>
      <w:r>
        <w:rPr>
          <w:b/>
          <w:bCs/>
          <w:sz w:val="22"/>
        </w:rPr>
        <w:t>Status:</w:t>
      </w:r>
    </w:p>
    <w:p w14:paraId="5DDC6894" w14:textId="3F9C372D" w:rsidR="008D16B2" w:rsidRPr="00B97135" w:rsidRDefault="003B69CF" w:rsidP="008D16B2">
      <w:pPr>
        <w:pStyle w:val="BodyText2"/>
        <w:rPr>
          <w:b w:val="0"/>
          <w:bCs w:val="0"/>
          <w:szCs w:val="22"/>
        </w:rPr>
      </w:pPr>
      <w:r w:rsidRPr="00B97135">
        <w:rPr>
          <w:b w:val="0"/>
          <w:bCs w:val="0"/>
        </w:rPr>
        <w:t xml:space="preserve">On </w:t>
      </w:r>
      <w:r w:rsidRPr="00B97135">
        <w:rPr>
          <w:b w:val="0"/>
          <w:bCs w:val="0"/>
          <w:szCs w:val="22"/>
        </w:rPr>
        <w:t xml:space="preserve">November 12, 2020, the Statutory Accounting Principles (E) Working Group moved this item to the active listing, categorized as </w:t>
      </w:r>
      <w:r w:rsidR="00C1282F" w:rsidRPr="00B97135">
        <w:rPr>
          <w:b w:val="0"/>
          <w:bCs w:val="0"/>
          <w:szCs w:val="22"/>
        </w:rPr>
        <w:t>non</w:t>
      </w:r>
      <w:r w:rsidRPr="00B97135">
        <w:rPr>
          <w:b w:val="0"/>
          <w:bCs w:val="0"/>
          <w:szCs w:val="22"/>
        </w:rPr>
        <w:t xml:space="preserve">substantive, and exposed </w:t>
      </w:r>
      <w:r w:rsidR="008D16B2" w:rsidRPr="00B97135">
        <w:rPr>
          <w:b w:val="0"/>
          <w:bCs w:val="0"/>
          <w:szCs w:val="22"/>
        </w:rPr>
        <w:t xml:space="preserve">revisions to </w:t>
      </w:r>
      <w:r w:rsidR="008D16B2" w:rsidRPr="00B97135">
        <w:rPr>
          <w:b w:val="0"/>
          <w:bCs w:val="0"/>
          <w:i/>
          <w:iCs/>
          <w:szCs w:val="22"/>
        </w:rPr>
        <w:t>NAIC Policy Statement on Maintenance of Statutory Accounting Principles</w:t>
      </w:r>
      <w:r w:rsidR="008D16B2" w:rsidRPr="00B97135">
        <w:rPr>
          <w:b w:val="0"/>
          <w:bCs w:val="0"/>
          <w:szCs w:val="22"/>
        </w:rPr>
        <w:t xml:space="preserve"> in </w:t>
      </w:r>
      <w:r w:rsidR="008D16B2" w:rsidRPr="00B97135">
        <w:rPr>
          <w:b w:val="0"/>
          <w:bCs w:val="0"/>
          <w:i/>
          <w:iCs/>
          <w:szCs w:val="22"/>
        </w:rPr>
        <w:t>Appendix F</w:t>
      </w:r>
      <w:r w:rsidR="00B97135" w:rsidRPr="00B97135">
        <w:rPr>
          <w:b w:val="0"/>
          <w:bCs w:val="0"/>
          <w:i/>
          <w:iCs/>
          <w:szCs w:val="22"/>
        </w:rPr>
        <w:t>—Policy Statements</w:t>
      </w:r>
      <w:r w:rsidR="008D16B2" w:rsidRPr="00B97135">
        <w:rPr>
          <w:b w:val="0"/>
          <w:bCs w:val="0"/>
          <w:szCs w:val="22"/>
        </w:rPr>
        <w:t xml:space="preserve"> regarding the issuance and adoption of accounting interpretations, as illustrated above. </w:t>
      </w:r>
    </w:p>
    <w:p w14:paraId="617C263C" w14:textId="6BA4DE37" w:rsidR="003B69CF" w:rsidRPr="003B69CF" w:rsidRDefault="003B69CF" w:rsidP="00B30CA0">
      <w:pPr>
        <w:rPr>
          <w:sz w:val="22"/>
        </w:rPr>
      </w:pPr>
    </w:p>
    <w:p w14:paraId="14C04A45" w14:textId="3CC0309C" w:rsidR="003B69CF" w:rsidRDefault="003B69CF" w:rsidP="00B30CA0">
      <w:pPr>
        <w:rPr>
          <w:sz w:val="22"/>
        </w:rPr>
      </w:pPr>
    </w:p>
    <w:p w14:paraId="3415B680" w14:textId="40072092" w:rsidR="003B69CF" w:rsidRDefault="003B69CF" w:rsidP="00B30CA0">
      <w:pPr>
        <w:rPr>
          <w:sz w:val="22"/>
        </w:rPr>
      </w:pPr>
    </w:p>
    <w:p w14:paraId="6C79533C" w14:textId="77777777" w:rsidR="003B69CF" w:rsidRDefault="003B69CF" w:rsidP="00B30CA0">
      <w:pPr>
        <w:rPr>
          <w:sz w:val="22"/>
        </w:rPr>
      </w:pPr>
    </w:p>
    <w:p w14:paraId="5BEC363C" w14:textId="5CEFA07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97135">
        <w:rPr>
          <w:noProof/>
          <w:sz w:val="16"/>
          <w:szCs w:val="16"/>
        </w:rPr>
        <w:t>G:\FRS\DATA\Stat Acctg\3. National Meetings\A. National Meeting Materials\2020\11-12-20 (Fall)\Exposures\20-39 - Interpretation Policy Statement.docx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6D3A59" w:rsidRDefault="006D3A59" w:rsidP="00DF407B">
    <w:pPr>
      <w:pStyle w:val="Footer"/>
      <w:tabs>
        <w:tab w:val="clear" w:pos="4320"/>
        <w:tab w:val="center" w:pos="5040"/>
      </w:tabs>
      <w:rPr>
        <w:sz w:val="20"/>
      </w:rPr>
    </w:pPr>
    <w:r>
      <w:rPr>
        <w:sz w:val="20"/>
      </w:rPr>
      <w:t>© 20</w:t>
    </w:r>
    <w:r w:rsidR="008424D9">
      <w:rPr>
        <w:sz w:val="20"/>
      </w:rPr>
      <w:t>20</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007A8D66" w:rsidR="006D3A59" w:rsidRPr="00F04F9A" w:rsidRDefault="006D3A59">
    <w:pPr>
      <w:pStyle w:val="Header"/>
      <w:jc w:val="right"/>
      <w:rPr>
        <w:bCs/>
        <w:sz w:val="20"/>
      </w:rPr>
    </w:pPr>
    <w:r w:rsidRPr="00F04F9A">
      <w:rPr>
        <w:bCs/>
        <w:sz w:val="20"/>
      </w:rPr>
      <w:t>Ref #20</w:t>
    </w:r>
    <w:r w:rsidR="008424D9">
      <w:rPr>
        <w:bCs/>
        <w:sz w:val="20"/>
      </w:rPr>
      <w:t>20</w:t>
    </w:r>
    <w:r w:rsidRPr="00F04F9A">
      <w:rPr>
        <w:bCs/>
        <w:sz w:val="20"/>
      </w:rPr>
      <w:t>-</w:t>
    </w:r>
    <w:r w:rsidR="00886E76">
      <w:rPr>
        <w:bCs/>
        <w:sz w:val="20"/>
      </w:rPr>
      <w:t>39</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3B74A5C"/>
    <w:multiLevelType w:val="hybridMultilevel"/>
    <w:tmpl w:val="18141454"/>
    <w:lvl w:ilvl="0" w:tplc="BC1AB5A6">
      <w:start w:val="9"/>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21F82"/>
    <w:multiLevelType w:val="hybridMultilevel"/>
    <w:tmpl w:val="18141454"/>
    <w:lvl w:ilvl="0" w:tplc="BC1AB5A6">
      <w:start w:val="9"/>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2"/>
  </w:num>
  <w:num w:numId="3">
    <w:abstractNumId w:val="19"/>
  </w:num>
  <w:num w:numId="4">
    <w:abstractNumId w:val="15"/>
  </w:num>
  <w:num w:numId="5">
    <w:abstractNumId w:val="16"/>
  </w:num>
  <w:num w:numId="6">
    <w:abstractNumId w:val="11"/>
  </w:num>
  <w:num w:numId="7">
    <w:abstractNumId w:val="7"/>
  </w:num>
  <w:num w:numId="8">
    <w:abstractNumId w:val="14"/>
  </w:num>
  <w:num w:numId="9">
    <w:abstractNumId w:val="18"/>
  </w:num>
  <w:num w:numId="10">
    <w:abstractNumId w:val="20"/>
  </w:num>
  <w:num w:numId="11">
    <w:abstractNumId w:val="3"/>
  </w:num>
  <w:num w:numId="12">
    <w:abstractNumId w:val="17"/>
  </w:num>
  <w:num w:numId="13">
    <w:abstractNumId w:val="21"/>
  </w:num>
  <w:num w:numId="14">
    <w:abstractNumId w:val="0"/>
  </w:num>
  <w:num w:numId="15">
    <w:abstractNumId w:val="5"/>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4"/>
  </w:num>
  <w:num w:numId="23">
    <w:abstractNumId w:val="1"/>
  </w:num>
  <w:num w:numId="24">
    <w:abstractNumId w:val="6"/>
  </w:num>
  <w:num w:numId="25">
    <w:abstractNumId w:val="9"/>
  </w:num>
  <w:num w:numId="26">
    <w:abstractNumId w:val="12"/>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DFC"/>
    <w:rsid w:val="00004652"/>
    <w:rsid w:val="00016321"/>
    <w:rsid w:val="00021D8C"/>
    <w:rsid w:val="00034B2F"/>
    <w:rsid w:val="000579B6"/>
    <w:rsid w:val="00062300"/>
    <w:rsid w:val="0006706A"/>
    <w:rsid w:val="00091380"/>
    <w:rsid w:val="000967FA"/>
    <w:rsid w:val="000D6AE8"/>
    <w:rsid w:val="000E1131"/>
    <w:rsid w:val="000E16CA"/>
    <w:rsid w:val="00133830"/>
    <w:rsid w:val="00133BB2"/>
    <w:rsid w:val="0013539B"/>
    <w:rsid w:val="00184144"/>
    <w:rsid w:val="0019505A"/>
    <w:rsid w:val="001B3138"/>
    <w:rsid w:val="001F3CF4"/>
    <w:rsid w:val="001F46EB"/>
    <w:rsid w:val="00203FF7"/>
    <w:rsid w:val="002046F5"/>
    <w:rsid w:val="00261273"/>
    <w:rsid w:val="00271C7A"/>
    <w:rsid w:val="002A1316"/>
    <w:rsid w:val="002A44FE"/>
    <w:rsid w:val="002D70E6"/>
    <w:rsid w:val="002E1860"/>
    <w:rsid w:val="002F6FF9"/>
    <w:rsid w:val="00304CEC"/>
    <w:rsid w:val="0031209A"/>
    <w:rsid w:val="003148E8"/>
    <w:rsid w:val="00325660"/>
    <w:rsid w:val="003325E9"/>
    <w:rsid w:val="00333FC0"/>
    <w:rsid w:val="0034092A"/>
    <w:rsid w:val="003415C3"/>
    <w:rsid w:val="0034544B"/>
    <w:rsid w:val="0035609F"/>
    <w:rsid w:val="00357190"/>
    <w:rsid w:val="00377835"/>
    <w:rsid w:val="00392D69"/>
    <w:rsid w:val="0039600A"/>
    <w:rsid w:val="003B12DE"/>
    <w:rsid w:val="003B69CF"/>
    <w:rsid w:val="003F062A"/>
    <w:rsid w:val="0040093D"/>
    <w:rsid w:val="0040337C"/>
    <w:rsid w:val="00434970"/>
    <w:rsid w:val="00435DAC"/>
    <w:rsid w:val="0044022E"/>
    <w:rsid w:val="00446244"/>
    <w:rsid w:val="004516AB"/>
    <w:rsid w:val="00452842"/>
    <w:rsid w:val="00472AF0"/>
    <w:rsid w:val="004829CD"/>
    <w:rsid w:val="0048680B"/>
    <w:rsid w:val="00490996"/>
    <w:rsid w:val="004953BB"/>
    <w:rsid w:val="0049733D"/>
    <w:rsid w:val="004A166E"/>
    <w:rsid w:val="004A339D"/>
    <w:rsid w:val="004B51B6"/>
    <w:rsid w:val="004D0CD1"/>
    <w:rsid w:val="004D4855"/>
    <w:rsid w:val="004E2BB9"/>
    <w:rsid w:val="004E3B7D"/>
    <w:rsid w:val="005001A5"/>
    <w:rsid w:val="00562444"/>
    <w:rsid w:val="005A259E"/>
    <w:rsid w:val="005E15E0"/>
    <w:rsid w:val="00624E04"/>
    <w:rsid w:val="00626152"/>
    <w:rsid w:val="00626EC0"/>
    <w:rsid w:val="00630368"/>
    <w:rsid w:val="00634598"/>
    <w:rsid w:val="00637C40"/>
    <w:rsid w:val="00654938"/>
    <w:rsid w:val="00673AF4"/>
    <w:rsid w:val="00676A9F"/>
    <w:rsid w:val="00690138"/>
    <w:rsid w:val="006B37DD"/>
    <w:rsid w:val="006D3A59"/>
    <w:rsid w:val="00706B68"/>
    <w:rsid w:val="00715743"/>
    <w:rsid w:val="0071602E"/>
    <w:rsid w:val="0072525D"/>
    <w:rsid w:val="007306B9"/>
    <w:rsid w:val="00756AE3"/>
    <w:rsid w:val="007574AB"/>
    <w:rsid w:val="00761440"/>
    <w:rsid w:val="00774EEB"/>
    <w:rsid w:val="007767B8"/>
    <w:rsid w:val="007774AA"/>
    <w:rsid w:val="00794B81"/>
    <w:rsid w:val="00795898"/>
    <w:rsid w:val="007A016D"/>
    <w:rsid w:val="007B4554"/>
    <w:rsid w:val="007F1389"/>
    <w:rsid w:val="007F344C"/>
    <w:rsid w:val="0081009B"/>
    <w:rsid w:val="008424D9"/>
    <w:rsid w:val="008758B4"/>
    <w:rsid w:val="008869A6"/>
    <w:rsid w:val="00886E76"/>
    <w:rsid w:val="008C3A60"/>
    <w:rsid w:val="008C59AA"/>
    <w:rsid w:val="008D16B2"/>
    <w:rsid w:val="008D7C2C"/>
    <w:rsid w:val="0092196B"/>
    <w:rsid w:val="009249B4"/>
    <w:rsid w:val="00957780"/>
    <w:rsid w:val="00972A11"/>
    <w:rsid w:val="00980638"/>
    <w:rsid w:val="00984FA6"/>
    <w:rsid w:val="0098632A"/>
    <w:rsid w:val="009B20EB"/>
    <w:rsid w:val="009C702B"/>
    <w:rsid w:val="009C70B0"/>
    <w:rsid w:val="00A11581"/>
    <w:rsid w:val="00A202AF"/>
    <w:rsid w:val="00A82C39"/>
    <w:rsid w:val="00A92C59"/>
    <w:rsid w:val="00AA1DC0"/>
    <w:rsid w:val="00AA6691"/>
    <w:rsid w:val="00AC14AF"/>
    <w:rsid w:val="00AE6149"/>
    <w:rsid w:val="00AE74CF"/>
    <w:rsid w:val="00B10C19"/>
    <w:rsid w:val="00B21CFE"/>
    <w:rsid w:val="00B30CA0"/>
    <w:rsid w:val="00B97135"/>
    <w:rsid w:val="00BB5939"/>
    <w:rsid w:val="00BD0943"/>
    <w:rsid w:val="00BE2044"/>
    <w:rsid w:val="00C04FA0"/>
    <w:rsid w:val="00C051DB"/>
    <w:rsid w:val="00C1282F"/>
    <w:rsid w:val="00C26B71"/>
    <w:rsid w:val="00C434CB"/>
    <w:rsid w:val="00C6544D"/>
    <w:rsid w:val="00C66F00"/>
    <w:rsid w:val="00C71074"/>
    <w:rsid w:val="00C9066D"/>
    <w:rsid w:val="00CA39BF"/>
    <w:rsid w:val="00CB6357"/>
    <w:rsid w:val="00CB7CFA"/>
    <w:rsid w:val="00CC53AA"/>
    <w:rsid w:val="00CE3B76"/>
    <w:rsid w:val="00CF3750"/>
    <w:rsid w:val="00D21513"/>
    <w:rsid w:val="00D506C4"/>
    <w:rsid w:val="00D57B40"/>
    <w:rsid w:val="00D924B0"/>
    <w:rsid w:val="00DA1C46"/>
    <w:rsid w:val="00DC071A"/>
    <w:rsid w:val="00DC2D1D"/>
    <w:rsid w:val="00DD2005"/>
    <w:rsid w:val="00DF407B"/>
    <w:rsid w:val="00E077F0"/>
    <w:rsid w:val="00E12E99"/>
    <w:rsid w:val="00E136A0"/>
    <w:rsid w:val="00E1610D"/>
    <w:rsid w:val="00E2462E"/>
    <w:rsid w:val="00E30ACC"/>
    <w:rsid w:val="00E744F6"/>
    <w:rsid w:val="00E90A65"/>
    <w:rsid w:val="00EA2736"/>
    <w:rsid w:val="00EC15C1"/>
    <w:rsid w:val="00EC61F1"/>
    <w:rsid w:val="00EF720B"/>
    <w:rsid w:val="00F01F4B"/>
    <w:rsid w:val="00F04F9A"/>
    <w:rsid w:val="00F05F13"/>
    <w:rsid w:val="00F05F70"/>
    <w:rsid w:val="00F179AD"/>
    <w:rsid w:val="00F36D97"/>
    <w:rsid w:val="00F45D51"/>
    <w:rsid w:val="00F604D4"/>
    <w:rsid w:val="00F723F1"/>
    <w:rsid w:val="00F729AA"/>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BodyTextChar">
    <w:name w:val="Body Text Char"/>
    <w:basedOn w:val="DefaultParagraphFont"/>
    <w:link w:val="BodyText"/>
    <w:rsid w:val="00BD0943"/>
    <w:rPr>
      <w:sz w:val="24"/>
    </w:rPr>
  </w:style>
  <w:style w:type="paragraph" w:styleId="BalloonText">
    <w:name w:val="Balloon Text"/>
    <w:basedOn w:val="Normal"/>
    <w:link w:val="BalloonTextChar"/>
    <w:semiHidden/>
    <w:unhideWhenUsed/>
    <w:rsid w:val="00F729AA"/>
    <w:rPr>
      <w:rFonts w:ascii="Segoe UI" w:hAnsi="Segoe UI" w:cs="Segoe UI"/>
      <w:sz w:val="18"/>
      <w:szCs w:val="18"/>
    </w:rPr>
  </w:style>
  <w:style w:type="character" w:customStyle="1" w:styleId="BalloonTextChar">
    <w:name w:val="Balloon Text Char"/>
    <w:basedOn w:val="DefaultParagraphFont"/>
    <w:link w:val="BalloonText"/>
    <w:semiHidden/>
    <w:rsid w:val="00F729AA"/>
    <w:rPr>
      <w:rFonts w:ascii="Segoe UI" w:hAnsi="Segoe UI" w:cs="Segoe UI"/>
      <w:sz w:val="18"/>
      <w:szCs w:val="18"/>
    </w:rPr>
  </w:style>
  <w:style w:type="character" w:styleId="CommentReference">
    <w:name w:val="annotation reference"/>
    <w:basedOn w:val="DefaultParagraphFont"/>
    <w:semiHidden/>
    <w:unhideWhenUsed/>
    <w:rsid w:val="00B21CFE"/>
    <w:rPr>
      <w:sz w:val="16"/>
      <w:szCs w:val="16"/>
    </w:rPr>
  </w:style>
  <w:style w:type="paragraph" w:styleId="CommentText">
    <w:name w:val="annotation text"/>
    <w:basedOn w:val="Normal"/>
    <w:link w:val="CommentTextChar"/>
    <w:semiHidden/>
    <w:unhideWhenUsed/>
    <w:rsid w:val="00B21CFE"/>
    <w:rPr>
      <w:sz w:val="20"/>
      <w:szCs w:val="20"/>
    </w:rPr>
  </w:style>
  <w:style w:type="character" w:customStyle="1" w:styleId="CommentTextChar">
    <w:name w:val="Comment Text Char"/>
    <w:basedOn w:val="DefaultParagraphFont"/>
    <w:link w:val="CommentText"/>
    <w:semiHidden/>
    <w:rsid w:val="00B21CFE"/>
  </w:style>
  <w:style w:type="paragraph" w:styleId="CommentSubject">
    <w:name w:val="annotation subject"/>
    <w:basedOn w:val="CommentText"/>
    <w:next w:val="CommentText"/>
    <w:link w:val="CommentSubjectChar"/>
    <w:semiHidden/>
    <w:unhideWhenUsed/>
    <w:rsid w:val="00B21CFE"/>
    <w:rPr>
      <w:b/>
      <w:bCs/>
    </w:rPr>
  </w:style>
  <w:style w:type="character" w:customStyle="1" w:styleId="CommentSubjectChar">
    <w:name w:val="Comment Subject Char"/>
    <w:basedOn w:val="CommentTextChar"/>
    <w:link w:val="CommentSubject"/>
    <w:semiHidden/>
    <w:rsid w:val="00B21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1441</Words>
  <Characters>8574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11</cp:revision>
  <cp:lastPrinted>2011-03-01T22:07:00Z</cp:lastPrinted>
  <dcterms:created xsi:type="dcterms:W3CDTF">2020-09-14T15:22:00Z</dcterms:created>
  <dcterms:modified xsi:type="dcterms:W3CDTF">2020-11-13T18:55:00Z</dcterms:modified>
</cp:coreProperties>
</file>