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1869" w14:textId="31B8361A" w:rsidR="00FE13AC" w:rsidRDefault="00FE13AC" w:rsidP="00FE13AC">
      <w:pPr>
        <w:tabs>
          <w:tab w:val="left" w:pos="360"/>
        </w:tabs>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Draft: </w:t>
      </w:r>
      <w:r w:rsidR="00B21794">
        <w:rPr>
          <w:rFonts w:ascii="Times New Roman" w:eastAsia="Times New Roman" w:hAnsi="Times New Roman" w:cs="Times New Roman"/>
          <w:spacing w:val="2"/>
          <w:sz w:val="20"/>
          <w:szCs w:val="20"/>
        </w:rPr>
        <w:t>7</w:t>
      </w:r>
      <w:r>
        <w:rPr>
          <w:rFonts w:ascii="Times New Roman" w:eastAsia="Times New Roman" w:hAnsi="Times New Roman" w:cs="Times New Roman"/>
          <w:spacing w:val="2"/>
          <w:sz w:val="20"/>
          <w:szCs w:val="20"/>
        </w:rPr>
        <w:t>/</w:t>
      </w:r>
      <w:r w:rsidR="00B21794">
        <w:rPr>
          <w:rFonts w:ascii="Times New Roman" w:eastAsia="Times New Roman" w:hAnsi="Times New Roman" w:cs="Times New Roman"/>
          <w:spacing w:val="2"/>
          <w:sz w:val="20"/>
          <w:szCs w:val="20"/>
        </w:rPr>
        <w:t>31/20</w:t>
      </w:r>
    </w:p>
    <w:p w14:paraId="4D8F147E" w14:textId="030046E3" w:rsidR="00FE13AC" w:rsidRPr="00E317EB" w:rsidRDefault="00FE13AC" w:rsidP="00FE13AC">
      <w:pPr>
        <w:tabs>
          <w:tab w:val="left" w:pos="360"/>
        </w:tabs>
        <w:spacing w:after="0" w:line="240" w:lineRule="auto"/>
        <w:rPr>
          <w:rFonts w:ascii="Times New Roman" w:eastAsia="Times New Roman" w:hAnsi="Times New Roman" w:cs="Times New Roman"/>
          <w:i/>
          <w:iCs/>
          <w:spacing w:val="2"/>
          <w:sz w:val="20"/>
          <w:szCs w:val="20"/>
        </w:rPr>
      </w:pPr>
      <w:r w:rsidRPr="00E317EB">
        <w:rPr>
          <w:rFonts w:ascii="Times New Roman" w:eastAsia="Times New Roman" w:hAnsi="Times New Roman" w:cs="Times New Roman"/>
          <w:i/>
          <w:iCs/>
          <w:spacing w:val="2"/>
          <w:sz w:val="20"/>
          <w:szCs w:val="20"/>
        </w:rPr>
        <w:t>Adopted by the Executive (EX) Committee and Plenary, Dec. xx, 20</w:t>
      </w:r>
      <w:r w:rsidR="005D4FE8">
        <w:rPr>
          <w:rFonts w:ascii="Times New Roman" w:eastAsia="Times New Roman" w:hAnsi="Times New Roman" w:cs="Times New Roman"/>
          <w:i/>
          <w:iCs/>
          <w:spacing w:val="2"/>
          <w:sz w:val="20"/>
          <w:szCs w:val="20"/>
        </w:rPr>
        <w:t>20</w:t>
      </w:r>
    </w:p>
    <w:p w14:paraId="0C250A97" w14:textId="3CAC11DC" w:rsidR="00FE13AC" w:rsidRPr="00E317EB" w:rsidRDefault="00FE13AC" w:rsidP="00FE13AC">
      <w:pPr>
        <w:tabs>
          <w:tab w:val="left" w:pos="360"/>
        </w:tabs>
        <w:spacing w:after="0" w:line="240" w:lineRule="auto"/>
        <w:rPr>
          <w:rFonts w:ascii="Times New Roman" w:eastAsia="Times New Roman" w:hAnsi="Times New Roman" w:cs="Times New Roman"/>
          <w:i/>
          <w:iCs/>
          <w:spacing w:val="2"/>
          <w:sz w:val="20"/>
          <w:szCs w:val="20"/>
        </w:rPr>
      </w:pPr>
      <w:r w:rsidRPr="00E317EB">
        <w:rPr>
          <w:rFonts w:ascii="Times New Roman" w:eastAsia="Times New Roman" w:hAnsi="Times New Roman" w:cs="Times New Roman"/>
          <w:i/>
          <w:iCs/>
          <w:spacing w:val="2"/>
          <w:sz w:val="20"/>
          <w:szCs w:val="20"/>
        </w:rPr>
        <w:t>Adopted by the Financial Condition (E) Committee, Dec. xx, 20</w:t>
      </w:r>
      <w:r w:rsidR="005D4FE8">
        <w:rPr>
          <w:rFonts w:ascii="Times New Roman" w:eastAsia="Times New Roman" w:hAnsi="Times New Roman" w:cs="Times New Roman"/>
          <w:i/>
          <w:iCs/>
          <w:spacing w:val="2"/>
          <w:sz w:val="20"/>
          <w:szCs w:val="20"/>
        </w:rPr>
        <w:t>20</w:t>
      </w:r>
    </w:p>
    <w:p w14:paraId="7508FF33" w14:textId="303602E3" w:rsidR="00FE13AC" w:rsidRPr="00E317EB" w:rsidRDefault="00FE13AC" w:rsidP="00E317EB">
      <w:pPr>
        <w:tabs>
          <w:tab w:val="left" w:pos="360"/>
        </w:tabs>
        <w:spacing w:after="0" w:line="240" w:lineRule="auto"/>
        <w:rPr>
          <w:rFonts w:ascii="Times New Roman" w:eastAsia="Times New Roman" w:hAnsi="Times New Roman" w:cs="Times New Roman"/>
          <w:i/>
          <w:iCs/>
          <w:spacing w:val="2"/>
          <w:sz w:val="20"/>
          <w:szCs w:val="20"/>
        </w:rPr>
      </w:pPr>
      <w:r w:rsidRPr="00E317EB">
        <w:rPr>
          <w:rFonts w:ascii="Times New Roman" w:eastAsia="Times New Roman" w:hAnsi="Times New Roman" w:cs="Times New Roman"/>
          <w:i/>
          <w:iCs/>
          <w:spacing w:val="2"/>
          <w:sz w:val="20"/>
          <w:szCs w:val="20"/>
        </w:rPr>
        <w:t xml:space="preserve">Adopted by the Capital Adequacy (E) Task Force, </w:t>
      </w:r>
      <w:r w:rsidR="005D4FE8">
        <w:rPr>
          <w:rFonts w:ascii="Times New Roman" w:eastAsia="Times New Roman" w:hAnsi="Times New Roman" w:cs="Times New Roman"/>
          <w:i/>
          <w:iCs/>
          <w:spacing w:val="2"/>
          <w:sz w:val="20"/>
          <w:szCs w:val="20"/>
        </w:rPr>
        <w:t>Aug. xx, 2020</w:t>
      </w:r>
    </w:p>
    <w:p w14:paraId="43117C84" w14:textId="77777777" w:rsidR="00FE13AC" w:rsidRDefault="00FE13AC" w:rsidP="003D1345">
      <w:pPr>
        <w:tabs>
          <w:tab w:val="left" w:pos="360"/>
        </w:tabs>
        <w:spacing w:after="0" w:line="240" w:lineRule="auto"/>
        <w:jc w:val="center"/>
        <w:rPr>
          <w:rFonts w:ascii="Times New Roman" w:eastAsia="Times New Roman" w:hAnsi="Times New Roman" w:cs="Times New Roman"/>
          <w:b/>
          <w:bCs/>
          <w:spacing w:val="2"/>
          <w:sz w:val="20"/>
          <w:szCs w:val="20"/>
        </w:rPr>
      </w:pPr>
    </w:p>
    <w:p w14:paraId="49180374" w14:textId="35F4BE5A" w:rsidR="003D1345" w:rsidRPr="003E76F8" w:rsidRDefault="00922ADC" w:rsidP="003D1345">
      <w:pPr>
        <w:tabs>
          <w:tab w:val="left" w:pos="360"/>
        </w:tabs>
        <w:spacing w:after="0" w:line="240" w:lineRule="auto"/>
        <w:jc w:val="center"/>
        <w:rPr>
          <w:rFonts w:ascii="Times New Roman" w:eastAsia="Times New Roman" w:hAnsi="Times New Roman" w:cs="Times New Roman"/>
          <w:b/>
          <w:bCs/>
          <w:spacing w:val="2"/>
          <w:sz w:val="20"/>
          <w:szCs w:val="20"/>
        </w:rPr>
      </w:pPr>
      <w:r w:rsidRPr="003E76F8">
        <w:rPr>
          <w:rFonts w:ascii="Times New Roman" w:eastAsia="Times New Roman" w:hAnsi="Times New Roman" w:cs="Times New Roman"/>
          <w:b/>
          <w:bCs/>
          <w:spacing w:val="2"/>
          <w:sz w:val="20"/>
          <w:szCs w:val="20"/>
        </w:rPr>
        <w:t>20</w:t>
      </w:r>
      <w:r>
        <w:rPr>
          <w:rFonts w:ascii="Times New Roman" w:eastAsia="Times New Roman" w:hAnsi="Times New Roman" w:cs="Times New Roman"/>
          <w:b/>
          <w:bCs/>
          <w:spacing w:val="2"/>
          <w:sz w:val="20"/>
          <w:szCs w:val="20"/>
        </w:rPr>
        <w:t>2</w:t>
      </w:r>
      <w:r w:rsidR="00BE5571">
        <w:rPr>
          <w:rFonts w:ascii="Times New Roman" w:eastAsia="Times New Roman" w:hAnsi="Times New Roman" w:cs="Times New Roman"/>
          <w:b/>
          <w:bCs/>
          <w:spacing w:val="2"/>
          <w:sz w:val="20"/>
          <w:szCs w:val="20"/>
        </w:rPr>
        <w:t>1</w:t>
      </w:r>
      <w:r w:rsidRPr="003E76F8">
        <w:rPr>
          <w:rFonts w:ascii="Times New Roman" w:eastAsia="Times New Roman" w:hAnsi="Times New Roman" w:cs="Times New Roman"/>
          <w:b/>
          <w:bCs/>
          <w:spacing w:val="2"/>
          <w:sz w:val="20"/>
          <w:szCs w:val="20"/>
        </w:rPr>
        <w:t xml:space="preserve"> </w:t>
      </w:r>
      <w:r w:rsidR="003D1345" w:rsidRPr="003E76F8">
        <w:rPr>
          <w:rFonts w:ascii="Times New Roman" w:eastAsia="Times New Roman" w:hAnsi="Times New Roman" w:cs="Times New Roman"/>
          <w:b/>
          <w:bCs/>
          <w:spacing w:val="2"/>
          <w:sz w:val="20"/>
          <w:szCs w:val="20"/>
        </w:rPr>
        <w:t>Proposed Charges</w:t>
      </w:r>
    </w:p>
    <w:p w14:paraId="39496304" w14:textId="77777777" w:rsidR="003D1345" w:rsidRPr="003E76F8" w:rsidRDefault="003D1345" w:rsidP="003D1345">
      <w:pPr>
        <w:spacing w:after="0" w:line="240" w:lineRule="auto"/>
        <w:jc w:val="center"/>
        <w:rPr>
          <w:rFonts w:ascii="Times New Roman" w:eastAsia="Times New Roman" w:hAnsi="Times New Roman" w:cs="Times New Roman"/>
          <w:b/>
          <w:bCs/>
          <w:spacing w:val="-1"/>
          <w:sz w:val="20"/>
          <w:szCs w:val="20"/>
        </w:rPr>
      </w:pPr>
    </w:p>
    <w:p w14:paraId="4F685D2E" w14:textId="77777777" w:rsidR="003D1345" w:rsidRPr="003E76F8" w:rsidRDefault="003D1345" w:rsidP="003D1345">
      <w:pPr>
        <w:spacing w:after="0" w:line="240" w:lineRule="auto"/>
        <w:jc w:val="center"/>
        <w:rPr>
          <w:rFonts w:ascii="Times New Roman" w:eastAsia="Times New Roman" w:hAnsi="Times New Roman" w:cs="Times New Roman"/>
          <w:sz w:val="20"/>
          <w:szCs w:val="20"/>
        </w:rPr>
      </w:pPr>
      <w:r w:rsidRPr="007C3065">
        <w:rPr>
          <w:rFonts w:ascii="Times New Roman" w:eastAsia="Times New Roman" w:hAnsi="Times New Roman" w:cs="Times New Roman"/>
          <w:b/>
          <w:bCs/>
          <w:spacing w:val="-1"/>
          <w:sz w:val="20"/>
          <w:szCs w:val="20"/>
        </w:rPr>
        <w:t>CA</w:t>
      </w:r>
      <w:r w:rsidRPr="007C3065">
        <w:rPr>
          <w:rFonts w:ascii="Times New Roman" w:eastAsia="Times New Roman" w:hAnsi="Times New Roman" w:cs="Times New Roman"/>
          <w:b/>
          <w:bCs/>
          <w:spacing w:val="2"/>
          <w:sz w:val="20"/>
          <w:szCs w:val="20"/>
        </w:rPr>
        <w:t>P</w:t>
      </w:r>
      <w:r w:rsidRPr="007C3065">
        <w:rPr>
          <w:rFonts w:ascii="Times New Roman" w:eastAsia="Times New Roman" w:hAnsi="Times New Roman" w:cs="Times New Roman"/>
          <w:b/>
          <w:bCs/>
          <w:sz w:val="20"/>
          <w:szCs w:val="20"/>
        </w:rPr>
        <w:t>I</w:t>
      </w:r>
      <w:r w:rsidRPr="007C3065">
        <w:rPr>
          <w:rFonts w:ascii="Times New Roman" w:eastAsia="Times New Roman" w:hAnsi="Times New Roman" w:cs="Times New Roman"/>
          <w:b/>
          <w:bCs/>
          <w:spacing w:val="-1"/>
          <w:sz w:val="20"/>
          <w:szCs w:val="20"/>
        </w:rPr>
        <w:t>TA</w:t>
      </w:r>
      <w:r w:rsidRPr="007C3065">
        <w:rPr>
          <w:rFonts w:ascii="Times New Roman" w:eastAsia="Times New Roman" w:hAnsi="Times New Roman" w:cs="Times New Roman"/>
          <w:b/>
          <w:bCs/>
          <w:sz w:val="20"/>
          <w:szCs w:val="20"/>
        </w:rPr>
        <w:t>L</w:t>
      </w:r>
      <w:r w:rsidRPr="007C3065">
        <w:rPr>
          <w:rFonts w:ascii="Times New Roman" w:eastAsia="Times New Roman" w:hAnsi="Times New Roman" w:cs="Times New Roman"/>
          <w:b/>
          <w:bCs/>
          <w:spacing w:val="-1"/>
          <w:sz w:val="20"/>
          <w:szCs w:val="20"/>
        </w:rPr>
        <w:t xml:space="preserve"> ADE</w:t>
      </w:r>
      <w:r w:rsidRPr="007C3065">
        <w:rPr>
          <w:rFonts w:ascii="Times New Roman" w:eastAsia="Times New Roman" w:hAnsi="Times New Roman" w:cs="Times New Roman"/>
          <w:b/>
          <w:bCs/>
          <w:spacing w:val="1"/>
          <w:sz w:val="20"/>
          <w:szCs w:val="20"/>
        </w:rPr>
        <w:t>Q</w:t>
      </w:r>
      <w:r w:rsidRPr="007C3065">
        <w:rPr>
          <w:rFonts w:ascii="Times New Roman" w:eastAsia="Times New Roman" w:hAnsi="Times New Roman" w:cs="Times New Roman"/>
          <w:b/>
          <w:bCs/>
          <w:spacing w:val="-1"/>
          <w:sz w:val="20"/>
          <w:szCs w:val="20"/>
        </w:rPr>
        <w:t>UAC</w:t>
      </w:r>
      <w:r w:rsidRPr="007C3065">
        <w:rPr>
          <w:rFonts w:ascii="Times New Roman" w:eastAsia="Times New Roman" w:hAnsi="Times New Roman" w:cs="Times New Roman"/>
          <w:b/>
          <w:bCs/>
          <w:sz w:val="20"/>
          <w:szCs w:val="20"/>
        </w:rPr>
        <w:t>Y</w:t>
      </w:r>
      <w:r w:rsidRPr="007C3065">
        <w:rPr>
          <w:rFonts w:ascii="Times New Roman" w:eastAsia="Times New Roman" w:hAnsi="Times New Roman" w:cs="Times New Roman"/>
          <w:b/>
          <w:bCs/>
          <w:spacing w:val="1"/>
          <w:sz w:val="20"/>
          <w:szCs w:val="20"/>
        </w:rPr>
        <w:t xml:space="preserve"> </w:t>
      </w:r>
      <w:r w:rsidRPr="007C3065">
        <w:rPr>
          <w:rFonts w:ascii="Times New Roman" w:eastAsia="Times New Roman" w:hAnsi="Times New Roman" w:cs="Times New Roman"/>
          <w:b/>
          <w:bCs/>
          <w:spacing w:val="-2"/>
          <w:sz w:val="20"/>
          <w:szCs w:val="20"/>
        </w:rPr>
        <w:t>(</w:t>
      </w:r>
      <w:r w:rsidRPr="007C3065">
        <w:rPr>
          <w:rFonts w:ascii="Times New Roman" w:eastAsia="Times New Roman" w:hAnsi="Times New Roman" w:cs="Times New Roman"/>
          <w:b/>
          <w:bCs/>
          <w:spacing w:val="-1"/>
          <w:sz w:val="20"/>
          <w:szCs w:val="20"/>
        </w:rPr>
        <w:t>E</w:t>
      </w:r>
      <w:r w:rsidRPr="007C3065">
        <w:rPr>
          <w:rFonts w:ascii="Times New Roman" w:eastAsia="Times New Roman" w:hAnsi="Times New Roman" w:cs="Times New Roman"/>
          <w:b/>
          <w:bCs/>
          <w:sz w:val="20"/>
          <w:szCs w:val="20"/>
        </w:rPr>
        <w:t>)</w:t>
      </w:r>
      <w:r w:rsidRPr="007C3065">
        <w:rPr>
          <w:rFonts w:ascii="Times New Roman" w:eastAsia="Times New Roman" w:hAnsi="Times New Roman" w:cs="Times New Roman"/>
          <w:b/>
          <w:bCs/>
          <w:spacing w:val="1"/>
          <w:sz w:val="20"/>
          <w:szCs w:val="20"/>
        </w:rPr>
        <w:t xml:space="preserve"> </w:t>
      </w:r>
      <w:r w:rsidRPr="007C3065">
        <w:rPr>
          <w:rFonts w:ascii="Times New Roman" w:eastAsia="Times New Roman" w:hAnsi="Times New Roman" w:cs="Times New Roman"/>
          <w:b/>
          <w:bCs/>
          <w:spacing w:val="-1"/>
          <w:sz w:val="20"/>
          <w:szCs w:val="20"/>
        </w:rPr>
        <w:t>TAS</w:t>
      </w:r>
      <w:r w:rsidRPr="007C3065">
        <w:rPr>
          <w:rFonts w:ascii="Times New Roman" w:eastAsia="Times New Roman" w:hAnsi="Times New Roman" w:cs="Times New Roman"/>
          <w:b/>
          <w:bCs/>
          <w:sz w:val="20"/>
          <w:szCs w:val="20"/>
        </w:rPr>
        <w:t>K</w:t>
      </w:r>
      <w:r w:rsidRPr="007C3065">
        <w:rPr>
          <w:rFonts w:ascii="Times New Roman" w:eastAsia="Times New Roman" w:hAnsi="Times New Roman" w:cs="Times New Roman"/>
          <w:b/>
          <w:bCs/>
          <w:spacing w:val="-1"/>
          <w:sz w:val="20"/>
          <w:szCs w:val="20"/>
        </w:rPr>
        <w:t xml:space="preserve"> </w:t>
      </w:r>
      <w:r w:rsidRPr="007C3065">
        <w:rPr>
          <w:rFonts w:ascii="Times New Roman" w:eastAsia="Times New Roman" w:hAnsi="Times New Roman" w:cs="Times New Roman"/>
          <w:b/>
          <w:bCs/>
          <w:sz w:val="20"/>
          <w:szCs w:val="20"/>
        </w:rPr>
        <w:t>F</w:t>
      </w:r>
      <w:r w:rsidRPr="007C3065">
        <w:rPr>
          <w:rFonts w:ascii="Times New Roman" w:eastAsia="Times New Roman" w:hAnsi="Times New Roman" w:cs="Times New Roman"/>
          <w:b/>
          <w:bCs/>
          <w:spacing w:val="1"/>
          <w:sz w:val="20"/>
          <w:szCs w:val="20"/>
        </w:rPr>
        <w:t>O</w:t>
      </w:r>
      <w:r w:rsidRPr="007C3065">
        <w:rPr>
          <w:rFonts w:ascii="Times New Roman" w:eastAsia="Times New Roman" w:hAnsi="Times New Roman" w:cs="Times New Roman"/>
          <w:b/>
          <w:bCs/>
          <w:spacing w:val="-1"/>
          <w:sz w:val="20"/>
          <w:szCs w:val="20"/>
        </w:rPr>
        <w:t>RCE</w:t>
      </w:r>
    </w:p>
    <w:p w14:paraId="71CB878C" w14:textId="77777777" w:rsidR="003D1345" w:rsidRPr="003E76F8" w:rsidRDefault="003D1345" w:rsidP="003D1345">
      <w:pPr>
        <w:spacing w:after="0" w:line="240" w:lineRule="auto"/>
        <w:jc w:val="both"/>
        <w:rPr>
          <w:rFonts w:ascii="Times New Roman" w:eastAsia="Times New Roman" w:hAnsi="Times New Roman" w:cs="Times New Roman"/>
          <w:sz w:val="20"/>
          <w:szCs w:val="20"/>
        </w:rPr>
      </w:pPr>
    </w:p>
    <w:p w14:paraId="281BFDE5" w14:textId="77777777" w:rsidR="003D1345" w:rsidRPr="003E76F8" w:rsidRDefault="003D1345" w:rsidP="003D1345">
      <w:p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 xml:space="preserve">The mission of the Capital Adequacy (E) Task Force is to evaluate and recommend appropriate refinements to capital requirements for all types of insurers. </w:t>
      </w:r>
    </w:p>
    <w:p w14:paraId="54E813BB" w14:textId="77777777" w:rsidR="003D1345" w:rsidRPr="003E76F8" w:rsidRDefault="003D1345" w:rsidP="003D1345">
      <w:pPr>
        <w:spacing w:after="0" w:line="240" w:lineRule="auto"/>
        <w:jc w:val="both"/>
        <w:rPr>
          <w:rFonts w:ascii="Times New Roman" w:eastAsia="Times New Roman" w:hAnsi="Times New Roman" w:cs="Times New Roman"/>
          <w:sz w:val="20"/>
          <w:szCs w:val="20"/>
        </w:rPr>
      </w:pPr>
    </w:p>
    <w:p w14:paraId="6649C918" w14:textId="77777777" w:rsidR="003D1345" w:rsidRPr="003E76F8" w:rsidRDefault="003D1345" w:rsidP="003D1345">
      <w:p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b/>
          <w:bCs/>
          <w:sz w:val="20"/>
          <w:szCs w:val="20"/>
        </w:rPr>
        <w:t>Ongoing Support of NAIC Programs, Products or Services</w:t>
      </w:r>
    </w:p>
    <w:p w14:paraId="37B48798" w14:textId="77777777" w:rsidR="003D1345" w:rsidRPr="003E76F8" w:rsidRDefault="003D1345" w:rsidP="003D1345">
      <w:pPr>
        <w:spacing w:after="0" w:line="240" w:lineRule="auto"/>
        <w:jc w:val="both"/>
        <w:rPr>
          <w:rFonts w:ascii="Times New Roman" w:eastAsia="Times New Roman" w:hAnsi="Times New Roman" w:cs="Times New Roman"/>
          <w:sz w:val="20"/>
          <w:szCs w:val="20"/>
        </w:rPr>
      </w:pPr>
    </w:p>
    <w:p w14:paraId="23C29EF3" w14:textId="77777777" w:rsidR="003D1345" w:rsidRPr="003E76F8" w:rsidRDefault="003D1345" w:rsidP="003D1345">
      <w:pPr>
        <w:spacing w:after="0" w:line="240" w:lineRule="auto"/>
        <w:ind w:left="360" w:hanging="360"/>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1.</w:t>
      </w:r>
      <w:r w:rsidRPr="003E76F8">
        <w:rPr>
          <w:rFonts w:ascii="Times New Roman" w:eastAsia="Times New Roman" w:hAnsi="Times New Roman" w:cs="Times New Roman"/>
          <w:sz w:val="20"/>
          <w:szCs w:val="20"/>
        </w:rPr>
        <w:tab/>
        <w:t xml:space="preserve">The </w:t>
      </w:r>
      <w:r w:rsidRPr="003E76F8">
        <w:rPr>
          <w:rFonts w:ascii="Times New Roman" w:eastAsia="Times New Roman" w:hAnsi="Times New Roman" w:cs="Times New Roman"/>
          <w:b/>
          <w:sz w:val="20"/>
          <w:szCs w:val="20"/>
        </w:rPr>
        <w:t xml:space="preserve">Capital Adequacy (E) Task Force </w:t>
      </w:r>
      <w:r w:rsidRPr="003E76F8">
        <w:rPr>
          <w:rFonts w:ascii="Times New Roman" w:eastAsia="Times New Roman" w:hAnsi="Times New Roman" w:cs="Times New Roman"/>
          <w:sz w:val="20"/>
          <w:szCs w:val="20"/>
        </w:rPr>
        <w:t>will:</w:t>
      </w:r>
    </w:p>
    <w:p w14:paraId="7C5883C0" w14:textId="77777777" w:rsidR="003D1345" w:rsidRPr="003E76F8" w:rsidRDefault="003D1345" w:rsidP="003D1345">
      <w:pPr>
        <w:widowControl w:val="0"/>
        <w:numPr>
          <w:ilvl w:val="0"/>
          <w:numId w:val="2"/>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Evaluate emerging “risk” issues for referral to the risk-based capital (RBC) working groups/subgroups for certain issues involving more than one RBC formula. Monitor emerging and existing risks relative to their consistent or divergent treatment in the three RBC formulas.</w:t>
      </w:r>
    </w:p>
    <w:p w14:paraId="6AC354C8" w14:textId="38141DF9" w:rsidR="003D1345" w:rsidRPr="00E97E5A" w:rsidRDefault="003D1345" w:rsidP="00E97E5A">
      <w:pPr>
        <w:pStyle w:val="ListParagraph"/>
        <w:numPr>
          <w:ilvl w:val="0"/>
          <w:numId w:val="2"/>
        </w:numPr>
        <w:jc w:val="both"/>
        <w:rPr>
          <w:sz w:val="20"/>
        </w:rPr>
      </w:pPr>
      <w:r w:rsidRPr="00E97E5A">
        <w:rPr>
          <w:sz w:val="20"/>
        </w:rPr>
        <w:t xml:space="preserve">Review and evaluate company submissions for the schedule and corresponding adjustment to total adjusted capital (TAC). </w:t>
      </w:r>
    </w:p>
    <w:p w14:paraId="00DCF79E" w14:textId="77777777" w:rsidR="00E97E5A" w:rsidRPr="003E76F8" w:rsidRDefault="00E97E5A" w:rsidP="00E97E5A">
      <w:pPr>
        <w:widowControl w:val="0"/>
        <w:numPr>
          <w:ilvl w:val="0"/>
          <w:numId w:val="2"/>
        </w:numPr>
        <w:spacing w:after="0" w:line="240" w:lineRule="auto"/>
        <w:jc w:val="both"/>
        <w:rPr>
          <w:rFonts w:ascii="Times New Roman" w:eastAsia="Times New Roman" w:hAnsi="Times New Roman" w:cs="Times New Roman"/>
          <w:i/>
          <w:sz w:val="20"/>
          <w:szCs w:val="20"/>
        </w:rPr>
      </w:pPr>
      <w:r w:rsidRPr="003E76F8">
        <w:rPr>
          <w:rFonts w:ascii="Times New Roman" w:eastAsia="Times New Roman" w:hAnsi="Times New Roman" w:cs="Times New Roman"/>
          <w:sz w:val="20"/>
          <w:szCs w:val="20"/>
        </w:rPr>
        <w:t xml:space="preserve">Evaluate relevant historical data and apply defined statistical safety levels over appropriate time horizons in developing recommendations for revisions to the current asset risk structure and factors in each of the </w:t>
      </w:r>
      <w:r>
        <w:rPr>
          <w:rFonts w:ascii="Times New Roman" w:eastAsia="Times New Roman" w:hAnsi="Times New Roman" w:cs="Times New Roman"/>
          <w:sz w:val="20"/>
          <w:szCs w:val="20"/>
        </w:rPr>
        <w:t>risk-based capital (</w:t>
      </w:r>
      <w:r w:rsidRPr="003E76F8">
        <w:rPr>
          <w:rFonts w:ascii="Times New Roman" w:eastAsia="Times New Roman" w:hAnsi="Times New Roman" w:cs="Times New Roman"/>
          <w:sz w:val="20"/>
          <w:szCs w:val="20"/>
        </w:rPr>
        <w:t>RBC</w:t>
      </w:r>
      <w:r>
        <w:rPr>
          <w:rFonts w:ascii="Times New Roman" w:eastAsia="Times New Roman" w:hAnsi="Times New Roman" w:cs="Times New Roman"/>
          <w:sz w:val="20"/>
          <w:szCs w:val="20"/>
        </w:rPr>
        <w:t>)</w:t>
      </w:r>
      <w:r w:rsidRPr="003E76F8">
        <w:rPr>
          <w:rFonts w:ascii="Times New Roman" w:eastAsia="Times New Roman" w:hAnsi="Times New Roman" w:cs="Times New Roman"/>
          <w:sz w:val="20"/>
          <w:szCs w:val="20"/>
        </w:rPr>
        <w:t xml:space="preserve"> formulas and delivering those recommendations to the Capital Adequacy (E) Task Force.</w:t>
      </w:r>
    </w:p>
    <w:p w14:paraId="1F0D3783" w14:textId="77777777" w:rsidR="00E97E5A" w:rsidRPr="00E97E5A" w:rsidRDefault="00E97E5A" w:rsidP="00E97E5A">
      <w:pPr>
        <w:widowControl w:val="0"/>
        <w:numPr>
          <w:ilvl w:val="0"/>
          <w:numId w:val="2"/>
        </w:numPr>
        <w:spacing w:after="0" w:line="240" w:lineRule="auto"/>
        <w:jc w:val="both"/>
        <w:rPr>
          <w:ins w:id="0" w:author="Barr, Jane" w:date="2020-07-31T11:18:00Z"/>
          <w:rFonts w:ascii="Times New Roman" w:eastAsia="Times New Roman" w:hAnsi="Times New Roman" w:cs="Times New Roman"/>
          <w:i/>
          <w:color w:val="FF0000"/>
          <w:sz w:val="20"/>
          <w:szCs w:val="20"/>
          <w:rPrChange w:id="1" w:author="Barr, Jane" w:date="2020-07-31T11:18:00Z">
            <w:rPr>
              <w:ins w:id="2" w:author="Barr, Jane" w:date="2020-07-31T11:18:00Z"/>
              <w:rFonts w:ascii="Times New Roman" w:eastAsia="Times New Roman" w:hAnsi="Times New Roman" w:cs="Times New Roman"/>
              <w:i/>
              <w:sz w:val="20"/>
              <w:szCs w:val="20"/>
            </w:rPr>
          </w:rPrChange>
        </w:rPr>
      </w:pPr>
      <w:ins w:id="3" w:author="Barr, Jane" w:date="2020-07-31T11:18:00Z">
        <w:r w:rsidRPr="00E97E5A">
          <w:rPr>
            <w:rFonts w:ascii="Times New Roman" w:eastAsia="Times New Roman" w:hAnsi="Times New Roman" w:cs="Times New Roman"/>
            <w:color w:val="FF0000"/>
            <w:sz w:val="20"/>
            <w:szCs w:val="20"/>
            <w:rPrChange w:id="4" w:author="Barr, Jane" w:date="2020-07-31T11:18:00Z">
              <w:rPr>
                <w:rFonts w:ascii="Times New Roman" w:eastAsia="Times New Roman" w:hAnsi="Times New Roman" w:cs="Times New Roman"/>
                <w:sz w:val="20"/>
                <w:szCs w:val="20"/>
              </w:rPr>
            </w:rPrChange>
          </w:rPr>
          <w:t>Evaluate relevant historical data and apply defined statistical safety levels over appropriate time horizons in developing recommendations for revisions to the current asset risk structure and factors in each of the risk-based capital (RBC) formulas and delivering those recommendations to the Capital Adequacy (E) Task Force.</w:t>
        </w:r>
      </w:ins>
    </w:p>
    <w:p w14:paraId="3887E3FD" w14:textId="77777777" w:rsidR="00E97E5A" w:rsidRPr="00E97E5A" w:rsidRDefault="00E97E5A" w:rsidP="00E97E5A">
      <w:pPr>
        <w:pStyle w:val="ListParagraph"/>
        <w:numPr>
          <w:ilvl w:val="0"/>
          <w:numId w:val="2"/>
        </w:numPr>
        <w:jc w:val="both"/>
        <w:rPr>
          <w:sz w:val="20"/>
        </w:rPr>
      </w:pPr>
    </w:p>
    <w:p w14:paraId="62987C8F" w14:textId="77777777" w:rsidR="00B22808" w:rsidRPr="003E76F8" w:rsidRDefault="00B22808" w:rsidP="003D1345">
      <w:pPr>
        <w:spacing w:after="0" w:line="240" w:lineRule="auto"/>
        <w:ind w:left="360" w:hanging="360"/>
        <w:jc w:val="both"/>
        <w:rPr>
          <w:rFonts w:ascii="Times New Roman" w:eastAsia="Times New Roman" w:hAnsi="Times New Roman" w:cs="Times New Roman"/>
          <w:sz w:val="20"/>
          <w:szCs w:val="20"/>
        </w:rPr>
      </w:pPr>
    </w:p>
    <w:p w14:paraId="0EEF561D" w14:textId="77777777" w:rsidR="003D1345" w:rsidRPr="003E76F8" w:rsidRDefault="003D1345" w:rsidP="003D1345">
      <w:pPr>
        <w:spacing w:after="0" w:line="240" w:lineRule="auto"/>
        <w:ind w:left="360" w:hanging="360"/>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2.</w:t>
      </w:r>
      <w:r w:rsidRPr="003E76F8">
        <w:rPr>
          <w:rFonts w:ascii="Times New Roman" w:eastAsia="Times New Roman" w:hAnsi="Times New Roman" w:cs="Times New Roman"/>
          <w:sz w:val="20"/>
          <w:szCs w:val="20"/>
        </w:rPr>
        <w:tab/>
        <w:t xml:space="preserve">The </w:t>
      </w:r>
      <w:r w:rsidRPr="003E76F8">
        <w:rPr>
          <w:rFonts w:ascii="Times New Roman" w:eastAsia="Times New Roman" w:hAnsi="Times New Roman" w:cs="Times New Roman"/>
          <w:b/>
          <w:sz w:val="20"/>
          <w:szCs w:val="20"/>
        </w:rPr>
        <w:t>Health Risk-Based Capital (E) Working Group</w:t>
      </w:r>
      <w:r w:rsidRPr="003E76F8">
        <w:rPr>
          <w:rFonts w:ascii="Times New Roman" w:eastAsia="Times New Roman" w:hAnsi="Times New Roman" w:cs="Times New Roman"/>
          <w:sz w:val="20"/>
          <w:szCs w:val="20"/>
        </w:rPr>
        <w:t xml:space="preserve">, </w:t>
      </w:r>
      <w:r w:rsidRPr="003E76F8">
        <w:rPr>
          <w:rFonts w:ascii="Times New Roman" w:eastAsia="Times New Roman" w:hAnsi="Times New Roman" w:cs="Times New Roman"/>
          <w:b/>
          <w:sz w:val="20"/>
          <w:szCs w:val="20"/>
        </w:rPr>
        <w:t>Life Risk-Based Capital (E) Working Group</w:t>
      </w:r>
      <w:r w:rsidRPr="003E76F8">
        <w:rPr>
          <w:rFonts w:ascii="Times New Roman" w:eastAsia="Times New Roman" w:hAnsi="Times New Roman" w:cs="Times New Roman"/>
          <w:sz w:val="20"/>
          <w:szCs w:val="20"/>
        </w:rPr>
        <w:t xml:space="preserve"> and </w:t>
      </w:r>
      <w:r w:rsidRPr="003E76F8">
        <w:rPr>
          <w:rFonts w:ascii="Times New Roman" w:eastAsia="Times New Roman" w:hAnsi="Times New Roman" w:cs="Times New Roman"/>
          <w:b/>
          <w:sz w:val="20"/>
          <w:szCs w:val="20"/>
        </w:rPr>
        <w:t xml:space="preserve">Property and Casualty Risk-Based Capital (E) Working Group </w:t>
      </w:r>
      <w:r w:rsidRPr="003E76F8">
        <w:rPr>
          <w:rFonts w:ascii="Times New Roman" w:eastAsia="Times New Roman" w:hAnsi="Times New Roman" w:cs="Times New Roman"/>
          <w:sz w:val="20"/>
          <w:szCs w:val="20"/>
        </w:rPr>
        <w:t>will:</w:t>
      </w:r>
    </w:p>
    <w:p w14:paraId="0EC75A0D" w14:textId="03D9C908" w:rsidR="003D1345" w:rsidRPr="003E76F8" w:rsidRDefault="003D1345" w:rsidP="003D1345">
      <w:pPr>
        <w:widowControl w:val="0"/>
        <w:numPr>
          <w:ilvl w:val="0"/>
          <w:numId w:val="1"/>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 xml:space="preserve">Evaluate refinements to the existing NAIC </w:t>
      </w:r>
      <w:r w:rsidR="001631CB">
        <w:rPr>
          <w:rFonts w:ascii="Times New Roman" w:eastAsia="Times New Roman" w:hAnsi="Times New Roman" w:cs="Times New Roman"/>
          <w:sz w:val="20"/>
          <w:szCs w:val="20"/>
        </w:rPr>
        <w:t>risk-based capital (</w:t>
      </w:r>
      <w:r w:rsidRPr="003E76F8">
        <w:rPr>
          <w:rFonts w:ascii="Times New Roman" w:eastAsia="Times New Roman" w:hAnsi="Times New Roman" w:cs="Times New Roman"/>
          <w:sz w:val="20"/>
          <w:szCs w:val="20"/>
        </w:rPr>
        <w:t>RBC</w:t>
      </w:r>
      <w:r w:rsidR="001631CB">
        <w:rPr>
          <w:rFonts w:ascii="Times New Roman" w:eastAsia="Times New Roman" w:hAnsi="Times New Roman" w:cs="Times New Roman"/>
          <w:sz w:val="20"/>
          <w:szCs w:val="20"/>
        </w:rPr>
        <w:t>)</w:t>
      </w:r>
      <w:r w:rsidRPr="003E76F8">
        <w:rPr>
          <w:rFonts w:ascii="Times New Roman" w:eastAsia="Times New Roman" w:hAnsi="Times New Roman" w:cs="Times New Roman"/>
          <w:sz w:val="20"/>
          <w:szCs w:val="20"/>
        </w:rPr>
        <w:t xml:space="preserve"> formulas implemented in </w:t>
      </w:r>
      <w:r w:rsidR="001F74E7" w:rsidRPr="003E76F8">
        <w:rPr>
          <w:rFonts w:ascii="Times New Roman" w:eastAsia="Times New Roman" w:hAnsi="Times New Roman" w:cs="Times New Roman"/>
          <w:sz w:val="20"/>
          <w:szCs w:val="20"/>
        </w:rPr>
        <w:t>prior year</w:t>
      </w:r>
      <w:r w:rsidRPr="003E76F8">
        <w:rPr>
          <w:rFonts w:ascii="Times New Roman" w:eastAsia="Times New Roman" w:hAnsi="Times New Roman" w:cs="Times New Roman"/>
          <w:sz w:val="20"/>
          <w:szCs w:val="20"/>
        </w:rPr>
        <w:t>. Forward the final version of the structure of the current year life</w:t>
      </w:r>
      <w:r w:rsidR="00723405">
        <w:rPr>
          <w:rFonts w:ascii="Times New Roman" w:eastAsia="Times New Roman" w:hAnsi="Times New Roman" w:cs="Times New Roman"/>
          <w:sz w:val="20"/>
          <w:szCs w:val="20"/>
        </w:rPr>
        <w:t xml:space="preserve"> and fraternal</w:t>
      </w:r>
      <w:r w:rsidRPr="003E76F8">
        <w:rPr>
          <w:rFonts w:ascii="Times New Roman" w:eastAsia="Times New Roman" w:hAnsi="Times New Roman" w:cs="Times New Roman"/>
          <w:sz w:val="20"/>
          <w:szCs w:val="20"/>
        </w:rPr>
        <w:t xml:space="preserve">, </w:t>
      </w:r>
      <w:r w:rsidR="001631CB">
        <w:rPr>
          <w:rFonts w:ascii="Times New Roman" w:eastAsia="Times New Roman" w:hAnsi="Times New Roman" w:cs="Times New Roman"/>
          <w:sz w:val="20"/>
          <w:szCs w:val="20"/>
        </w:rPr>
        <w:t>property/casualty (</w:t>
      </w:r>
      <w:r w:rsidRPr="003E76F8">
        <w:rPr>
          <w:rFonts w:ascii="Times New Roman" w:eastAsia="Times New Roman" w:hAnsi="Times New Roman" w:cs="Times New Roman"/>
          <w:sz w:val="20"/>
          <w:szCs w:val="20"/>
        </w:rPr>
        <w:t>P/C</w:t>
      </w:r>
      <w:r w:rsidR="001631CB">
        <w:rPr>
          <w:rFonts w:ascii="Times New Roman" w:eastAsia="Times New Roman" w:hAnsi="Times New Roman" w:cs="Times New Roman"/>
          <w:sz w:val="20"/>
          <w:szCs w:val="20"/>
        </w:rPr>
        <w:t>)</w:t>
      </w:r>
      <w:r w:rsidRPr="003E76F8">
        <w:rPr>
          <w:rFonts w:ascii="Times New Roman" w:eastAsia="Times New Roman" w:hAnsi="Times New Roman" w:cs="Times New Roman"/>
          <w:sz w:val="20"/>
          <w:szCs w:val="20"/>
        </w:rPr>
        <w:t xml:space="preserve"> </w:t>
      </w:r>
      <w:r w:rsidR="00723405">
        <w:rPr>
          <w:rFonts w:ascii="Times New Roman" w:eastAsia="Times New Roman" w:hAnsi="Times New Roman" w:cs="Times New Roman"/>
          <w:sz w:val="20"/>
          <w:szCs w:val="20"/>
        </w:rPr>
        <w:t xml:space="preserve">and </w:t>
      </w:r>
      <w:r w:rsidRPr="003E76F8">
        <w:rPr>
          <w:rFonts w:ascii="Times New Roman" w:eastAsia="Times New Roman" w:hAnsi="Times New Roman" w:cs="Times New Roman"/>
          <w:sz w:val="20"/>
          <w:szCs w:val="20"/>
        </w:rPr>
        <w:t>health RBC formulas to the Financial Condition (E) Committee by June.</w:t>
      </w:r>
    </w:p>
    <w:p w14:paraId="10D64B17" w14:textId="5650BAB8" w:rsidR="003D1345" w:rsidRPr="003E76F8" w:rsidRDefault="003D1345" w:rsidP="003D1345">
      <w:pPr>
        <w:widowControl w:val="0"/>
        <w:numPr>
          <w:ilvl w:val="0"/>
          <w:numId w:val="1"/>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 xml:space="preserve">Consider improvements and revisions to the various RBC blanks </w:t>
      </w:r>
      <w:r w:rsidR="001F74E7" w:rsidRPr="003E76F8">
        <w:rPr>
          <w:rFonts w:ascii="Times New Roman" w:eastAsia="Times New Roman" w:hAnsi="Times New Roman" w:cs="Times New Roman"/>
          <w:sz w:val="20"/>
          <w:szCs w:val="20"/>
        </w:rPr>
        <w:t>to</w:t>
      </w:r>
      <w:r w:rsidR="001631CB">
        <w:rPr>
          <w:rFonts w:ascii="Times New Roman" w:eastAsia="Times New Roman" w:hAnsi="Times New Roman" w:cs="Times New Roman"/>
          <w:sz w:val="20"/>
          <w:szCs w:val="20"/>
        </w:rPr>
        <w:t>:</w:t>
      </w:r>
      <w:r w:rsidRPr="003E76F8">
        <w:rPr>
          <w:rFonts w:ascii="Times New Roman" w:eastAsia="Times New Roman" w:hAnsi="Times New Roman" w:cs="Times New Roman"/>
          <w:sz w:val="20"/>
          <w:szCs w:val="20"/>
        </w:rPr>
        <w:t xml:space="preserve"> 1) conform the RBC blanks to changes made in other areas of the NAIC to promote uniformity; and 2) oversee the development of additional reporting formats within the existing RBC blanks as needs are identified. Any proposal that affects the RBC structure must be adopted no later than April 30 in the year of the change</w:t>
      </w:r>
      <w:r w:rsidR="001631CB">
        <w:rPr>
          <w:rFonts w:ascii="Times New Roman" w:eastAsia="Times New Roman" w:hAnsi="Times New Roman" w:cs="Times New Roman"/>
          <w:sz w:val="20"/>
          <w:szCs w:val="20"/>
        </w:rPr>
        <w:t>,</w:t>
      </w:r>
      <w:r w:rsidRPr="003E76F8">
        <w:rPr>
          <w:rFonts w:ascii="Times New Roman" w:eastAsia="Times New Roman" w:hAnsi="Times New Roman" w:cs="Times New Roman"/>
          <w:sz w:val="20"/>
          <w:szCs w:val="20"/>
        </w:rPr>
        <w:t xml:space="preserve"> and adopted changes will be forwarded to the Financial Condition (E) Committee by the next scheduled meeting or conference call. Any adoptions made to the annual financial statement blanks or statutory accounting principles that affect an RBC change adopted by April 30 and results in an amended change may be considered by July 30 for those exceptions where the Capital Adequacy (E) Task Force votes to pursue by super-majority (two-thirds) consent of members present, no later than June 30 for the current reporting year.</w:t>
      </w:r>
    </w:p>
    <w:p w14:paraId="080B64D6" w14:textId="182A8C15" w:rsidR="003D1345" w:rsidRPr="003E76F8" w:rsidRDefault="003D1345" w:rsidP="003D1345">
      <w:pPr>
        <w:widowControl w:val="0"/>
        <w:numPr>
          <w:ilvl w:val="0"/>
          <w:numId w:val="1"/>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 xml:space="preserve">Monitor changes in accounting and reporting requirements resulting from the adoption and continuing maintenance of the revised </w:t>
      </w:r>
      <w:r w:rsidRPr="003E76F8">
        <w:rPr>
          <w:rFonts w:ascii="Times New Roman" w:eastAsia="Times New Roman" w:hAnsi="Times New Roman" w:cs="Times New Roman"/>
          <w:i/>
          <w:sz w:val="20"/>
          <w:szCs w:val="20"/>
        </w:rPr>
        <w:t xml:space="preserve">Accounting Practices and Procedures Manual </w:t>
      </w:r>
      <w:r w:rsidR="001631CB">
        <w:rPr>
          <w:rFonts w:ascii="Times New Roman" w:eastAsia="Times New Roman" w:hAnsi="Times New Roman" w:cs="Times New Roman"/>
          <w:iCs/>
          <w:sz w:val="20"/>
          <w:szCs w:val="20"/>
        </w:rPr>
        <w:t xml:space="preserve">(AP&amp;P Manual) </w:t>
      </w:r>
      <w:r w:rsidRPr="003E76F8">
        <w:rPr>
          <w:rFonts w:ascii="Times New Roman" w:eastAsia="Times New Roman" w:hAnsi="Times New Roman" w:cs="Times New Roman"/>
          <w:sz w:val="20"/>
          <w:szCs w:val="20"/>
        </w:rPr>
        <w:t>to ensure that model laws, publications, formulas, analysis tools, etc., supported by the Task Force continue to meet regulatory objectives.</w:t>
      </w:r>
    </w:p>
    <w:p w14:paraId="3828110D" w14:textId="77777777" w:rsidR="003D1345" w:rsidRPr="003E76F8" w:rsidRDefault="003D1345" w:rsidP="003D1345">
      <w:pPr>
        <w:widowControl w:val="0"/>
        <w:numPr>
          <w:ilvl w:val="0"/>
          <w:numId w:val="1"/>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Review the effectiveness of the NAIC’s RBC policies and procedures as they affect the accuracy, audit ability, timeliness of reporting access to RBC results and comparability between the RBC formulas. Report on data quality problems in the prior year RBC filings at the summer and fall national meetings.</w:t>
      </w:r>
    </w:p>
    <w:p w14:paraId="7422F91C" w14:textId="77777777" w:rsidR="003D1345" w:rsidRPr="003E76F8" w:rsidRDefault="003D1345" w:rsidP="003D1345">
      <w:pPr>
        <w:spacing w:after="0" w:line="240" w:lineRule="auto"/>
        <w:ind w:left="360" w:hanging="360"/>
        <w:jc w:val="both"/>
        <w:rPr>
          <w:rFonts w:ascii="Times New Roman" w:eastAsia="Times New Roman" w:hAnsi="Times New Roman" w:cs="Times New Roman"/>
          <w:b/>
          <w:bCs/>
          <w:sz w:val="20"/>
          <w:szCs w:val="20"/>
        </w:rPr>
      </w:pPr>
    </w:p>
    <w:p w14:paraId="7CBB9BC2" w14:textId="77777777" w:rsidR="003D1345" w:rsidRPr="00E97E5A" w:rsidRDefault="003D1345" w:rsidP="003D1345">
      <w:pPr>
        <w:spacing w:after="0" w:line="240" w:lineRule="auto"/>
        <w:ind w:left="360" w:hanging="360"/>
        <w:jc w:val="both"/>
        <w:rPr>
          <w:rFonts w:ascii="Times New Roman" w:eastAsia="Times New Roman" w:hAnsi="Times New Roman" w:cs="Times New Roman"/>
          <w:strike/>
          <w:color w:val="FF0000"/>
          <w:sz w:val="20"/>
          <w:szCs w:val="20"/>
          <w:rPrChange w:id="5" w:author="Barr, Jane" w:date="2020-07-31T11:18:00Z">
            <w:rPr>
              <w:rFonts w:ascii="Times New Roman" w:eastAsia="Times New Roman" w:hAnsi="Times New Roman" w:cs="Times New Roman"/>
              <w:sz w:val="20"/>
              <w:szCs w:val="20"/>
            </w:rPr>
          </w:rPrChange>
        </w:rPr>
      </w:pPr>
      <w:r w:rsidRPr="003E76F8">
        <w:rPr>
          <w:rFonts w:ascii="Times New Roman" w:eastAsia="Times New Roman" w:hAnsi="Times New Roman" w:cs="Times New Roman"/>
          <w:sz w:val="20"/>
          <w:szCs w:val="20"/>
        </w:rPr>
        <w:t>3.</w:t>
      </w:r>
      <w:r w:rsidRPr="003E76F8">
        <w:rPr>
          <w:rFonts w:ascii="Times New Roman" w:eastAsia="Times New Roman" w:hAnsi="Times New Roman" w:cs="Times New Roman"/>
          <w:sz w:val="20"/>
          <w:szCs w:val="20"/>
        </w:rPr>
        <w:tab/>
      </w:r>
      <w:r w:rsidRPr="00E97E5A">
        <w:rPr>
          <w:rFonts w:ascii="Times New Roman" w:eastAsia="Times New Roman" w:hAnsi="Times New Roman" w:cs="Times New Roman"/>
          <w:strike/>
          <w:color w:val="FF0000"/>
          <w:sz w:val="20"/>
          <w:szCs w:val="20"/>
          <w:rPrChange w:id="6" w:author="Barr, Jane" w:date="2020-07-31T11:18:00Z">
            <w:rPr>
              <w:rFonts w:ascii="Times New Roman" w:eastAsia="Times New Roman" w:hAnsi="Times New Roman" w:cs="Times New Roman"/>
              <w:sz w:val="20"/>
              <w:szCs w:val="20"/>
            </w:rPr>
          </w:rPrChange>
        </w:rPr>
        <w:t xml:space="preserve">The </w:t>
      </w:r>
      <w:r w:rsidRPr="00E97E5A">
        <w:rPr>
          <w:rFonts w:ascii="Times New Roman" w:eastAsia="Times New Roman" w:hAnsi="Times New Roman" w:cs="Times New Roman"/>
          <w:b/>
          <w:bCs/>
          <w:strike/>
          <w:color w:val="FF0000"/>
          <w:sz w:val="20"/>
          <w:szCs w:val="20"/>
          <w:rPrChange w:id="7" w:author="Barr, Jane" w:date="2020-07-31T11:18:00Z">
            <w:rPr>
              <w:rFonts w:ascii="Times New Roman" w:eastAsia="Times New Roman" w:hAnsi="Times New Roman" w:cs="Times New Roman"/>
              <w:b/>
              <w:bCs/>
              <w:sz w:val="20"/>
              <w:szCs w:val="20"/>
            </w:rPr>
          </w:rPrChange>
        </w:rPr>
        <w:t>Investment Risk-Based Capital (E) Working Group</w:t>
      </w:r>
      <w:r w:rsidRPr="00E97E5A">
        <w:rPr>
          <w:rFonts w:ascii="Times New Roman" w:eastAsia="Times New Roman" w:hAnsi="Times New Roman" w:cs="Times New Roman"/>
          <w:strike/>
          <w:color w:val="FF0000"/>
          <w:sz w:val="20"/>
          <w:szCs w:val="20"/>
          <w:rPrChange w:id="8" w:author="Barr, Jane" w:date="2020-07-31T11:18:00Z">
            <w:rPr>
              <w:rFonts w:ascii="Times New Roman" w:eastAsia="Times New Roman" w:hAnsi="Times New Roman" w:cs="Times New Roman"/>
              <w:sz w:val="20"/>
              <w:szCs w:val="20"/>
            </w:rPr>
          </w:rPrChange>
        </w:rPr>
        <w:t xml:space="preserve"> will:</w:t>
      </w:r>
    </w:p>
    <w:p w14:paraId="44535398" w14:textId="41F7518A" w:rsidR="003D1345" w:rsidRPr="003E76F8" w:rsidRDefault="003D1345" w:rsidP="003D1345">
      <w:pPr>
        <w:widowControl w:val="0"/>
        <w:numPr>
          <w:ilvl w:val="0"/>
          <w:numId w:val="3"/>
        </w:numPr>
        <w:spacing w:after="0" w:line="240" w:lineRule="auto"/>
        <w:jc w:val="both"/>
        <w:rPr>
          <w:rFonts w:ascii="Times New Roman" w:eastAsia="Times New Roman" w:hAnsi="Times New Roman" w:cs="Times New Roman"/>
          <w:i/>
          <w:sz w:val="20"/>
          <w:szCs w:val="20"/>
        </w:rPr>
      </w:pPr>
      <w:bookmarkStart w:id="9" w:name="_Hlk47086682"/>
      <w:r w:rsidRPr="00E97E5A">
        <w:rPr>
          <w:rFonts w:ascii="Times New Roman" w:eastAsia="Times New Roman" w:hAnsi="Times New Roman" w:cs="Times New Roman"/>
          <w:strike/>
          <w:color w:val="FF0000"/>
          <w:sz w:val="20"/>
          <w:szCs w:val="20"/>
          <w:rPrChange w:id="10" w:author="Barr, Jane" w:date="2020-07-31T11:18:00Z">
            <w:rPr>
              <w:rFonts w:ascii="Times New Roman" w:eastAsia="Times New Roman" w:hAnsi="Times New Roman" w:cs="Times New Roman"/>
              <w:sz w:val="20"/>
              <w:szCs w:val="20"/>
            </w:rPr>
          </w:rPrChange>
        </w:rPr>
        <w:t xml:space="preserve">Evaluate relevant historical data and apply defined statistical safety levels over appropriate time horizons in developing recommendations for revisions to the current asset risk structure and factors in each of the </w:t>
      </w:r>
      <w:r w:rsidR="00DB30B0" w:rsidRPr="00E97E5A">
        <w:rPr>
          <w:rFonts w:ascii="Times New Roman" w:eastAsia="Times New Roman" w:hAnsi="Times New Roman" w:cs="Times New Roman"/>
          <w:strike/>
          <w:color w:val="FF0000"/>
          <w:sz w:val="20"/>
          <w:szCs w:val="20"/>
          <w:rPrChange w:id="11" w:author="Barr, Jane" w:date="2020-07-31T11:18:00Z">
            <w:rPr>
              <w:rFonts w:ascii="Times New Roman" w:eastAsia="Times New Roman" w:hAnsi="Times New Roman" w:cs="Times New Roman"/>
              <w:sz w:val="20"/>
              <w:szCs w:val="20"/>
            </w:rPr>
          </w:rPrChange>
        </w:rPr>
        <w:t>risk-based capital (</w:t>
      </w:r>
      <w:r w:rsidRPr="00E97E5A">
        <w:rPr>
          <w:rFonts w:ascii="Times New Roman" w:eastAsia="Times New Roman" w:hAnsi="Times New Roman" w:cs="Times New Roman"/>
          <w:strike/>
          <w:color w:val="FF0000"/>
          <w:sz w:val="20"/>
          <w:szCs w:val="20"/>
          <w:rPrChange w:id="12" w:author="Barr, Jane" w:date="2020-07-31T11:18:00Z">
            <w:rPr>
              <w:rFonts w:ascii="Times New Roman" w:eastAsia="Times New Roman" w:hAnsi="Times New Roman" w:cs="Times New Roman"/>
              <w:sz w:val="20"/>
              <w:szCs w:val="20"/>
            </w:rPr>
          </w:rPrChange>
        </w:rPr>
        <w:t>RBC</w:t>
      </w:r>
      <w:r w:rsidR="00DB30B0" w:rsidRPr="00E97E5A">
        <w:rPr>
          <w:rFonts w:ascii="Times New Roman" w:eastAsia="Times New Roman" w:hAnsi="Times New Roman" w:cs="Times New Roman"/>
          <w:strike/>
          <w:color w:val="FF0000"/>
          <w:sz w:val="20"/>
          <w:szCs w:val="20"/>
          <w:rPrChange w:id="13" w:author="Barr, Jane" w:date="2020-07-31T11:18:00Z">
            <w:rPr>
              <w:rFonts w:ascii="Times New Roman" w:eastAsia="Times New Roman" w:hAnsi="Times New Roman" w:cs="Times New Roman"/>
              <w:sz w:val="20"/>
              <w:szCs w:val="20"/>
            </w:rPr>
          </w:rPrChange>
        </w:rPr>
        <w:t>)</w:t>
      </w:r>
      <w:r w:rsidRPr="00E97E5A">
        <w:rPr>
          <w:rFonts w:ascii="Times New Roman" w:eastAsia="Times New Roman" w:hAnsi="Times New Roman" w:cs="Times New Roman"/>
          <w:strike/>
          <w:color w:val="FF0000"/>
          <w:sz w:val="20"/>
          <w:szCs w:val="20"/>
          <w:rPrChange w:id="14" w:author="Barr, Jane" w:date="2020-07-31T11:18:00Z">
            <w:rPr>
              <w:rFonts w:ascii="Times New Roman" w:eastAsia="Times New Roman" w:hAnsi="Times New Roman" w:cs="Times New Roman"/>
              <w:sz w:val="20"/>
              <w:szCs w:val="20"/>
            </w:rPr>
          </w:rPrChange>
        </w:rPr>
        <w:t xml:space="preserve"> formulas and delivering those recommendations to the Capital Adequacy (E) Task Force</w:t>
      </w:r>
      <w:r w:rsidRPr="003E76F8">
        <w:rPr>
          <w:rFonts w:ascii="Times New Roman" w:eastAsia="Times New Roman" w:hAnsi="Times New Roman" w:cs="Times New Roman"/>
          <w:sz w:val="20"/>
          <w:szCs w:val="20"/>
        </w:rPr>
        <w:t>.</w:t>
      </w:r>
    </w:p>
    <w:bookmarkEnd w:id="9"/>
    <w:p w14:paraId="4BBABA45" w14:textId="77777777" w:rsidR="003D1345" w:rsidRPr="003E76F8" w:rsidRDefault="003D1345" w:rsidP="003D1345">
      <w:pPr>
        <w:spacing w:after="0" w:line="240" w:lineRule="auto"/>
        <w:jc w:val="both"/>
        <w:rPr>
          <w:rFonts w:ascii="Times New Roman" w:eastAsia="Times New Roman" w:hAnsi="Times New Roman" w:cs="Times New Roman"/>
          <w:sz w:val="20"/>
          <w:szCs w:val="20"/>
        </w:rPr>
      </w:pPr>
    </w:p>
    <w:p w14:paraId="4814E00C" w14:textId="58AA80D7" w:rsidR="003D1345" w:rsidRPr="00DB30B0" w:rsidRDefault="00331D4E" w:rsidP="003D1345">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3D1345" w:rsidRPr="003E76F8">
        <w:rPr>
          <w:rFonts w:ascii="Times New Roman" w:eastAsia="Times New Roman" w:hAnsi="Times New Roman" w:cs="Times New Roman"/>
          <w:sz w:val="20"/>
          <w:szCs w:val="20"/>
        </w:rPr>
        <w:t>.</w:t>
      </w:r>
      <w:r w:rsidR="003D1345" w:rsidRPr="003E76F8">
        <w:rPr>
          <w:rFonts w:ascii="Times New Roman" w:eastAsia="Times New Roman" w:hAnsi="Times New Roman" w:cs="Times New Roman"/>
          <w:sz w:val="20"/>
          <w:szCs w:val="20"/>
        </w:rPr>
        <w:tab/>
      </w:r>
      <w:r w:rsidR="003D1345" w:rsidRPr="001F74E7">
        <w:rPr>
          <w:rFonts w:ascii="Times New Roman" w:eastAsia="Times New Roman" w:hAnsi="Times New Roman" w:cs="Times New Roman"/>
          <w:sz w:val="20"/>
          <w:szCs w:val="20"/>
        </w:rPr>
        <w:t xml:space="preserve">The </w:t>
      </w:r>
      <w:r w:rsidR="00121232" w:rsidRPr="001F74E7">
        <w:rPr>
          <w:rFonts w:ascii="Times New Roman" w:eastAsia="Times New Roman" w:hAnsi="Times New Roman" w:cs="Times New Roman"/>
          <w:b/>
          <w:sz w:val="20"/>
          <w:szCs w:val="20"/>
        </w:rPr>
        <w:t>Variable Annuities Capital and Reserve</w:t>
      </w:r>
      <w:r w:rsidR="003D1345" w:rsidRPr="001F74E7">
        <w:rPr>
          <w:rFonts w:ascii="Times New Roman" w:eastAsia="Times New Roman" w:hAnsi="Times New Roman" w:cs="Times New Roman"/>
          <w:b/>
          <w:sz w:val="20"/>
          <w:szCs w:val="20"/>
        </w:rPr>
        <w:t xml:space="preserve"> (E/A) Subgroup</w:t>
      </w:r>
      <w:r w:rsidR="003D1345" w:rsidRPr="00E317EB">
        <w:rPr>
          <w:rFonts w:ascii="Times New Roman" w:eastAsia="Times New Roman" w:hAnsi="Times New Roman" w:cs="Times New Roman"/>
          <w:sz w:val="20"/>
          <w:szCs w:val="20"/>
        </w:rPr>
        <w:t>, a joint subgroup of the Life Risk-Based Capital</w:t>
      </w:r>
      <w:r w:rsidR="003D1345" w:rsidRPr="00DB30B0">
        <w:rPr>
          <w:rFonts w:ascii="Times New Roman" w:eastAsia="Times New Roman" w:hAnsi="Times New Roman" w:cs="Times New Roman"/>
          <w:sz w:val="20"/>
          <w:szCs w:val="20"/>
        </w:rPr>
        <w:t xml:space="preserve"> </w:t>
      </w:r>
      <w:r w:rsidR="003D1345" w:rsidRPr="00E317EB">
        <w:rPr>
          <w:rFonts w:ascii="Times New Roman" w:eastAsia="Times New Roman" w:hAnsi="Times New Roman" w:cs="Times New Roman"/>
          <w:sz w:val="20"/>
          <w:szCs w:val="20"/>
        </w:rPr>
        <w:t xml:space="preserve">(E) Working Group and the Life Actuarial (A) Task Force, </w:t>
      </w:r>
      <w:r w:rsidR="003D1345" w:rsidRPr="00DB30B0">
        <w:rPr>
          <w:rFonts w:ascii="Times New Roman" w:eastAsia="Times New Roman" w:hAnsi="Times New Roman" w:cs="Times New Roman"/>
          <w:sz w:val="20"/>
          <w:szCs w:val="20"/>
        </w:rPr>
        <w:t>will:</w:t>
      </w:r>
    </w:p>
    <w:p w14:paraId="63E4182E" w14:textId="1380162E" w:rsidR="003D1345" w:rsidRPr="001F74E7" w:rsidRDefault="003B1C62" w:rsidP="003D1345">
      <w:pPr>
        <w:widowControl w:val="0"/>
        <w:numPr>
          <w:ilvl w:val="0"/>
          <w:numId w:val="5"/>
        </w:numPr>
        <w:spacing w:after="0" w:line="240" w:lineRule="auto"/>
        <w:jc w:val="both"/>
        <w:rPr>
          <w:rFonts w:ascii="Times New Roman" w:eastAsia="Times New Roman" w:hAnsi="Times New Roman" w:cs="Times New Roman"/>
          <w:sz w:val="20"/>
          <w:szCs w:val="20"/>
        </w:rPr>
      </w:pPr>
      <w:r w:rsidRPr="001F74E7">
        <w:rPr>
          <w:rFonts w:ascii="Times New Roman" w:eastAsia="Times New Roman" w:hAnsi="Times New Roman" w:cs="Times New Roman"/>
          <w:sz w:val="20"/>
          <w:szCs w:val="20"/>
        </w:rPr>
        <w:t xml:space="preserve">Monitor the impact of the changes to the </w:t>
      </w:r>
      <w:r w:rsidR="00227FDD" w:rsidRPr="001F74E7">
        <w:rPr>
          <w:rFonts w:ascii="Times New Roman" w:eastAsia="Times New Roman" w:hAnsi="Times New Roman" w:cs="Times New Roman"/>
          <w:sz w:val="20"/>
          <w:szCs w:val="20"/>
        </w:rPr>
        <w:t xml:space="preserve">variable annuities </w:t>
      </w:r>
      <w:r w:rsidR="000B7633" w:rsidRPr="001F74E7">
        <w:rPr>
          <w:rFonts w:ascii="Times New Roman" w:eastAsia="Times New Roman" w:hAnsi="Times New Roman" w:cs="Times New Roman"/>
          <w:sz w:val="20"/>
          <w:szCs w:val="20"/>
        </w:rPr>
        <w:t xml:space="preserve">reserve </w:t>
      </w:r>
      <w:r w:rsidR="00227FDD" w:rsidRPr="001F74E7">
        <w:rPr>
          <w:rFonts w:ascii="Times New Roman" w:eastAsia="Times New Roman" w:hAnsi="Times New Roman" w:cs="Times New Roman"/>
          <w:sz w:val="20"/>
          <w:szCs w:val="20"/>
        </w:rPr>
        <w:t>framework</w:t>
      </w:r>
      <w:r w:rsidR="001F74E7">
        <w:rPr>
          <w:rFonts w:ascii="Times New Roman" w:eastAsia="Times New Roman" w:hAnsi="Times New Roman" w:cs="Times New Roman"/>
          <w:sz w:val="20"/>
          <w:szCs w:val="20"/>
        </w:rPr>
        <w:t xml:space="preserve"> and</w:t>
      </w:r>
      <w:r w:rsidR="00227FDD" w:rsidRPr="001F74E7">
        <w:rPr>
          <w:rFonts w:ascii="Times New Roman" w:eastAsia="Times New Roman" w:hAnsi="Times New Roman" w:cs="Times New Roman"/>
          <w:sz w:val="20"/>
          <w:szCs w:val="20"/>
        </w:rPr>
        <w:t xml:space="preserve"> </w:t>
      </w:r>
      <w:r w:rsidR="00DB30B0">
        <w:rPr>
          <w:rFonts w:ascii="Times New Roman" w:eastAsia="Times New Roman" w:hAnsi="Times New Roman" w:cs="Times New Roman"/>
          <w:sz w:val="20"/>
          <w:szCs w:val="20"/>
        </w:rPr>
        <w:t>risk-based capital (</w:t>
      </w:r>
      <w:r w:rsidRPr="001F74E7">
        <w:rPr>
          <w:rFonts w:ascii="Times New Roman" w:eastAsia="Times New Roman" w:hAnsi="Times New Roman" w:cs="Times New Roman"/>
          <w:sz w:val="20"/>
          <w:szCs w:val="20"/>
        </w:rPr>
        <w:t>RBC</w:t>
      </w:r>
      <w:r w:rsidR="00DB30B0">
        <w:rPr>
          <w:rFonts w:ascii="Times New Roman" w:eastAsia="Times New Roman" w:hAnsi="Times New Roman" w:cs="Times New Roman"/>
          <w:sz w:val="20"/>
          <w:szCs w:val="20"/>
        </w:rPr>
        <w:t>)</w:t>
      </w:r>
      <w:r w:rsidRPr="001F74E7">
        <w:rPr>
          <w:rFonts w:ascii="Times New Roman" w:eastAsia="Times New Roman" w:hAnsi="Times New Roman" w:cs="Times New Roman"/>
          <w:sz w:val="20"/>
          <w:szCs w:val="20"/>
        </w:rPr>
        <w:t xml:space="preserve"> calculation</w:t>
      </w:r>
      <w:r w:rsidR="00DB30B0">
        <w:rPr>
          <w:rFonts w:ascii="Times New Roman" w:eastAsia="Times New Roman" w:hAnsi="Times New Roman" w:cs="Times New Roman"/>
          <w:sz w:val="20"/>
          <w:szCs w:val="20"/>
        </w:rPr>
        <w:t>,</w:t>
      </w:r>
      <w:r w:rsidRPr="001F74E7">
        <w:rPr>
          <w:rFonts w:ascii="Times New Roman" w:eastAsia="Times New Roman" w:hAnsi="Times New Roman" w:cs="Times New Roman"/>
          <w:sz w:val="20"/>
          <w:szCs w:val="20"/>
        </w:rPr>
        <w:t xml:space="preserve"> </w:t>
      </w:r>
      <w:r w:rsidR="001F74E7">
        <w:rPr>
          <w:rFonts w:ascii="Times New Roman" w:eastAsia="Times New Roman" w:hAnsi="Times New Roman" w:cs="Times New Roman"/>
          <w:sz w:val="20"/>
          <w:szCs w:val="20"/>
        </w:rPr>
        <w:t xml:space="preserve">and </w:t>
      </w:r>
      <w:r w:rsidRPr="001F74E7">
        <w:rPr>
          <w:rFonts w:ascii="Times New Roman" w:eastAsia="Times New Roman" w:hAnsi="Times New Roman" w:cs="Times New Roman"/>
          <w:sz w:val="20"/>
          <w:szCs w:val="20"/>
        </w:rPr>
        <w:t>determine if additional revisions need to be made.</w:t>
      </w:r>
      <w:r w:rsidR="002264A7" w:rsidRPr="001F74E7">
        <w:rPr>
          <w:rFonts w:ascii="Times New Roman" w:eastAsia="Times New Roman" w:hAnsi="Times New Roman" w:cs="Times New Roman"/>
          <w:sz w:val="20"/>
          <w:szCs w:val="20"/>
        </w:rPr>
        <w:tab/>
      </w:r>
    </w:p>
    <w:p w14:paraId="6BD89EE8" w14:textId="335DE517" w:rsidR="00227FDD" w:rsidRDefault="00227FDD" w:rsidP="003D1345">
      <w:pPr>
        <w:pStyle w:val="ListParagraph"/>
        <w:numPr>
          <w:ilvl w:val="0"/>
          <w:numId w:val="5"/>
        </w:numPr>
        <w:jc w:val="both"/>
        <w:rPr>
          <w:sz w:val="20"/>
        </w:rPr>
      </w:pPr>
      <w:r w:rsidRPr="001F74E7">
        <w:rPr>
          <w:sz w:val="20"/>
        </w:rPr>
        <w:lastRenderedPageBreak/>
        <w:t>Develop and recommend appropriate changes including those to improve accuracy and clarity of variable annuity (VA) capital and reserve requirements.</w:t>
      </w:r>
    </w:p>
    <w:p w14:paraId="342A7062" w14:textId="77777777" w:rsidR="001F74E7" w:rsidRPr="001F74E7" w:rsidRDefault="001F74E7" w:rsidP="001F74E7">
      <w:pPr>
        <w:pStyle w:val="ListParagraph"/>
        <w:jc w:val="both"/>
        <w:rPr>
          <w:sz w:val="20"/>
        </w:rPr>
      </w:pPr>
    </w:p>
    <w:p w14:paraId="558BDFC4" w14:textId="685D9204" w:rsidR="003D1345" w:rsidRPr="001F74E7" w:rsidRDefault="00331D4E" w:rsidP="003D1345">
      <w:pPr>
        <w:widowControl w:val="0"/>
        <w:spacing w:after="0" w:line="240" w:lineRule="auto"/>
        <w:ind w:left="360" w:hanging="360"/>
        <w:jc w:val="both"/>
        <w:rPr>
          <w:rFonts w:ascii="Times New Roman" w:eastAsia="Times New Roman" w:hAnsi="Times New Roman" w:cs="Times New Roman"/>
          <w:sz w:val="20"/>
          <w:szCs w:val="20"/>
        </w:rPr>
      </w:pPr>
      <w:r w:rsidRPr="001F74E7">
        <w:rPr>
          <w:rFonts w:ascii="Times New Roman" w:eastAsia="Times New Roman" w:hAnsi="Times New Roman" w:cs="Times New Roman"/>
          <w:sz w:val="20"/>
          <w:szCs w:val="20"/>
        </w:rPr>
        <w:t>5</w:t>
      </w:r>
      <w:r w:rsidR="003D1345" w:rsidRPr="001F74E7">
        <w:rPr>
          <w:rFonts w:ascii="Times New Roman" w:eastAsia="Times New Roman" w:hAnsi="Times New Roman" w:cs="Times New Roman"/>
          <w:sz w:val="20"/>
          <w:szCs w:val="20"/>
        </w:rPr>
        <w:t>.</w:t>
      </w:r>
      <w:r w:rsidR="003D1345" w:rsidRPr="001F74E7">
        <w:rPr>
          <w:rFonts w:ascii="Times New Roman" w:eastAsia="Times New Roman" w:hAnsi="Times New Roman" w:cs="Times New Roman"/>
          <w:sz w:val="20"/>
          <w:szCs w:val="20"/>
        </w:rPr>
        <w:tab/>
        <w:t xml:space="preserve">The </w:t>
      </w:r>
      <w:r w:rsidR="003D1345" w:rsidRPr="001F74E7">
        <w:rPr>
          <w:rFonts w:ascii="Times New Roman" w:eastAsia="Times New Roman" w:hAnsi="Times New Roman" w:cs="Times New Roman"/>
          <w:b/>
          <w:sz w:val="20"/>
          <w:szCs w:val="20"/>
        </w:rPr>
        <w:t>Longevity Risk (A/E) Subgroup</w:t>
      </w:r>
      <w:r w:rsidR="003D1345" w:rsidRPr="00E317EB">
        <w:rPr>
          <w:rFonts w:ascii="Times New Roman" w:eastAsia="Times New Roman" w:hAnsi="Times New Roman" w:cs="Times New Roman"/>
          <w:bCs/>
          <w:sz w:val="20"/>
          <w:szCs w:val="20"/>
        </w:rPr>
        <w:t xml:space="preserve">, a joint subgroup of the Life Risk-Based Capital (E) Working Group and the Life Actuarial (A) Task Force, </w:t>
      </w:r>
      <w:r w:rsidR="003D1345" w:rsidRPr="00DB30B0">
        <w:rPr>
          <w:rFonts w:ascii="Times New Roman" w:eastAsia="Times New Roman" w:hAnsi="Times New Roman" w:cs="Times New Roman"/>
          <w:bCs/>
          <w:sz w:val="20"/>
          <w:szCs w:val="20"/>
        </w:rPr>
        <w:t>w</w:t>
      </w:r>
      <w:r w:rsidR="003D1345" w:rsidRPr="001F74E7">
        <w:rPr>
          <w:rFonts w:ascii="Times New Roman" w:eastAsia="Times New Roman" w:hAnsi="Times New Roman" w:cs="Times New Roman"/>
          <w:bCs/>
          <w:sz w:val="20"/>
          <w:szCs w:val="20"/>
        </w:rPr>
        <w:t>ill:</w:t>
      </w:r>
    </w:p>
    <w:p w14:paraId="7214384B" w14:textId="31485963" w:rsidR="003D1345" w:rsidRPr="001F74E7" w:rsidRDefault="003D1345" w:rsidP="003D1345">
      <w:pPr>
        <w:widowControl w:val="0"/>
        <w:numPr>
          <w:ilvl w:val="0"/>
          <w:numId w:val="8"/>
        </w:numPr>
        <w:spacing w:after="0" w:line="240" w:lineRule="auto"/>
        <w:jc w:val="both"/>
        <w:rPr>
          <w:rFonts w:ascii="Times New Roman" w:eastAsia="Times New Roman" w:hAnsi="Times New Roman" w:cs="Times New Roman"/>
          <w:sz w:val="20"/>
          <w:szCs w:val="20"/>
        </w:rPr>
      </w:pPr>
      <w:r w:rsidRPr="001F74E7">
        <w:rPr>
          <w:rFonts w:ascii="Times New Roman" w:eastAsia="Times New Roman" w:hAnsi="Times New Roman" w:cs="Times New Roman"/>
          <w:sz w:val="20"/>
          <w:szCs w:val="20"/>
        </w:rPr>
        <w:t xml:space="preserve">Provide recommendations for </w:t>
      </w:r>
      <w:r w:rsidRPr="00E97E5A">
        <w:rPr>
          <w:rFonts w:ascii="Times New Roman" w:eastAsia="Times New Roman" w:hAnsi="Times New Roman" w:cs="Times New Roman"/>
          <w:strike/>
          <w:sz w:val="20"/>
          <w:szCs w:val="20"/>
          <w:rPrChange w:id="15" w:author="Barr, Jane" w:date="2020-07-31T11:20:00Z">
            <w:rPr>
              <w:rFonts w:ascii="Times New Roman" w:eastAsia="Times New Roman" w:hAnsi="Times New Roman" w:cs="Times New Roman"/>
              <w:sz w:val="20"/>
              <w:szCs w:val="20"/>
            </w:rPr>
          </w:rPrChange>
        </w:rPr>
        <w:t xml:space="preserve">recognizing longevity risk in statutory reserves and/or </w:t>
      </w:r>
      <w:r w:rsidR="00DB30B0" w:rsidRPr="00E97E5A">
        <w:rPr>
          <w:rFonts w:ascii="Times New Roman" w:eastAsia="Times New Roman" w:hAnsi="Times New Roman" w:cs="Times New Roman"/>
          <w:strike/>
          <w:sz w:val="20"/>
          <w:szCs w:val="20"/>
          <w:rPrChange w:id="16" w:author="Barr, Jane" w:date="2020-07-31T11:20:00Z">
            <w:rPr>
              <w:rFonts w:ascii="Times New Roman" w:eastAsia="Times New Roman" w:hAnsi="Times New Roman" w:cs="Times New Roman"/>
              <w:sz w:val="20"/>
              <w:szCs w:val="20"/>
            </w:rPr>
          </w:rPrChange>
        </w:rPr>
        <w:t>risk-based capital (</w:t>
      </w:r>
      <w:r w:rsidRPr="00E97E5A">
        <w:rPr>
          <w:rFonts w:ascii="Times New Roman" w:eastAsia="Times New Roman" w:hAnsi="Times New Roman" w:cs="Times New Roman"/>
          <w:strike/>
          <w:sz w:val="20"/>
          <w:szCs w:val="20"/>
          <w:rPrChange w:id="17" w:author="Barr, Jane" w:date="2020-07-31T11:20:00Z">
            <w:rPr>
              <w:rFonts w:ascii="Times New Roman" w:eastAsia="Times New Roman" w:hAnsi="Times New Roman" w:cs="Times New Roman"/>
              <w:sz w:val="20"/>
              <w:szCs w:val="20"/>
            </w:rPr>
          </w:rPrChange>
        </w:rPr>
        <w:t>RBC</w:t>
      </w:r>
      <w:r w:rsidR="00DB30B0" w:rsidRPr="00E97E5A">
        <w:rPr>
          <w:rFonts w:ascii="Times New Roman" w:eastAsia="Times New Roman" w:hAnsi="Times New Roman" w:cs="Times New Roman"/>
          <w:strike/>
          <w:sz w:val="20"/>
          <w:szCs w:val="20"/>
          <w:rPrChange w:id="18" w:author="Barr, Jane" w:date="2020-07-31T11:20:00Z">
            <w:rPr>
              <w:rFonts w:ascii="Times New Roman" w:eastAsia="Times New Roman" w:hAnsi="Times New Roman" w:cs="Times New Roman"/>
              <w:sz w:val="20"/>
              <w:szCs w:val="20"/>
            </w:rPr>
          </w:rPrChange>
        </w:rPr>
        <w:t>)</w:t>
      </w:r>
      <w:r w:rsidRPr="00E97E5A">
        <w:rPr>
          <w:rFonts w:ascii="Times New Roman" w:eastAsia="Times New Roman" w:hAnsi="Times New Roman" w:cs="Times New Roman"/>
          <w:strike/>
          <w:sz w:val="20"/>
          <w:szCs w:val="20"/>
          <w:rPrChange w:id="19" w:author="Barr, Jane" w:date="2020-07-31T11:20:00Z">
            <w:rPr>
              <w:rFonts w:ascii="Times New Roman" w:eastAsia="Times New Roman" w:hAnsi="Times New Roman" w:cs="Times New Roman"/>
              <w:sz w:val="20"/>
              <w:szCs w:val="20"/>
            </w:rPr>
          </w:rPrChange>
        </w:rPr>
        <w:t>, as appropriate.</w:t>
      </w:r>
      <w:r w:rsidR="00CA6B48" w:rsidRPr="00E97E5A">
        <w:rPr>
          <w:rFonts w:ascii="Times New Roman" w:eastAsia="Times New Roman" w:hAnsi="Times New Roman" w:cs="Times New Roman"/>
          <w:strike/>
          <w:sz w:val="20"/>
          <w:szCs w:val="20"/>
          <w:rPrChange w:id="20" w:author="Barr, Jane" w:date="2020-07-31T11:20:00Z">
            <w:rPr>
              <w:rFonts w:ascii="Times New Roman" w:eastAsia="Times New Roman" w:hAnsi="Times New Roman" w:cs="Times New Roman"/>
              <w:sz w:val="20"/>
              <w:szCs w:val="20"/>
            </w:rPr>
          </w:rPrChange>
        </w:rPr>
        <w:t xml:space="preserve"> Complete by the </w:t>
      </w:r>
      <w:r w:rsidR="00121232" w:rsidRPr="00E97E5A">
        <w:rPr>
          <w:rFonts w:ascii="Times New Roman" w:eastAsia="Times New Roman" w:hAnsi="Times New Roman" w:cs="Times New Roman"/>
          <w:strike/>
          <w:sz w:val="20"/>
          <w:szCs w:val="20"/>
          <w:rPrChange w:id="21" w:author="Barr, Jane" w:date="2020-07-31T11:20:00Z">
            <w:rPr>
              <w:rFonts w:ascii="Times New Roman" w:eastAsia="Times New Roman" w:hAnsi="Times New Roman" w:cs="Times New Roman"/>
              <w:sz w:val="20"/>
              <w:szCs w:val="20"/>
            </w:rPr>
          </w:rPrChange>
        </w:rPr>
        <w:t xml:space="preserve">2020 </w:t>
      </w:r>
      <w:r w:rsidR="00CA6B48" w:rsidRPr="00E97E5A">
        <w:rPr>
          <w:rFonts w:ascii="Times New Roman" w:eastAsia="Times New Roman" w:hAnsi="Times New Roman" w:cs="Times New Roman"/>
          <w:strike/>
          <w:sz w:val="20"/>
          <w:szCs w:val="20"/>
          <w:rPrChange w:id="22" w:author="Barr, Jane" w:date="2020-07-31T11:20:00Z">
            <w:rPr>
              <w:rFonts w:ascii="Times New Roman" w:eastAsia="Times New Roman" w:hAnsi="Times New Roman" w:cs="Times New Roman"/>
              <w:sz w:val="20"/>
              <w:szCs w:val="20"/>
            </w:rPr>
          </w:rPrChange>
        </w:rPr>
        <w:t>Spring National Meeting.</w:t>
      </w:r>
      <w:ins w:id="23" w:author="Barr, Jane" w:date="2020-07-31T11:20:00Z">
        <w:r w:rsidR="00E97E5A">
          <w:rPr>
            <w:rFonts w:ascii="Times New Roman" w:eastAsia="Times New Roman" w:hAnsi="Times New Roman" w:cs="Times New Roman"/>
            <w:color w:val="FF0000"/>
            <w:sz w:val="20"/>
            <w:szCs w:val="20"/>
          </w:rPr>
          <w:t>the appropriate treatment of longevity risk transfers by the new longevity factors.</w:t>
        </w:r>
      </w:ins>
    </w:p>
    <w:p w14:paraId="0CC08A23" w14:textId="77777777" w:rsidR="003D1345" w:rsidRPr="003E76F8" w:rsidRDefault="003D1345" w:rsidP="003D1345">
      <w:pPr>
        <w:spacing w:after="0" w:line="240" w:lineRule="auto"/>
        <w:contextualSpacing/>
        <w:jc w:val="both"/>
        <w:rPr>
          <w:rFonts w:ascii="Times New Roman" w:eastAsia="Times New Roman" w:hAnsi="Times New Roman" w:cs="Times New Roman"/>
          <w:sz w:val="20"/>
          <w:szCs w:val="20"/>
        </w:rPr>
      </w:pPr>
    </w:p>
    <w:p w14:paraId="518021FA" w14:textId="65CF4F91" w:rsidR="003D1345" w:rsidRPr="003E76F8" w:rsidRDefault="00331D4E" w:rsidP="003D1345">
      <w:pPr>
        <w:widowControl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3D1345" w:rsidRPr="003E76F8">
        <w:rPr>
          <w:rFonts w:ascii="Times New Roman" w:eastAsia="Times New Roman" w:hAnsi="Times New Roman" w:cs="Times New Roman"/>
          <w:sz w:val="20"/>
          <w:szCs w:val="20"/>
        </w:rPr>
        <w:t>.</w:t>
      </w:r>
      <w:r w:rsidR="003D1345" w:rsidRPr="003E76F8">
        <w:rPr>
          <w:rFonts w:ascii="Times New Roman" w:eastAsia="Times New Roman" w:hAnsi="Times New Roman" w:cs="Times New Roman"/>
          <w:sz w:val="20"/>
          <w:szCs w:val="20"/>
        </w:rPr>
        <w:tab/>
        <w:t xml:space="preserve">The </w:t>
      </w:r>
      <w:r w:rsidR="003D1345" w:rsidRPr="003E76F8">
        <w:rPr>
          <w:rFonts w:ascii="Times New Roman" w:eastAsia="Times New Roman" w:hAnsi="Times New Roman" w:cs="Times New Roman"/>
          <w:b/>
          <w:sz w:val="20"/>
          <w:szCs w:val="20"/>
        </w:rPr>
        <w:t>Catastrophe Risk (E) Subgroup</w:t>
      </w:r>
      <w:r w:rsidR="003D1345" w:rsidRPr="003E76F8">
        <w:rPr>
          <w:rFonts w:ascii="Times New Roman" w:eastAsia="Times New Roman" w:hAnsi="Times New Roman" w:cs="Times New Roman"/>
          <w:sz w:val="20"/>
          <w:szCs w:val="20"/>
        </w:rPr>
        <w:t xml:space="preserve"> </w:t>
      </w:r>
      <w:r w:rsidR="003D1345" w:rsidRPr="00E317EB">
        <w:rPr>
          <w:rFonts w:ascii="Times New Roman" w:eastAsia="Times New Roman" w:hAnsi="Times New Roman" w:cs="Times New Roman"/>
          <w:sz w:val="20"/>
          <w:szCs w:val="20"/>
        </w:rPr>
        <w:t>of the Property and Casualty Risk-Based Capital (E) Working Group</w:t>
      </w:r>
      <w:r w:rsidR="003D1345" w:rsidRPr="001F74E7">
        <w:rPr>
          <w:rFonts w:ascii="Times New Roman" w:eastAsia="Times New Roman" w:hAnsi="Times New Roman" w:cs="Times New Roman"/>
          <w:b/>
          <w:bCs/>
          <w:sz w:val="20"/>
          <w:szCs w:val="20"/>
        </w:rPr>
        <w:t xml:space="preserve"> </w:t>
      </w:r>
      <w:r w:rsidR="003D1345" w:rsidRPr="001F74E7">
        <w:rPr>
          <w:rFonts w:ascii="Times New Roman" w:eastAsia="Times New Roman" w:hAnsi="Times New Roman" w:cs="Times New Roman"/>
          <w:sz w:val="20"/>
          <w:szCs w:val="20"/>
        </w:rPr>
        <w:t>will:</w:t>
      </w:r>
      <w:r w:rsidR="003D1345" w:rsidRPr="001F74E7">
        <w:rPr>
          <w:rFonts w:ascii="Times New Roman" w:eastAsia="Times New Roman" w:hAnsi="Times New Roman" w:cs="Times New Roman"/>
          <w:b/>
          <w:bCs/>
          <w:sz w:val="20"/>
          <w:szCs w:val="20"/>
        </w:rPr>
        <w:t xml:space="preserve"> </w:t>
      </w:r>
    </w:p>
    <w:p w14:paraId="3BA455AD" w14:textId="77777777" w:rsidR="003D1345" w:rsidRPr="003E76F8"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 xml:space="preserve">Recalculate the premium risk factors on an ex-catastrophe basis, if needed. </w:t>
      </w:r>
    </w:p>
    <w:p w14:paraId="2A77B03B" w14:textId="77777777" w:rsidR="003D1345" w:rsidRPr="003E76F8"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Continue to update the U.S. and non-U.S catastrophe event list.</w:t>
      </w:r>
    </w:p>
    <w:p w14:paraId="4CB08DDE" w14:textId="77777777" w:rsidR="003D1345" w:rsidRPr="003E76F8"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Continue to evaluate the need for exemption criteria for insurers with minimal risk.</w:t>
      </w:r>
    </w:p>
    <w:p w14:paraId="2C3F4D99" w14:textId="3E5ADAF6" w:rsidR="003D1345" w:rsidRPr="003E76F8"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 xml:space="preserve">Evaluate the </w:t>
      </w:r>
      <w:r w:rsidR="00227837">
        <w:rPr>
          <w:rFonts w:ascii="Times New Roman" w:eastAsia="Times New Roman" w:hAnsi="Times New Roman" w:cs="Times New Roman"/>
          <w:sz w:val="20"/>
          <w:szCs w:val="20"/>
        </w:rPr>
        <w:t>risk-based capital (</w:t>
      </w:r>
      <w:r w:rsidRPr="003E76F8">
        <w:rPr>
          <w:rFonts w:ascii="Times New Roman" w:eastAsia="Times New Roman" w:hAnsi="Times New Roman" w:cs="Times New Roman"/>
          <w:sz w:val="20"/>
          <w:szCs w:val="20"/>
        </w:rPr>
        <w:t>RBC</w:t>
      </w:r>
      <w:r w:rsidR="00227837">
        <w:rPr>
          <w:rFonts w:ascii="Times New Roman" w:eastAsia="Times New Roman" w:hAnsi="Times New Roman" w:cs="Times New Roman"/>
          <w:sz w:val="20"/>
          <w:szCs w:val="20"/>
        </w:rPr>
        <w:t>)</w:t>
      </w:r>
      <w:r w:rsidRPr="003E76F8">
        <w:rPr>
          <w:rFonts w:ascii="Times New Roman" w:eastAsia="Times New Roman" w:hAnsi="Times New Roman" w:cs="Times New Roman"/>
          <w:sz w:val="20"/>
          <w:szCs w:val="20"/>
        </w:rPr>
        <w:t xml:space="preserve"> results inclusive of a catastrophe risk charge.</w:t>
      </w:r>
    </w:p>
    <w:p w14:paraId="1390B928" w14:textId="77777777" w:rsidR="003D1345" w:rsidRPr="003E76F8"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 xml:space="preserve">Refine instructions for the catastrophe risk charge. </w:t>
      </w:r>
    </w:p>
    <w:p w14:paraId="321BED74" w14:textId="77777777" w:rsidR="003D1345" w:rsidRPr="003E76F8"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Continue to evaluate any necessary refinements to the catastrophe risk formula.</w:t>
      </w:r>
    </w:p>
    <w:p w14:paraId="74713E46" w14:textId="77777777" w:rsidR="003D1345" w:rsidRPr="003E76F8" w:rsidRDefault="003D1345" w:rsidP="003D1345">
      <w:pPr>
        <w:widowControl w:val="0"/>
        <w:numPr>
          <w:ilvl w:val="0"/>
          <w:numId w:val="7"/>
        </w:numPr>
        <w:spacing w:after="0" w:line="240" w:lineRule="auto"/>
        <w:jc w:val="both"/>
        <w:rPr>
          <w:rFonts w:ascii="Times New Roman" w:eastAsia="Times New Roman" w:hAnsi="Times New Roman" w:cs="Times New Roman"/>
          <w:sz w:val="20"/>
          <w:szCs w:val="20"/>
        </w:rPr>
      </w:pPr>
      <w:r w:rsidRPr="003E76F8">
        <w:rPr>
          <w:rFonts w:ascii="Times New Roman" w:eastAsia="Times New Roman" w:hAnsi="Times New Roman" w:cs="Times New Roman"/>
          <w:sz w:val="20"/>
          <w:szCs w:val="20"/>
        </w:rPr>
        <w:t>Evaluate other catastrophe risks for possible inclusion in the charge.</w:t>
      </w:r>
    </w:p>
    <w:p w14:paraId="376EFA0B" w14:textId="77777777" w:rsidR="003D1345" w:rsidRPr="003E76F8" w:rsidRDefault="003D1345" w:rsidP="003D1345">
      <w:pPr>
        <w:spacing w:after="0" w:line="240" w:lineRule="auto"/>
        <w:jc w:val="both"/>
        <w:rPr>
          <w:rFonts w:ascii="Times New Roman" w:eastAsia="Times New Roman" w:hAnsi="Times New Roman" w:cs="Times New Roman"/>
          <w:sz w:val="20"/>
          <w:szCs w:val="20"/>
        </w:rPr>
      </w:pPr>
    </w:p>
    <w:p w14:paraId="377B4027" w14:textId="77777777" w:rsidR="000151B4" w:rsidRDefault="003D1345" w:rsidP="003D1345">
      <w:r w:rsidRPr="003E76F8">
        <w:rPr>
          <w:rFonts w:ascii="Times New Roman" w:eastAsia="Times New Roman" w:hAnsi="Times New Roman" w:cs="Times New Roman"/>
          <w:sz w:val="20"/>
          <w:szCs w:val="20"/>
        </w:rPr>
        <w:t>NAIC Support Staff: Jane Barr</w:t>
      </w:r>
    </w:p>
    <w:sectPr w:rsidR="000151B4" w:rsidSect="00E317EB">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7328" w14:textId="77777777" w:rsidR="000D24B6" w:rsidRDefault="000D24B6" w:rsidP="00FE13AC">
      <w:pPr>
        <w:spacing w:after="0" w:line="240" w:lineRule="auto"/>
      </w:pPr>
      <w:r>
        <w:separator/>
      </w:r>
    </w:p>
  </w:endnote>
  <w:endnote w:type="continuationSeparator" w:id="0">
    <w:p w14:paraId="401F59FA" w14:textId="77777777" w:rsidR="000D24B6" w:rsidRDefault="000D24B6" w:rsidP="00FE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D7E6" w14:textId="7917C506" w:rsidR="00FE13AC" w:rsidRPr="00E317EB" w:rsidRDefault="00FE13AC">
    <w:pPr>
      <w:pStyle w:val="Footer"/>
      <w:rPr>
        <w:sz w:val="20"/>
        <w:szCs w:val="20"/>
      </w:rPr>
    </w:pPr>
    <w:r w:rsidRPr="00E317EB">
      <w:rPr>
        <w:rFonts w:ascii="TimesNewRomanPSMT" w:hAnsi="TimesNewRomanPSMT" w:cs="TimesNewRomanPSMT"/>
        <w:sz w:val="20"/>
        <w:szCs w:val="20"/>
      </w:rPr>
      <w:t xml:space="preserve">© 2019 National Association of Insurance Commissioners </w:t>
    </w:r>
  </w:p>
  <w:p w14:paraId="18A6FCB5" w14:textId="77777777" w:rsidR="00FE13AC" w:rsidRDefault="00FE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28C6" w14:textId="77777777" w:rsidR="000D24B6" w:rsidRDefault="000D24B6" w:rsidP="00FE13AC">
      <w:pPr>
        <w:spacing w:after="0" w:line="240" w:lineRule="auto"/>
      </w:pPr>
      <w:r>
        <w:separator/>
      </w:r>
    </w:p>
  </w:footnote>
  <w:footnote w:type="continuationSeparator" w:id="0">
    <w:p w14:paraId="396D4B37" w14:textId="77777777" w:rsidR="000D24B6" w:rsidRDefault="000D24B6" w:rsidP="00FE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96EA9"/>
    <w:multiLevelType w:val="hybridMultilevel"/>
    <w:tmpl w:val="A15A9186"/>
    <w:lvl w:ilvl="0" w:tplc="5F92CE1E">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7535"/>
    <w:multiLevelType w:val="hybridMultilevel"/>
    <w:tmpl w:val="C3726012"/>
    <w:lvl w:ilvl="0" w:tplc="032C0600">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D2740"/>
    <w:multiLevelType w:val="hybridMultilevel"/>
    <w:tmpl w:val="EF541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23A4A"/>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35C87"/>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57B8C"/>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C1067"/>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8364B"/>
    <w:multiLevelType w:val="hybridMultilevel"/>
    <w:tmpl w:val="4D9005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r, Jane">
    <w15:presenceInfo w15:providerId="AD" w15:userId="S::JBarr@naic.org::cdc9ee9e-2cfc-4568-906e-0ff7fb6aab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45"/>
    <w:rsid w:val="000151B4"/>
    <w:rsid w:val="00033E71"/>
    <w:rsid w:val="000B7633"/>
    <w:rsid w:val="000D24B6"/>
    <w:rsid w:val="000D30E9"/>
    <w:rsid w:val="00121232"/>
    <w:rsid w:val="00136EA3"/>
    <w:rsid w:val="001631CB"/>
    <w:rsid w:val="001D31E6"/>
    <w:rsid w:val="001F74E7"/>
    <w:rsid w:val="002264A7"/>
    <w:rsid w:val="00227837"/>
    <w:rsid w:val="00227FDD"/>
    <w:rsid w:val="002417B6"/>
    <w:rsid w:val="00282EF3"/>
    <w:rsid w:val="002845C6"/>
    <w:rsid w:val="002B43E6"/>
    <w:rsid w:val="00331D4E"/>
    <w:rsid w:val="003365A7"/>
    <w:rsid w:val="003B1C62"/>
    <w:rsid w:val="003D1345"/>
    <w:rsid w:val="004304A3"/>
    <w:rsid w:val="00483DBC"/>
    <w:rsid w:val="00555B03"/>
    <w:rsid w:val="0056106F"/>
    <w:rsid w:val="005D4FE8"/>
    <w:rsid w:val="005F3E2D"/>
    <w:rsid w:val="00626EA6"/>
    <w:rsid w:val="00666B28"/>
    <w:rsid w:val="00723405"/>
    <w:rsid w:val="00792486"/>
    <w:rsid w:val="007F2809"/>
    <w:rsid w:val="00866E04"/>
    <w:rsid w:val="00895FB5"/>
    <w:rsid w:val="00922ADC"/>
    <w:rsid w:val="009B4585"/>
    <w:rsid w:val="00A524FB"/>
    <w:rsid w:val="00A779F6"/>
    <w:rsid w:val="00B21794"/>
    <w:rsid w:val="00B22808"/>
    <w:rsid w:val="00B46B98"/>
    <w:rsid w:val="00B84B4C"/>
    <w:rsid w:val="00B905F0"/>
    <w:rsid w:val="00BE5571"/>
    <w:rsid w:val="00C32543"/>
    <w:rsid w:val="00C928A5"/>
    <w:rsid w:val="00C959C4"/>
    <w:rsid w:val="00CA6B48"/>
    <w:rsid w:val="00D7203D"/>
    <w:rsid w:val="00DB30B0"/>
    <w:rsid w:val="00E317EB"/>
    <w:rsid w:val="00E6044A"/>
    <w:rsid w:val="00E97E5A"/>
    <w:rsid w:val="00EB571F"/>
    <w:rsid w:val="00F362A6"/>
    <w:rsid w:val="00FE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2DB4"/>
  <w15:docId w15:val="{7233787D-57B3-4A56-89AA-BAF64277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45"/>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3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71"/>
    <w:rPr>
      <w:rFonts w:ascii="Tahoma" w:hAnsi="Tahoma" w:cs="Tahoma"/>
      <w:sz w:val="16"/>
      <w:szCs w:val="16"/>
    </w:rPr>
  </w:style>
  <w:style w:type="character" w:styleId="CommentReference">
    <w:name w:val="annotation reference"/>
    <w:basedOn w:val="DefaultParagraphFont"/>
    <w:uiPriority w:val="99"/>
    <w:semiHidden/>
    <w:unhideWhenUsed/>
    <w:rsid w:val="00B46B98"/>
    <w:rPr>
      <w:sz w:val="16"/>
      <w:szCs w:val="16"/>
    </w:rPr>
  </w:style>
  <w:style w:type="paragraph" w:styleId="CommentText">
    <w:name w:val="annotation text"/>
    <w:basedOn w:val="Normal"/>
    <w:link w:val="CommentTextChar"/>
    <w:uiPriority w:val="99"/>
    <w:semiHidden/>
    <w:unhideWhenUsed/>
    <w:rsid w:val="00B46B98"/>
    <w:pPr>
      <w:spacing w:line="240" w:lineRule="auto"/>
    </w:pPr>
    <w:rPr>
      <w:sz w:val="20"/>
      <w:szCs w:val="20"/>
    </w:rPr>
  </w:style>
  <w:style w:type="character" w:customStyle="1" w:styleId="CommentTextChar">
    <w:name w:val="Comment Text Char"/>
    <w:basedOn w:val="DefaultParagraphFont"/>
    <w:link w:val="CommentText"/>
    <w:uiPriority w:val="99"/>
    <w:semiHidden/>
    <w:rsid w:val="00B46B98"/>
    <w:rPr>
      <w:sz w:val="20"/>
      <w:szCs w:val="20"/>
    </w:rPr>
  </w:style>
  <w:style w:type="paragraph" w:styleId="CommentSubject">
    <w:name w:val="annotation subject"/>
    <w:basedOn w:val="CommentText"/>
    <w:next w:val="CommentText"/>
    <w:link w:val="CommentSubjectChar"/>
    <w:uiPriority w:val="99"/>
    <w:semiHidden/>
    <w:unhideWhenUsed/>
    <w:rsid w:val="00B46B98"/>
    <w:rPr>
      <w:b/>
      <w:bCs/>
    </w:rPr>
  </w:style>
  <w:style w:type="character" w:customStyle="1" w:styleId="CommentSubjectChar">
    <w:name w:val="Comment Subject Char"/>
    <w:basedOn w:val="CommentTextChar"/>
    <w:link w:val="CommentSubject"/>
    <w:uiPriority w:val="99"/>
    <w:semiHidden/>
    <w:rsid w:val="00B46B98"/>
    <w:rPr>
      <w:b/>
      <w:bCs/>
      <w:sz w:val="20"/>
      <w:szCs w:val="20"/>
    </w:rPr>
  </w:style>
  <w:style w:type="paragraph" w:styleId="Header">
    <w:name w:val="header"/>
    <w:basedOn w:val="Normal"/>
    <w:link w:val="HeaderChar"/>
    <w:uiPriority w:val="99"/>
    <w:unhideWhenUsed/>
    <w:rsid w:val="00FE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3AC"/>
  </w:style>
  <w:style w:type="paragraph" w:styleId="Footer">
    <w:name w:val="footer"/>
    <w:basedOn w:val="Normal"/>
    <w:link w:val="FooterChar"/>
    <w:uiPriority w:val="99"/>
    <w:unhideWhenUsed/>
    <w:rsid w:val="00FE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 Jane</dc:creator>
  <cp:lastModifiedBy>Barr, Jane</cp:lastModifiedBy>
  <cp:revision>2</cp:revision>
  <cp:lastPrinted>2019-09-17T15:11:00Z</cp:lastPrinted>
  <dcterms:created xsi:type="dcterms:W3CDTF">2020-08-05T21:09:00Z</dcterms:created>
  <dcterms:modified xsi:type="dcterms:W3CDTF">2020-08-05T21:09:00Z</dcterms:modified>
</cp:coreProperties>
</file>