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7C71" w14:textId="1025B8E7" w:rsidR="003D39E4" w:rsidRDefault="003D39E4" w:rsidP="00845C7B">
      <w:pPr>
        <w:spacing w:beforeAutospacing="1" w:after="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t>Exposed for Public Comment until Sept. 30, 2020</w:t>
      </w:r>
    </w:p>
    <w:p w14:paraId="1233389B" w14:textId="525EC699" w:rsidR="003D39E4" w:rsidRDefault="003D39E4" w:rsidP="003D39E4">
      <w:pPr>
        <w:pBdr>
          <w:bottom w:val="single" w:sz="4" w:space="1" w:color="auto"/>
        </w:pBdr>
        <w:spacing w:beforeAutospacing="1" w:after="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Send comments to </w:t>
      </w:r>
      <w:hyperlink r:id="rId5" w:history="1">
        <w:r w:rsidRPr="000B4D37">
          <w:rPr>
            <w:rStyle w:val="Hyperlink"/>
            <w:rFonts w:eastAsia="Times New Roman" w:cstheme="minorHAnsi"/>
            <w:b/>
            <w:bCs/>
            <w:sz w:val="24"/>
            <w:szCs w:val="24"/>
          </w:rPr>
          <w:t>jkoenigsman@naic.org</w:t>
        </w:r>
      </w:hyperlink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</w:p>
    <w:p w14:paraId="6CEEECEA" w14:textId="77777777" w:rsidR="003D39E4" w:rsidRDefault="003D39E4" w:rsidP="00845C7B">
      <w:pPr>
        <w:spacing w:beforeAutospacing="1" w:after="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5B12419E" w14:textId="20FEE048" w:rsidR="00845C7B" w:rsidRPr="00845C7B" w:rsidRDefault="00845C7B" w:rsidP="00845C7B">
      <w:pPr>
        <w:spacing w:beforeAutospacing="1" w:after="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845C7B">
        <w:rPr>
          <w:rFonts w:eastAsia="Times New Roman" w:cstheme="minorHAnsi"/>
          <w:b/>
          <w:bCs/>
          <w:color w:val="333333"/>
          <w:sz w:val="24"/>
          <w:szCs w:val="24"/>
        </w:rPr>
        <w:t>20</w:t>
      </w:r>
      <w:ins w:id="0" w:author="Staff" w:date="2020-08-04T08:37:00Z">
        <w:r w:rsidR="008164FF">
          <w:rPr>
            <w:rFonts w:eastAsia="Times New Roman" w:cstheme="minorHAnsi"/>
            <w:b/>
            <w:bCs/>
            <w:color w:val="333333"/>
            <w:sz w:val="24"/>
            <w:szCs w:val="24"/>
          </w:rPr>
          <w:t>21</w:t>
        </w:r>
      </w:ins>
      <w:del w:id="1" w:author="Staff" w:date="2020-08-04T08:37:00Z">
        <w:r w:rsidRPr="00845C7B" w:rsidDel="008164FF">
          <w:rPr>
            <w:rFonts w:eastAsia="Times New Roman" w:cstheme="minorHAnsi"/>
            <w:b/>
            <w:bCs/>
            <w:color w:val="333333"/>
            <w:sz w:val="24"/>
            <w:szCs w:val="24"/>
          </w:rPr>
          <w:delText>20</w:delText>
        </w:r>
      </w:del>
      <w:r w:rsidRPr="00845C7B">
        <w:rPr>
          <w:rFonts w:eastAsia="Times New Roman" w:cstheme="minorHAnsi"/>
          <w:b/>
          <w:bCs/>
          <w:color w:val="333333"/>
          <w:sz w:val="24"/>
          <w:szCs w:val="24"/>
        </w:rPr>
        <w:t xml:space="preserve"> Charges </w:t>
      </w:r>
    </w:p>
    <w:p w14:paraId="666C3C4A" w14:textId="77777777" w:rsidR="00845C7B" w:rsidRPr="00845C7B" w:rsidRDefault="00845C7B" w:rsidP="00845C7B">
      <w:pPr>
        <w:spacing w:beforeAutospacing="1" w:after="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845C7B">
        <w:rPr>
          <w:rFonts w:eastAsia="Times New Roman" w:cstheme="minorHAnsi"/>
          <w:color w:val="333333"/>
          <w:sz w:val="24"/>
          <w:szCs w:val="24"/>
        </w:rPr>
        <w:t>The </w:t>
      </w:r>
      <w:r w:rsidRPr="00845C7B">
        <w:rPr>
          <w:rFonts w:eastAsia="Times New Roman" w:cstheme="minorHAnsi"/>
          <w:b/>
          <w:bCs/>
          <w:color w:val="333333"/>
          <w:sz w:val="24"/>
          <w:szCs w:val="24"/>
        </w:rPr>
        <w:t>Receivership and Insolvency (E) Task Force</w:t>
      </w:r>
      <w:r w:rsidRPr="00845C7B">
        <w:rPr>
          <w:rFonts w:eastAsia="Times New Roman" w:cstheme="minorHAnsi"/>
          <w:color w:val="333333"/>
          <w:sz w:val="24"/>
          <w:szCs w:val="24"/>
        </w:rPr>
        <w:t> will:</w:t>
      </w:r>
    </w:p>
    <w:p w14:paraId="6151C051" w14:textId="2D01F3BF" w:rsidR="00845C7B" w:rsidRPr="00845C7B" w:rsidRDefault="00845C7B" w:rsidP="00271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45C7B">
        <w:rPr>
          <w:rFonts w:eastAsia="Times New Roman" w:cstheme="minorHAnsi"/>
          <w:color w:val="333333"/>
          <w:sz w:val="24"/>
          <w:szCs w:val="24"/>
        </w:rPr>
        <w:t>Monitor and promote efficient operations of insurance receiverships and guaranty associations.</w:t>
      </w:r>
    </w:p>
    <w:p w14:paraId="184BD0AD" w14:textId="77777777" w:rsidR="00845C7B" w:rsidRPr="00845C7B" w:rsidRDefault="00845C7B" w:rsidP="00271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45C7B">
        <w:rPr>
          <w:rFonts w:eastAsia="Times New Roman" w:cstheme="minorHAnsi"/>
          <w:color w:val="333333"/>
          <w:sz w:val="24"/>
          <w:szCs w:val="24"/>
        </w:rPr>
        <w:t>Monitor and promote state adoption of insurance receivership and guaranty association model acts and regulations and monitor other legislation related to insurance receiverships and guaranty associations.</w:t>
      </w:r>
    </w:p>
    <w:p w14:paraId="2F9129E2" w14:textId="77777777" w:rsidR="00845C7B" w:rsidRPr="00845C7B" w:rsidRDefault="00845C7B" w:rsidP="00271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45C7B">
        <w:rPr>
          <w:rFonts w:eastAsia="Times New Roman" w:cstheme="minorHAnsi"/>
          <w:color w:val="333333"/>
          <w:sz w:val="24"/>
          <w:szCs w:val="24"/>
        </w:rPr>
        <w:t>Provide input and comments to the International Association of Insurance Supervisors (IAIS), the Financial Stability Board (FSB) or other related groups on issues regarding international resolution authority.</w:t>
      </w:r>
    </w:p>
    <w:p w14:paraId="6F007CF2" w14:textId="77777777" w:rsidR="00845C7B" w:rsidRPr="00845C7B" w:rsidRDefault="00845C7B" w:rsidP="00271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45C7B">
        <w:rPr>
          <w:rFonts w:eastAsia="Times New Roman" w:cstheme="minorHAnsi"/>
          <w:color w:val="333333"/>
          <w:sz w:val="24"/>
          <w:szCs w:val="24"/>
        </w:rPr>
        <w:t>Monitor, review and provide input on federal rulemaking and studies related to insurance receiverships.</w:t>
      </w:r>
    </w:p>
    <w:p w14:paraId="00C63273" w14:textId="1DBA6E48" w:rsidR="00845C7B" w:rsidRPr="00845C7B" w:rsidRDefault="00845C7B" w:rsidP="002711DB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45C7B">
        <w:rPr>
          <w:rFonts w:eastAsia="Times New Roman" w:cstheme="minorHAnsi"/>
          <w:color w:val="333333"/>
          <w:sz w:val="24"/>
          <w:szCs w:val="24"/>
        </w:rPr>
        <w:t>Provide ongoing review of the </w:t>
      </w:r>
      <w:r w:rsidRPr="00845C7B">
        <w:rPr>
          <w:rFonts w:eastAsia="Times New Roman" w:cstheme="minorHAnsi"/>
          <w:i/>
          <w:iCs/>
          <w:color w:val="333333"/>
          <w:sz w:val="24"/>
          <w:szCs w:val="24"/>
        </w:rPr>
        <w:t>Receiver's Handbook for Insurance Company </w:t>
      </w:r>
      <w:r w:rsidRPr="00845C7B">
        <w:rPr>
          <w:rFonts w:eastAsia="Times New Roman" w:cstheme="minorHAnsi"/>
          <w:color w:val="333333"/>
          <w:sz w:val="24"/>
          <w:szCs w:val="24"/>
        </w:rPr>
        <w:t>Insolvencies (Receiver's Handbook), other related NAIC publications and the Global Receivership Information Database (GRID)</w:t>
      </w:r>
      <w:del w:id="2" w:author="Staff" w:date="2020-08-04T08:43:00Z">
        <w:r w:rsidRPr="00845C7B" w:rsidDel="008164FF">
          <w:rPr>
            <w:rFonts w:eastAsia="Times New Roman" w:cstheme="minorHAnsi"/>
            <w:color w:val="333333"/>
            <w:sz w:val="24"/>
            <w:szCs w:val="24"/>
          </w:rPr>
          <w:delText>,</w:delText>
        </w:r>
      </w:del>
      <w:ins w:id="3" w:author="Staff" w:date="2020-08-04T08:43:00Z">
        <w:r w:rsidR="008164FF">
          <w:rPr>
            <w:rFonts w:eastAsia="Times New Roman" w:cstheme="minorHAnsi"/>
            <w:color w:val="333333"/>
            <w:sz w:val="24"/>
            <w:szCs w:val="24"/>
          </w:rPr>
          <w:t>;</w:t>
        </w:r>
      </w:ins>
      <w:r w:rsidRPr="00845C7B">
        <w:rPr>
          <w:rFonts w:eastAsia="Times New Roman" w:cstheme="minorHAnsi"/>
          <w:color w:val="333333"/>
          <w:sz w:val="24"/>
          <w:szCs w:val="24"/>
        </w:rPr>
        <w:t xml:space="preserve"> and make any necessary updates.</w:t>
      </w:r>
    </w:p>
    <w:p w14:paraId="4E8A13DC" w14:textId="77777777" w:rsidR="00845C7B" w:rsidRPr="00845C7B" w:rsidRDefault="00845C7B" w:rsidP="00271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45C7B">
        <w:rPr>
          <w:rFonts w:eastAsia="Times New Roman" w:cstheme="minorHAnsi"/>
          <w:color w:val="333333"/>
          <w:sz w:val="24"/>
          <w:szCs w:val="24"/>
        </w:rPr>
        <w:t>Monitor the work of other NAIC committees, task forces and working groups to identify and address any issues that affect receivership law and/or regulatory guidance.</w:t>
      </w:r>
    </w:p>
    <w:p w14:paraId="2228AD9A" w14:textId="77777777" w:rsidR="00845C7B" w:rsidRPr="00845C7B" w:rsidRDefault="00845C7B" w:rsidP="00271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45C7B">
        <w:rPr>
          <w:rFonts w:eastAsia="Times New Roman" w:cstheme="minorHAnsi"/>
          <w:color w:val="333333"/>
          <w:sz w:val="24"/>
          <w:szCs w:val="24"/>
        </w:rPr>
        <w:t>Perform additional work as directed by the Financial Condition (E) Committee and/or received through referral by other groups.</w:t>
      </w:r>
    </w:p>
    <w:p w14:paraId="6E1AFACE" w14:textId="77777777" w:rsidR="00845C7B" w:rsidRPr="00845C7B" w:rsidRDefault="00845C7B" w:rsidP="002711DB">
      <w:pPr>
        <w:spacing w:beforeAutospacing="1" w:after="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45C7B">
        <w:rPr>
          <w:rFonts w:eastAsia="Times New Roman" w:cstheme="minorHAnsi"/>
          <w:color w:val="333333"/>
          <w:sz w:val="24"/>
          <w:szCs w:val="24"/>
        </w:rPr>
        <w:t>The </w:t>
      </w:r>
      <w:r w:rsidRPr="00845C7B">
        <w:rPr>
          <w:rFonts w:eastAsia="Times New Roman" w:cstheme="minorHAnsi"/>
          <w:b/>
          <w:bCs/>
          <w:color w:val="333333"/>
          <w:sz w:val="24"/>
          <w:szCs w:val="24"/>
        </w:rPr>
        <w:t>Receivership Financial Analysis (E) Working Group</w:t>
      </w:r>
      <w:r w:rsidRPr="00845C7B">
        <w:rPr>
          <w:rFonts w:eastAsia="Times New Roman" w:cstheme="minorHAnsi"/>
          <w:color w:val="333333"/>
          <w:sz w:val="24"/>
          <w:szCs w:val="24"/>
        </w:rPr>
        <w:t> will:</w:t>
      </w:r>
    </w:p>
    <w:p w14:paraId="1C14A26E" w14:textId="77777777" w:rsidR="00845C7B" w:rsidRPr="00845C7B" w:rsidRDefault="00845C7B" w:rsidP="002711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45C7B">
        <w:rPr>
          <w:rFonts w:eastAsia="Times New Roman" w:cstheme="minorHAnsi"/>
          <w:color w:val="333333"/>
          <w:sz w:val="24"/>
          <w:szCs w:val="24"/>
        </w:rPr>
        <w:t>Monitor receiverships involving nationally significant insurers/groups to support, encourage, promote and coordinate multistate efforts in addressing problems.</w:t>
      </w:r>
    </w:p>
    <w:p w14:paraId="5EA81786" w14:textId="77777777" w:rsidR="00845C7B" w:rsidRPr="00845C7B" w:rsidRDefault="00845C7B" w:rsidP="002711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45C7B">
        <w:rPr>
          <w:rFonts w:eastAsia="Times New Roman" w:cstheme="minorHAnsi"/>
          <w:color w:val="333333"/>
          <w:sz w:val="24"/>
          <w:szCs w:val="24"/>
        </w:rPr>
        <w:t xml:space="preserve">Interact with the Financial Analysis (E) Working Group, domiciliary regulators and lead states to assist and advise as to what might be the most appropriate regulatory strategies, methods and/or action(s) </w:t>
      </w:r>
      <w:proofErr w:type="gramStart"/>
      <w:r w:rsidRPr="00845C7B">
        <w:rPr>
          <w:rFonts w:eastAsia="Times New Roman" w:cstheme="minorHAnsi"/>
          <w:color w:val="333333"/>
          <w:sz w:val="24"/>
          <w:szCs w:val="24"/>
        </w:rPr>
        <w:t>with regard to</w:t>
      </w:r>
      <w:proofErr w:type="gramEnd"/>
      <w:r w:rsidRPr="00845C7B">
        <w:rPr>
          <w:rFonts w:eastAsia="Times New Roman" w:cstheme="minorHAnsi"/>
          <w:color w:val="333333"/>
          <w:sz w:val="24"/>
          <w:szCs w:val="24"/>
        </w:rPr>
        <w:t xml:space="preserve"> potential or pending receiverships.</w:t>
      </w:r>
    </w:p>
    <w:p w14:paraId="2CD3F714" w14:textId="1BCC2906" w:rsidR="00845C7B" w:rsidRPr="00845C7B" w:rsidDel="00E304D6" w:rsidRDefault="00845C7B" w:rsidP="002711DB">
      <w:pPr>
        <w:spacing w:beforeAutospacing="1" w:after="0" w:afterAutospacing="1" w:line="240" w:lineRule="auto"/>
        <w:jc w:val="both"/>
        <w:rPr>
          <w:del w:id="4" w:author="Staff" w:date="2020-07-01T15:45:00Z"/>
          <w:rFonts w:eastAsia="Times New Roman" w:cstheme="minorHAnsi"/>
          <w:color w:val="333333"/>
          <w:sz w:val="24"/>
          <w:szCs w:val="24"/>
        </w:rPr>
      </w:pPr>
      <w:del w:id="5" w:author="Staff" w:date="2020-07-01T15:45:00Z">
        <w:r w:rsidRPr="00845C7B" w:rsidDel="00E304D6">
          <w:rPr>
            <w:rFonts w:eastAsia="Times New Roman" w:cstheme="minorHAnsi"/>
            <w:color w:val="333333"/>
            <w:sz w:val="24"/>
            <w:szCs w:val="24"/>
          </w:rPr>
          <w:delText>The </w:delText>
        </w:r>
        <w:r w:rsidRPr="00845C7B" w:rsidDel="00E304D6">
          <w:rPr>
            <w:rFonts w:eastAsia="Times New Roman" w:cstheme="minorHAnsi"/>
            <w:b/>
            <w:bCs/>
            <w:color w:val="333333"/>
            <w:sz w:val="24"/>
            <w:szCs w:val="24"/>
          </w:rPr>
          <w:delText>Receivership Large Deductible Workers' Compensation (E) Working Group </w:delText>
        </w:r>
        <w:r w:rsidRPr="00845C7B" w:rsidDel="00E304D6">
          <w:rPr>
            <w:rFonts w:eastAsia="Times New Roman" w:cstheme="minorHAnsi"/>
            <w:color w:val="333333"/>
            <w:sz w:val="24"/>
            <w:szCs w:val="24"/>
          </w:rPr>
          <w:delText>will:</w:delText>
        </w:r>
      </w:del>
    </w:p>
    <w:p w14:paraId="5ABA8D6F" w14:textId="4A9E37B8" w:rsidR="00845C7B" w:rsidRPr="00845C7B" w:rsidDel="00E304D6" w:rsidRDefault="00845C7B" w:rsidP="002711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del w:id="6" w:author="Staff" w:date="2020-07-01T15:45:00Z"/>
          <w:rFonts w:eastAsia="Times New Roman" w:cstheme="minorHAnsi"/>
          <w:color w:val="333333"/>
          <w:sz w:val="24"/>
          <w:szCs w:val="24"/>
        </w:rPr>
      </w:pPr>
      <w:del w:id="7" w:author="Staff" w:date="2020-07-01T15:45:00Z">
        <w:r w:rsidRPr="00845C7B" w:rsidDel="00E304D6">
          <w:rPr>
            <w:rFonts w:eastAsia="Times New Roman" w:cstheme="minorHAnsi"/>
            <w:color w:val="333333"/>
            <w:sz w:val="24"/>
            <w:szCs w:val="24"/>
          </w:rPr>
          <w:delText>Complete work based on recommendations for possible enhancements to the U.S. receivership regime, as approved and directed by the Receivership and Insolvency (E) Task Force, resulting from a study of the states' receivership laws and practices related to the receivership of insurers with significant books of large deductible workers' compensation business. Complete by the 2020 Summer National Meeting.</w:delText>
        </w:r>
      </w:del>
    </w:p>
    <w:p w14:paraId="24D1B964" w14:textId="77777777" w:rsidR="00845C7B" w:rsidRPr="00845C7B" w:rsidRDefault="00845C7B" w:rsidP="002711DB">
      <w:pPr>
        <w:spacing w:beforeAutospacing="1" w:after="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45C7B">
        <w:rPr>
          <w:rFonts w:eastAsia="Times New Roman" w:cstheme="minorHAnsi"/>
          <w:color w:val="333333"/>
          <w:sz w:val="24"/>
          <w:szCs w:val="24"/>
        </w:rPr>
        <w:lastRenderedPageBreak/>
        <w:t>The </w:t>
      </w:r>
      <w:r w:rsidRPr="00845C7B">
        <w:rPr>
          <w:rFonts w:eastAsia="Times New Roman" w:cstheme="minorHAnsi"/>
          <w:b/>
          <w:bCs/>
          <w:color w:val="333333"/>
          <w:sz w:val="24"/>
          <w:szCs w:val="24"/>
        </w:rPr>
        <w:t>Receivership Law (E) Working Group</w:t>
      </w:r>
      <w:r w:rsidRPr="00845C7B">
        <w:rPr>
          <w:rFonts w:eastAsia="Times New Roman" w:cstheme="minorHAnsi"/>
          <w:color w:val="333333"/>
          <w:sz w:val="24"/>
          <w:szCs w:val="24"/>
        </w:rPr>
        <w:t> will:</w:t>
      </w:r>
    </w:p>
    <w:p w14:paraId="1CC1E8ED" w14:textId="56ACDB72" w:rsidR="00845C7B" w:rsidRPr="00845C7B" w:rsidRDefault="00845C7B" w:rsidP="002711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45C7B">
        <w:rPr>
          <w:rFonts w:eastAsia="Times New Roman" w:cstheme="minorHAnsi"/>
          <w:color w:val="333333"/>
          <w:sz w:val="24"/>
          <w:szCs w:val="24"/>
        </w:rPr>
        <w:t xml:space="preserve">Review and provide recommendations on any issues identified that may affect states’ receivership and guaranty association laws; for example, any issues that arise as a result of market conditions, insurer insolvencies, federal rulemaking and studies, international resolution initiatives or as a result of the work performed by </w:t>
      </w:r>
      <w:ins w:id="8" w:author="Staff" w:date="2020-08-25T11:27:00Z">
        <w:r w:rsidR="00273671">
          <w:rPr>
            <w:rFonts w:eastAsia="Times New Roman" w:cstheme="minorHAnsi"/>
            <w:color w:val="333333"/>
            <w:sz w:val="24"/>
            <w:szCs w:val="24"/>
          </w:rPr>
          <w:t xml:space="preserve">or referred from </w:t>
        </w:r>
      </w:ins>
      <w:r w:rsidRPr="00845C7B">
        <w:rPr>
          <w:rFonts w:eastAsia="Times New Roman" w:cstheme="minorHAnsi"/>
          <w:color w:val="333333"/>
          <w:sz w:val="24"/>
          <w:szCs w:val="24"/>
        </w:rPr>
        <w:t>other NAIC committees, task forces and/or working groups.</w:t>
      </w:r>
    </w:p>
    <w:p w14:paraId="56119D65" w14:textId="77777777" w:rsidR="00845C7B" w:rsidRPr="00845C7B" w:rsidRDefault="00845C7B" w:rsidP="002711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45C7B">
        <w:rPr>
          <w:rFonts w:eastAsia="Times New Roman" w:cstheme="minorHAnsi"/>
          <w:color w:val="333333"/>
          <w:sz w:val="24"/>
          <w:szCs w:val="24"/>
        </w:rPr>
        <w:t>Discuss significant cases that may impact the administration of receiverships.</w:t>
      </w:r>
    </w:p>
    <w:p w14:paraId="7CD00899" w14:textId="68AFDE1E" w:rsidR="00845C7B" w:rsidRPr="00845C7B" w:rsidRDefault="00845C7B" w:rsidP="002711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45C7B">
        <w:rPr>
          <w:rFonts w:eastAsia="Times New Roman" w:cstheme="minorHAnsi"/>
          <w:color w:val="333333"/>
          <w:sz w:val="24"/>
          <w:szCs w:val="24"/>
        </w:rPr>
        <w:t>Complete work as assigned from the Task Force to address recommendations from the Financial Stability (EX) Task Force’s Macroprudential Initiative (MPI) referral</w:t>
      </w:r>
      <w:ins w:id="9" w:author="Staff" w:date="2020-08-25T10:53:00Z">
        <w:r w:rsidR="002130D5">
          <w:rPr>
            <w:rFonts w:eastAsia="Times New Roman" w:cstheme="minorHAnsi"/>
            <w:color w:val="333333"/>
            <w:sz w:val="24"/>
            <w:szCs w:val="24"/>
          </w:rPr>
          <w:t>.</w:t>
        </w:r>
      </w:ins>
      <w:del w:id="10" w:author="Staff" w:date="2020-08-25T10:53:00Z">
        <w:r w:rsidRPr="00845C7B" w:rsidDel="002130D5">
          <w:rPr>
            <w:rFonts w:eastAsia="Times New Roman" w:cstheme="minorHAnsi"/>
            <w:color w:val="333333"/>
            <w:sz w:val="24"/>
            <w:szCs w:val="24"/>
          </w:rPr>
          <w:delText xml:space="preserve"> as follows:</w:delText>
        </w:r>
      </w:del>
    </w:p>
    <w:p w14:paraId="53E6DEC6" w14:textId="63E4F5FC" w:rsidR="00845C7B" w:rsidRPr="00845C7B" w:rsidRDefault="00845C7B" w:rsidP="002711DB">
      <w:pPr>
        <w:spacing w:beforeAutospacing="1" w:after="0" w:afterAutospacing="1" w:line="240" w:lineRule="auto"/>
        <w:ind w:left="1440"/>
        <w:jc w:val="both"/>
        <w:rPr>
          <w:rFonts w:eastAsia="Times New Roman" w:cstheme="minorHAnsi"/>
          <w:color w:val="333333"/>
          <w:sz w:val="24"/>
          <w:szCs w:val="24"/>
        </w:rPr>
      </w:pPr>
      <w:del w:id="11" w:author="Staff" w:date="2020-07-01T15:44:00Z">
        <w:r w:rsidRPr="00845C7B" w:rsidDel="00E304D6">
          <w:rPr>
            <w:rFonts w:eastAsia="Times New Roman" w:cstheme="minorHAnsi"/>
            <w:color w:val="333333"/>
            <w:sz w:val="24"/>
            <w:szCs w:val="24"/>
          </w:rPr>
          <w:delText>Draft updated guidance for the </w:delText>
        </w:r>
        <w:r w:rsidRPr="00845C7B" w:rsidDel="00E304D6">
          <w:rPr>
            <w:rFonts w:eastAsia="Times New Roman" w:cstheme="minorHAnsi"/>
            <w:i/>
            <w:iCs/>
            <w:color w:val="333333"/>
            <w:sz w:val="24"/>
            <w:szCs w:val="24"/>
          </w:rPr>
          <w:delText>Receiver's Handbook </w:delText>
        </w:r>
        <w:r w:rsidRPr="00845C7B" w:rsidDel="00E304D6">
          <w:rPr>
            <w:rFonts w:eastAsia="Times New Roman" w:cstheme="minorHAnsi"/>
            <w:color w:val="333333"/>
            <w:sz w:val="24"/>
            <w:szCs w:val="24"/>
          </w:rPr>
          <w:delText>on taxes in receivership and federal releases</w:delText>
        </w:r>
      </w:del>
      <w:r w:rsidRPr="00845C7B">
        <w:rPr>
          <w:rFonts w:eastAsia="Times New Roman" w:cstheme="minorHAnsi"/>
          <w:color w:val="333333"/>
          <w:sz w:val="24"/>
          <w:szCs w:val="24"/>
        </w:rPr>
        <w:t>;</w:t>
      </w:r>
    </w:p>
    <w:p w14:paraId="5AFD423F" w14:textId="058AA334" w:rsidR="00845C7B" w:rsidDel="002711DB" w:rsidRDefault="002711DB" w:rsidP="002711DB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del w:id="12" w:author="Staff" w:date="2020-08-25T10:49:00Z"/>
          <w:rFonts w:eastAsia="Times New Roman" w:cstheme="minorHAnsi"/>
          <w:color w:val="333333"/>
          <w:sz w:val="24"/>
          <w:szCs w:val="24"/>
        </w:rPr>
      </w:pPr>
      <w:bookmarkStart w:id="13" w:name="_Hlk44510864"/>
      <w:ins w:id="14" w:author="Staff" w:date="2020-08-26T17:06:00Z">
        <w:r>
          <w:rPr>
            <w:rFonts w:eastAsia="Times New Roman" w:cstheme="minorHAnsi"/>
            <w:color w:val="333333"/>
            <w:sz w:val="24"/>
            <w:szCs w:val="24"/>
          </w:rPr>
          <w:t>Complete work related to</w:t>
        </w:r>
      </w:ins>
      <w:ins w:id="15" w:author="Staff" w:date="2020-08-26T17:09:00Z">
        <w:r>
          <w:rPr>
            <w:rFonts w:eastAsia="Times New Roman" w:cstheme="minorHAnsi"/>
            <w:color w:val="333333"/>
            <w:sz w:val="24"/>
            <w:szCs w:val="24"/>
          </w:rPr>
          <w:t xml:space="preserve"> QFCs including</w:t>
        </w:r>
      </w:ins>
      <w:ins w:id="16" w:author="Staff" w:date="2020-08-26T17:08:00Z">
        <w:r>
          <w:rPr>
            <w:rFonts w:eastAsia="Times New Roman" w:cstheme="minorHAnsi"/>
            <w:color w:val="333333"/>
            <w:sz w:val="24"/>
            <w:szCs w:val="24"/>
          </w:rPr>
          <w:t>:</w:t>
        </w:r>
      </w:ins>
      <w:ins w:id="17" w:author="Staff" w:date="2020-08-26T17:06:00Z">
        <w:r>
          <w:rPr>
            <w:rFonts w:eastAsia="Times New Roman" w:cstheme="minorHAnsi"/>
            <w:color w:val="333333"/>
            <w:sz w:val="24"/>
            <w:szCs w:val="24"/>
          </w:rPr>
          <w:t xml:space="preserve"> </w:t>
        </w:r>
      </w:ins>
      <w:del w:id="18" w:author="Staff" w:date="2020-08-26T17:07:00Z">
        <w:r w:rsidR="00845C7B" w:rsidRPr="00845C7B" w:rsidDel="002711DB">
          <w:rPr>
            <w:rFonts w:eastAsia="Times New Roman" w:cstheme="minorHAnsi"/>
            <w:color w:val="333333"/>
            <w:sz w:val="24"/>
            <w:szCs w:val="24"/>
          </w:rPr>
          <w:delText>E</w:delText>
        </w:r>
      </w:del>
      <w:ins w:id="19" w:author="Staff" w:date="2020-08-26T17:07:00Z">
        <w:r>
          <w:rPr>
            <w:rFonts w:eastAsia="Times New Roman" w:cstheme="minorHAnsi"/>
            <w:color w:val="333333"/>
            <w:sz w:val="24"/>
            <w:szCs w:val="24"/>
          </w:rPr>
          <w:t>1) e</w:t>
        </w:r>
      </w:ins>
      <w:r w:rsidR="00845C7B" w:rsidRPr="00845C7B">
        <w:rPr>
          <w:rFonts w:eastAsia="Times New Roman" w:cstheme="minorHAnsi"/>
          <w:color w:val="333333"/>
          <w:sz w:val="24"/>
          <w:szCs w:val="24"/>
        </w:rPr>
        <w:t>xplore if bridge institutions could be implemented under regulatory oversight pre-receivership to address an early termination of qualified financial contracts (QFCs), and if appropriate, develop applicable guidance</w:t>
      </w:r>
      <w:ins w:id="20" w:author="Staff" w:date="2020-08-26T17:07:00Z">
        <w:r>
          <w:rPr>
            <w:rFonts w:eastAsia="Times New Roman" w:cstheme="minorHAnsi"/>
            <w:color w:val="333333"/>
            <w:sz w:val="24"/>
            <w:szCs w:val="24"/>
          </w:rPr>
          <w:t>; 2)</w:t>
        </w:r>
      </w:ins>
      <w:del w:id="21" w:author="Staff" w:date="2020-08-26T17:07:00Z">
        <w:r w:rsidR="00845C7B" w:rsidRPr="00845C7B" w:rsidDel="002711DB">
          <w:rPr>
            <w:rFonts w:eastAsia="Times New Roman" w:cstheme="minorHAnsi"/>
            <w:color w:val="333333"/>
            <w:sz w:val="24"/>
            <w:szCs w:val="24"/>
          </w:rPr>
          <w:delText>. R</w:delText>
        </w:r>
      </w:del>
      <w:del w:id="22" w:author="Staff" w:date="2020-08-26T17:08:00Z">
        <w:r w:rsidR="00845C7B" w:rsidRPr="00845C7B" w:rsidDel="002711DB">
          <w:rPr>
            <w:rFonts w:eastAsia="Times New Roman" w:cstheme="minorHAnsi"/>
            <w:color w:val="333333"/>
            <w:sz w:val="24"/>
            <w:szCs w:val="24"/>
          </w:rPr>
          <w:delText xml:space="preserve">eview </w:delText>
        </w:r>
      </w:del>
      <w:ins w:id="23" w:author="Staff" w:date="2020-08-26T17:10:00Z">
        <w:r>
          <w:rPr>
            <w:rFonts w:eastAsia="Times New Roman" w:cstheme="minorHAnsi"/>
            <w:color w:val="333333"/>
            <w:sz w:val="24"/>
            <w:szCs w:val="24"/>
          </w:rPr>
          <w:t xml:space="preserve"> </w:t>
        </w:r>
      </w:ins>
      <w:ins w:id="24" w:author="Staff" w:date="2020-08-26T17:08:00Z">
        <w:r>
          <w:rPr>
            <w:rFonts w:eastAsia="Times New Roman" w:cstheme="minorHAnsi"/>
            <w:color w:val="333333"/>
            <w:sz w:val="24"/>
            <w:szCs w:val="24"/>
          </w:rPr>
          <w:t>develop enhancements to</w:t>
        </w:r>
      </w:ins>
      <w:ins w:id="25" w:author="Staff" w:date="2020-08-26T17:07:00Z">
        <w:r>
          <w:rPr>
            <w:rFonts w:eastAsia="Times New Roman" w:cstheme="minorHAnsi"/>
            <w:color w:val="333333"/>
            <w:sz w:val="24"/>
            <w:szCs w:val="24"/>
          </w:rPr>
          <w:t xml:space="preserve"> </w:t>
        </w:r>
      </w:ins>
      <w:r w:rsidR="00845C7B" w:rsidRPr="00845C7B">
        <w:rPr>
          <w:rFonts w:eastAsia="Times New Roman" w:cstheme="minorHAnsi"/>
          <w:color w:val="333333"/>
          <w:sz w:val="24"/>
          <w:szCs w:val="24"/>
        </w:rPr>
        <w:t>the </w:t>
      </w:r>
      <w:r w:rsidR="00845C7B" w:rsidRPr="00845C7B">
        <w:rPr>
          <w:rFonts w:eastAsia="Times New Roman" w:cstheme="minorHAnsi"/>
          <w:i/>
          <w:iCs/>
          <w:color w:val="333333"/>
          <w:sz w:val="24"/>
          <w:szCs w:val="24"/>
        </w:rPr>
        <w:t>Receiver's Handbook </w:t>
      </w:r>
      <w:r w:rsidR="00845C7B" w:rsidRPr="00845C7B">
        <w:rPr>
          <w:rFonts w:eastAsia="Times New Roman" w:cstheme="minorHAnsi"/>
          <w:color w:val="333333"/>
          <w:sz w:val="24"/>
          <w:szCs w:val="24"/>
        </w:rPr>
        <w:t>guidance on</w:t>
      </w:r>
      <w:r w:rsidR="00845C7B" w:rsidRPr="00845C7B">
        <w:rPr>
          <w:rFonts w:eastAsia="Times New Roman" w:cstheme="minorHAnsi"/>
          <w:i/>
          <w:iCs/>
          <w:color w:val="333333"/>
          <w:sz w:val="24"/>
          <w:szCs w:val="24"/>
        </w:rPr>
        <w:t> </w:t>
      </w:r>
      <w:r w:rsidR="00845C7B" w:rsidRPr="00845C7B">
        <w:rPr>
          <w:rFonts w:eastAsia="Times New Roman" w:cstheme="minorHAnsi"/>
          <w:color w:val="333333"/>
          <w:sz w:val="24"/>
          <w:szCs w:val="24"/>
        </w:rPr>
        <w:t>QFCs</w:t>
      </w:r>
      <w:del w:id="26" w:author="Staff" w:date="2020-08-26T17:08:00Z">
        <w:r w:rsidR="00845C7B" w:rsidRPr="00845C7B" w:rsidDel="002711DB">
          <w:rPr>
            <w:rFonts w:eastAsia="Times New Roman" w:cstheme="minorHAnsi"/>
            <w:color w:val="333333"/>
            <w:sz w:val="24"/>
            <w:szCs w:val="24"/>
          </w:rPr>
          <w:delText xml:space="preserve"> and if necessary, draft enhancements</w:delText>
        </w:r>
      </w:del>
      <w:del w:id="27" w:author="Staff" w:date="2020-08-26T17:09:00Z">
        <w:r w:rsidR="00845C7B" w:rsidRPr="00845C7B" w:rsidDel="002711DB">
          <w:rPr>
            <w:rFonts w:eastAsia="Times New Roman" w:cstheme="minorHAnsi"/>
            <w:color w:val="333333"/>
            <w:sz w:val="24"/>
            <w:szCs w:val="24"/>
          </w:rPr>
          <w:delText>.</w:delText>
        </w:r>
      </w:del>
      <w:ins w:id="28" w:author="Staff" w:date="2020-08-26T17:09:00Z">
        <w:r>
          <w:rPr>
            <w:rFonts w:eastAsia="Times New Roman" w:cstheme="minorHAnsi"/>
            <w:color w:val="333333"/>
            <w:sz w:val="24"/>
            <w:szCs w:val="24"/>
          </w:rPr>
          <w:t>; and,</w:t>
        </w:r>
      </w:ins>
      <w:r w:rsidR="00845C7B" w:rsidRPr="00845C7B">
        <w:rPr>
          <w:rFonts w:eastAsia="Times New Roman" w:cstheme="minorHAnsi"/>
          <w:color w:val="333333"/>
          <w:sz w:val="24"/>
          <w:szCs w:val="24"/>
        </w:rPr>
        <w:t xml:space="preserve"> </w:t>
      </w:r>
      <w:del w:id="29" w:author="Staff" w:date="2020-08-26T17:09:00Z">
        <w:r w:rsidR="00845C7B" w:rsidRPr="00845C7B" w:rsidDel="002711DB">
          <w:rPr>
            <w:rFonts w:eastAsia="Times New Roman" w:cstheme="minorHAnsi"/>
            <w:color w:val="333333"/>
            <w:sz w:val="24"/>
            <w:szCs w:val="24"/>
          </w:rPr>
          <w:delText>I</w:delText>
        </w:r>
      </w:del>
      <w:ins w:id="30" w:author="Staff" w:date="2020-08-26T17:11:00Z">
        <w:r>
          <w:rPr>
            <w:rFonts w:eastAsia="Times New Roman" w:cstheme="minorHAnsi"/>
            <w:color w:val="333333"/>
            <w:sz w:val="24"/>
            <w:szCs w:val="24"/>
          </w:rPr>
          <w:t xml:space="preserve">3) </w:t>
        </w:r>
      </w:ins>
      <w:ins w:id="31" w:author="Staff" w:date="2020-08-26T17:09:00Z">
        <w:r>
          <w:rPr>
            <w:rFonts w:eastAsia="Times New Roman" w:cstheme="minorHAnsi"/>
            <w:color w:val="333333"/>
            <w:sz w:val="24"/>
            <w:szCs w:val="24"/>
          </w:rPr>
          <w:t>i</w:t>
        </w:r>
      </w:ins>
      <w:r w:rsidR="00845C7B" w:rsidRPr="00845C7B">
        <w:rPr>
          <w:rFonts w:eastAsia="Times New Roman" w:cstheme="minorHAnsi"/>
          <w:color w:val="333333"/>
          <w:sz w:val="24"/>
          <w:szCs w:val="24"/>
        </w:rPr>
        <w:t>dentify related pre-receivership considerations related to QFCs and, if necessary, make referrals to other relevant groups to enhance pre-receivership planning, examination and analysis guidance</w:t>
      </w:r>
      <w:ins w:id="32" w:author="Staff" w:date="2020-09-11T08:18:00Z">
        <w:r w:rsidR="00247C84">
          <w:rPr>
            <w:rFonts w:eastAsia="Times New Roman" w:cstheme="minorHAnsi"/>
            <w:color w:val="333333"/>
            <w:sz w:val="24"/>
            <w:szCs w:val="24"/>
          </w:rPr>
          <w:t>.</w:t>
        </w:r>
      </w:ins>
      <w:del w:id="33" w:author="Staff" w:date="2020-09-11T08:18:00Z">
        <w:r w:rsidR="00845C7B" w:rsidRPr="00845C7B" w:rsidDel="00247C84">
          <w:rPr>
            <w:rFonts w:eastAsia="Times New Roman" w:cstheme="minorHAnsi"/>
            <w:color w:val="333333"/>
            <w:sz w:val="24"/>
            <w:szCs w:val="24"/>
          </w:rPr>
          <w:delText>; and,</w:delText>
        </w:r>
      </w:del>
    </w:p>
    <w:p w14:paraId="2B9B4813" w14:textId="77777777" w:rsidR="002711DB" w:rsidRPr="00845C7B" w:rsidRDefault="002711DB" w:rsidP="00A64C2F">
      <w:pPr>
        <w:numPr>
          <w:ilvl w:val="1"/>
          <w:numId w:val="6"/>
        </w:numPr>
        <w:spacing w:beforeAutospacing="1" w:after="0" w:afterAutospacing="1" w:line="240" w:lineRule="auto"/>
        <w:jc w:val="both"/>
        <w:rPr>
          <w:ins w:id="34" w:author="Staff" w:date="2020-08-26T17:04:00Z"/>
          <w:rFonts w:eastAsia="Times New Roman" w:cstheme="minorHAnsi"/>
          <w:color w:val="333333"/>
          <w:sz w:val="24"/>
          <w:szCs w:val="24"/>
        </w:rPr>
      </w:pPr>
    </w:p>
    <w:bookmarkEnd w:id="13"/>
    <w:p w14:paraId="2516123A" w14:textId="5AD1B3A1" w:rsidR="00BA38EE" w:rsidRPr="00BA38EE" w:rsidRDefault="00845C7B" w:rsidP="00EE278F">
      <w:pPr>
        <w:pStyle w:val="ListParagraph"/>
        <w:numPr>
          <w:ilvl w:val="1"/>
          <w:numId w:val="6"/>
        </w:numPr>
        <w:jc w:val="both"/>
        <w:rPr>
          <w:ins w:id="35" w:author="James Kennedy" w:date="2020-09-10T16:49:00Z"/>
          <w:rFonts w:eastAsia="Times New Roman" w:cstheme="minorHAnsi"/>
          <w:color w:val="333333"/>
          <w:sz w:val="24"/>
          <w:szCs w:val="24"/>
        </w:rPr>
      </w:pPr>
      <w:r w:rsidRPr="00EE278F">
        <w:rPr>
          <w:rFonts w:eastAsia="Times New Roman" w:cstheme="minorHAnsi"/>
          <w:color w:val="333333"/>
          <w:sz w:val="24"/>
          <w:szCs w:val="24"/>
        </w:rPr>
        <w:t xml:space="preserve">Review and </w:t>
      </w:r>
      <w:bookmarkStart w:id="36" w:name="_Hlk50648985"/>
      <w:r w:rsidRPr="00EE278F">
        <w:rPr>
          <w:rFonts w:eastAsia="Times New Roman" w:cstheme="minorHAnsi"/>
          <w:color w:val="333333"/>
          <w:sz w:val="24"/>
          <w:szCs w:val="24"/>
        </w:rPr>
        <w:t>provide</w:t>
      </w:r>
      <w:bookmarkEnd w:id="36"/>
      <w:r w:rsidRPr="00EE278F">
        <w:rPr>
          <w:rFonts w:eastAsia="Times New Roman" w:cstheme="minorHAnsi"/>
          <w:color w:val="333333"/>
          <w:sz w:val="24"/>
          <w:szCs w:val="24"/>
        </w:rPr>
        <w:t xml:space="preserve"> recommendations for remedies to ensure </w:t>
      </w:r>
      <w:bookmarkStart w:id="37" w:name="_Hlk44510989"/>
      <w:r w:rsidRPr="00EE278F">
        <w:rPr>
          <w:rFonts w:eastAsia="Times New Roman" w:cstheme="minorHAnsi"/>
          <w:color w:val="333333"/>
          <w:sz w:val="24"/>
          <w:szCs w:val="24"/>
        </w:rPr>
        <w:t>continuity of essential services and functions to an insurer in receivership by affiliated entities</w:t>
      </w:r>
      <w:bookmarkEnd w:id="37"/>
      <w:r w:rsidRPr="00EE278F">
        <w:rPr>
          <w:rFonts w:eastAsia="Times New Roman" w:cstheme="minorHAnsi"/>
          <w:color w:val="333333"/>
          <w:sz w:val="24"/>
          <w:szCs w:val="24"/>
        </w:rPr>
        <w:t xml:space="preserve">, including non-regulated entities. </w:t>
      </w:r>
      <w:ins w:id="38" w:author="Staff" w:date="2020-09-11T08:19:00Z">
        <w:r w:rsidR="00247C84">
          <w:rPr>
            <w:rFonts w:eastAsia="Times New Roman" w:cstheme="minorHAnsi"/>
            <w:color w:val="333333"/>
            <w:sz w:val="24"/>
            <w:szCs w:val="24"/>
          </w:rPr>
          <w:t>This will encompass a r</w:t>
        </w:r>
        <w:r w:rsidR="00247C84" w:rsidRPr="00EE278F">
          <w:rPr>
            <w:rFonts w:eastAsia="Times New Roman" w:cstheme="minorHAnsi"/>
            <w:color w:val="333333"/>
            <w:sz w:val="24"/>
            <w:szCs w:val="24"/>
          </w:rPr>
          <w:t xml:space="preserve">eview </w:t>
        </w:r>
        <w:r w:rsidR="00247C84">
          <w:rPr>
            <w:rFonts w:eastAsia="Times New Roman" w:cstheme="minorHAnsi"/>
            <w:color w:val="333333"/>
            <w:sz w:val="24"/>
            <w:szCs w:val="24"/>
          </w:rPr>
          <w:t xml:space="preserve">of </w:t>
        </w:r>
        <w:r w:rsidR="00247C84" w:rsidRPr="00EE278F">
          <w:rPr>
            <w:rFonts w:eastAsia="Times New Roman" w:cstheme="minorHAnsi"/>
            <w:color w:val="333333"/>
            <w:sz w:val="24"/>
            <w:szCs w:val="24"/>
          </w:rPr>
          <w:t xml:space="preserve">Models 440 and 450 </w:t>
        </w:r>
        <w:r w:rsidR="00247C84">
          <w:rPr>
            <w:rFonts w:eastAsia="Times New Roman" w:cstheme="minorHAnsi"/>
            <w:color w:val="333333"/>
            <w:sz w:val="24"/>
            <w:szCs w:val="24"/>
          </w:rPr>
          <w:t xml:space="preserve">to </w:t>
        </w:r>
        <w:r w:rsidR="00247C84" w:rsidRPr="00EE278F">
          <w:rPr>
            <w:rFonts w:eastAsia="Times New Roman" w:cstheme="minorHAnsi"/>
            <w:color w:val="333333"/>
            <w:sz w:val="24"/>
            <w:szCs w:val="24"/>
          </w:rPr>
          <w:t>provide proposed revisions</w:t>
        </w:r>
        <w:r w:rsidR="00247C84">
          <w:rPr>
            <w:rFonts w:eastAsia="Times New Roman" w:cstheme="minorHAnsi"/>
            <w:color w:val="333333"/>
            <w:sz w:val="24"/>
            <w:szCs w:val="24"/>
          </w:rPr>
          <w:t xml:space="preserve"> </w:t>
        </w:r>
        <w:r w:rsidR="00247C84" w:rsidRPr="00BA38EE">
          <w:rPr>
            <w:rFonts w:eastAsia="Times New Roman" w:cstheme="minorHAnsi"/>
            <w:color w:val="333333"/>
            <w:sz w:val="24"/>
            <w:szCs w:val="24"/>
          </w:rPr>
          <w:t>to address</w:t>
        </w:r>
        <w:r w:rsidR="00247C84">
          <w:rPr>
            <w:rFonts w:eastAsia="Times New Roman" w:cstheme="minorHAnsi"/>
            <w:color w:val="333333"/>
            <w:sz w:val="24"/>
            <w:szCs w:val="24"/>
          </w:rPr>
          <w:t xml:space="preserve"> the</w:t>
        </w:r>
        <w:r w:rsidR="00247C84" w:rsidRPr="00BA38EE">
          <w:rPr>
            <w:rFonts w:eastAsia="Times New Roman" w:cstheme="minorHAnsi"/>
            <w:color w:val="333333"/>
            <w:sz w:val="24"/>
            <w:szCs w:val="24"/>
          </w:rPr>
          <w:t xml:space="preserve"> continuation of essential services through affiliated intercompany agreements </w:t>
        </w:r>
        <w:r w:rsidR="00247C84">
          <w:rPr>
            <w:rFonts w:eastAsia="Times New Roman" w:cstheme="minorHAnsi"/>
            <w:color w:val="333333"/>
            <w:sz w:val="24"/>
            <w:szCs w:val="24"/>
          </w:rPr>
          <w:t xml:space="preserve">in a </w:t>
        </w:r>
        <w:r w:rsidR="00247C84" w:rsidRPr="00BA38EE">
          <w:rPr>
            <w:rFonts w:eastAsia="Times New Roman" w:cstheme="minorHAnsi"/>
            <w:color w:val="333333"/>
            <w:sz w:val="24"/>
            <w:szCs w:val="24"/>
          </w:rPr>
          <w:t>receivership</w:t>
        </w:r>
        <w:r w:rsidR="00247C84">
          <w:rPr>
            <w:rFonts w:eastAsia="Times New Roman" w:cstheme="minorHAnsi"/>
            <w:color w:val="333333"/>
            <w:sz w:val="24"/>
            <w:szCs w:val="24"/>
          </w:rPr>
          <w:t>.</w:t>
        </w:r>
      </w:ins>
    </w:p>
    <w:p w14:paraId="40E34F71" w14:textId="70E34AD6" w:rsidR="00845C7B" w:rsidRPr="002711DB" w:rsidRDefault="00845C7B" w:rsidP="00BA38E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2711DB">
        <w:rPr>
          <w:rFonts w:eastAsia="Times New Roman" w:cstheme="minorHAnsi"/>
          <w:color w:val="333333"/>
          <w:sz w:val="24"/>
          <w:szCs w:val="24"/>
        </w:rPr>
        <w:t>Consult</w:t>
      </w:r>
      <w:ins w:id="39" w:author="Staff" w:date="2020-08-25T10:51:00Z">
        <w:r w:rsidR="002130D5" w:rsidRPr="002711DB">
          <w:rPr>
            <w:rFonts w:eastAsia="Times New Roman" w:cstheme="minorHAnsi"/>
            <w:color w:val="333333"/>
            <w:sz w:val="24"/>
            <w:szCs w:val="24"/>
          </w:rPr>
          <w:t xml:space="preserve"> with</w:t>
        </w:r>
      </w:ins>
      <w:r w:rsidRPr="002711DB">
        <w:rPr>
          <w:rFonts w:eastAsia="Times New Roman" w:cstheme="minorHAnsi"/>
          <w:color w:val="333333"/>
          <w:sz w:val="24"/>
          <w:szCs w:val="24"/>
        </w:rPr>
        <w:t xml:space="preserve"> </w:t>
      </w:r>
      <w:ins w:id="40" w:author="Staff" w:date="2020-08-25T10:52:00Z">
        <w:r w:rsidR="002130D5" w:rsidRPr="002711DB">
          <w:rPr>
            <w:rFonts w:eastAsia="Times New Roman" w:cstheme="minorHAnsi"/>
            <w:color w:val="333333"/>
            <w:sz w:val="24"/>
            <w:szCs w:val="24"/>
          </w:rPr>
          <w:t>and/</w:t>
        </w:r>
      </w:ins>
      <w:ins w:id="41" w:author="Staff" w:date="2020-08-25T10:50:00Z">
        <w:r w:rsidR="002130D5" w:rsidRPr="002711DB">
          <w:rPr>
            <w:rFonts w:eastAsia="Times New Roman" w:cstheme="minorHAnsi"/>
            <w:color w:val="333333"/>
            <w:sz w:val="24"/>
            <w:szCs w:val="24"/>
          </w:rPr>
          <w:t>or make referrals to other NAIC</w:t>
        </w:r>
      </w:ins>
      <w:del w:id="42" w:author="Staff" w:date="2020-08-25T10:50:00Z">
        <w:r w:rsidRPr="002711DB" w:rsidDel="002130D5">
          <w:rPr>
            <w:rFonts w:eastAsia="Times New Roman" w:cstheme="minorHAnsi"/>
            <w:color w:val="333333"/>
            <w:sz w:val="24"/>
            <w:szCs w:val="24"/>
          </w:rPr>
          <w:delText>with the Group Solvency Issues (E)</w:delText>
        </w:r>
      </w:del>
      <w:r w:rsidRPr="002711DB">
        <w:rPr>
          <w:rFonts w:eastAsia="Times New Roman" w:cstheme="minorHAnsi"/>
          <w:color w:val="333333"/>
          <w:sz w:val="24"/>
          <w:szCs w:val="24"/>
        </w:rPr>
        <w:t xml:space="preserve"> Working Group</w:t>
      </w:r>
      <w:ins w:id="43" w:author="Staff" w:date="2020-08-25T10:50:00Z">
        <w:r w:rsidR="002130D5" w:rsidRPr="002711DB">
          <w:rPr>
            <w:rFonts w:eastAsia="Times New Roman" w:cstheme="minorHAnsi"/>
            <w:color w:val="333333"/>
            <w:sz w:val="24"/>
            <w:szCs w:val="24"/>
          </w:rPr>
          <w:t>s</w:t>
        </w:r>
      </w:ins>
      <w:ins w:id="44" w:author="Staff" w:date="2020-08-25T10:51:00Z">
        <w:r w:rsidR="002130D5" w:rsidRPr="002711DB">
          <w:rPr>
            <w:rFonts w:eastAsia="Times New Roman" w:cstheme="minorHAnsi"/>
            <w:color w:val="333333"/>
            <w:sz w:val="24"/>
            <w:szCs w:val="24"/>
          </w:rPr>
          <w:t>, as deemed necessary,</w:t>
        </w:r>
      </w:ins>
      <w:ins w:id="45" w:author="Staff" w:date="2020-08-25T11:27:00Z">
        <w:r w:rsidR="00273671" w:rsidRPr="002711DB">
          <w:rPr>
            <w:rFonts w:eastAsia="Times New Roman" w:cstheme="minorHAnsi"/>
            <w:color w:val="333333"/>
            <w:sz w:val="24"/>
            <w:szCs w:val="24"/>
          </w:rPr>
          <w:t xml:space="preserve"> </w:t>
        </w:r>
      </w:ins>
      <w:del w:id="46" w:author="Staff" w:date="2020-08-25T10:51:00Z">
        <w:r w:rsidRPr="002711DB" w:rsidDel="002130D5">
          <w:rPr>
            <w:rFonts w:eastAsia="Times New Roman" w:cstheme="minorHAnsi"/>
            <w:color w:val="333333"/>
            <w:sz w:val="24"/>
            <w:szCs w:val="24"/>
          </w:rPr>
          <w:delText xml:space="preserve"> </w:delText>
        </w:r>
      </w:del>
      <w:r w:rsidRPr="002711DB">
        <w:rPr>
          <w:rFonts w:eastAsia="Times New Roman" w:cstheme="minorHAnsi"/>
          <w:color w:val="333333"/>
          <w:sz w:val="24"/>
          <w:szCs w:val="24"/>
        </w:rPr>
        <w:t>as the topic relates to affiliated intercompany agreements</w:t>
      </w:r>
      <w:ins w:id="47" w:author="Staff" w:date="2020-08-25T10:51:00Z">
        <w:r w:rsidR="002130D5" w:rsidRPr="002711DB">
          <w:rPr>
            <w:rFonts w:eastAsia="Times New Roman" w:cstheme="minorHAnsi"/>
            <w:color w:val="333333"/>
            <w:sz w:val="24"/>
            <w:szCs w:val="24"/>
          </w:rPr>
          <w:t xml:space="preserve"> and pre-receivership considerations</w:t>
        </w:r>
      </w:ins>
      <w:r w:rsidRPr="002711DB">
        <w:rPr>
          <w:rFonts w:eastAsia="Times New Roman" w:cstheme="minorHAnsi"/>
          <w:color w:val="333333"/>
          <w:sz w:val="24"/>
          <w:szCs w:val="24"/>
        </w:rPr>
        <w:t>.</w:t>
      </w:r>
      <w:ins w:id="48" w:author="Staff" w:date="2020-08-25T11:28:00Z">
        <w:r w:rsidR="00CA1E3B" w:rsidRPr="002711DB">
          <w:rPr>
            <w:rFonts w:eastAsia="Times New Roman" w:cstheme="minorHAnsi"/>
            <w:color w:val="333333"/>
            <w:sz w:val="24"/>
            <w:szCs w:val="24"/>
          </w:rPr>
          <w:t xml:space="preserve"> Complete </w:t>
        </w:r>
      </w:ins>
      <w:ins w:id="49" w:author="Staff" w:date="2020-08-25T11:29:00Z">
        <w:r w:rsidR="00CA1E3B" w:rsidRPr="002711DB">
          <w:rPr>
            <w:rFonts w:eastAsia="Times New Roman" w:cstheme="minorHAnsi"/>
            <w:color w:val="333333"/>
            <w:sz w:val="24"/>
            <w:szCs w:val="24"/>
          </w:rPr>
          <w:t>by the 2021 Fall National Meeting.</w:t>
        </w:r>
      </w:ins>
    </w:p>
    <w:p w14:paraId="1C4483C5" w14:textId="77777777" w:rsidR="00B36836" w:rsidRPr="00E304D6" w:rsidRDefault="00B36836">
      <w:pPr>
        <w:rPr>
          <w:rFonts w:cstheme="minorHAnsi"/>
          <w:sz w:val="24"/>
          <w:szCs w:val="24"/>
        </w:rPr>
      </w:pPr>
    </w:p>
    <w:sectPr w:rsidR="00B36836" w:rsidRPr="00E30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D665D"/>
    <w:multiLevelType w:val="multilevel"/>
    <w:tmpl w:val="A78E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B42B4"/>
    <w:multiLevelType w:val="multilevel"/>
    <w:tmpl w:val="53A0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2334D7"/>
    <w:multiLevelType w:val="multilevel"/>
    <w:tmpl w:val="A464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B74356"/>
    <w:multiLevelType w:val="multilevel"/>
    <w:tmpl w:val="0C0A3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E693C"/>
    <w:multiLevelType w:val="multilevel"/>
    <w:tmpl w:val="F18E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2A562E"/>
    <w:multiLevelType w:val="hybridMultilevel"/>
    <w:tmpl w:val="C30E6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aff">
    <w15:presenceInfo w15:providerId="None" w15:userId="Staff"/>
  </w15:person>
  <w15:person w15:author="James Kennedy">
    <w15:presenceInfo w15:providerId="AD" w15:userId="S::James.Kennedy@tdi.texas.gov::b62832fc-1776-45d9-afb6-ef4fc61ca7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7B"/>
    <w:rsid w:val="00077142"/>
    <w:rsid w:val="002130D5"/>
    <w:rsid w:val="00247C84"/>
    <w:rsid w:val="002711DB"/>
    <w:rsid w:val="00273671"/>
    <w:rsid w:val="002F199A"/>
    <w:rsid w:val="003D39E4"/>
    <w:rsid w:val="008164FF"/>
    <w:rsid w:val="00845C7B"/>
    <w:rsid w:val="0091507D"/>
    <w:rsid w:val="00A44CAD"/>
    <w:rsid w:val="00A64C2F"/>
    <w:rsid w:val="00B36836"/>
    <w:rsid w:val="00BA38EE"/>
    <w:rsid w:val="00BB6118"/>
    <w:rsid w:val="00BC6556"/>
    <w:rsid w:val="00CA1E3B"/>
    <w:rsid w:val="00E304D6"/>
    <w:rsid w:val="00E93C02"/>
    <w:rsid w:val="00EC70A9"/>
    <w:rsid w:val="00E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5254"/>
  <w15:chartTrackingRefBased/>
  <w15:docId w15:val="{65261F7A-05B8-48D2-8BC6-85B7FD82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C7B"/>
    <w:rPr>
      <w:b/>
      <w:bCs/>
    </w:rPr>
  </w:style>
  <w:style w:type="character" w:styleId="Emphasis">
    <w:name w:val="Emphasis"/>
    <w:basedOn w:val="DefaultParagraphFont"/>
    <w:uiPriority w:val="20"/>
    <w:qFormat/>
    <w:rsid w:val="00845C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1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9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oenigsman@na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2020-09-10T22:01:00Z</dcterms:created>
  <dcterms:modified xsi:type="dcterms:W3CDTF">2020-09-11T13:21:00Z</dcterms:modified>
</cp:coreProperties>
</file>