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152DAA" w14:textId="77777777" w:rsidR="002A1316" w:rsidRPr="00016321" w:rsidRDefault="002A1316">
      <w:pPr>
        <w:pStyle w:val="Title"/>
        <w:rPr>
          <w:sz w:val="22"/>
          <w:szCs w:val="22"/>
        </w:rPr>
      </w:pPr>
      <w:r w:rsidRPr="00016321">
        <w:rPr>
          <w:sz w:val="22"/>
          <w:szCs w:val="22"/>
        </w:rPr>
        <w:t xml:space="preserve">Statutory Accounting Principles </w:t>
      </w:r>
      <w:r w:rsidR="00C6544D" w:rsidRPr="00016321">
        <w:rPr>
          <w:sz w:val="22"/>
          <w:szCs w:val="22"/>
        </w:rPr>
        <w:t xml:space="preserve">(E) </w:t>
      </w:r>
      <w:r w:rsidRPr="00016321">
        <w:rPr>
          <w:sz w:val="22"/>
          <w:szCs w:val="22"/>
        </w:rPr>
        <w:t>Working Group</w:t>
      </w:r>
    </w:p>
    <w:p w14:paraId="5E8586D5" w14:textId="77777777" w:rsidR="002A1316" w:rsidRPr="00016321" w:rsidRDefault="002A1316">
      <w:pPr>
        <w:jc w:val="center"/>
        <w:rPr>
          <w:b/>
          <w:sz w:val="22"/>
          <w:szCs w:val="22"/>
        </w:rPr>
      </w:pPr>
      <w:r w:rsidRPr="00016321">
        <w:rPr>
          <w:b/>
          <w:sz w:val="22"/>
          <w:szCs w:val="22"/>
        </w:rPr>
        <w:t>Maintenance Agenda Submission Form</w:t>
      </w:r>
    </w:p>
    <w:p w14:paraId="43927C70" w14:textId="77777777" w:rsidR="002A1316" w:rsidRPr="00016321" w:rsidRDefault="002A1316">
      <w:pPr>
        <w:jc w:val="center"/>
        <w:rPr>
          <w:b/>
          <w:sz w:val="22"/>
          <w:szCs w:val="22"/>
        </w:rPr>
      </w:pPr>
      <w:r w:rsidRPr="00016321">
        <w:rPr>
          <w:b/>
          <w:sz w:val="22"/>
          <w:szCs w:val="22"/>
        </w:rPr>
        <w:t>Form A</w:t>
      </w:r>
    </w:p>
    <w:p w14:paraId="65BCA41C" w14:textId="77777777" w:rsidR="002A1316" w:rsidRPr="00016321" w:rsidRDefault="002A1316">
      <w:pPr>
        <w:pStyle w:val="Heading2"/>
        <w:jc w:val="center"/>
        <w:rPr>
          <w:sz w:val="22"/>
          <w:szCs w:val="22"/>
        </w:rPr>
      </w:pPr>
    </w:p>
    <w:p w14:paraId="10F0B4B2" w14:textId="5D834390" w:rsidR="002A1316" w:rsidRPr="005B4EE7" w:rsidRDefault="002A1316" w:rsidP="00B30CA0">
      <w:pPr>
        <w:pStyle w:val="Heading2"/>
        <w:rPr>
          <w:bCs/>
          <w:i/>
          <w:iCs/>
          <w:sz w:val="22"/>
          <w:szCs w:val="22"/>
        </w:rPr>
      </w:pPr>
      <w:r w:rsidRPr="00016321">
        <w:rPr>
          <w:b/>
          <w:sz w:val="22"/>
          <w:szCs w:val="22"/>
        </w:rPr>
        <w:t>Issue:</w:t>
      </w:r>
      <w:r w:rsidR="00EC61F1" w:rsidRPr="00016321">
        <w:rPr>
          <w:b/>
          <w:sz w:val="22"/>
          <w:szCs w:val="22"/>
        </w:rPr>
        <w:t xml:space="preserve"> </w:t>
      </w:r>
      <w:r w:rsidR="005B4EE7" w:rsidRPr="00A27A60">
        <w:rPr>
          <w:bCs/>
          <w:sz w:val="22"/>
          <w:szCs w:val="22"/>
        </w:rPr>
        <w:t>ASU 2020-08 – Premium Amortization on Callable Debt Securities</w:t>
      </w:r>
      <w:r w:rsidR="005B4EE7">
        <w:rPr>
          <w:bCs/>
          <w:i/>
          <w:iCs/>
          <w:sz w:val="22"/>
          <w:szCs w:val="22"/>
        </w:rPr>
        <w:t xml:space="preserve"> </w:t>
      </w:r>
    </w:p>
    <w:p w14:paraId="7D50C110" w14:textId="77777777" w:rsidR="00B30CA0" w:rsidRPr="00016321" w:rsidRDefault="00B30CA0" w:rsidP="00B30CA0">
      <w:pPr>
        <w:rPr>
          <w:sz w:val="22"/>
          <w:szCs w:val="22"/>
        </w:rPr>
      </w:pPr>
    </w:p>
    <w:p w14:paraId="1E0B900E" w14:textId="77777777" w:rsidR="002A1316" w:rsidRPr="00016321" w:rsidRDefault="002A1316" w:rsidP="00B30CA0">
      <w:pPr>
        <w:jc w:val="both"/>
        <w:rPr>
          <w:b/>
          <w:sz w:val="22"/>
          <w:szCs w:val="22"/>
        </w:rPr>
      </w:pPr>
      <w:r w:rsidRPr="00016321">
        <w:rPr>
          <w:b/>
          <w:sz w:val="22"/>
          <w:szCs w:val="22"/>
        </w:rPr>
        <w:t>Check (applicable entity):</w:t>
      </w:r>
    </w:p>
    <w:p w14:paraId="3CA22BB3" w14:textId="77777777" w:rsidR="006B37DD" w:rsidRPr="00016321" w:rsidRDefault="006B37DD" w:rsidP="006B37DD">
      <w:pPr>
        <w:tabs>
          <w:tab w:val="center" w:pos="4455"/>
          <w:tab w:val="center" w:pos="5886"/>
          <w:tab w:val="center" w:pos="7326"/>
        </w:tabs>
        <w:jc w:val="both"/>
        <w:rPr>
          <w:sz w:val="22"/>
          <w:szCs w:val="22"/>
        </w:rPr>
      </w:pPr>
      <w:r w:rsidRPr="00016321">
        <w:rPr>
          <w:sz w:val="22"/>
          <w:szCs w:val="22"/>
        </w:rPr>
        <w:tab/>
        <w:t>P/C</w:t>
      </w:r>
      <w:r w:rsidRPr="00016321">
        <w:rPr>
          <w:sz w:val="22"/>
          <w:szCs w:val="22"/>
        </w:rPr>
        <w:tab/>
        <w:t>Life</w:t>
      </w:r>
      <w:r w:rsidRPr="00016321">
        <w:rPr>
          <w:sz w:val="22"/>
          <w:szCs w:val="22"/>
        </w:rPr>
        <w:tab/>
        <w:t>Health</w:t>
      </w:r>
    </w:p>
    <w:p w14:paraId="347337DD" w14:textId="68EE60B9" w:rsidR="002A1316" w:rsidRPr="00016321" w:rsidRDefault="002A1316" w:rsidP="00B30CA0">
      <w:pPr>
        <w:ind w:firstLine="720"/>
        <w:jc w:val="both"/>
        <w:rPr>
          <w:sz w:val="22"/>
          <w:szCs w:val="22"/>
        </w:rPr>
      </w:pPr>
      <w:r w:rsidRPr="00016321">
        <w:rPr>
          <w:sz w:val="22"/>
          <w:szCs w:val="22"/>
        </w:rPr>
        <w:t xml:space="preserve">Modification of </w:t>
      </w:r>
      <w:r w:rsidR="00DF407B">
        <w:rPr>
          <w:sz w:val="22"/>
          <w:szCs w:val="22"/>
        </w:rPr>
        <w:t>E</w:t>
      </w:r>
      <w:r w:rsidRPr="00016321">
        <w:rPr>
          <w:sz w:val="22"/>
          <w:szCs w:val="22"/>
        </w:rPr>
        <w:t>xisting SSAP</w:t>
      </w:r>
      <w:r w:rsidRPr="00016321">
        <w:rPr>
          <w:sz w:val="22"/>
          <w:szCs w:val="22"/>
        </w:rPr>
        <w:tab/>
      </w:r>
      <w:r w:rsidRPr="00016321">
        <w:rPr>
          <w:sz w:val="22"/>
          <w:szCs w:val="22"/>
        </w:rPr>
        <w:tab/>
      </w:r>
      <w:r w:rsidRPr="00016321">
        <w:rPr>
          <w:sz w:val="22"/>
          <w:szCs w:val="22"/>
        </w:rPr>
        <w:fldChar w:fldCharType="begin">
          <w:ffData>
            <w:name w:val="Check1"/>
            <w:enabled/>
            <w:calcOnExit w:val="0"/>
            <w:checkBox>
              <w:sizeAuto/>
              <w:default w:val="1"/>
            </w:checkBox>
          </w:ffData>
        </w:fldChar>
      </w:r>
      <w:bookmarkStart w:id="0" w:name="Check1"/>
      <w:r w:rsidRPr="00016321">
        <w:rPr>
          <w:sz w:val="22"/>
          <w:szCs w:val="22"/>
        </w:rPr>
        <w:instrText xml:space="preserve"> FORMCHECKBOX </w:instrText>
      </w:r>
      <w:r w:rsidR="007F454C">
        <w:rPr>
          <w:sz w:val="22"/>
          <w:szCs w:val="22"/>
        </w:rPr>
      </w:r>
      <w:r w:rsidR="007F454C">
        <w:rPr>
          <w:sz w:val="22"/>
          <w:szCs w:val="22"/>
        </w:rPr>
        <w:fldChar w:fldCharType="separate"/>
      </w:r>
      <w:r w:rsidRPr="00016321">
        <w:rPr>
          <w:sz w:val="22"/>
          <w:szCs w:val="22"/>
        </w:rPr>
        <w:fldChar w:fldCharType="end"/>
      </w:r>
      <w:bookmarkEnd w:id="0"/>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1"/>
            </w:checkBox>
          </w:ffData>
        </w:fldChar>
      </w:r>
      <w:r w:rsidRPr="00016321">
        <w:rPr>
          <w:sz w:val="22"/>
          <w:szCs w:val="22"/>
        </w:rPr>
        <w:instrText xml:space="preserve"> FORMCHECKBOX </w:instrText>
      </w:r>
      <w:r w:rsidR="007F454C">
        <w:rPr>
          <w:sz w:val="22"/>
          <w:szCs w:val="22"/>
        </w:rPr>
      </w:r>
      <w:r w:rsidR="007F454C">
        <w:rPr>
          <w:sz w:val="22"/>
          <w:szCs w:val="22"/>
        </w:rPr>
        <w:fldChar w:fldCharType="separate"/>
      </w:r>
      <w:r w:rsidRPr="00016321">
        <w:rPr>
          <w:sz w:val="22"/>
          <w:szCs w:val="22"/>
        </w:rPr>
        <w:fldChar w:fldCharType="end"/>
      </w:r>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1"/>
            </w:checkBox>
          </w:ffData>
        </w:fldChar>
      </w:r>
      <w:r w:rsidRPr="00016321">
        <w:rPr>
          <w:sz w:val="22"/>
          <w:szCs w:val="22"/>
        </w:rPr>
        <w:instrText xml:space="preserve"> FORMCHECKBOX </w:instrText>
      </w:r>
      <w:r w:rsidR="007F454C">
        <w:rPr>
          <w:sz w:val="22"/>
          <w:szCs w:val="22"/>
        </w:rPr>
      </w:r>
      <w:r w:rsidR="007F454C">
        <w:rPr>
          <w:sz w:val="22"/>
          <w:szCs w:val="22"/>
        </w:rPr>
        <w:fldChar w:fldCharType="separate"/>
      </w:r>
      <w:r w:rsidRPr="00016321">
        <w:rPr>
          <w:sz w:val="22"/>
          <w:szCs w:val="22"/>
        </w:rPr>
        <w:fldChar w:fldCharType="end"/>
      </w:r>
    </w:p>
    <w:p w14:paraId="4332D7DA" w14:textId="02284300" w:rsidR="002A1316" w:rsidRPr="00016321" w:rsidRDefault="002A1316" w:rsidP="00B30CA0">
      <w:pPr>
        <w:ind w:firstLine="720"/>
        <w:jc w:val="both"/>
        <w:rPr>
          <w:sz w:val="22"/>
          <w:szCs w:val="22"/>
        </w:rPr>
      </w:pPr>
      <w:r w:rsidRPr="00016321">
        <w:rPr>
          <w:sz w:val="22"/>
          <w:szCs w:val="22"/>
        </w:rPr>
        <w:t>New Issue or SSAP</w:t>
      </w:r>
      <w:r w:rsidRPr="00016321">
        <w:rPr>
          <w:sz w:val="22"/>
          <w:szCs w:val="22"/>
        </w:rPr>
        <w:tab/>
      </w:r>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0"/>
            </w:checkBox>
          </w:ffData>
        </w:fldChar>
      </w:r>
      <w:r w:rsidRPr="00016321">
        <w:rPr>
          <w:sz w:val="22"/>
          <w:szCs w:val="22"/>
        </w:rPr>
        <w:instrText xml:space="preserve"> FORMCHECKBOX </w:instrText>
      </w:r>
      <w:r w:rsidR="007F454C">
        <w:rPr>
          <w:sz w:val="22"/>
          <w:szCs w:val="22"/>
        </w:rPr>
      </w:r>
      <w:r w:rsidR="007F454C">
        <w:rPr>
          <w:sz w:val="22"/>
          <w:szCs w:val="22"/>
        </w:rPr>
        <w:fldChar w:fldCharType="separate"/>
      </w:r>
      <w:r w:rsidRPr="00016321">
        <w:rPr>
          <w:sz w:val="22"/>
          <w:szCs w:val="22"/>
        </w:rPr>
        <w:fldChar w:fldCharType="end"/>
      </w:r>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0"/>
            </w:checkBox>
          </w:ffData>
        </w:fldChar>
      </w:r>
      <w:r w:rsidRPr="00016321">
        <w:rPr>
          <w:sz w:val="22"/>
          <w:szCs w:val="22"/>
        </w:rPr>
        <w:instrText xml:space="preserve"> FORMCHECKBOX </w:instrText>
      </w:r>
      <w:r w:rsidR="007F454C">
        <w:rPr>
          <w:sz w:val="22"/>
          <w:szCs w:val="22"/>
        </w:rPr>
      </w:r>
      <w:r w:rsidR="007F454C">
        <w:rPr>
          <w:sz w:val="22"/>
          <w:szCs w:val="22"/>
        </w:rPr>
        <w:fldChar w:fldCharType="separate"/>
      </w:r>
      <w:r w:rsidRPr="00016321">
        <w:rPr>
          <w:sz w:val="22"/>
          <w:szCs w:val="22"/>
        </w:rPr>
        <w:fldChar w:fldCharType="end"/>
      </w:r>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0"/>
            </w:checkBox>
          </w:ffData>
        </w:fldChar>
      </w:r>
      <w:r w:rsidRPr="00016321">
        <w:rPr>
          <w:sz w:val="22"/>
          <w:szCs w:val="22"/>
        </w:rPr>
        <w:instrText xml:space="preserve"> FORMCHECKBOX </w:instrText>
      </w:r>
      <w:r w:rsidR="007F454C">
        <w:rPr>
          <w:sz w:val="22"/>
          <w:szCs w:val="22"/>
        </w:rPr>
      </w:r>
      <w:r w:rsidR="007F454C">
        <w:rPr>
          <w:sz w:val="22"/>
          <w:szCs w:val="22"/>
        </w:rPr>
        <w:fldChar w:fldCharType="separate"/>
      </w:r>
      <w:r w:rsidRPr="00016321">
        <w:rPr>
          <w:sz w:val="22"/>
          <w:szCs w:val="22"/>
        </w:rPr>
        <w:fldChar w:fldCharType="end"/>
      </w:r>
    </w:p>
    <w:p w14:paraId="108F9360" w14:textId="5D9EFA97" w:rsidR="0044022E" w:rsidRPr="00016321" w:rsidRDefault="0044022E" w:rsidP="0044022E">
      <w:pPr>
        <w:ind w:firstLine="720"/>
        <w:jc w:val="both"/>
        <w:rPr>
          <w:sz w:val="22"/>
          <w:szCs w:val="22"/>
        </w:rPr>
      </w:pPr>
      <w:r w:rsidRPr="00016321">
        <w:rPr>
          <w:sz w:val="22"/>
          <w:szCs w:val="22"/>
        </w:rPr>
        <w:t>Interpretation</w:t>
      </w:r>
      <w:r w:rsidRPr="00016321">
        <w:rPr>
          <w:sz w:val="22"/>
          <w:szCs w:val="22"/>
        </w:rPr>
        <w:tab/>
      </w:r>
      <w:r w:rsidRPr="00016321">
        <w:rPr>
          <w:sz w:val="22"/>
          <w:szCs w:val="22"/>
        </w:rPr>
        <w:tab/>
      </w:r>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0"/>
            </w:checkBox>
          </w:ffData>
        </w:fldChar>
      </w:r>
      <w:r w:rsidRPr="00016321">
        <w:rPr>
          <w:sz w:val="22"/>
          <w:szCs w:val="22"/>
        </w:rPr>
        <w:instrText xml:space="preserve"> FORMCHECKBOX </w:instrText>
      </w:r>
      <w:r w:rsidR="007F454C">
        <w:rPr>
          <w:sz w:val="22"/>
          <w:szCs w:val="22"/>
        </w:rPr>
      </w:r>
      <w:r w:rsidR="007F454C">
        <w:rPr>
          <w:sz w:val="22"/>
          <w:szCs w:val="22"/>
        </w:rPr>
        <w:fldChar w:fldCharType="separate"/>
      </w:r>
      <w:r w:rsidRPr="00016321">
        <w:rPr>
          <w:sz w:val="22"/>
          <w:szCs w:val="22"/>
        </w:rPr>
        <w:fldChar w:fldCharType="end"/>
      </w:r>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0"/>
            </w:checkBox>
          </w:ffData>
        </w:fldChar>
      </w:r>
      <w:r w:rsidRPr="00016321">
        <w:rPr>
          <w:sz w:val="22"/>
          <w:szCs w:val="22"/>
        </w:rPr>
        <w:instrText xml:space="preserve"> FORMCHECKBOX </w:instrText>
      </w:r>
      <w:r w:rsidR="007F454C">
        <w:rPr>
          <w:sz w:val="22"/>
          <w:szCs w:val="22"/>
        </w:rPr>
      </w:r>
      <w:r w:rsidR="007F454C">
        <w:rPr>
          <w:sz w:val="22"/>
          <w:szCs w:val="22"/>
        </w:rPr>
        <w:fldChar w:fldCharType="separate"/>
      </w:r>
      <w:r w:rsidRPr="00016321">
        <w:rPr>
          <w:sz w:val="22"/>
          <w:szCs w:val="22"/>
        </w:rPr>
        <w:fldChar w:fldCharType="end"/>
      </w:r>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0"/>
            </w:checkBox>
          </w:ffData>
        </w:fldChar>
      </w:r>
      <w:r w:rsidRPr="00016321">
        <w:rPr>
          <w:sz w:val="22"/>
          <w:szCs w:val="22"/>
        </w:rPr>
        <w:instrText xml:space="preserve"> FORMCHECKBOX </w:instrText>
      </w:r>
      <w:r w:rsidR="007F454C">
        <w:rPr>
          <w:sz w:val="22"/>
          <w:szCs w:val="22"/>
        </w:rPr>
      </w:r>
      <w:r w:rsidR="007F454C">
        <w:rPr>
          <w:sz w:val="22"/>
          <w:szCs w:val="22"/>
        </w:rPr>
        <w:fldChar w:fldCharType="separate"/>
      </w:r>
      <w:r w:rsidRPr="00016321">
        <w:rPr>
          <w:sz w:val="22"/>
          <w:szCs w:val="22"/>
        </w:rPr>
        <w:fldChar w:fldCharType="end"/>
      </w:r>
    </w:p>
    <w:p w14:paraId="6F1580CB" w14:textId="77777777" w:rsidR="002A1316" w:rsidRPr="00016321" w:rsidRDefault="002A1316" w:rsidP="00B30CA0">
      <w:pPr>
        <w:jc w:val="both"/>
        <w:rPr>
          <w:sz w:val="22"/>
          <w:szCs w:val="22"/>
        </w:rPr>
      </w:pPr>
    </w:p>
    <w:p w14:paraId="794C43A0" w14:textId="6C6AAB44" w:rsidR="009B5EF7" w:rsidRDefault="002A1316" w:rsidP="00B30CA0">
      <w:pPr>
        <w:pStyle w:val="BodyText2"/>
        <w:rPr>
          <w:b w:val="0"/>
        </w:rPr>
      </w:pPr>
      <w:r w:rsidRPr="00016321">
        <w:rPr>
          <w:bCs w:val="0"/>
          <w:szCs w:val="22"/>
        </w:rPr>
        <w:t>Description of Issue:</w:t>
      </w:r>
      <w:r w:rsidR="007E7F93">
        <w:rPr>
          <w:bCs w:val="0"/>
          <w:szCs w:val="22"/>
        </w:rPr>
        <w:t xml:space="preserve"> </w:t>
      </w:r>
      <w:r w:rsidR="007E7F93" w:rsidRPr="007E7F93">
        <w:rPr>
          <w:b w:val="0"/>
          <w:szCs w:val="22"/>
        </w:rPr>
        <w:t xml:space="preserve">In October 2020, </w:t>
      </w:r>
      <w:r w:rsidR="007E7F93" w:rsidRPr="007E7F93">
        <w:rPr>
          <w:b w:val="0"/>
        </w:rPr>
        <w:t xml:space="preserve">the </w:t>
      </w:r>
      <w:r w:rsidR="00826CED" w:rsidRPr="00492027">
        <w:rPr>
          <w:b w:val="0"/>
          <w:szCs w:val="24"/>
        </w:rPr>
        <w:t>Financial Accounting Standards Board (FASB)</w:t>
      </w:r>
      <w:r w:rsidR="007E7F93" w:rsidRPr="007E7F93">
        <w:rPr>
          <w:b w:val="0"/>
        </w:rPr>
        <w:t xml:space="preserve"> issued </w:t>
      </w:r>
      <w:r w:rsidR="007E7F93" w:rsidRPr="00970781">
        <w:rPr>
          <w:b w:val="0"/>
          <w:i/>
          <w:iCs/>
        </w:rPr>
        <w:t>ASU 2020-08</w:t>
      </w:r>
      <w:r w:rsidR="00970781" w:rsidRPr="00970781">
        <w:rPr>
          <w:b w:val="0"/>
          <w:i/>
          <w:iCs/>
        </w:rPr>
        <w:t>, Codification Improvements to Subtopic 310-20, Receivables – Nonrefundable Fees and Other Costs</w:t>
      </w:r>
      <w:r w:rsidR="007E7F93" w:rsidRPr="007E7F93">
        <w:rPr>
          <w:b w:val="0"/>
        </w:rPr>
        <w:t xml:space="preserve"> </w:t>
      </w:r>
      <w:r w:rsidR="007E7F93">
        <w:rPr>
          <w:b w:val="0"/>
        </w:rPr>
        <w:t>to clarif</w:t>
      </w:r>
      <w:r w:rsidR="005979CC">
        <w:rPr>
          <w:b w:val="0"/>
        </w:rPr>
        <w:t>y</w:t>
      </w:r>
      <w:r w:rsidR="007E7F93" w:rsidRPr="007E7F93">
        <w:rPr>
          <w:b w:val="0"/>
        </w:rPr>
        <w:t xml:space="preserve"> </w:t>
      </w:r>
      <w:r w:rsidR="009B5EF7">
        <w:rPr>
          <w:b w:val="0"/>
        </w:rPr>
        <w:t xml:space="preserve">the amortization of premium associated with callable debt securities. In summary, ASU </w:t>
      </w:r>
      <w:r w:rsidR="00970781">
        <w:rPr>
          <w:b w:val="0"/>
        </w:rPr>
        <w:t xml:space="preserve">2020-08 </w:t>
      </w:r>
      <w:r w:rsidR="009B5EF7">
        <w:rPr>
          <w:b w:val="0"/>
        </w:rPr>
        <w:t>requires that to the exten</w:t>
      </w:r>
      <w:r w:rsidR="00B84608">
        <w:rPr>
          <w:b w:val="0"/>
        </w:rPr>
        <w:t>t</w:t>
      </w:r>
      <w:r w:rsidR="009B5EF7">
        <w:rPr>
          <w:b w:val="0"/>
        </w:rPr>
        <w:t xml:space="preserve"> the amortized cost basis of a callable debt security exceeds the amount repayable by the issuer, any associated premium (above the call price) is to be amortized to the next effective call </w:t>
      </w:r>
      <w:r w:rsidR="00035CBF">
        <w:rPr>
          <w:b w:val="0"/>
        </w:rPr>
        <w:t>price/date</w:t>
      </w:r>
      <w:r w:rsidR="009B5EF7">
        <w:rPr>
          <w:b w:val="0"/>
        </w:rPr>
        <w:t>. For example, if a reporting entity held a bond at $10</w:t>
      </w:r>
      <w:r w:rsidR="00B17E11">
        <w:rPr>
          <w:b w:val="0"/>
        </w:rPr>
        <w:t xml:space="preserve">4 in which could be called at $102 in a year, the $2 excess premium would be amortized </w:t>
      </w:r>
      <w:r w:rsidR="00970781">
        <w:rPr>
          <w:b w:val="0"/>
        </w:rPr>
        <w:t>over</w:t>
      </w:r>
      <w:r w:rsidR="00B17E11">
        <w:rPr>
          <w:b w:val="0"/>
        </w:rPr>
        <w:t xml:space="preserve"> that particular year. Once amortized to $102, the reporting entity would then reassess for any excess premium to the next effective call </w:t>
      </w:r>
      <w:r w:rsidR="00035CBF">
        <w:rPr>
          <w:b w:val="0"/>
        </w:rPr>
        <w:t>price/date</w:t>
      </w:r>
      <w:r w:rsidR="00B17E11">
        <w:rPr>
          <w:b w:val="0"/>
        </w:rPr>
        <w:t xml:space="preserve">. If there is no remaining premium or further call dates, the effective yield is reset using the payment terms of the debt security. </w:t>
      </w:r>
    </w:p>
    <w:p w14:paraId="781F01BF" w14:textId="77777777" w:rsidR="009B5EF7" w:rsidRDefault="009B5EF7" w:rsidP="00B30CA0">
      <w:pPr>
        <w:pStyle w:val="BodyText2"/>
        <w:rPr>
          <w:b w:val="0"/>
        </w:rPr>
      </w:pPr>
    </w:p>
    <w:p w14:paraId="71894B5F" w14:textId="38A12DAF" w:rsidR="008C7E37" w:rsidRPr="008C7E37" w:rsidRDefault="002A1316" w:rsidP="00B30CA0">
      <w:pPr>
        <w:pStyle w:val="BodyText2"/>
        <w:rPr>
          <w:b w:val="0"/>
          <w:szCs w:val="22"/>
        </w:rPr>
      </w:pPr>
      <w:r w:rsidRPr="00016321">
        <w:rPr>
          <w:bCs w:val="0"/>
          <w:szCs w:val="22"/>
        </w:rPr>
        <w:t>Existing Authoritative Literature:</w:t>
      </w:r>
      <w:r w:rsidR="008C7E37">
        <w:rPr>
          <w:bCs w:val="0"/>
          <w:szCs w:val="22"/>
        </w:rPr>
        <w:t xml:space="preserve"> </w:t>
      </w:r>
      <w:r w:rsidR="008C7E37">
        <w:rPr>
          <w:b w:val="0"/>
          <w:szCs w:val="22"/>
        </w:rPr>
        <w:t xml:space="preserve">The amortization of premiums related to debt </w:t>
      </w:r>
      <w:r w:rsidR="00970781">
        <w:rPr>
          <w:b w:val="0"/>
          <w:szCs w:val="22"/>
        </w:rPr>
        <w:t>securities</w:t>
      </w:r>
      <w:r w:rsidR="008C7E37">
        <w:rPr>
          <w:b w:val="0"/>
          <w:szCs w:val="22"/>
        </w:rPr>
        <w:t xml:space="preserve"> is referenced in </w:t>
      </w:r>
      <w:r w:rsidR="008C7E37">
        <w:rPr>
          <w:b w:val="0"/>
          <w:i/>
          <w:iCs/>
          <w:szCs w:val="22"/>
        </w:rPr>
        <w:t xml:space="preserve">SSAP No. 26R—Bonds. </w:t>
      </w:r>
      <w:r w:rsidR="008C7E37">
        <w:rPr>
          <w:b w:val="0"/>
          <w:szCs w:val="22"/>
        </w:rPr>
        <w:t>While the requirements in ASU 2020-08 are very similar to statutory accounting guidance, SSAP No. 26R also requires the application of a yield-to-worst concep</w:t>
      </w:r>
      <w:r w:rsidR="00970781">
        <w:rPr>
          <w:b w:val="0"/>
          <w:szCs w:val="22"/>
        </w:rPr>
        <w:t xml:space="preserve">t. With </w:t>
      </w:r>
      <w:r w:rsidR="00035CBF">
        <w:rPr>
          <w:b w:val="0"/>
          <w:szCs w:val="22"/>
        </w:rPr>
        <w:t>this concept,</w:t>
      </w:r>
      <w:r w:rsidR="008C7E37">
        <w:rPr>
          <w:b w:val="0"/>
          <w:szCs w:val="22"/>
        </w:rPr>
        <w:t xml:space="preserve"> premium is amortized in a manner to produce the lowest asset value. Relevant guidance has been bolded below. </w:t>
      </w:r>
    </w:p>
    <w:p w14:paraId="58731479" w14:textId="77777777" w:rsidR="00F87BAA" w:rsidRPr="009D3C49" w:rsidRDefault="00F87BAA" w:rsidP="00F87BAA">
      <w:pPr>
        <w:pStyle w:val="Heading3"/>
        <w:jc w:val="both"/>
        <w:rPr>
          <w:sz w:val="20"/>
          <w:szCs w:val="20"/>
        </w:rPr>
      </w:pPr>
      <w:bookmarkStart w:id="1" w:name="_Toc455995767"/>
      <w:bookmarkStart w:id="2" w:name="_Toc49346413"/>
      <w:r w:rsidRPr="009D3C49">
        <w:rPr>
          <w:sz w:val="20"/>
          <w:szCs w:val="20"/>
        </w:rPr>
        <w:t>Amortized Cost</w:t>
      </w:r>
      <w:bookmarkEnd w:id="1"/>
      <w:bookmarkEnd w:id="2"/>
    </w:p>
    <w:p w14:paraId="51E5389A" w14:textId="6E9B53EE" w:rsidR="00F87BAA" w:rsidRPr="009D3C49" w:rsidRDefault="00F87BAA" w:rsidP="00F87BAA">
      <w:pPr>
        <w:pStyle w:val="Default"/>
        <w:numPr>
          <w:ilvl w:val="0"/>
          <w:numId w:val="30"/>
        </w:numPr>
        <w:ind w:firstLine="0"/>
        <w:jc w:val="both"/>
        <w:rPr>
          <w:rFonts w:ascii="Arial" w:hAnsi="Arial" w:cs="Arial"/>
          <w:sz w:val="20"/>
          <w:szCs w:val="20"/>
        </w:rPr>
      </w:pPr>
      <w:r w:rsidRPr="009D3C49">
        <w:rPr>
          <w:rFonts w:ascii="Arial" w:hAnsi="Arial" w:cs="Arial"/>
          <w:b/>
          <w:bCs/>
          <w:sz w:val="20"/>
          <w:szCs w:val="20"/>
        </w:rPr>
        <w:t xml:space="preserve">Amortization of bond premium or discount shall be calculated using the scientific (constant yield) interest method taking into consideration specified interest and principal provisions over the life of the bond. Bonds containing call provisions (where the issue can be called away from the reporting entity at the issuer’s discretion), except “make-whole” call provisions, shall be amortized to the call or maturity value/date which produces the lowest asset value (yield-to-worst). </w:t>
      </w:r>
      <w:r w:rsidRPr="009D3C49">
        <w:rPr>
          <w:rFonts w:ascii="Arial" w:hAnsi="Arial" w:cs="Arial"/>
          <w:sz w:val="20"/>
          <w:szCs w:val="20"/>
        </w:rPr>
        <w:t>Although the concept for yield-to-worst shall be followed for all callable bonds, make-whole call provisions, which allow the bond to be callable at any time, shall not be considered in determining the timeframe for amortizing bond premium or discount unless information is known by the reporting entity indicating that the issuer is expected to invoke the make-whole call provision.</w:t>
      </w:r>
    </w:p>
    <w:p w14:paraId="61B95332" w14:textId="77777777" w:rsidR="00F87BAA" w:rsidRPr="009D3C49" w:rsidRDefault="00F87BAA" w:rsidP="00F87BAA">
      <w:pPr>
        <w:pStyle w:val="Heading3"/>
        <w:jc w:val="both"/>
        <w:rPr>
          <w:sz w:val="20"/>
          <w:szCs w:val="20"/>
        </w:rPr>
      </w:pPr>
      <w:bookmarkStart w:id="3" w:name="_Toc455995768"/>
      <w:bookmarkStart w:id="4" w:name="_Toc49346414"/>
      <w:r w:rsidRPr="009D3C49">
        <w:rPr>
          <w:sz w:val="20"/>
          <w:szCs w:val="20"/>
        </w:rPr>
        <w:t>Application of Yield-to-Worst</w:t>
      </w:r>
      <w:bookmarkEnd w:id="3"/>
      <w:bookmarkEnd w:id="4"/>
    </w:p>
    <w:p w14:paraId="1DB98A8B" w14:textId="472862A8" w:rsidR="00F87BAA" w:rsidRPr="009D3C49" w:rsidRDefault="00F87BAA" w:rsidP="00F87BAA">
      <w:pPr>
        <w:pStyle w:val="Default"/>
        <w:numPr>
          <w:ilvl w:val="0"/>
          <w:numId w:val="30"/>
        </w:numPr>
        <w:ind w:firstLine="0"/>
        <w:jc w:val="both"/>
        <w:rPr>
          <w:rFonts w:ascii="Arial" w:hAnsi="Arial" w:cs="Arial"/>
          <w:sz w:val="20"/>
          <w:szCs w:val="20"/>
        </w:rPr>
      </w:pPr>
      <w:r w:rsidRPr="009D3C49">
        <w:rPr>
          <w:rFonts w:ascii="Arial" w:hAnsi="Arial" w:cs="Arial"/>
          <w:sz w:val="20"/>
          <w:szCs w:val="20"/>
        </w:rPr>
        <w:t>For callable bonds, the first call date after the lockout period (or the date of acquisition if no lockout period exists) shall be used as the “effective date of maturity” for reporting in Schedule D, Part 1. Depending on the characteristics of the callable bonds, the yield-to-worst concept in paragraph 9 shall be applied as follows:</w:t>
      </w:r>
    </w:p>
    <w:p w14:paraId="6B808FA7" w14:textId="77777777" w:rsidR="00F87BAA" w:rsidRPr="009D3C49" w:rsidRDefault="00F87BAA" w:rsidP="00F87BAA">
      <w:pPr>
        <w:pStyle w:val="Default"/>
        <w:ind w:left="720"/>
        <w:jc w:val="both"/>
        <w:rPr>
          <w:rFonts w:ascii="Arial" w:hAnsi="Arial" w:cs="Arial"/>
          <w:sz w:val="20"/>
          <w:szCs w:val="20"/>
        </w:rPr>
      </w:pPr>
    </w:p>
    <w:p w14:paraId="7204C71E" w14:textId="215FAE67" w:rsidR="00F87BAA" w:rsidRPr="009D3C49" w:rsidRDefault="00F87BAA" w:rsidP="00F87BAA">
      <w:pPr>
        <w:pStyle w:val="ListNumber2"/>
        <w:keepNext/>
        <w:keepLines/>
        <w:numPr>
          <w:ilvl w:val="0"/>
          <w:numId w:val="28"/>
        </w:numPr>
        <w:spacing w:after="220"/>
        <w:jc w:val="both"/>
        <w:rPr>
          <w:rFonts w:ascii="Arial" w:hAnsi="Arial" w:cs="Arial"/>
        </w:rPr>
      </w:pPr>
      <w:r w:rsidRPr="009D3C49">
        <w:rPr>
          <w:rFonts w:ascii="Arial" w:hAnsi="Arial" w:cs="Arial"/>
        </w:rPr>
        <w:t xml:space="preserve">For callable bonds with a lockout period, premium </w:t>
      </w:r>
      <w:proofErr w:type="gramStart"/>
      <w:r w:rsidRPr="009D3C49">
        <w:rPr>
          <w:rFonts w:ascii="Arial" w:hAnsi="Arial" w:cs="Arial"/>
        </w:rPr>
        <w:t>in excess of</w:t>
      </w:r>
      <w:proofErr w:type="gramEnd"/>
      <w:r w:rsidRPr="009D3C49">
        <w:rPr>
          <w:rFonts w:ascii="Arial" w:hAnsi="Arial" w:cs="Arial"/>
        </w:rPr>
        <w:t xml:space="preserve"> the next call price (subsequent to acquisition and lockout period) shall be amortized proportionally over the length of the lockout period. </w:t>
      </w:r>
      <w:r w:rsidRPr="009D3C49">
        <w:rPr>
          <w:rFonts w:ascii="Arial" w:hAnsi="Arial" w:cs="Arial"/>
          <w:b/>
          <w:bCs/>
        </w:rPr>
        <w:t xml:space="preserve">After each lockout period (if more than one), remaining premium shall be amortized to the call or maturity value/date which </w:t>
      </w:r>
      <w:r w:rsidRPr="009D3C49">
        <w:rPr>
          <w:rFonts w:ascii="Arial" w:hAnsi="Arial" w:cs="Arial"/>
          <w:b/>
          <w:bCs/>
          <w:u w:val="single"/>
        </w:rPr>
        <w:t>produces the lowest asset value.</w:t>
      </w:r>
    </w:p>
    <w:p w14:paraId="3C57B4D2" w14:textId="77777777" w:rsidR="00F87BAA" w:rsidRPr="009D3C49" w:rsidRDefault="00F87BAA" w:rsidP="00F87BAA">
      <w:pPr>
        <w:pStyle w:val="ListNumber2"/>
        <w:numPr>
          <w:ilvl w:val="0"/>
          <w:numId w:val="26"/>
        </w:numPr>
        <w:spacing w:after="220"/>
        <w:jc w:val="both"/>
        <w:rPr>
          <w:rFonts w:ascii="Arial" w:hAnsi="Arial" w:cs="Arial"/>
          <w:b/>
          <w:bCs/>
        </w:rPr>
      </w:pPr>
      <w:r w:rsidRPr="009D3C49">
        <w:rPr>
          <w:rFonts w:ascii="Arial" w:hAnsi="Arial" w:cs="Arial"/>
          <w:b/>
          <w:bCs/>
        </w:rPr>
        <w:t>For callable bonds without a lockout period, the book adjusted carrying value (at the time of acquisition) of the callable bonds shall equal the lesser of the next call price (</w:t>
      </w:r>
      <w:proofErr w:type="gramStart"/>
      <w:r w:rsidRPr="009D3C49">
        <w:rPr>
          <w:rFonts w:ascii="Arial" w:hAnsi="Arial" w:cs="Arial"/>
          <w:b/>
          <w:bCs/>
        </w:rPr>
        <w:t>subsequent to</w:t>
      </w:r>
      <w:proofErr w:type="gramEnd"/>
      <w:r w:rsidRPr="009D3C49">
        <w:rPr>
          <w:rFonts w:ascii="Arial" w:hAnsi="Arial" w:cs="Arial"/>
          <w:b/>
          <w:bCs/>
        </w:rPr>
        <w:t xml:space="preserve"> acquisition) or cost. Remaining premium shall then be amortized to the call or maturity value/date </w:t>
      </w:r>
      <w:r w:rsidRPr="009D3C49">
        <w:rPr>
          <w:rFonts w:ascii="Arial" w:hAnsi="Arial" w:cs="Arial"/>
          <w:b/>
          <w:bCs/>
          <w:u w:val="single"/>
        </w:rPr>
        <w:t>which produces the lowest asset value.</w:t>
      </w:r>
    </w:p>
    <w:p w14:paraId="0BC0BDED" w14:textId="77777777" w:rsidR="00F87BAA" w:rsidRPr="009D3C49" w:rsidRDefault="00F87BAA" w:rsidP="00F87BAA">
      <w:pPr>
        <w:pStyle w:val="ListNumber2"/>
        <w:numPr>
          <w:ilvl w:val="0"/>
          <w:numId w:val="26"/>
        </w:numPr>
        <w:spacing w:after="220"/>
        <w:jc w:val="both"/>
        <w:rPr>
          <w:rFonts w:ascii="Arial" w:hAnsi="Arial" w:cs="Arial"/>
        </w:rPr>
      </w:pPr>
      <w:r w:rsidRPr="009D3C49">
        <w:rPr>
          <w:rFonts w:ascii="Arial" w:hAnsi="Arial" w:cs="Arial"/>
        </w:rPr>
        <w:lastRenderedPageBreak/>
        <w:t>For callable bonds that do not have a stated call price, all premiums over par shall be immediately expensed. For callable bonds with a call price at par in advance of the maturity date, all premiums shall be amortized to the call date.</w:t>
      </w:r>
    </w:p>
    <w:p w14:paraId="75FA89A4" w14:textId="38BEE674" w:rsidR="00F87BAA" w:rsidRDefault="00F87BAA" w:rsidP="00F87BAA">
      <w:pPr>
        <w:pStyle w:val="Heading3"/>
        <w:rPr>
          <w:sz w:val="20"/>
          <w:szCs w:val="20"/>
        </w:rPr>
      </w:pPr>
      <w:bookmarkStart w:id="5" w:name="_Toc455995769"/>
      <w:bookmarkStart w:id="6" w:name="_Toc49346415"/>
      <w:r w:rsidRPr="009D3C49">
        <w:rPr>
          <w:sz w:val="20"/>
          <w:szCs w:val="20"/>
        </w:rPr>
        <w:t>Balance Sheet Amount</w:t>
      </w:r>
      <w:bookmarkEnd w:id="5"/>
      <w:bookmarkEnd w:id="6"/>
    </w:p>
    <w:p w14:paraId="0E9BC7F6" w14:textId="77777777" w:rsidR="00B84608" w:rsidRPr="00B84608" w:rsidRDefault="00B84608" w:rsidP="00B84608">
      <w:pPr>
        <w:jc w:val="both"/>
      </w:pPr>
    </w:p>
    <w:p w14:paraId="2AD3EE6A" w14:textId="7B69D580" w:rsidR="00F87BAA" w:rsidRPr="009D3C49" w:rsidRDefault="00F87BAA" w:rsidP="00B84608">
      <w:pPr>
        <w:pStyle w:val="Default"/>
        <w:numPr>
          <w:ilvl w:val="0"/>
          <w:numId w:val="30"/>
        </w:numPr>
        <w:ind w:firstLine="0"/>
        <w:jc w:val="both"/>
        <w:rPr>
          <w:rFonts w:ascii="Arial" w:hAnsi="Arial" w:cs="Arial"/>
          <w:i/>
          <w:iCs/>
          <w:sz w:val="20"/>
          <w:szCs w:val="20"/>
        </w:rPr>
      </w:pPr>
      <w:r w:rsidRPr="009D3C49">
        <w:rPr>
          <w:rFonts w:ascii="Arial" w:hAnsi="Arial" w:cs="Arial"/>
          <w:sz w:val="20"/>
          <w:szCs w:val="20"/>
        </w:rPr>
        <w:t xml:space="preserve">Bonds, as defined in paragraph 3, shall be </w:t>
      </w:r>
      <w:proofErr w:type="gramStart"/>
      <w:r w:rsidRPr="009D3C49">
        <w:rPr>
          <w:rFonts w:ascii="Arial" w:hAnsi="Arial" w:cs="Arial"/>
          <w:sz w:val="20"/>
          <w:szCs w:val="20"/>
        </w:rPr>
        <w:t>valued</w:t>
      </w:r>
      <w:proofErr w:type="gramEnd"/>
      <w:r w:rsidRPr="009D3C49">
        <w:rPr>
          <w:rFonts w:ascii="Arial" w:hAnsi="Arial" w:cs="Arial"/>
          <w:sz w:val="20"/>
          <w:szCs w:val="20"/>
        </w:rPr>
        <w:t xml:space="preserve"> and reported in accordance with this statement, the </w:t>
      </w:r>
      <w:r w:rsidRPr="009D3C49">
        <w:rPr>
          <w:rFonts w:ascii="Arial" w:hAnsi="Arial" w:cs="Arial"/>
          <w:i/>
          <w:iCs/>
          <w:sz w:val="20"/>
          <w:szCs w:val="20"/>
        </w:rPr>
        <w:t xml:space="preserve">Purposes and Procedures Manual of the NAIC </w:t>
      </w:r>
      <w:r w:rsidRPr="009D3C49">
        <w:rPr>
          <w:rFonts w:ascii="Arial" w:hAnsi="Arial" w:cs="Arial"/>
          <w:i/>
          <w:sz w:val="20"/>
          <w:szCs w:val="20"/>
        </w:rPr>
        <w:t>Investment Analysis</w:t>
      </w:r>
      <w:r w:rsidRPr="009D3C49">
        <w:rPr>
          <w:rFonts w:ascii="Arial" w:hAnsi="Arial" w:cs="Arial"/>
          <w:i/>
          <w:iCs/>
          <w:sz w:val="20"/>
          <w:szCs w:val="20"/>
        </w:rPr>
        <w:t xml:space="preserve"> Office</w:t>
      </w:r>
      <w:r w:rsidRPr="009D3C49">
        <w:rPr>
          <w:rFonts w:ascii="Arial" w:hAnsi="Arial" w:cs="Arial"/>
          <w:sz w:val="20"/>
          <w:szCs w:val="20"/>
        </w:rPr>
        <w:t xml:space="preserve">, and the designation assigned in the NAIC </w:t>
      </w:r>
      <w:r w:rsidRPr="009D3C49">
        <w:rPr>
          <w:rFonts w:ascii="Arial" w:hAnsi="Arial" w:cs="Arial"/>
          <w:i/>
          <w:sz w:val="20"/>
          <w:szCs w:val="20"/>
        </w:rPr>
        <w:t>Valuations of Securities</w:t>
      </w:r>
      <w:r w:rsidRPr="009D3C49">
        <w:rPr>
          <w:rFonts w:ascii="Arial" w:hAnsi="Arial" w:cs="Arial"/>
          <w:sz w:val="20"/>
          <w:szCs w:val="20"/>
        </w:rPr>
        <w:t xml:space="preserve"> product prepared by the NAIC Securities Valuation Office (SVO). </w:t>
      </w:r>
    </w:p>
    <w:p w14:paraId="263099D2" w14:textId="77777777" w:rsidR="00F87BAA" w:rsidRPr="009D3C49" w:rsidRDefault="00F87BAA" w:rsidP="00B84608">
      <w:pPr>
        <w:pStyle w:val="Default"/>
        <w:ind w:left="720"/>
        <w:jc w:val="both"/>
        <w:rPr>
          <w:rFonts w:ascii="Arial" w:hAnsi="Arial" w:cs="Arial"/>
          <w:i/>
          <w:iCs/>
          <w:sz w:val="20"/>
          <w:szCs w:val="20"/>
        </w:rPr>
      </w:pPr>
    </w:p>
    <w:p w14:paraId="1F6E2769" w14:textId="77777777" w:rsidR="00F87BAA" w:rsidRPr="009D3C49" w:rsidRDefault="00F87BAA" w:rsidP="00B84608">
      <w:pPr>
        <w:pStyle w:val="Line15a"/>
        <w:numPr>
          <w:ilvl w:val="0"/>
          <w:numId w:val="34"/>
        </w:numPr>
        <w:spacing w:after="220"/>
        <w:jc w:val="both"/>
        <w:rPr>
          <w:rFonts w:ascii="Arial" w:hAnsi="Arial" w:cs="Arial"/>
          <w:sz w:val="20"/>
        </w:rPr>
      </w:pPr>
      <w:r w:rsidRPr="009D3C49">
        <w:rPr>
          <w:rFonts w:ascii="Arial" w:hAnsi="Arial" w:cs="Arial"/>
          <w:sz w:val="20"/>
        </w:rPr>
        <w:t xml:space="preserve">Bonds, except for mandatory convertible bonds: </w:t>
      </w:r>
      <w:r w:rsidRPr="009D3C49">
        <w:rPr>
          <w:rFonts w:ascii="Arial" w:hAnsi="Arial" w:cs="Arial"/>
          <w:b/>
          <w:bCs/>
          <w:sz w:val="20"/>
        </w:rPr>
        <w:t>For reporting entities that maintain an asset valuation reserve (AVR), the bonds shall be reported at amortized cost, except for those with an NAIC designation of 6, which shall be reported at the lower of amortized cost or fair value. For reporting entities that do not maintain an AVR, bonds that are designated highest-quality and high-quality (NAIC designations 1 and 2, respectively) shall be reported at amortized cost; all other bonds (NAIC designations 3 to 6) shall be reported at the lower of amortized cost or fair value</w:t>
      </w:r>
      <w:r w:rsidRPr="009D3C49">
        <w:rPr>
          <w:rFonts w:ascii="Arial" w:hAnsi="Arial" w:cs="Arial"/>
          <w:sz w:val="20"/>
        </w:rPr>
        <w:t>.</w:t>
      </w:r>
    </w:p>
    <w:p w14:paraId="5FEAA4E2" w14:textId="77777777" w:rsidR="00F87BAA" w:rsidRPr="009D3C49" w:rsidRDefault="00F87BAA" w:rsidP="00B84608">
      <w:pPr>
        <w:pStyle w:val="Line15a"/>
        <w:jc w:val="both"/>
        <w:rPr>
          <w:rFonts w:ascii="Arial" w:hAnsi="Arial" w:cs="Arial"/>
          <w:sz w:val="20"/>
        </w:rPr>
      </w:pPr>
      <w:r w:rsidRPr="009D3C49">
        <w:rPr>
          <w:rFonts w:ascii="Arial" w:hAnsi="Arial" w:cs="Arial"/>
          <w:sz w:val="20"/>
        </w:rPr>
        <w:t xml:space="preserve">Mandatory convertible bonds: Mandatory convertible bonds are subject to special reporting instructions and are not assigned NAIC designations or unit prices by the SVO. The balance sheet amount for mandatory convertible bonds shall be reported at the lower of amortized cost or fair value during the period prior to conversion. This reporting method is not impacted by NAIC designation or information received from credit rating providers (CRPs). Upon conversion, these securities will be subject to the accounting guidance of the statement that reflects their revised characteristics. (For example, if converted to common stock, the security will be in scope of </w:t>
      </w:r>
      <w:r w:rsidRPr="009D3C49">
        <w:rPr>
          <w:rFonts w:ascii="Arial" w:hAnsi="Arial" w:cs="Arial"/>
          <w:i/>
          <w:sz w:val="20"/>
        </w:rPr>
        <w:t>SSAP No. 30R—Unaffiliated Common Stock</w:t>
      </w:r>
      <w:r w:rsidRPr="009D3C49">
        <w:rPr>
          <w:rFonts w:ascii="Arial" w:hAnsi="Arial" w:cs="Arial"/>
          <w:sz w:val="20"/>
        </w:rPr>
        <w:t xml:space="preserve">, if converted to preferred stock, the security will be in scope of </w:t>
      </w:r>
      <w:r w:rsidRPr="009D3C49">
        <w:rPr>
          <w:rFonts w:ascii="Arial" w:hAnsi="Arial" w:cs="Arial"/>
          <w:i/>
          <w:color w:val="000000"/>
          <w:sz w:val="20"/>
        </w:rPr>
        <w:t>SSAP No. 32R—Preferred Stocks</w:t>
      </w:r>
      <w:r w:rsidRPr="009D3C49">
        <w:rPr>
          <w:rFonts w:ascii="Arial" w:hAnsi="Arial" w:cs="Arial"/>
          <w:sz w:val="20"/>
        </w:rPr>
        <w:t xml:space="preserve">.) </w:t>
      </w:r>
    </w:p>
    <w:p w14:paraId="6F758E25" w14:textId="77777777" w:rsidR="004E2BB9" w:rsidRPr="00016321" w:rsidRDefault="004E2BB9" w:rsidP="00B30CA0">
      <w:pPr>
        <w:pStyle w:val="BodyText2"/>
        <w:rPr>
          <w:b w:val="0"/>
          <w:bCs w:val="0"/>
          <w:szCs w:val="22"/>
        </w:rPr>
      </w:pPr>
    </w:p>
    <w:p w14:paraId="0BDB1F1A" w14:textId="709216CE" w:rsidR="002A1316" w:rsidRPr="00016321" w:rsidRDefault="002A1316" w:rsidP="00B30CA0">
      <w:pPr>
        <w:pStyle w:val="BodyText2"/>
        <w:rPr>
          <w:szCs w:val="22"/>
        </w:rPr>
      </w:pPr>
      <w:r w:rsidRPr="00016321">
        <w:rPr>
          <w:szCs w:val="22"/>
        </w:rPr>
        <w:t xml:space="preserve">Activity to Date (issues previously addressed by </w:t>
      </w:r>
      <w:r w:rsidR="006B37DD" w:rsidRPr="00016321">
        <w:rPr>
          <w:szCs w:val="22"/>
        </w:rPr>
        <w:t xml:space="preserve">the </w:t>
      </w:r>
      <w:r w:rsidR="00004652">
        <w:rPr>
          <w:szCs w:val="22"/>
        </w:rPr>
        <w:t>Working Group</w:t>
      </w:r>
      <w:r w:rsidRPr="00016321">
        <w:rPr>
          <w:szCs w:val="22"/>
        </w:rPr>
        <w:t xml:space="preserve">, Emerging Accounting Issues </w:t>
      </w:r>
      <w:r w:rsidR="00004652">
        <w:rPr>
          <w:szCs w:val="22"/>
        </w:rPr>
        <w:t>(E) Working Group</w:t>
      </w:r>
      <w:r w:rsidRPr="00016321">
        <w:rPr>
          <w:szCs w:val="22"/>
        </w:rPr>
        <w:t>, SEC, FASB, other State Departments of Insurance or other NAIC groups):</w:t>
      </w:r>
      <w:r w:rsidR="004E2BB9" w:rsidRPr="00016321">
        <w:rPr>
          <w:szCs w:val="22"/>
        </w:rPr>
        <w:t xml:space="preserve"> </w:t>
      </w:r>
      <w:r w:rsidR="0031232F" w:rsidRPr="00016321">
        <w:rPr>
          <w:b w:val="0"/>
          <w:szCs w:val="22"/>
        </w:rPr>
        <w:t>None.</w:t>
      </w:r>
    </w:p>
    <w:p w14:paraId="7044CD15" w14:textId="77777777" w:rsidR="00A202AF" w:rsidRPr="00016321" w:rsidRDefault="00A202AF" w:rsidP="00706B68">
      <w:pPr>
        <w:pStyle w:val="BodyText2"/>
        <w:rPr>
          <w:rFonts w:eastAsia="MS Mincho"/>
          <w:b w:val="0"/>
          <w:szCs w:val="22"/>
          <w:lang w:eastAsia="ja-JP"/>
        </w:rPr>
      </w:pPr>
    </w:p>
    <w:p w14:paraId="1A7C9804" w14:textId="37F353B2" w:rsidR="002A1316" w:rsidRPr="00016321" w:rsidRDefault="002A1316" w:rsidP="00B30CA0">
      <w:pPr>
        <w:pStyle w:val="BodyText"/>
        <w:rPr>
          <w:b/>
          <w:sz w:val="22"/>
          <w:szCs w:val="22"/>
        </w:rPr>
      </w:pPr>
      <w:r w:rsidRPr="00016321">
        <w:rPr>
          <w:b/>
          <w:sz w:val="22"/>
          <w:szCs w:val="22"/>
        </w:rPr>
        <w:t xml:space="preserve">Information or </w:t>
      </w:r>
      <w:r w:rsidR="00DF407B">
        <w:rPr>
          <w:b/>
          <w:sz w:val="22"/>
          <w:szCs w:val="22"/>
        </w:rPr>
        <w:t>i</w:t>
      </w:r>
      <w:r w:rsidRPr="00016321">
        <w:rPr>
          <w:b/>
          <w:sz w:val="22"/>
          <w:szCs w:val="22"/>
        </w:rPr>
        <w:t xml:space="preserve">ssues (included in </w:t>
      </w:r>
      <w:r w:rsidRPr="00016321">
        <w:rPr>
          <w:b/>
          <w:i/>
          <w:sz w:val="22"/>
          <w:szCs w:val="22"/>
        </w:rPr>
        <w:t>Description of Issue</w:t>
      </w:r>
      <w:r w:rsidRPr="00016321">
        <w:rPr>
          <w:b/>
          <w:sz w:val="22"/>
          <w:szCs w:val="22"/>
        </w:rPr>
        <w:t xml:space="preserve">) not previously contemplated by the </w:t>
      </w:r>
      <w:r w:rsidR="00004652">
        <w:rPr>
          <w:b/>
          <w:sz w:val="22"/>
          <w:szCs w:val="22"/>
        </w:rPr>
        <w:t>Working Group</w:t>
      </w:r>
      <w:r w:rsidRPr="00016321">
        <w:rPr>
          <w:b/>
          <w:sz w:val="22"/>
          <w:szCs w:val="22"/>
        </w:rPr>
        <w:t>:</w:t>
      </w:r>
    </w:p>
    <w:p w14:paraId="38E08ED2" w14:textId="77777777" w:rsidR="002A1316" w:rsidRPr="00016321" w:rsidRDefault="00FE7FAA" w:rsidP="00B30CA0">
      <w:pPr>
        <w:pStyle w:val="BodyText"/>
        <w:rPr>
          <w:bCs/>
          <w:sz w:val="22"/>
          <w:szCs w:val="22"/>
        </w:rPr>
      </w:pPr>
      <w:r w:rsidRPr="00016321">
        <w:rPr>
          <w:bCs/>
          <w:sz w:val="22"/>
          <w:szCs w:val="22"/>
        </w:rPr>
        <w:t>None</w:t>
      </w:r>
    </w:p>
    <w:p w14:paraId="19D3DF10" w14:textId="77777777" w:rsidR="006B37DD" w:rsidRPr="00016321" w:rsidRDefault="006B37DD" w:rsidP="00B30CA0">
      <w:pPr>
        <w:pStyle w:val="BodyText2"/>
        <w:rPr>
          <w:b w:val="0"/>
          <w:bCs w:val="0"/>
          <w:szCs w:val="22"/>
        </w:rPr>
      </w:pPr>
    </w:p>
    <w:p w14:paraId="70213B4E" w14:textId="02F5CD66" w:rsidR="00490996" w:rsidRPr="00016321" w:rsidRDefault="00490996" w:rsidP="00490996">
      <w:pPr>
        <w:pStyle w:val="Default"/>
        <w:rPr>
          <w:b/>
          <w:sz w:val="22"/>
          <w:szCs w:val="22"/>
        </w:rPr>
      </w:pPr>
      <w:r w:rsidRPr="00016321">
        <w:rPr>
          <w:b/>
          <w:sz w:val="22"/>
          <w:szCs w:val="22"/>
        </w:rPr>
        <w:t>Convergence with International Financial Reporting Standards (IFRS):</w:t>
      </w:r>
      <w:r w:rsidR="005B4EE7">
        <w:rPr>
          <w:b/>
          <w:sz w:val="22"/>
          <w:szCs w:val="22"/>
        </w:rPr>
        <w:t xml:space="preserve"> </w:t>
      </w:r>
      <w:r w:rsidR="005B4EE7" w:rsidRPr="005B4EE7">
        <w:rPr>
          <w:bCs/>
          <w:sz w:val="22"/>
          <w:szCs w:val="22"/>
        </w:rPr>
        <w:t>N/A</w:t>
      </w:r>
    </w:p>
    <w:p w14:paraId="45ED1F04" w14:textId="77777777" w:rsidR="006B37DD" w:rsidRPr="00016321" w:rsidRDefault="006B37DD" w:rsidP="00490996">
      <w:pPr>
        <w:pStyle w:val="BodyText2"/>
        <w:rPr>
          <w:b w:val="0"/>
          <w:bCs w:val="0"/>
          <w:szCs w:val="22"/>
        </w:rPr>
      </w:pPr>
    </w:p>
    <w:p w14:paraId="4F2D9D8C" w14:textId="77777777" w:rsidR="00B84608" w:rsidRDefault="002A1316" w:rsidP="004E2BB9">
      <w:pPr>
        <w:pStyle w:val="BodyText2"/>
        <w:rPr>
          <w:szCs w:val="22"/>
        </w:rPr>
      </w:pPr>
      <w:r w:rsidRPr="00016321">
        <w:rPr>
          <w:szCs w:val="22"/>
        </w:rPr>
        <w:t>Staff Recommendation:</w:t>
      </w:r>
      <w:r w:rsidR="005B4EE7">
        <w:rPr>
          <w:szCs w:val="22"/>
        </w:rPr>
        <w:t xml:space="preserve"> </w:t>
      </w:r>
    </w:p>
    <w:p w14:paraId="3D1AC72E" w14:textId="45119929" w:rsidR="00F87BAA" w:rsidRDefault="005B4EE7" w:rsidP="004E2BB9">
      <w:pPr>
        <w:pStyle w:val="BodyText2"/>
        <w:rPr>
          <w:b w:val="0"/>
          <w:bCs w:val="0"/>
          <w:szCs w:val="22"/>
        </w:rPr>
      </w:pPr>
      <w:r>
        <w:rPr>
          <w:szCs w:val="22"/>
        </w:rPr>
        <w:t>NAIC s</w:t>
      </w:r>
      <w:r w:rsidR="00761440" w:rsidRPr="00016321">
        <w:rPr>
          <w:szCs w:val="22"/>
        </w:rPr>
        <w:t>taff recommends</w:t>
      </w:r>
      <w:r w:rsidR="00D924B0" w:rsidRPr="00016321">
        <w:rPr>
          <w:szCs w:val="22"/>
        </w:rPr>
        <w:t xml:space="preserve"> that the Working Group move this item to the active listing</w:t>
      </w:r>
      <w:r w:rsidR="00761440" w:rsidRPr="00016321">
        <w:rPr>
          <w:szCs w:val="22"/>
        </w:rPr>
        <w:t xml:space="preserve">, categorized </w:t>
      </w:r>
      <w:r w:rsidR="00761440" w:rsidRPr="007E7F93">
        <w:rPr>
          <w:szCs w:val="22"/>
        </w:rPr>
        <w:t>as nonsubstantive</w:t>
      </w:r>
      <w:r w:rsidR="00D924B0" w:rsidRPr="007E7F93">
        <w:rPr>
          <w:szCs w:val="22"/>
        </w:rPr>
        <w:t xml:space="preserve"> and</w:t>
      </w:r>
      <w:r w:rsidR="00D924B0" w:rsidRPr="00016321">
        <w:rPr>
          <w:szCs w:val="22"/>
        </w:rPr>
        <w:t xml:space="preserve"> expose revisions to </w:t>
      </w:r>
      <w:r>
        <w:rPr>
          <w:i/>
          <w:iCs/>
          <w:szCs w:val="22"/>
        </w:rPr>
        <w:t>SSAP No. 26R—Bonds</w:t>
      </w:r>
      <w:r>
        <w:rPr>
          <w:szCs w:val="22"/>
        </w:rPr>
        <w:t xml:space="preserve"> to reject ASU 2020-08 for statutory accounting. </w:t>
      </w:r>
      <w:r>
        <w:rPr>
          <w:b w:val="0"/>
          <w:bCs w:val="0"/>
          <w:szCs w:val="22"/>
        </w:rPr>
        <w:t>While ASU 2020-08 closely mimics existing guidance in SSAP No. 26R</w:t>
      </w:r>
      <w:r w:rsidR="00F87BAA">
        <w:rPr>
          <w:b w:val="0"/>
          <w:bCs w:val="0"/>
          <w:szCs w:val="22"/>
        </w:rPr>
        <w:t xml:space="preserve"> (amortizing applicable debt premium to the </w:t>
      </w:r>
      <w:r w:rsidR="00035CBF">
        <w:rPr>
          <w:b w:val="0"/>
          <w:bCs w:val="0"/>
          <w:szCs w:val="22"/>
        </w:rPr>
        <w:t>next effective</w:t>
      </w:r>
      <w:r w:rsidR="00F87BAA">
        <w:rPr>
          <w:b w:val="0"/>
          <w:bCs w:val="0"/>
          <w:szCs w:val="22"/>
        </w:rPr>
        <w:t xml:space="preserve"> call price), it does preclude statutory accounting</w:t>
      </w:r>
      <w:r w:rsidR="00035CBF">
        <w:rPr>
          <w:b w:val="0"/>
          <w:bCs w:val="0"/>
          <w:szCs w:val="22"/>
        </w:rPr>
        <w:t>’s</w:t>
      </w:r>
      <w:r w:rsidR="00F87BAA">
        <w:rPr>
          <w:b w:val="0"/>
          <w:bCs w:val="0"/>
          <w:szCs w:val="22"/>
        </w:rPr>
        <w:t xml:space="preserve"> </w:t>
      </w:r>
      <w:r w:rsidR="00035CBF">
        <w:rPr>
          <w:b w:val="0"/>
          <w:bCs w:val="0"/>
          <w:szCs w:val="22"/>
        </w:rPr>
        <w:t xml:space="preserve">yield-to-worst concept, which requires </w:t>
      </w:r>
      <w:r w:rsidR="00F87BAA">
        <w:rPr>
          <w:b w:val="0"/>
          <w:bCs w:val="0"/>
          <w:szCs w:val="22"/>
        </w:rPr>
        <w:t>amortizing premium</w:t>
      </w:r>
      <w:r w:rsidR="00035CBF">
        <w:rPr>
          <w:b w:val="0"/>
          <w:bCs w:val="0"/>
          <w:szCs w:val="22"/>
        </w:rPr>
        <w:t>s</w:t>
      </w:r>
      <w:r w:rsidR="00F87BAA">
        <w:rPr>
          <w:b w:val="0"/>
          <w:bCs w:val="0"/>
          <w:szCs w:val="22"/>
        </w:rPr>
        <w:t xml:space="preserve"> to the call or the maturity </w:t>
      </w:r>
      <w:r w:rsidR="00035CBF">
        <w:rPr>
          <w:b w:val="0"/>
          <w:bCs w:val="0"/>
          <w:szCs w:val="22"/>
        </w:rPr>
        <w:t>value/date</w:t>
      </w:r>
      <w:r w:rsidR="00F87BAA">
        <w:rPr>
          <w:b w:val="0"/>
          <w:bCs w:val="0"/>
          <w:szCs w:val="22"/>
        </w:rPr>
        <w:t xml:space="preserve"> </w:t>
      </w:r>
      <w:r w:rsidR="00035CBF">
        <w:rPr>
          <w:b w:val="0"/>
          <w:bCs w:val="0"/>
          <w:szCs w:val="22"/>
        </w:rPr>
        <w:t xml:space="preserve">in </w:t>
      </w:r>
      <w:r w:rsidR="00F87BAA">
        <w:rPr>
          <w:b w:val="0"/>
          <w:bCs w:val="0"/>
          <w:szCs w:val="22"/>
        </w:rPr>
        <w:t xml:space="preserve">which produces the lowest asset value. </w:t>
      </w:r>
      <w:r w:rsidR="00035CBF">
        <w:rPr>
          <w:b w:val="0"/>
          <w:bCs w:val="0"/>
          <w:szCs w:val="22"/>
        </w:rPr>
        <w:t>There</w:t>
      </w:r>
      <w:r w:rsidR="00F87BAA">
        <w:rPr>
          <w:b w:val="0"/>
          <w:bCs w:val="0"/>
          <w:szCs w:val="22"/>
        </w:rPr>
        <w:t xml:space="preserve"> </w:t>
      </w:r>
      <w:r w:rsidR="00454D9E">
        <w:rPr>
          <w:b w:val="0"/>
          <w:bCs w:val="0"/>
          <w:szCs w:val="22"/>
        </w:rPr>
        <w:t>may be</w:t>
      </w:r>
      <w:r w:rsidR="00F87BAA">
        <w:rPr>
          <w:b w:val="0"/>
          <w:bCs w:val="0"/>
          <w:szCs w:val="22"/>
        </w:rPr>
        <w:t xml:space="preserve"> scenarios, for statutory accounting, in which premiums amortized to the maturity </w:t>
      </w:r>
      <w:r w:rsidR="00035CBF">
        <w:rPr>
          <w:b w:val="0"/>
          <w:bCs w:val="0"/>
          <w:szCs w:val="22"/>
        </w:rPr>
        <w:t>value</w:t>
      </w:r>
      <w:r w:rsidR="00F87BAA">
        <w:rPr>
          <w:b w:val="0"/>
          <w:bCs w:val="0"/>
          <w:szCs w:val="22"/>
        </w:rPr>
        <w:t>/</w:t>
      </w:r>
      <w:r w:rsidR="00035CBF">
        <w:rPr>
          <w:b w:val="0"/>
          <w:bCs w:val="0"/>
          <w:szCs w:val="22"/>
        </w:rPr>
        <w:t>date</w:t>
      </w:r>
      <w:r w:rsidR="00F87BAA">
        <w:rPr>
          <w:b w:val="0"/>
          <w:bCs w:val="0"/>
          <w:szCs w:val="22"/>
        </w:rPr>
        <w:t xml:space="preserve"> will yield a lower asset value than simply amortizing applicable premium to the </w:t>
      </w:r>
      <w:r w:rsidR="00035CBF">
        <w:rPr>
          <w:b w:val="0"/>
          <w:bCs w:val="0"/>
          <w:szCs w:val="22"/>
        </w:rPr>
        <w:t xml:space="preserve">next effective </w:t>
      </w:r>
      <w:r w:rsidR="00F87BAA">
        <w:rPr>
          <w:b w:val="0"/>
          <w:bCs w:val="0"/>
          <w:szCs w:val="22"/>
        </w:rPr>
        <w:t>call date</w:t>
      </w:r>
      <w:r w:rsidR="00035CBF">
        <w:rPr>
          <w:b w:val="0"/>
          <w:bCs w:val="0"/>
          <w:szCs w:val="22"/>
        </w:rPr>
        <w:t xml:space="preserve"> (as is required in ASU 2020-08)</w:t>
      </w:r>
      <w:r w:rsidR="00F87BAA">
        <w:rPr>
          <w:b w:val="0"/>
          <w:bCs w:val="0"/>
          <w:szCs w:val="22"/>
        </w:rPr>
        <w:t>.</w:t>
      </w:r>
    </w:p>
    <w:p w14:paraId="11101010" w14:textId="23A08A46" w:rsidR="00612290" w:rsidRDefault="00612290" w:rsidP="004E2BB9">
      <w:pPr>
        <w:pStyle w:val="BodyText2"/>
        <w:rPr>
          <w:b w:val="0"/>
          <w:bCs w:val="0"/>
          <w:szCs w:val="22"/>
        </w:rPr>
      </w:pPr>
    </w:p>
    <w:p w14:paraId="60E56543" w14:textId="51503137" w:rsidR="00454F70" w:rsidRPr="00454F70" w:rsidRDefault="00454F70" w:rsidP="004E2BB9">
      <w:pPr>
        <w:pStyle w:val="BodyText2"/>
        <w:rPr>
          <w:b w:val="0"/>
          <w:bCs w:val="0"/>
          <w:szCs w:val="22"/>
          <w:u w:val="single"/>
        </w:rPr>
      </w:pPr>
      <w:r w:rsidRPr="00454F70">
        <w:rPr>
          <w:b w:val="0"/>
          <w:bCs w:val="0"/>
          <w:szCs w:val="22"/>
          <w:u w:val="single"/>
        </w:rPr>
        <w:t>Proposed Revisions to SSAP No. 26R</w:t>
      </w:r>
    </w:p>
    <w:p w14:paraId="0C7CE054" w14:textId="2DB6A5B9" w:rsidR="00454F70" w:rsidRDefault="00454F70" w:rsidP="004E2BB9">
      <w:pPr>
        <w:pStyle w:val="BodyText2"/>
        <w:rPr>
          <w:b w:val="0"/>
          <w:bCs w:val="0"/>
          <w:szCs w:val="22"/>
        </w:rPr>
      </w:pPr>
    </w:p>
    <w:p w14:paraId="49E56595" w14:textId="55C55A45" w:rsidR="00454F70" w:rsidRPr="00454F70" w:rsidRDefault="00454F70" w:rsidP="00454F70">
      <w:pPr>
        <w:ind w:left="720"/>
        <w:rPr>
          <w:rFonts w:ascii="Arial" w:hAnsi="Arial" w:cs="Arial"/>
          <w:sz w:val="20"/>
          <w:szCs w:val="20"/>
        </w:rPr>
      </w:pPr>
      <w:r w:rsidRPr="00454F70">
        <w:rPr>
          <w:rFonts w:ascii="Arial" w:hAnsi="Arial" w:cs="Arial"/>
          <w:sz w:val="20"/>
          <w:szCs w:val="20"/>
        </w:rPr>
        <w:t xml:space="preserve">33.          This statement rejects the GAAP guidance for debt securities, which is contained in </w:t>
      </w:r>
      <w:ins w:id="7" w:author="Pinegar, Jim" w:date="2021-02-26T11:31:00Z">
        <w:r w:rsidRPr="00454F70">
          <w:rPr>
            <w:rFonts w:ascii="Arial" w:hAnsi="Arial" w:cs="Arial"/>
            <w:i/>
            <w:iCs/>
            <w:sz w:val="20"/>
            <w:szCs w:val="20"/>
          </w:rPr>
          <w:t>ASU 2020-08, Codification Improvements to Subtopic 310-20, Receivables – Nonrefundable Fees and Other Costs</w:t>
        </w:r>
        <w:r w:rsidRPr="00454F70">
          <w:rPr>
            <w:rFonts w:ascii="Arial" w:hAnsi="Arial" w:cs="Arial"/>
            <w:sz w:val="20"/>
            <w:szCs w:val="20"/>
          </w:rPr>
          <w:t>,  </w:t>
        </w:r>
      </w:ins>
      <w:r w:rsidRPr="00454F70">
        <w:rPr>
          <w:rFonts w:ascii="Arial" w:hAnsi="Arial" w:cs="Arial"/>
          <w:i/>
          <w:iCs/>
          <w:sz w:val="20"/>
          <w:szCs w:val="20"/>
        </w:rPr>
        <w:t xml:space="preserve">ASU 2018-03, Recognition and Measurement of Financial Assets and Financial Liabilities, ASU 2017-08, Premium Amortization </w:t>
      </w:r>
      <w:proofErr w:type="spellStart"/>
      <w:r w:rsidRPr="00454F70">
        <w:rPr>
          <w:rFonts w:ascii="Arial" w:hAnsi="Arial" w:cs="Arial"/>
          <w:i/>
          <w:iCs/>
          <w:sz w:val="20"/>
          <w:szCs w:val="20"/>
        </w:rPr>
        <w:t>on</w:t>
      </w:r>
      <w:proofErr w:type="spellEnd"/>
      <w:r w:rsidRPr="00454F70">
        <w:rPr>
          <w:rFonts w:ascii="Arial" w:hAnsi="Arial" w:cs="Arial"/>
          <w:i/>
          <w:iCs/>
          <w:sz w:val="20"/>
          <w:szCs w:val="20"/>
        </w:rPr>
        <w:t xml:space="preserve"> Purchased Callable Debt </w:t>
      </w:r>
      <w:r w:rsidRPr="00454F70">
        <w:rPr>
          <w:rFonts w:ascii="Arial" w:hAnsi="Arial" w:cs="Arial"/>
          <w:sz w:val="20"/>
          <w:szCs w:val="20"/>
        </w:rPr>
        <w:t>Securities, ASU</w:t>
      </w:r>
      <w:r w:rsidRPr="00454F70">
        <w:rPr>
          <w:rFonts w:ascii="Arial" w:hAnsi="Arial" w:cs="Arial"/>
          <w:i/>
          <w:iCs/>
          <w:sz w:val="20"/>
          <w:szCs w:val="20"/>
        </w:rPr>
        <w:t xml:space="preserve"> 2016-01, Financial Instruments – Overall</w:t>
      </w:r>
      <w:r w:rsidRPr="00454F70">
        <w:rPr>
          <w:rFonts w:ascii="Arial" w:hAnsi="Arial" w:cs="Arial"/>
          <w:sz w:val="20"/>
          <w:szCs w:val="20"/>
        </w:rPr>
        <w:t xml:space="preserve">, </w:t>
      </w:r>
      <w:r w:rsidRPr="00454F70">
        <w:rPr>
          <w:rFonts w:ascii="Arial" w:hAnsi="Arial" w:cs="Arial"/>
          <w:i/>
          <w:iCs/>
          <w:sz w:val="20"/>
          <w:szCs w:val="20"/>
        </w:rPr>
        <w:t>FASB Statement No. 115,</w:t>
      </w:r>
      <w:r w:rsidRPr="00454F70">
        <w:rPr>
          <w:rFonts w:ascii="Arial" w:hAnsi="Arial" w:cs="Arial"/>
          <w:sz w:val="20"/>
          <w:szCs w:val="20"/>
        </w:rPr>
        <w:t xml:space="preserve"> </w:t>
      </w:r>
      <w:r w:rsidRPr="00454F70">
        <w:rPr>
          <w:rFonts w:ascii="Arial" w:hAnsi="Arial" w:cs="Arial"/>
          <w:i/>
          <w:iCs/>
          <w:sz w:val="20"/>
          <w:szCs w:val="20"/>
        </w:rPr>
        <w:t>Accounting for Certain Investments in Debt and Equity Securities,</w:t>
      </w:r>
      <w:r w:rsidRPr="00454F70">
        <w:rPr>
          <w:rFonts w:ascii="Arial" w:hAnsi="Arial" w:cs="Arial"/>
          <w:sz w:val="20"/>
          <w:szCs w:val="20"/>
        </w:rPr>
        <w:t xml:space="preserve"> </w:t>
      </w:r>
      <w:r w:rsidRPr="00454F70">
        <w:rPr>
          <w:rFonts w:ascii="Arial" w:hAnsi="Arial" w:cs="Arial"/>
          <w:i/>
          <w:iCs/>
          <w:sz w:val="20"/>
          <w:szCs w:val="20"/>
        </w:rPr>
        <w:t>FASB Statement No. 91,</w:t>
      </w:r>
      <w:r w:rsidRPr="00454F70">
        <w:rPr>
          <w:rFonts w:ascii="Arial" w:hAnsi="Arial" w:cs="Arial"/>
          <w:sz w:val="20"/>
          <w:szCs w:val="20"/>
        </w:rPr>
        <w:t xml:space="preserve"> </w:t>
      </w:r>
      <w:r w:rsidRPr="00454F70">
        <w:rPr>
          <w:rFonts w:ascii="Arial" w:hAnsi="Arial" w:cs="Arial"/>
          <w:i/>
          <w:iCs/>
          <w:sz w:val="20"/>
          <w:szCs w:val="20"/>
        </w:rPr>
        <w:t xml:space="preserve">Accounting for Nonrefundable Fees and Costs Associated with Originating or Acquiring Loans and Initial Direct Costs of Leases, FASB Emerging Issues Task Force No. </w:t>
      </w:r>
      <w:r w:rsidRPr="00454F70">
        <w:rPr>
          <w:rFonts w:ascii="Arial" w:hAnsi="Arial" w:cs="Arial"/>
          <w:i/>
          <w:iCs/>
          <w:sz w:val="20"/>
          <w:szCs w:val="20"/>
        </w:rPr>
        <w:lastRenderedPageBreak/>
        <w:t xml:space="preserve">89-18, Divestitures of Certain Investment Securities to an Unregulated Commonly Controlled Entity under FIRREA, </w:t>
      </w:r>
      <w:r w:rsidRPr="00454F70">
        <w:rPr>
          <w:rFonts w:ascii="Arial" w:hAnsi="Arial" w:cs="Arial"/>
          <w:sz w:val="20"/>
          <w:szCs w:val="20"/>
        </w:rPr>
        <w:t>and</w:t>
      </w:r>
      <w:r w:rsidRPr="00454F70">
        <w:rPr>
          <w:rFonts w:ascii="Arial" w:hAnsi="Arial" w:cs="Arial"/>
          <w:i/>
          <w:iCs/>
          <w:sz w:val="20"/>
          <w:szCs w:val="20"/>
        </w:rPr>
        <w:t xml:space="preserve"> FASB Emerging Issues Task Force No. 96-10, Impact of Certain Transactions on Held-to-Maturity Classifications Under FASB Statement No. 115</w:t>
      </w:r>
    </w:p>
    <w:p w14:paraId="53006E51" w14:textId="5294F789" w:rsidR="00454F70" w:rsidRDefault="00454F70" w:rsidP="004E2BB9">
      <w:pPr>
        <w:pStyle w:val="BodyText2"/>
        <w:rPr>
          <w:b w:val="0"/>
          <w:bCs w:val="0"/>
          <w:szCs w:val="22"/>
        </w:rPr>
      </w:pPr>
    </w:p>
    <w:p w14:paraId="1675B0C9" w14:textId="77777777" w:rsidR="00984FA6" w:rsidRPr="00016321" w:rsidRDefault="00984FA6" w:rsidP="00B30CA0">
      <w:pPr>
        <w:pStyle w:val="BodyText2"/>
        <w:rPr>
          <w:b w:val="0"/>
          <w:bCs w:val="0"/>
          <w:szCs w:val="22"/>
        </w:rPr>
      </w:pPr>
    </w:p>
    <w:p w14:paraId="53229BB2" w14:textId="369A676A" w:rsidR="002A1316" w:rsidRPr="005B4EE7" w:rsidRDefault="002A1316" w:rsidP="005B4EE7">
      <w:pPr>
        <w:pStyle w:val="BodyText2"/>
        <w:rPr>
          <w:b w:val="0"/>
          <w:bCs w:val="0"/>
          <w:szCs w:val="22"/>
        </w:rPr>
      </w:pPr>
      <w:r w:rsidRPr="00016321">
        <w:rPr>
          <w:szCs w:val="22"/>
        </w:rPr>
        <w:t xml:space="preserve">Staff Review Completed </w:t>
      </w:r>
      <w:proofErr w:type="gramStart"/>
      <w:r w:rsidRPr="00016321">
        <w:rPr>
          <w:szCs w:val="22"/>
        </w:rPr>
        <w:t>by:</w:t>
      </w:r>
      <w:proofErr w:type="gramEnd"/>
      <w:r w:rsidR="005B4EE7">
        <w:rPr>
          <w:szCs w:val="22"/>
        </w:rPr>
        <w:t xml:space="preserve"> </w:t>
      </w:r>
      <w:r w:rsidR="005B4EE7" w:rsidRPr="005B4EE7">
        <w:rPr>
          <w:b w:val="0"/>
          <w:bCs w:val="0"/>
          <w:szCs w:val="22"/>
        </w:rPr>
        <w:t xml:space="preserve">Jim Pinegar, </w:t>
      </w:r>
      <w:r w:rsidR="00FE7FAA" w:rsidRPr="005B4EE7">
        <w:rPr>
          <w:b w:val="0"/>
          <w:bCs w:val="0"/>
          <w:szCs w:val="22"/>
        </w:rPr>
        <w:t xml:space="preserve">NAIC </w:t>
      </w:r>
      <w:r w:rsidR="006B37DD" w:rsidRPr="005B4EE7">
        <w:rPr>
          <w:b w:val="0"/>
          <w:bCs w:val="0"/>
          <w:szCs w:val="22"/>
        </w:rPr>
        <w:t>S</w:t>
      </w:r>
      <w:r w:rsidR="00FE7FAA" w:rsidRPr="005B4EE7">
        <w:rPr>
          <w:b w:val="0"/>
          <w:bCs w:val="0"/>
          <w:szCs w:val="22"/>
        </w:rPr>
        <w:t>taff</w:t>
      </w:r>
      <w:r w:rsidR="005B4EE7" w:rsidRPr="005B4EE7">
        <w:rPr>
          <w:b w:val="0"/>
          <w:bCs w:val="0"/>
          <w:szCs w:val="22"/>
        </w:rPr>
        <w:t xml:space="preserve"> – </w:t>
      </w:r>
      <w:r w:rsidR="00454D9E">
        <w:rPr>
          <w:b w:val="0"/>
          <w:bCs w:val="0"/>
          <w:szCs w:val="22"/>
        </w:rPr>
        <w:t>January</w:t>
      </w:r>
      <w:r w:rsidR="005B4EE7" w:rsidRPr="005B4EE7">
        <w:rPr>
          <w:b w:val="0"/>
          <w:bCs w:val="0"/>
          <w:szCs w:val="22"/>
        </w:rPr>
        <w:t xml:space="preserve"> 202</w:t>
      </w:r>
      <w:r w:rsidR="00454D9E">
        <w:rPr>
          <w:b w:val="0"/>
          <w:bCs w:val="0"/>
          <w:szCs w:val="22"/>
        </w:rPr>
        <w:t>1</w:t>
      </w:r>
    </w:p>
    <w:p w14:paraId="71BBEFE0" w14:textId="77777777" w:rsidR="002A1316" w:rsidRDefault="002A1316" w:rsidP="00B30CA0">
      <w:pPr>
        <w:rPr>
          <w:sz w:val="22"/>
        </w:rPr>
      </w:pPr>
    </w:p>
    <w:p w14:paraId="51EE5A03" w14:textId="2D21DC67" w:rsidR="006B37DD" w:rsidRDefault="00513103" w:rsidP="00B30CA0">
      <w:pPr>
        <w:rPr>
          <w:b/>
          <w:bCs/>
          <w:sz w:val="22"/>
        </w:rPr>
      </w:pPr>
      <w:r>
        <w:rPr>
          <w:b/>
          <w:bCs/>
          <w:sz w:val="22"/>
        </w:rPr>
        <w:t>Status:</w:t>
      </w:r>
    </w:p>
    <w:p w14:paraId="07111D22" w14:textId="7B7F4307" w:rsidR="00513103" w:rsidRPr="000E6C29" w:rsidRDefault="00513103" w:rsidP="0031232F">
      <w:pPr>
        <w:jc w:val="both"/>
        <w:rPr>
          <w:sz w:val="22"/>
          <w:szCs w:val="22"/>
        </w:rPr>
      </w:pPr>
      <w:r w:rsidRPr="00513103">
        <w:rPr>
          <w:sz w:val="22"/>
          <w:szCs w:val="22"/>
        </w:rPr>
        <w:t xml:space="preserve">On March 15, 2021, the Statutory Accounting Principles (E) Working Group moved this agenda item to the active listing, categorized as nonsubstantive, and exposed revisions to </w:t>
      </w:r>
      <w:r w:rsidRPr="00513103">
        <w:rPr>
          <w:i/>
          <w:iCs/>
          <w:sz w:val="22"/>
          <w:szCs w:val="22"/>
        </w:rPr>
        <w:t>SSAP No. 2</w:t>
      </w:r>
      <w:r w:rsidR="000E6C29">
        <w:rPr>
          <w:i/>
          <w:iCs/>
          <w:sz w:val="22"/>
          <w:szCs w:val="22"/>
        </w:rPr>
        <w:t>6R</w:t>
      </w:r>
      <w:r w:rsidRPr="00513103">
        <w:rPr>
          <w:i/>
          <w:iCs/>
          <w:sz w:val="22"/>
          <w:szCs w:val="22"/>
        </w:rPr>
        <w:t>—</w:t>
      </w:r>
      <w:r w:rsidR="000E6C29">
        <w:rPr>
          <w:i/>
          <w:iCs/>
          <w:sz w:val="22"/>
          <w:szCs w:val="22"/>
        </w:rPr>
        <w:t>Bonds</w:t>
      </w:r>
      <w:r w:rsidR="000E6C29">
        <w:rPr>
          <w:sz w:val="22"/>
          <w:szCs w:val="22"/>
        </w:rPr>
        <w:t xml:space="preserve"> to reject </w:t>
      </w:r>
      <w:r w:rsidR="000E6C29" w:rsidRPr="000E6C29">
        <w:rPr>
          <w:i/>
          <w:iCs/>
          <w:sz w:val="22"/>
          <w:szCs w:val="22"/>
        </w:rPr>
        <w:t>ASU 2020-08, Codification Improvements to Subtopic 310-20, Receivables – Nonrefundable Fees and Other Costs</w:t>
      </w:r>
      <w:r w:rsidR="000E6C29">
        <w:rPr>
          <w:sz w:val="22"/>
          <w:szCs w:val="22"/>
        </w:rPr>
        <w:t xml:space="preserve"> for statutory accounting. </w:t>
      </w:r>
      <w:r w:rsidR="000E6C29" w:rsidRPr="007F454C">
        <w:rPr>
          <w:sz w:val="22"/>
          <w:szCs w:val="22"/>
        </w:rPr>
        <w:t>While ASU 2020-08 closely mimics existing guidance in SSAP No. 26R (amortizing applicable debt premium to the next effective call price), it does preclude statutory accounting’s yield-to-worst concept, which requires amortizing premiums to the call or the maturity value/date which produces the lowest asset value. There may be scenarios, for statutory accounting, in which premiums amortized to the maturity value/date will yield a lower asset value than simply amortizing applicable premium to the next effective call date (as is required in ASU 2020-08).</w:t>
      </w:r>
    </w:p>
    <w:p w14:paraId="6FA2933B" w14:textId="4AF729F5" w:rsidR="00513103" w:rsidRDefault="00513103" w:rsidP="00B30CA0">
      <w:pPr>
        <w:rPr>
          <w:i/>
          <w:iCs/>
        </w:rPr>
      </w:pPr>
    </w:p>
    <w:p w14:paraId="071168A9" w14:textId="77777777" w:rsidR="00513103" w:rsidRPr="00513103" w:rsidRDefault="00513103" w:rsidP="00B30CA0">
      <w:pPr>
        <w:rPr>
          <w:b/>
          <w:bCs/>
          <w:sz w:val="22"/>
        </w:rPr>
      </w:pPr>
    </w:p>
    <w:p w14:paraId="400005D3" w14:textId="77777777" w:rsidR="006B37DD" w:rsidRDefault="006B37DD" w:rsidP="00B30CA0">
      <w:pPr>
        <w:rPr>
          <w:sz w:val="22"/>
        </w:rPr>
      </w:pPr>
    </w:p>
    <w:p w14:paraId="5BEC363C" w14:textId="776ABA6A" w:rsidR="00CC53AA" w:rsidRDefault="002A1316" w:rsidP="000579B6">
      <w:pPr>
        <w:rPr>
          <w:sz w:val="16"/>
          <w:szCs w:val="16"/>
        </w:rPr>
      </w:pPr>
      <w:r w:rsidRPr="000579B6">
        <w:rPr>
          <w:sz w:val="16"/>
          <w:szCs w:val="16"/>
        </w:rPr>
        <w:fldChar w:fldCharType="begin"/>
      </w:r>
      <w:r w:rsidRPr="000579B6">
        <w:rPr>
          <w:sz w:val="16"/>
          <w:szCs w:val="16"/>
        </w:rPr>
        <w:instrText xml:space="preserve"> FILENAME \p </w:instrText>
      </w:r>
      <w:r w:rsidRPr="000579B6">
        <w:rPr>
          <w:sz w:val="16"/>
          <w:szCs w:val="16"/>
        </w:rPr>
        <w:fldChar w:fldCharType="separate"/>
      </w:r>
      <w:r w:rsidR="00B5249C">
        <w:rPr>
          <w:noProof/>
          <w:sz w:val="16"/>
          <w:szCs w:val="16"/>
        </w:rPr>
        <w:t>G:\FRS\DATA\Stat Acctg\3. National Meetings\A. National Meeting Materials\2021\March 15 (Spring)\NM Exposures\21-02 -ASU 2020-08.docx</w:t>
      </w:r>
      <w:r w:rsidRPr="000579B6">
        <w:rPr>
          <w:sz w:val="16"/>
          <w:szCs w:val="16"/>
        </w:rPr>
        <w:fldChar w:fldCharType="end"/>
      </w:r>
    </w:p>
    <w:p w14:paraId="0FE979AF" w14:textId="77777777" w:rsidR="00AA1DC0" w:rsidRPr="00DF407B" w:rsidRDefault="00AA1DC0" w:rsidP="000579B6">
      <w:pPr>
        <w:rPr>
          <w:sz w:val="22"/>
          <w:szCs w:val="22"/>
        </w:rPr>
      </w:pPr>
    </w:p>
    <w:sectPr w:rsidR="00AA1DC0" w:rsidRPr="00DF407B" w:rsidSect="00DF407B">
      <w:headerReference w:type="default" r:id="rId8"/>
      <w:footerReference w:type="default" r:id="rId9"/>
      <w:headerReference w:type="first" r:id="rId10"/>
      <w:footerReference w:type="first" r:id="rId11"/>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C09BEA" w14:textId="77777777" w:rsidR="00EF720B" w:rsidRDefault="00EF720B">
      <w:r>
        <w:separator/>
      </w:r>
    </w:p>
  </w:endnote>
  <w:endnote w:type="continuationSeparator" w:id="0">
    <w:p w14:paraId="7A4CE54C" w14:textId="77777777" w:rsidR="00EF720B" w:rsidRDefault="00EF72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83938B" w14:textId="6F007EE0" w:rsidR="006D3A59" w:rsidRDefault="006D3A59" w:rsidP="00DF407B">
    <w:pPr>
      <w:pStyle w:val="Footer"/>
      <w:tabs>
        <w:tab w:val="clear" w:pos="4320"/>
        <w:tab w:val="center" w:pos="5040"/>
      </w:tabs>
      <w:rPr>
        <w:sz w:val="20"/>
      </w:rPr>
    </w:pPr>
    <w:r>
      <w:rPr>
        <w:sz w:val="20"/>
      </w:rPr>
      <w:t>© 20</w:t>
    </w:r>
    <w:r w:rsidR="008424D9">
      <w:rPr>
        <w:sz w:val="20"/>
      </w:rPr>
      <w:t>2</w:t>
    </w:r>
    <w:r w:rsidR="000B4A03">
      <w:rPr>
        <w:sz w:val="20"/>
      </w:rPr>
      <w:t>1</w:t>
    </w:r>
    <w:r>
      <w:rPr>
        <w:sz w:val="20"/>
      </w:rPr>
      <w:t xml:space="preserve"> National Association of Insurance Commissioners</w:t>
    </w:r>
    <w:r w:rsidR="00DF407B">
      <w:rPr>
        <w:sz w:val="20"/>
      </w:rPr>
      <w:tab/>
    </w:r>
    <w:r>
      <w:rPr>
        <w:rStyle w:val="PageNumber"/>
        <w:sz w:val="20"/>
      </w:rPr>
      <w:fldChar w:fldCharType="begin"/>
    </w:r>
    <w:r>
      <w:rPr>
        <w:rStyle w:val="PageNumber"/>
        <w:sz w:val="20"/>
      </w:rPr>
      <w:instrText xml:space="preserve"> PAGE </w:instrText>
    </w:r>
    <w:r>
      <w:rPr>
        <w:rStyle w:val="PageNumber"/>
        <w:sz w:val="20"/>
      </w:rPr>
      <w:fldChar w:fldCharType="separate"/>
    </w:r>
    <w:r w:rsidR="00626EC0">
      <w:rPr>
        <w:rStyle w:val="PageNumber"/>
        <w:noProof/>
        <w:sz w:val="20"/>
      </w:rPr>
      <w:t>2</w:t>
    </w:r>
    <w:r>
      <w:rPr>
        <w:rStyle w:val="PageNumber"/>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170D23" w14:textId="15EC467B" w:rsidR="006D3A59" w:rsidRDefault="006D3A59" w:rsidP="006B37DD">
    <w:pPr>
      <w:pStyle w:val="Footer"/>
      <w:tabs>
        <w:tab w:val="clear" w:pos="4320"/>
        <w:tab w:val="center" w:pos="5040"/>
      </w:tabs>
      <w:rPr>
        <w:sz w:val="20"/>
      </w:rPr>
    </w:pPr>
    <w:r>
      <w:rPr>
        <w:sz w:val="20"/>
      </w:rPr>
      <w:t>© 201</w:t>
    </w:r>
    <w:r w:rsidR="002D70E6">
      <w:rPr>
        <w:sz w:val="20"/>
      </w:rPr>
      <w:t>9</w:t>
    </w:r>
    <w:r>
      <w:rPr>
        <w:sz w:val="20"/>
      </w:rPr>
      <w:t xml:space="preserve"> National Association of Insurance Commissioners</w:t>
    </w:r>
    <w:r w:rsidR="006B37DD">
      <w:rPr>
        <w:sz w:val="20"/>
      </w:rPr>
      <w:tab/>
    </w:r>
    <w:r>
      <w:rPr>
        <w:rStyle w:val="PageNumber"/>
        <w:sz w:val="20"/>
      </w:rPr>
      <w:fldChar w:fldCharType="begin"/>
    </w:r>
    <w:r>
      <w:rPr>
        <w:rStyle w:val="PageNumber"/>
        <w:sz w:val="20"/>
      </w:rPr>
      <w:instrText xml:space="preserve"> PAGE </w:instrText>
    </w:r>
    <w:r>
      <w:rPr>
        <w:rStyle w:val="PageNumber"/>
        <w:sz w:val="20"/>
      </w:rPr>
      <w:fldChar w:fldCharType="separate"/>
    </w:r>
    <w:r w:rsidR="00626EC0">
      <w:rPr>
        <w:rStyle w:val="PageNumber"/>
        <w:noProof/>
        <w:sz w:val="20"/>
      </w:rPr>
      <w:t>1</w:t>
    </w:r>
    <w:r>
      <w:rPr>
        <w:rStyle w:val="PageNumbe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41CC4E" w14:textId="77777777" w:rsidR="00EF720B" w:rsidRDefault="00EF720B">
      <w:r>
        <w:separator/>
      </w:r>
    </w:p>
  </w:footnote>
  <w:footnote w:type="continuationSeparator" w:id="0">
    <w:p w14:paraId="1BD68B07" w14:textId="77777777" w:rsidR="00EF720B" w:rsidRDefault="00EF72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FEED1A" w14:textId="24D1A75F" w:rsidR="006D3A59" w:rsidRPr="00F04F9A" w:rsidRDefault="006D3A59">
    <w:pPr>
      <w:pStyle w:val="Header"/>
      <w:jc w:val="right"/>
      <w:rPr>
        <w:bCs/>
        <w:sz w:val="20"/>
      </w:rPr>
    </w:pPr>
    <w:r w:rsidRPr="00F04F9A">
      <w:rPr>
        <w:bCs/>
        <w:sz w:val="20"/>
      </w:rPr>
      <w:t>Ref #20</w:t>
    </w:r>
    <w:r w:rsidR="008424D9">
      <w:rPr>
        <w:bCs/>
        <w:sz w:val="20"/>
      </w:rPr>
      <w:t>2</w:t>
    </w:r>
    <w:r w:rsidR="005B4EE7">
      <w:rPr>
        <w:bCs/>
        <w:sz w:val="20"/>
      </w:rPr>
      <w:t>1</w:t>
    </w:r>
    <w:r w:rsidRPr="00F04F9A">
      <w:rPr>
        <w:bCs/>
        <w:sz w:val="20"/>
      </w:rPr>
      <w:t>-</w:t>
    </w:r>
    <w:r w:rsidR="00102F8C">
      <w:rPr>
        <w:bCs/>
        <w:sz w:val="20"/>
      </w:rPr>
      <w:t>02</w:t>
    </w:r>
  </w:p>
  <w:p w14:paraId="12DAC63B" w14:textId="77777777" w:rsidR="006D3A59" w:rsidRDefault="006D3A59">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39815E" w14:textId="77777777" w:rsidR="006D3A59" w:rsidRPr="00F04F9A" w:rsidRDefault="006D3A59" w:rsidP="00AE74CF">
    <w:pPr>
      <w:pStyle w:val="Header"/>
      <w:jc w:val="right"/>
      <w:rPr>
        <w:b/>
        <w:sz w:val="20"/>
      </w:rPr>
    </w:pPr>
    <w:r w:rsidRPr="00F04F9A">
      <w:rPr>
        <w:b/>
        <w:sz w:val="20"/>
      </w:rPr>
      <w:t>Attachment __</w:t>
    </w:r>
  </w:p>
  <w:p w14:paraId="6B24D022" w14:textId="403538C5" w:rsidR="006D3A59" w:rsidRPr="00F04F9A" w:rsidRDefault="006D3A59" w:rsidP="00AE74CF">
    <w:pPr>
      <w:pStyle w:val="Header"/>
      <w:jc w:val="right"/>
      <w:rPr>
        <w:bCs/>
        <w:sz w:val="20"/>
      </w:rPr>
    </w:pPr>
    <w:r w:rsidRPr="00F04F9A">
      <w:rPr>
        <w:bCs/>
        <w:sz w:val="20"/>
      </w:rPr>
      <w:t>Ref #201</w:t>
    </w:r>
    <w:r w:rsidR="002D70E6">
      <w:rPr>
        <w:bCs/>
        <w:sz w:val="20"/>
      </w:rPr>
      <w:t>9</w:t>
    </w:r>
    <w:r w:rsidRPr="00F04F9A">
      <w:rPr>
        <w:bCs/>
        <w:sz w:val="20"/>
      </w:rPr>
      <w:t>-</w:t>
    </w:r>
  </w:p>
  <w:p w14:paraId="7E519226" w14:textId="77777777" w:rsidR="006D3A59" w:rsidRDefault="006D3A59" w:rsidP="00AE74CF">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E"/>
    <w:multiLevelType w:val="singleLevel"/>
    <w:tmpl w:val="D4D0B7F4"/>
    <w:lvl w:ilvl="0">
      <w:start w:val="1"/>
      <w:numFmt w:val="decimal"/>
      <w:pStyle w:val="ListNumber3"/>
      <w:lvlText w:val="%1."/>
      <w:lvlJc w:val="left"/>
      <w:pPr>
        <w:tabs>
          <w:tab w:val="num" w:pos="1080"/>
        </w:tabs>
        <w:ind w:left="1080" w:hanging="360"/>
      </w:pPr>
    </w:lvl>
  </w:abstractNum>
  <w:abstractNum w:abstractNumId="1" w15:restartNumberingAfterBreak="0">
    <w:nsid w:val="FFFFFF88"/>
    <w:multiLevelType w:val="singleLevel"/>
    <w:tmpl w:val="257A1570"/>
    <w:lvl w:ilvl="0">
      <w:start w:val="1"/>
      <w:numFmt w:val="decimal"/>
      <w:pStyle w:val="ListNumber"/>
      <w:lvlText w:val="%1."/>
      <w:lvlJc w:val="left"/>
      <w:pPr>
        <w:tabs>
          <w:tab w:val="num" w:pos="360"/>
        </w:tabs>
        <w:ind w:left="360" w:hanging="360"/>
      </w:pPr>
    </w:lvl>
  </w:abstractNum>
  <w:abstractNum w:abstractNumId="2" w15:restartNumberingAfterBreak="0">
    <w:nsid w:val="FFFFFFFE"/>
    <w:multiLevelType w:val="singleLevel"/>
    <w:tmpl w:val="1D8C0038"/>
    <w:lvl w:ilvl="0">
      <w:numFmt w:val="decimal"/>
      <w:pStyle w:val="ListBullet2"/>
      <w:lvlText w:val="*"/>
      <w:lvlJc w:val="left"/>
    </w:lvl>
  </w:abstractNum>
  <w:abstractNum w:abstractNumId="3" w15:restartNumberingAfterBreak="0">
    <w:nsid w:val="099D0659"/>
    <w:multiLevelType w:val="hybridMultilevel"/>
    <w:tmpl w:val="250A3EF6"/>
    <w:lvl w:ilvl="0" w:tplc="40FA3434">
      <w:start w:val="1"/>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4" w15:restartNumberingAfterBreak="0">
    <w:nsid w:val="0BE749D2"/>
    <w:multiLevelType w:val="multilevel"/>
    <w:tmpl w:val="5740919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1001296A"/>
    <w:multiLevelType w:val="singleLevel"/>
    <w:tmpl w:val="D06EB10A"/>
    <w:lvl w:ilvl="0">
      <w:start w:val="1"/>
      <w:numFmt w:val="lowerLetter"/>
      <w:lvlText w:val="%1."/>
      <w:legacy w:legacy="1" w:legacySpace="0" w:legacyIndent="720"/>
      <w:lvlJc w:val="left"/>
      <w:pPr>
        <w:ind w:left="1440" w:hanging="720"/>
      </w:pPr>
    </w:lvl>
  </w:abstractNum>
  <w:abstractNum w:abstractNumId="6" w15:restartNumberingAfterBreak="0">
    <w:nsid w:val="19F86C47"/>
    <w:multiLevelType w:val="singleLevel"/>
    <w:tmpl w:val="F124901E"/>
    <w:lvl w:ilvl="0">
      <w:start w:val="1"/>
      <w:numFmt w:val="lowerLetter"/>
      <w:pStyle w:val="Line15a"/>
      <w:lvlText w:val="%1."/>
      <w:lvlJc w:val="left"/>
      <w:pPr>
        <w:tabs>
          <w:tab w:val="num" w:pos="0"/>
        </w:tabs>
        <w:ind w:left="1440" w:hanging="720"/>
      </w:pPr>
      <w:rPr>
        <w:rFonts w:hint="default"/>
      </w:rPr>
    </w:lvl>
  </w:abstractNum>
  <w:abstractNum w:abstractNumId="7" w15:restartNumberingAfterBreak="0">
    <w:nsid w:val="1CCE3CEB"/>
    <w:multiLevelType w:val="hybridMultilevel"/>
    <w:tmpl w:val="05726922"/>
    <w:lvl w:ilvl="0" w:tplc="7E2CE26E">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07C7B54"/>
    <w:multiLevelType w:val="hybridMultilevel"/>
    <w:tmpl w:val="1310CA3A"/>
    <w:lvl w:ilvl="0" w:tplc="05969F50">
      <w:start w:val="1"/>
      <w:numFmt w:val="decimal"/>
      <w:lvlText w:val="%1."/>
      <w:lvlJc w:val="left"/>
      <w:pPr>
        <w:tabs>
          <w:tab w:val="num" w:pos="780"/>
        </w:tabs>
        <w:ind w:left="780" w:hanging="360"/>
      </w:pPr>
    </w:lvl>
    <w:lvl w:ilvl="1" w:tplc="4DA072CE" w:tentative="1">
      <w:start w:val="1"/>
      <w:numFmt w:val="lowerLetter"/>
      <w:lvlText w:val="%2."/>
      <w:lvlJc w:val="left"/>
      <w:pPr>
        <w:tabs>
          <w:tab w:val="num" w:pos="1500"/>
        </w:tabs>
        <w:ind w:left="1500" w:hanging="360"/>
      </w:pPr>
    </w:lvl>
    <w:lvl w:ilvl="2" w:tplc="D7882B06" w:tentative="1">
      <w:start w:val="1"/>
      <w:numFmt w:val="lowerRoman"/>
      <w:lvlText w:val="%3."/>
      <w:lvlJc w:val="right"/>
      <w:pPr>
        <w:tabs>
          <w:tab w:val="num" w:pos="2220"/>
        </w:tabs>
        <w:ind w:left="2220" w:hanging="180"/>
      </w:pPr>
    </w:lvl>
    <w:lvl w:ilvl="3" w:tplc="EA72BE90" w:tentative="1">
      <w:start w:val="1"/>
      <w:numFmt w:val="decimal"/>
      <w:lvlText w:val="%4."/>
      <w:lvlJc w:val="left"/>
      <w:pPr>
        <w:tabs>
          <w:tab w:val="num" w:pos="2940"/>
        </w:tabs>
        <w:ind w:left="2940" w:hanging="360"/>
      </w:pPr>
    </w:lvl>
    <w:lvl w:ilvl="4" w:tplc="2F3C9004" w:tentative="1">
      <w:start w:val="1"/>
      <w:numFmt w:val="lowerLetter"/>
      <w:lvlText w:val="%5."/>
      <w:lvlJc w:val="left"/>
      <w:pPr>
        <w:tabs>
          <w:tab w:val="num" w:pos="3660"/>
        </w:tabs>
        <w:ind w:left="3660" w:hanging="360"/>
      </w:pPr>
    </w:lvl>
    <w:lvl w:ilvl="5" w:tplc="7116F3DC" w:tentative="1">
      <w:start w:val="1"/>
      <w:numFmt w:val="lowerRoman"/>
      <w:lvlText w:val="%6."/>
      <w:lvlJc w:val="right"/>
      <w:pPr>
        <w:tabs>
          <w:tab w:val="num" w:pos="4380"/>
        </w:tabs>
        <w:ind w:left="4380" w:hanging="180"/>
      </w:pPr>
    </w:lvl>
    <w:lvl w:ilvl="6" w:tplc="CA16657C" w:tentative="1">
      <w:start w:val="1"/>
      <w:numFmt w:val="decimal"/>
      <w:lvlText w:val="%7."/>
      <w:lvlJc w:val="left"/>
      <w:pPr>
        <w:tabs>
          <w:tab w:val="num" w:pos="5100"/>
        </w:tabs>
        <w:ind w:left="5100" w:hanging="360"/>
      </w:pPr>
    </w:lvl>
    <w:lvl w:ilvl="7" w:tplc="CDE0A744" w:tentative="1">
      <w:start w:val="1"/>
      <w:numFmt w:val="lowerLetter"/>
      <w:lvlText w:val="%8."/>
      <w:lvlJc w:val="left"/>
      <w:pPr>
        <w:tabs>
          <w:tab w:val="num" w:pos="5820"/>
        </w:tabs>
        <w:ind w:left="5820" w:hanging="360"/>
      </w:pPr>
    </w:lvl>
    <w:lvl w:ilvl="8" w:tplc="4E4C1C54" w:tentative="1">
      <w:start w:val="1"/>
      <w:numFmt w:val="lowerRoman"/>
      <w:lvlText w:val="%9."/>
      <w:lvlJc w:val="right"/>
      <w:pPr>
        <w:tabs>
          <w:tab w:val="num" w:pos="6540"/>
        </w:tabs>
        <w:ind w:left="6540" w:hanging="180"/>
      </w:pPr>
    </w:lvl>
  </w:abstractNum>
  <w:abstractNum w:abstractNumId="9" w15:restartNumberingAfterBreak="0">
    <w:nsid w:val="21BE39C3"/>
    <w:multiLevelType w:val="hybridMultilevel"/>
    <w:tmpl w:val="6498A372"/>
    <w:lvl w:ilvl="0" w:tplc="444ED260">
      <w:start w:val="3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562614D"/>
    <w:multiLevelType w:val="multilevel"/>
    <w:tmpl w:val="80D0373C"/>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2668150B"/>
    <w:multiLevelType w:val="hybridMultilevel"/>
    <w:tmpl w:val="0ACE04A2"/>
    <w:lvl w:ilvl="0" w:tplc="D054DC2A">
      <w:start w:val="1"/>
      <w:numFmt w:val="lowerLetter"/>
      <w:lvlText w:val="%1."/>
      <w:lvlJc w:val="left"/>
      <w:pPr>
        <w:tabs>
          <w:tab w:val="num" w:pos="1440"/>
        </w:tabs>
        <w:ind w:left="1440" w:hanging="360"/>
      </w:pPr>
    </w:lvl>
    <w:lvl w:ilvl="1" w:tplc="C186EDA4" w:tentative="1">
      <w:start w:val="1"/>
      <w:numFmt w:val="lowerLetter"/>
      <w:lvlText w:val="%2."/>
      <w:lvlJc w:val="left"/>
      <w:pPr>
        <w:tabs>
          <w:tab w:val="num" w:pos="1440"/>
        </w:tabs>
        <w:ind w:left="1440" w:hanging="360"/>
      </w:pPr>
    </w:lvl>
    <w:lvl w:ilvl="2" w:tplc="3F12F82E" w:tentative="1">
      <w:start w:val="1"/>
      <w:numFmt w:val="lowerRoman"/>
      <w:lvlText w:val="%3."/>
      <w:lvlJc w:val="right"/>
      <w:pPr>
        <w:tabs>
          <w:tab w:val="num" w:pos="2160"/>
        </w:tabs>
        <w:ind w:left="2160" w:hanging="180"/>
      </w:pPr>
    </w:lvl>
    <w:lvl w:ilvl="3" w:tplc="C1E63D52" w:tentative="1">
      <w:start w:val="1"/>
      <w:numFmt w:val="decimal"/>
      <w:lvlText w:val="%4."/>
      <w:lvlJc w:val="left"/>
      <w:pPr>
        <w:tabs>
          <w:tab w:val="num" w:pos="2880"/>
        </w:tabs>
        <w:ind w:left="2880" w:hanging="360"/>
      </w:pPr>
    </w:lvl>
    <w:lvl w:ilvl="4" w:tplc="F9CCCBDC" w:tentative="1">
      <w:start w:val="1"/>
      <w:numFmt w:val="lowerLetter"/>
      <w:lvlText w:val="%5."/>
      <w:lvlJc w:val="left"/>
      <w:pPr>
        <w:tabs>
          <w:tab w:val="num" w:pos="3600"/>
        </w:tabs>
        <w:ind w:left="3600" w:hanging="360"/>
      </w:pPr>
    </w:lvl>
    <w:lvl w:ilvl="5" w:tplc="430CA49A" w:tentative="1">
      <w:start w:val="1"/>
      <w:numFmt w:val="lowerRoman"/>
      <w:lvlText w:val="%6."/>
      <w:lvlJc w:val="right"/>
      <w:pPr>
        <w:tabs>
          <w:tab w:val="num" w:pos="4320"/>
        </w:tabs>
        <w:ind w:left="4320" w:hanging="180"/>
      </w:pPr>
    </w:lvl>
    <w:lvl w:ilvl="6" w:tplc="16AC0192" w:tentative="1">
      <w:start w:val="1"/>
      <w:numFmt w:val="decimal"/>
      <w:lvlText w:val="%7."/>
      <w:lvlJc w:val="left"/>
      <w:pPr>
        <w:tabs>
          <w:tab w:val="num" w:pos="5040"/>
        </w:tabs>
        <w:ind w:left="5040" w:hanging="360"/>
      </w:pPr>
    </w:lvl>
    <w:lvl w:ilvl="7" w:tplc="BC60374C" w:tentative="1">
      <w:start w:val="1"/>
      <w:numFmt w:val="lowerLetter"/>
      <w:lvlText w:val="%8."/>
      <w:lvlJc w:val="left"/>
      <w:pPr>
        <w:tabs>
          <w:tab w:val="num" w:pos="5760"/>
        </w:tabs>
        <w:ind w:left="5760" w:hanging="360"/>
      </w:pPr>
    </w:lvl>
    <w:lvl w:ilvl="8" w:tplc="B7DE3D06" w:tentative="1">
      <w:start w:val="1"/>
      <w:numFmt w:val="lowerRoman"/>
      <w:lvlText w:val="%9."/>
      <w:lvlJc w:val="right"/>
      <w:pPr>
        <w:tabs>
          <w:tab w:val="num" w:pos="6480"/>
        </w:tabs>
        <w:ind w:left="6480" w:hanging="180"/>
      </w:pPr>
    </w:lvl>
  </w:abstractNum>
  <w:abstractNum w:abstractNumId="12" w15:restartNumberingAfterBreak="0">
    <w:nsid w:val="36F93467"/>
    <w:multiLevelType w:val="hybridMultilevel"/>
    <w:tmpl w:val="265AA1EA"/>
    <w:lvl w:ilvl="0" w:tplc="0409000F">
      <w:start w:val="1"/>
      <w:numFmt w:val="bullet"/>
      <w:lvlText w:val=""/>
      <w:lvlJc w:val="left"/>
      <w:pPr>
        <w:tabs>
          <w:tab w:val="num" w:pos="720"/>
        </w:tabs>
        <w:ind w:left="720" w:hanging="360"/>
      </w:pPr>
      <w:rPr>
        <w:rFonts w:ascii="Wingdings" w:hAnsi="Wingdings" w:hint="default"/>
      </w:rPr>
    </w:lvl>
    <w:lvl w:ilvl="1" w:tplc="04090019">
      <w:start w:val="1"/>
      <w:numFmt w:val="decimal"/>
      <w:lvlText w:val="%2."/>
      <w:lvlJc w:val="left"/>
      <w:pPr>
        <w:tabs>
          <w:tab w:val="num" w:pos="1440"/>
        </w:tabs>
        <w:ind w:left="1440" w:hanging="360"/>
      </w:pPr>
      <w:rPr>
        <w:rFonts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D6F78E6"/>
    <w:multiLevelType w:val="hybridMultilevel"/>
    <w:tmpl w:val="8DCC3DEE"/>
    <w:lvl w:ilvl="0" w:tplc="04090019">
      <w:start w:val="1"/>
      <w:numFmt w:val="decimal"/>
      <w:lvlText w:val="%1."/>
      <w:lvlJc w:val="left"/>
      <w:pPr>
        <w:tabs>
          <w:tab w:val="num" w:pos="1080"/>
        </w:tabs>
        <w:ind w:left="1080" w:hanging="720"/>
      </w:pPr>
      <w:rPr>
        <w:rFonts w:hint="default"/>
        <w:b/>
        <w:i w:val="0"/>
      </w:rPr>
    </w:lvl>
    <w:lvl w:ilvl="1" w:tplc="04090019">
      <w:start w:val="1"/>
      <w:numFmt w:val="bullet"/>
      <w:lvlText w:val=""/>
      <w:lvlJc w:val="left"/>
      <w:pPr>
        <w:tabs>
          <w:tab w:val="num" w:pos="1440"/>
        </w:tabs>
        <w:ind w:left="1440" w:hanging="360"/>
      </w:pPr>
      <w:rPr>
        <w:rFonts w:ascii="Symbol" w:hAnsi="Symbol" w:hint="default"/>
        <w:sz w:val="20"/>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0814D5B"/>
    <w:multiLevelType w:val="hybridMultilevel"/>
    <w:tmpl w:val="CB2E224E"/>
    <w:lvl w:ilvl="0" w:tplc="04090005">
      <w:start w:val="1"/>
      <w:numFmt w:val="bullet"/>
      <w:lvlText w:val=""/>
      <w:lvlJc w:val="left"/>
      <w:pPr>
        <w:tabs>
          <w:tab w:val="num" w:pos="720"/>
        </w:tabs>
        <w:ind w:left="720" w:hanging="360"/>
      </w:pPr>
      <w:rPr>
        <w:rFonts w:ascii="Symbol" w:hAnsi="Symbol" w:hint="default"/>
      </w:rPr>
    </w:lvl>
    <w:lvl w:ilvl="1" w:tplc="0409000F"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40C3583"/>
    <w:multiLevelType w:val="hybridMultilevel"/>
    <w:tmpl w:val="5E6CEDAC"/>
    <w:lvl w:ilvl="0" w:tplc="B4B0530A">
      <w:start w:val="1"/>
      <w:numFmt w:val="lowerRoman"/>
      <w:lvlText w:val="%1."/>
      <w:lvlJc w:val="right"/>
      <w:pPr>
        <w:tabs>
          <w:tab w:val="num" w:pos="2160"/>
        </w:tabs>
        <w:ind w:left="2160" w:hanging="720"/>
      </w:pPr>
      <w:rPr>
        <w:rFonts w:hint="default"/>
      </w:rPr>
    </w:lvl>
    <w:lvl w:ilvl="1" w:tplc="4AE6A9B8"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91868BE"/>
    <w:multiLevelType w:val="hybridMultilevel"/>
    <w:tmpl w:val="17B25BAE"/>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7" w15:restartNumberingAfterBreak="0">
    <w:nsid w:val="4E195D47"/>
    <w:multiLevelType w:val="hybridMultilevel"/>
    <w:tmpl w:val="763AF51A"/>
    <w:lvl w:ilvl="0" w:tplc="F17CDFA8">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8" w15:restartNumberingAfterBreak="0">
    <w:nsid w:val="510D2E92"/>
    <w:multiLevelType w:val="hybridMultilevel"/>
    <w:tmpl w:val="BF3881D4"/>
    <w:lvl w:ilvl="0" w:tplc="7D8CF9F4">
      <w:start w:val="3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D7B7086"/>
    <w:multiLevelType w:val="singleLevel"/>
    <w:tmpl w:val="D06EB10A"/>
    <w:lvl w:ilvl="0">
      <w:start w:val="1"/>
      <w:numFmt w:val="lowerLetter"/>
      <w:lvlText w:val="%1."/>
      <w:legacy w:legacy="1" w:legacySpace="0" w:legacyIndent="720"/>
      <w:lvlJc w:val="left"/>
      <w:pPr>
        <w:ind w:left="1440" w:hanging="720"/>
      </w:pPr>
    </w:lvl>
  </w:abstractNum>
  <w:abstractNum w:abstractNumId="20" w15:restartNumberingAfterBreak="0">
    <w:nsid w:val="60E74C9F"/>
    <w:multiLevelType w:val="hybridMultilevel"/>
    <w:tmpl w:val="D7D0E978"/>
    <w:lvl w:ilvl="0" w:tplc="7F16EE4C">
      <w:start w:val="1"/>
      <w:numFmt w:val="lowerLetter"/>
      <w:lvlText w:val="%1."/>
      <w:lvlJc w:val="left"/>
      <w:pPr>
        <w:tabs>
          <w:tab w:val="num" w:pos="1440"/>
        </w:tabs>
        <w:ind w:left="1440" w:hanging="720"/>
      </w:pPr>
      <w:rPr>
        <w:rFonts w:hint="default"/>
        <w:b w:val="0"/>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1E904F5"/>
    <w:multiLevelType w:val="hybridMultilevel"/>
    <w:tmpl w:val="C546AF6A"/>
    <w:lvl w:ilvl="0" w:tplc="32FA1AA2">
      <w:start w:val="1"/>
      <w:numFmt w:val="lowerRoman"/>
      <w:lvlText w:val="%1."/>
      <w:lvlJc w:val="left"/>
      <w:pPr>
        <w:tabs>
          <w:tab w:val="num" w:pos="3600"/>
        </w:tabs>
        <w:ind w:left="3600" w:hanging="720"/>
      </w:pPr>
      <w:rPr>
        <w:rFonts w:hint="default"/>
      </w:rPr>
    </w:lvl>
    <w:lvl w:ilvl="1" w:tplc="01B02238" w:tentative="1">
      <w:start w:val="1"/>
      <w:numFmt w:val="lowerLetter"/>
      <w:lvlText w:val="%2."/>
      <w:lvlJc w:val="left"/>
      <w:pPr>
        <w:tabs>
          <w:tab w:val="num" w:pos="1440"/>
        </w:tabs>
        <w:ind w:left="1440" w:hanging="360"/>
      </w:pPr>
    </w:lvl>
    <w:lvl w:ilvl="2" w:tplc="106E87A0" w:tentative="1">
      <w:start w:val="1"/>
      <w:numFmt w:val="lowerRoman"/>
      <w:lvlText w:val="%3."/>
      <w:lvlJc w:val="right"/>
      <w:pPr>
        <w:tabs>
          <w:tab w:val="num" w:pos="2160"/>
        </w:tabs>
        <w:ind w:left="2160" w:hanging="180"/>
      </w:pPr>
    </w:lvl>
    <w:lvl w:ilvl="3" w:tplc="AFA03814" w:tentative="1">
      <w:start w:val="1"/>
      <w:numFmt w:val="decimal"/>
      <w:lvlText w:val="%4."/>
      <w:lvlJc w:val="left"/>
      <w:pPr>
        <w:tabs>
          <w:tab w:val="num" w:pos="2880"/>
        </w:tabs>
        <w:ind w:left="2880" w:hanging="360"/>
      </w:pPr>
    </w:lvl>
    <w:lvl w:ilvl="4" w:tplc="C2801E52" w:tentative="1">
      <w:start w:val="1"/>
      <w:numFmt w:val="lowerLetter"/>
      <w:lvlText w:val="%5."/>
      <w:lvlJc w:val="left"/>
      <w:pPr>
        <w:tabs>
          <w:tab w:val="num" w:pos="3600"/>
        </w:tabs>
        <w:ind w:left="3600" w:hanging="360"/>
      </w:pPr>
    </w:lvl>
    <w:lvl w:ilvl="5" w:tplc="ADA2D500" w:tentative="1">
      <w:start w:val="1"/>
      <w:numFmt w:val="lowerRoman"/>
      <w:lvlText w:val="%6."/>
      <w:lvlJc w:val="right"/>
      <w:pPr>
        <w:tabs>
          <w:tab w:val="num" w:pos="4320"/>
        </w:tabs>
        <w:ind w:left="4320" w:hanging="180"/>
      </w:pPr>
    </w:lvl>
    <w:lvl w:ilvl="6" w:tplc="DF3228D2" w:tentative="1">
      <w:start w:val="1"/>
      <w:numFmt w:val="decimal"/>
      <w:lvlText w:val="%7."/>
      <w:lvlJc w:val="left"/>
      <w:pPr>
        <w:tabs>
          <w:tab w:val="num" w:pos="5040"/>
        </w:tabs>
        <w:ind w:left="5040" w:hanging="360"/>
      </w:pPr>
    </w:lvl>
    <w:lvl w:ilvl="7" w:tplc="4F365426" w:tentative="1">
      <w:start w:val="1"/>
      <w:numFmt w:val="lowerLetter"/>
      <w:lvlText w:val="%8."/>
      <w:lvlJc w:val="left"/>
      <w:pPr>
        <w:tabs>
          <w:tab w:val="num" w:pos="5760"/>
        </w:tabs>
        <w:ind w:left="5760" w:hanging="360"/>
      </w:pPr>
    </w:lvl>
    <w:lvl w:ilvl="8" w:tplc="A55A1A0E" w:tentative="1">
      <w:start w:val="1"/>
      <w:numFmt w:val="lowerRoman"/>
      <w:lvlText w:val="%9."/>
      <w:lvlJc w:val="right"/>
      <w:pPr>
        <w:tabs>
          <w:tab w:val="num" w:pos="6480"/>
        </w:tabs>
        <w:ind w:left="6480" w:hanging="180"/>
      </w:pPr>
    </w:lvl>
  </w:abstractNum>
  <w:abstractNum w:abstractNumId="22" w15:restartNumberingAfterBreak="0">
    <w:nsid w:val="63255417"/>
    <w:multiLevelType w:val="multilevel"/>
    <w:tmpl w:val="6ACC9F64"/>
    <w:lvl w:ilvl="0">
      <w:start w:val="1"/>
      <w:numFmt w:val="decimal"/>
      <w:lvlText w:val="%1."/>
      <w:lvlJc w:val="left"/>
      <w:pPr>
        <w:tabs>
          <w:tab w:val="num" w:pos="1800"/>
        </w:tabs>
        <w:ind w:left="1800" w:hanging="360"/>
      </w:p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23" w15:restartNumberingAfterBreak="0">
    <w:nsid w:val="632E2E27"/>
    <w:multiLevelType w:val="hybridMultilevel"/>
    <w:tmpl w:val="97DC6420"/>
    <w:lvl w:ilvl="0" w:tplc="DF8A357A">
      <w:start w:val="1"/>
      <w:numFmt w:val="lowerLetter"/>
      <w:lvlText w:val="%1."/>
      <w:lvlJc w:val="left"/>
      <w:pPr>
        <w:tabs>
          <w:tab w:val="num" w:pos="0"/>
        </w:tabs>
        <w:ind w:left="1440" w:hanging="720"/>
      </w:pPr>
      <w:rPr>
        <w:rFonts w:hint="default"/>
      </w:rPr>
    </w:lvl>
    <w:lvl w:ilvl="1" w:tplc="04090019">
      <w:start w:val="1"/>
      <w:numFmt w:val="lowerRoman"/>
      <w:lvlText w:val="%2."/>
      <w:lvlJc w:val="right"/>
      <w:pPr>
        <w:tabs>
          <w:tab w:val="num" w:pos="1260"/>
        </w:tabs>
        <w:ind w:left="1260" w:hanging="180"/>
      </w:pPr>
    </w:lvl>
    <w:lvl w:ilvl="2" w:tplc="0409001B">
      <w:start w:val="1"/>
      <w:numFmt w:val="lowerRoman"/>
      <w:lvlText w:val="%3."/>
      <w:lvlJc w:val="right"/>
      <w:pPr>
        <w:tabs>
          <w:tab w:val="num" w:pos="2160"/>
        </w:tabs>
        <w:ind w:left="2160" w:hanging="720"/>
      </w:pPr>
      <w:rPr>
        <w:rFonts w:hint="default"/>
      </w:rPr>
    </w:lvl>
    <w:lvl w:ilvl="3" w:tplc="0409000F">
      <w:start w:val="1"/>
      <w:numFmt w:val="lowerLetter"/>
      <w:pStyle w:val="ListNumber2"/>
      <w:lvlText w:val="%4."/>
      <w:lvlJc w:val="left"/>
      <w:pPr>
        <w:tabs>
          <w:tab w:val="num" w:pos="1800"/>
        </w:tabs>
        <w:ind w:left="3240" w:hanging="72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71E2463E"/>
    <w:multiLevelType w:val="hybridMultilevel"/>
    <w:tmpl w:val="E5BE2D08"/>
    <w:lvl w:ilvl="0" w:tplc="F2925370">
      <w:start w:val="9"/>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32C3769"/>
    <w:multiLevelType w:val="singleLevel"/>
    <w:tmpl w:val="D06EB10A"/>
    <w:lvl w:ilvl="0">
      <w:start w:val="1"/>
      <w:numFmt w:val="lowerLetter"/>
      <w:lvlText w:val="%1."/>
      <w:legacy w:legacy="1" w:legacySpace="0" w:legacyIndent="720"/>
      <w:lvlJc w:val="left"/>
      <w:pPr>
        <w:ind w:left="1440" w:hanging="720"/>
      </w:pPr>
    </w:lvl>
  </w:abstractNum>
  <w:abstractNum w:abstractNumId="26" w15:restartNumberingAfterBreak="0">
    <w:nsid w:val="76BD7D36"/>
    <w:multiLevelType w:val="hybridMultilevel"/>
    <w:tmpl w:val="50E2804E"/>
    <w:lvl w:ilvl="0" w:tplc="6EB69FD6">
      <w:start w:val="3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A2231DD"/>
    <w:multiLevelType w:val="multilevel"/>
    <w:tmpl w:val="E3246638"/>
    <w:lvl w:ilvl="0">
      <w:start w:val="1"/>
      <w:numFmt w:val="decimal"/>
      <w:lvlText w:val="%1."/>
      <w:legacy w:legacy="1" w:legacySpace="0" w:legacyIndent="720"/>
      <w:lvlJc w:val="left"/>
    </w:lvl>
    <w:lvl w:ilvl="1">
      <w:start w:val="1"/>
      <w:numFmt w:val="lowerRoman"/>
      <w:lvlText w:val="%2."/>
      <w:lvlJc w:val="right"/>
      <w:pPr>
        <w:tabs>
          <w:tab w:val="num" w:pos="1980"/>
        </w:tabs>
        <w:ind w:left="1980" w:hanging="180"/>
      </w:pPr>
    </w:lvl>
    <w:lvl w:ilvl="2">
      <w:start w:val="1"/>
      <w:numFmt w:val="lowerRoman"/>
      <w:lvlText w:val="%3."/>
      <w:lvlJc w:val="right"/>
      <w:pPr>
        <w:tabs>
          <w:tab w:val="num" w:pos="2880"/>
        </w:tabs>
        <w:ind w:left="2880" w:hanging="720"/>
      </w:pPr>
      <w:rPr>
        <w:rFonts w:hint="default"/>
      </w:rPr>
    </w:lvl>
    <w:lvl w:ilvl="3">
      <w:start w:val="1"/>
      <w:numFmt w:val="lowerLetter"/>
      <w:lvlText w:val="%4."/>
      <w:lvlJc w:val="left"/>
      <w:pPr>
        <w:tabs>
          <w:tab w:val="num" w:pos="2520"/>
        </w:tabs>
        <w:ind w:left="3960" w:hanging="720"/>
      </w:pPr>
    </w:lvl>
    <w:lvl w:ilvl="4">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28" w15:restartNumberingAfterBreak="0">
    <w:nsid w:val="7B2C2C1B"/>
    <w:multiLevelType w:val="multilevel"/>
    <w:tmpl w:val="994A57C2"/>
    <w:lvl w:ilvl="0">
      <w:start w:val="1"/>
      <w:numFmt w:val="lowerLetter"/>
      <w:lvlText w:val="%1."/>
      <w:legacy w:legacy="1" w:legacySpace="0" w:legacyIndent="720"/>
      <w:lvlJc w:val="left"/>
      <w:pPr>
        <w:ind w:left="720" w:hanging="720"/>
      </w:pPr>
    </w:lvl>
    <w:lvl w:ilvl="1">
      <w:start w:val="1"/>
      <w:numFmt w:val="lowerRoman"/>
      <w:lvlText w:val="%2."/>
      <w:legacy w:legacy="1" w:legacySpace="0" w:legacyIndent="720"/>
      <w:lvlJc w:val="left"/>
      <w:pPr>
        <w:ind w:left="1440" w:hanging="720"/>
      </w:pPr>
      <w:rPr>
        <w:rFonts w:ascii="Tms Rmn" w:hAnsi="Tms Rmn" w:hint="default"/>
      </w:rPr>
    </w:lvl>
    <w:lvl w:ilvl="2">
      <w:numFmt w:val="none"/>
      <w:lvlText w:val=""/>
      <w:legacy w:legacy="1" w:legacySpace="0" w:legacyIndent="0"/>
      <w:lvlJc w:val="left"/>
      <w:rPr>
        <w:rFonts w:ascii="Tms Rmn" w:hAnsi="Tms Rmn" w:hint="default"/>
      </w:rPr>
    </w:lvl>
    <w:lvl w:ilvl="3">
      <w:numFmt w:val="none"/>
      <w:lvlText w:val=""/>
      <w:legacy w:legacy="1" w:legacySpace="0" w:legacyIndent="0"/>
      <w:lvlJc w:val="left"/>
      <w:rPr>
        <w:rFonts w:ascii="Tms Rmn" w:hAnsi="Tms Rmn" w:hint="default"/>
      </w:rPr>
    </w:lvl>
    <w:lvl w:ilvl="4">
      <w:numFmt w:val="none"/>
      <w:lvlText w:val=""/>
      <w:legacy w:legacy="1" w:legacySpace="0" w:legacyIndent="0"/>
      <w:lvlJc w:val="left"/>
      <w:rPr>
        <w:rFonts w:ascii="Tms Rmn" w:hAnsi="Tms Rmn" w:hint="default"/>
      </w:rPr>
    </w:lvl>
    <w:lvl w:ilvl="5">
      <w:numFmt w:val="none"/>
      <w:lvlText w:val=""/>
      <w:legacy w:legacy="1" w:legacySpace="0" w:legacyIndent="0"/>
      <w:lvlJc w:val="left"/>
      <w:rPr>
        <w:rFonts w:ascii="Tms Rmn" w:hAnsi="Tms Rmn" w:hint="default"/>
      </w:rPr>
    </w:lvl>
    <w:lvl w:ilvl="6">
      <w:numFmt w:val="none"/>
      <w:lvlText w:val=""/>
      <w:legacy w:legacy="1" w:legacySpace="0" w:legacyIndent="0"/>
      <w:lvlJc w:val="left"/>
      <w:rPr>
        <w:rFonts w:ascii="Tms Rmn" w:hAnsi="Tms Rmn" w:hint="default"/>
      </w:rPr>
    </w:lvl>
    <w:lvl w:ilvl="7">
      <w:numFmt w:val="none"/>
      <w:lvlText w:val=""/>
      <w:legacy w:legacy="1" w:legacySpace="0" w:legacyIndent="0"/>
      <w:lvlJc w:val="left"/>
      <w:rPr>
        <w:rFonts w:ascii="Tms Rmn" w:hAnsi="Tms Rmn" w:hint="default"/>
      </w:rPr>
    </w:lvl>
    <w:lvl w:ilvl="8">
      <w:numFmt w:val="none"/>
      <w:lvlText w:val=""/>
      <w:legacy w:legacy="1" w:legacySpace="0" w:legacyIndent="0"/>
      <w:lvlJc w:val="left"/>
      <w:rPr>
        <w:rFonts w:ascii="Tms Rmn" w:hAnsi="Tms Rmn" w:hint="default"/>
      </w:rPr>
    </w:lvl>
  </w:abstractNum>
  <w:num w:numId="1">
    <w:abstractNumId w:val="13"/>
  </w:num>
  <w:num w:numId="2">
    <w:abstractNumId w:val="23"/>
  </w:num>
  <w:num w:numId="3">
    <w:abstractNumId w:val="20"/>
  </w:num>
  <w:num w:numId="4">
    <w:abstractNumId w:val="15"/>
  </w:num>
  <w:num w:numId="5">
    <w:abstractNumId w:val="16"/>
  </w:num>
  <w:num w:numId="6">
    <w:abstractNumId w:val="12"/>
  </w:num>
  <w:num w:numId="7">
    <w:abstractNumId w:val="8"/>
  </w:num>
  <w:num w:numId="8">
    <w:abstractNumId w:val="14"/>
  </w:num>
  <w:num w:numId="9">
    <w:abstractNumId w:val="19"/>
  </w:num>
  <w:num w:numId="10">
    <w:abstractNumId w:val="21"/>
  </w:num>
  <w:num w:numId="11">
    <w:abstractNumId w:val="3"/>
  </w:num>
  <w:num w:numId="12">
    <w:abstractNumId w:val="17"/>
  </w:num>
  <w:num w:numId="13">
    <w:abstractNumId w:val="22"/>
  </w:num>
  <w:num w:numId="14">
    <w:abstractNumId w:val="0"/>
  </w:num>
  <w:num w:numId="15">
    <w:abstractNumId w:val="5"/>
  </w:num>
  <w:num w:numId="16">
    <w:abstractNumId w:val="25"/>
  </w:num>
  <w:num w:numId="17">
    <w:abstractNumId w:val="28"/>
  </w:num>
  <w:num w:numId="18">
    <w:abstractNumId w:val="2"/>
    <w:lvlOverride w:ilvl="0">
      <w:lvl w:ilvl="0">
        <w:start w:val="1"/>
        <w:numFmt w:val="bullet"/>
        <w:pStyle w:val="ListBullet2"/>
        <w:lvlText w:val=""/>
        <w:legacy w:legacy="1" w:legacySpace="0" w:legacyIndent="720"/>
        <w:lvlJc w:val="left"/>
        <w:pPr>
          <w:ind w:left="1440" w:hanging="720"/>
        </w:pPr>
        <w:rPr>
          <w:rFonts w:ascii="Symbol" w:hAnsi="Symbol" w:hint="default"/>
        </w:rPr>
      </w:lvl>
    </w:lvlOverride>
  </w:num>
  <w:num w:numId="19">
    <w:abstractNumId w:val="11"/>
  </w:num>
  <w:num w:numId="20">
    <w:abstractNumId w:val="4"/>
  </w:num>
  <w:num w:numId="21">
    <w:abstractNumId w:val="1"/>
  </w:num>
  <w:num w:numId="22">
    <w:abstractNumId w:val="27"/>
  </w:num>
  <w:num w:numId="23">
    <w:abstractNumId w:val="1"/>
  </w:num>
  <w:num w:numId="24">
    <w:abstractNumId w:val="7"/>
  </w:num>
  <w:num w:numId="25">
    <w:abstractNumId w:val="10"/>
  </w:num>
  <w:num w:numId="26">
    <w:abstractNumId w:val="6"/>
  </w:num>
  <w:num w:numId="27">
    <w:abstractNumId w:val="6"/>
    <w:lvlOverride w:ilvl="0">
      <w:startOverride w:val="1"/>
    </w:lvlOverride>
  </w:num>
  <w:num w:numId="28">
    <w:abstractNumId w:val="6"/>
    <w:lvlOverride w:ilvl="0">
      <w:startOverride w:val="1"/>
    </w:lvlOverride>
  </w:num>
  <w:num w:numId="29">
    <w:abstractNumId w:val="6"/>
  </w:num>
  <w:num w:numId="30">
    <w:abstractNumId w:val="24"/>
  </w:num>
  <w:num w:numId="31">
    <w:abstractNumId w:val="26"/>
  </w:num>
  <w:num w:numId="32">
    <w:abstractNumId w:val="9"/>
  </w:num>
  <w:num w:numId="33">
    <w:abstractNumId w:val="18"/>
  </w:num>
  <w:num w:numId="34">
    <w:abstractNumId w:val="6"/>
    <w:lvlOverride w:ilvl="0">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Pinegar, Jim">
    <w15:presenceInfo w15:providerId="AD" w15:userId="S::jpinegar@naic.org::65d847c6-f120-4696-bfed-9df49ff5fdd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9B4"/>
    <w:rsid w:val="00004652"/>
    <w:rsid w:val="00016321"/>
    <w:rsid w:val="00034B2F"/>
    <w:rsid w:val="00035CBF"/>
    <w:rsid w:val="000579B6"/>
    <w:rsid w:val="00062300"/>
    <w:rsid w:val="00091380"/>
    <w:rsid w:val="000967FA"/>
    <w:rsid w:val="000B4A03"/>
    <w:rsid w:val="000D6AE8"/>
    <w:rsid w:val="000E1131"/>
    <w:rsid w:val="000E16CA"/>
    <w:rsid w:val="000E6C29"/>
    <w:rsid w:val="00102F8C"/>
    <w:rsid w:val="00133830"/>
    <w:rsid w:val="0013539B"/>
    <w:rsid w:val="00184144"/>
    <w:rsid w:val="0019505A"/>
    <w:rsid w:val="001B3138"/>
    <w:rsid w:val="001D3AA3"/>
    <w:rsid w:val="001E043C"/>
    <w:rsid w:val="001F3CF4"/>
    <w:rsid w:val="001F46EB"/>
    <w:rsid w:val="00203FF7"/>
    <w:rsid w:val="002046F5"/>
    <w:rsid w:val="00261273"/>
    <w:rsid w:val="002A1316"/>
    <w:rsid w:val="002A44FE"/>
    <w:rsid w:val="002D70E6"/>
    <w:rsid w:val="002F6FF9"/>
    <w:rsid w:val="003049FE"/>
    <w:rsid w:val="00304CEC"/>
    <w:rsid w:val="0031232F"/>
    <w:rsid w:val="003148E8"/>
    <w:rsid w:val="00325660"/>
    <w:rsid w:val="003325E9"/>
    <w:rsid w:val="00333FC0"/>
    <w:rsid w:val="003415C3"/>
    <w:rsid w:val="0034544B"/>
    <w:rsid w:val="0035609F"/>
    <w:rsid w:val="00357190"/>
    <w:rsid w:val="0039600A"/>
    <w:rsid w:val="003B12DE"/>
    <w:rsid w:val="0040093D"/>
    <w:rsid w:val="0040337C"/>
    <w:rsid w:val="00434970"/>
    <w:rsid w:val="00435DAC"/>
    <w:rsid w:val="0044022E"/>
    <w:rsid w:val="00446244"/>
    <w:rsid w:val="004516AB"/>
    <w:rsid w:val="00452842"/>
    <w:rsid w:val="00454D9E"/>
    <w:rsid w:val="00454F70"/>
    <w:rsid w:val="004829CD"/>
    <w:rsid w:val="0048680B"/>
    <w:rsid w:val="00490996"/>
    <w:rsid w:val="004953BB"/>
    <w:rsid w:val="0049733D"/>
    <w:rsid w:val="004A166E"/>
    <w:rsid w:val="004B51B6"/>
    <w:rsid w:val="004D4855"/>
    <w:rsid w:val="004E2BB9"/>
    <w:rsid w:val="004E3B7D"/>
    <w:rsid w:val="00513103"/>
    <w:rsid w:val="00562444"/>
    <w:rsid w:val="005979CC"/>
    <w:rsid w:val="005A259E"/>
    <w:rsid w:val="005B4EE7"/>
    <w:rsid w:val="005E15E0"/>
    <w:rsid w:val="00612290"/>
    <w:rsid w:val="00624E04"/>
    <w:rsid w:val="00626152"/>
    <w:rsid w:val="00626EC0"/>
    <w:rsid w:val="00630368"/>
    <w:rsid w:val="00634598"/>
    <w:rsid w:val="00637C40"/>
    <w:rsid w:val="00654938"/>
    <w:rsid w:val="00676A9F"/>
    <w:rsid w:val="00690138"/>
    <w:rsid w:val="006B37DD"/>
    <w:rsid w:val="006D3A59"/>
    <w:rsid w:val="006D7300"/>
    <w:rsid w:val="00706B68"/>
    <w:rsid w:val="00715743"/>
    <w:rsid w:val="0072525D"/>
    <w:rsid w:val="007306B9"/>
    <w:rsid w:val="00756AE3"/>
    <w:rsid w:val="007574AB"/>
    <w:rsid w:val="00761440"/>
    <w:rsid w:val="00774EEB"/>
    <w:rsid w:val="007767B8"/>
    <w:rsid w:val="007774AA"/>
    <w:rsid w:val="00794B81"/>
    <w:rsid w:val="00795898"/>
    <w:rsid w:val="007B4554"/>
    <w:rsid w:val="007E7F93"/>
    <w:rsid w:val="007F1389"/>
    <w:rsid w:val="007F344C"/>
    <w:rsid w:val="007F454C"/>
    <w:rsid w:val="00826CED"/>
    <w:rsid w:val="008424D9"/>
    <w:rsid w:val="008758B4"/>
    <w:rsid w:val="008869A6"/>
    <w:rsid w:val="008C3A60"/>
    <w:rsid w:val="008C59AA"/>
    <w:rsid w:val="008C7E37"/>
    <w:rsid w:val="0092196B"/>
    <w:rsid w:val="009249B4"/>
    <w:rsid w:val="00957780"/>
    <w:rsid w:val="00970781"/>
    <w:rsid w:val="00972A11"/>
    <w:rsid w:val="00980638"/>
    <w:rsid w:val="00984FA6"/>
    <w:rsid w:val="0098632A"/>
    <w:rsid w:val="009B20EB"/>
    <w:rsid w:val="009B5EF7"/>
    <w:rsid w:val="009C702B"/>
    <w:rsid w:val="009D3C49"/>
    <w:rsid w:val="00A11581"/>
    <w:rsid w:val="00A202AF"/>
    <w:rsid w:val="00A27A60"/>
    <w:rsid w:val="00A82C39"/>
    <w:rsid w:val="00A92C59"/>
    <w:rsid w:val="00AA1DC0"/>
    <w:rsid w:val="00AA6691"/>
    <w:rsid w:val="00AC14AF"/>
    <w:rsid w:val="00AE6149"/>
    <w:rsid w:val="00AE74CF"/>
    <w:rsid w:val="00B10C19"/>
    <w:rsid w:val="00B17E11"/>
    <w:rsid w:val="00B22FDC"/>
    <w:rsid w:val="00B30CA0"/>
    <w:rsid w:val="00B5249C"/>
    <w:rsid w:val="00B84608"/>
    <w:rsid w:val="00BB5939"/>
    <w:rsid w:val="00C04FA0"/>
    <w:rsid w:val="00C051DB"/>
    <w:rsid w:val="00C26B71"/>
    <w:rsid w:val="00C45710"/>
    <w:rsid w:val="00C6544D"/>
    <w:rsid w:val="00C9066D"/>
    <w:rsid w:val="00CA39BF"/>
    <w:rsid w:val="00CB7CFA"/>
    <w:rsid w:val="00CC53AA"/>
    <w:rsid w:val="00CE3B76"/>
    <w:rsid w:val="00CF3750"/>
    <w:rsid w:val="00D21513"/>
    <w:rsid w:val="00D506C4"/>
    <w:rsid w:val="00D924B0"/>
    <w:rsid w:val="00DA1C46"/>
    <w:rsid w:val="00DC071A"/>
    <w:rsid w:val="00DF407B"/>
    <w:rsid w:val="00E077F0"/>
    <w:rsid w:val="00E136A0"/>
    <w:rsid w:val="00E2462E"/>
    <w:rsid w:val="00E30ACC"/>
    <w:rsid w:val="00E90A65"/>
    <w:rsid w:val="00EA2736"/>
    <w:rsid w:val="00EA633D"/>
    <w:rsid w:val="00EC15C1"/>
    <w:rsid w:val="00EC61F1"/>
    <w:rsid w:val="00EF720B"/>
    <w:rsid w:val="00F04F9A"/>
    <w:rsid w:val="00F05F13"/>
    <w:rsid w:val="00F179AD"/>
    <w:rsid w:val="00F36D97"/>
    <w:rsid w:val="00F45D51"/>
    <w:rsid w:val="00F723F1"/>
    <w:rsid w:val="00F858B9"/>
    <w:rsid w:val="00F87BAA"/>
    <w:rsid w:val="00FE7FAA"/>
    <w:rsid w:val="00FF10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o:shapelayout v:ext="edit">
      <o:idmap v:ext="edit" data="1"/>
    </o:shapelayout>
  </w:shapeDefaults>
  <w:decimalSymbol w:val="."/>
  <w:listSeparator w:val=","/>
  <w14:docId w14:val="59EA474C"/>
  <w15:docId w15:val="{96BD7657-AB61-4801-BDC0-682CBCEAE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2">
    <w:name w:val="heading 2"/>
    <w:basedOn w:val="Normal"/>
    <w:next w:val="Normal"/>
    <w:qFormat/>
    <w:pPr>
      <w:keepNext/>
      <w:jc w:val="both"/>
      <w:outlineLvl w:val="1"/>
    </w:pPr>
    <w:rPr>
      <w:szCs w:val="20"/>
    </w:rPr>
  </w:style>
  <w:style w:type="paragraph" w:styleId="Heading3">
    <w:name w:val="heading 3"/>
    <w:basedOn w:val="Normal"/>
    <w:next w:val="Normal"/>
    <w:qFormat/>
    <w:rsid w:val="0034544B"/>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szCs w:val="20"/>
    </w:rPr>
  </w:style>
  <w:style w:type="paragraph" w:styleId="BodyText2">
    <w:name w:val="Body Text 2"/>
    <w:basedOn w:val="Normal"/>
    <w:link w:val="BodyText2Char"/>
    <w:pPr>
      <w:jc w:val="both"/>
    </w:pPr>
    <w:rPr>
      <w:b/>
      <w:bCs/>
      <w:sz w:val="22"/>
      <w:szCs w:val="20"/>
    </w:rPr>
  </w:style>
  <w:style w:type="paragraph" w:styleId="Title">
    <w:name w:val="Title"/>
    <w:basedOn w:val="Normal"/>
    <w:qFormat/>
    <w:pPr>
      <w:jc w:val="center"/>
    </w:pPr>
    <w:rPr>
      <w: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3">
    <w:name w:val="Body Text 3"/>
    <w:basedOn w:val="Normal"/>
    <w:pPr>
      <w:jc w:val="both"/>
    </w:pPr>
    <w:rPr>
      <w:sz w:val="22"/>
    </w:rPr>
  </w:style>
  <w:style w:type="character" w:styleId="PageNumber">
    <w:name w:val="page number"/>
    <w:basedOn w:val="DefaultParagraphFont"/>
  </w:style>
  <w:style w:type="paragraph" w:styleId="ListContinue">
    <w:name w:val="List Continue"/>
    <w:basedOn w:val="Normal"/>
    <w:rsid w:val="00E2462E"/>
    <w:pPr>
      <w:spacing w:after="220"/>
      <w:jc w:val="both"/>
    </w:pPr>
    <w:rPr>
      <w:sz w:val="22"/>
      <w:szCs w:val="20"/>
    </w:rPr>
  </w:style>
  <w:style w:type="character" w:styleId="Hyperlink">
    <w:name w:val="Hyperlink"/>
    <w:rsid w:val="00980638"/>
    <w:rPr>
      <w:color w:val="0000FF"/>
      <w:u w:val="single"/>
    </w:rPr>
  </w:style>
  <w:style w:type="paragraph" w:styleId="Subtitle">
    <w:name w:val="Subtitle"/>
    <w:basedOn w:val="Normal"/>
    <w:link w:val="SubtitleChar"/>
    <w:qFormat/>
    <w:rsid w:val="00980638"/>
    <w:pPr>
      <w:jc w:val="center"/>
    </w:pPr>
    <w:rPr>
      <w:rFonts w:ascii="Arial" w:hAnsi="Arial"/>
      <w:b/>
      <w:snapToGrid w:val="0"/>
      <w:color w:val="000000"/>
      <w:sz w:val="20"/>
      <w:szCs w:val="20"/>
    </w:rPr>
  </w:style>
  <w:style w:type="character" w:customStyle="1" w:styleId="SubtitleChar">
    <w:name w:val="Subtitle Char"/>
    <w:link w:val="Subtitle"/>
    <w:rsid w:val="00980638"/>
    <w:rPr>
      <w:rFonts w:ascii="Arial" w:hAnsi="Arial"/>
      <w:b/>
      <w:snapToGrid w:val="0"/>
      <w:color w:val="000000"/>
    </w:rPr>
  </w:style>
  <w:style w:type="paragraph" w:customStyle="1" w:styleId="Indent5">
    <w:name w:val="Indent .5&quot;"/>
    <w:basedOn w:val="Normal"/>
    <w:rsid w:val="00980638"/>
    <w:pPr>
      <w:keepNext/>
      <w:spacing w:after="220"/>
      <w:ind w:left="720"/>
      <w:jc w:val="both"/>
      <w:outlineLvl w:val="0"/>
    </w:pPr>
    <w:rPr>
      <w:sz w:val="22"/>
      <w:szCs w:val="20"/>
    </w:rPr>
  </w:style>
  <w:style w:type="paragraph" w:customStyle="1" w:styleId="Subtitle1">
    <w:name w:val="Subtitle1"/>
    <w:basedOn w:val="Heading2"/>
    <w:rsid w:val="00980638"/>
    <w:pPr>
      <w:spacing w:after="220"/>
    </w:pPr>
    <w:rPr>
      <w:b/>
      <w:sz w:val="22"/>
    </w:rPr>
  </w:style>
  <w:style w:type="paragraph" w:customStyle="1" w:styleId="TitleCenter">
    <w:name w:val="TitleCenter"/>
    <w:basedOn w:val="Normal"/>
    <w:rsid w:val="00980638"/>
    <w:pPr>
      <w:spacing w:after="220"/>
      <w:jc w:val="center"/>
    </w:pPr>
    <w:rPr>
      <w:b/>
      <w:sz w:val="22"/>
      <w:szCs w:val="20"/>
    </w:rPr>
  </w:style>
  <w:style w:type="paragraph" w:customStyle="1" w:styleId="Indent5a">
    <w:name w:val="Indent .5a"/>
    <w:basedOn w:val="Indent5"/>
    <w:rsid w:val="00980638"/>
    <w:pPr>
      <w:spacing w:after="0"/>
    </w:pPr>
  </w:style>
  <w:style w:type="paragraph" w:customStyle="1" w:styleId="Line">
    <w:name w:val="Line"/>
    <w:basedOn w:val="Normal"/>
    <w:autoRedefine/>
    <w:rsid w:val="00980638"/>
    <w:pPr>
      <w:tabs>
        <w:tab w:val="left" w:leader="underscore" w:pos="9360"/>
      </w:tabs>
      <w:spacing w:after="220"/>
    </w:pPr>
    <w:rPr>
      <w:sz w:val="22"/>
      <w:szCs w:val="20"/>
    </w:rPr>
  </w:style>
  <w:style w:type="paragraph" w:customStyle="1" w:styleId="Line-a">
    <w:name w:val="Line-a"/>
    <w:basedOn w:val="Line"/>
    <w:rsid w:val="00980638"/>
    <w:pPr>
      <w:spacing w:after="0"/>
    </w:pPr>
  </w:style>
  <w:style w:type="paragraph" w:customStyle="1" w:styleId="Line15a">
    <w:name w:val="Line 1.5&quot;a"/>
    <w:basedOn w:val="Normal"/>
    <w:rsid w:val="00980638"/>
    <w:pPr>
      <w:numPr>
        <w:numId w:val="29"/>
      </w:numPr>
      <w:tabs>
        <w:tab w:val="left" w:leader="underscore" w:pos="2160"/>
      </w:tabs>
    </w:pPr>
    <w:rPr>
      <w:sz w:val="22"/>
      <w:szCs w:val="20"/>
    </w:rPr>
  </w:style>
  <w:style w:type="paragraph" w:customStyle="1" w:styleId="Indent0">
    <w:name w:val="Indent 0"/>
    <w:basedOn w:val="Normal"/>
    <w:rsid w:val="00980638"/>
    <w:pPr>
      <w:keepNext/>
      <w:spacing w:after="220"/>
      <w:jc w:val="both"/>
      <w:outlineLvl w:val="0"/>
    </w:pPr>
    <w:rPr>
      <w:sz w:val="22"/>
      <w:szCs w:val="20"/>
    </w:rPr>
  </w:style>
  <w:style w:type="paragraph" w:customStyle="1" w:styleId="Line2a">
    <w:name w:val="Line 2&quot;a"/>
    <w:basedOn w:val="Line15a"/>
    <w:rsid w:val="00980638"/>
    <w:pPr>
      <w:tabs>
        <w:tab w:val="clear" w:pos="2160"/>
        <w:tab w:val="left" w:leader="underscore" w:pos="2880"/>
      </w:tabs>
      <w:jc w:val="both"/>
    </w:pPr>
  </w:style>
  <w:style w:type="paragraph" w:styleId="ListNumber2">
    <w:name w:val="List Number 2"/>
    <w:basedOn w:val="Normal"/>
    <w:rsid w:val="00984FA6"/>
    <w:pPr>
      <w:numPr>
        <w:ilvl w:val="3"/>
        <w:numId w:val="2"/>
      </w:numPr>
    </w:pPr>
    <w:rPr>
      <w:sz w:val="20"/>
      <w:szCs w:val="20"/>
    </w:rPr>
  </w:style>
  <w:style w:type="character" w:styleId="Strong">
    <w:name w:val="Strong"/>
    <w:qFormat/>
    <w:rsid w:val="008758B4"/>
    <w:rPr>
      <w:b/>
      <w:bCs/>
    </w:rPr>
  </w:style>
  <w:style w:type="paragraph" w:styleId="FootnoteText">
    <w:name w:val="footnote text"/>
    <w:basedOn w:val="Normal"/>
    <w:link w:val="FootnoteTextChar"/>
    <w:uiPriority w:val="99"/>
    <w:rsid w:val="00184144"/>
    <w:pPr>
      <w:spacing w:after="220"/>
    </w:pPr>
    <w:rPr>
      <w:sz w:val="20"/>
      <w:szCs w:val="20"/>
    </w:rPr>
  </w:style>
  <w:style w:type="character" w:styleId="FootnoteReference">
    <w:name w:val="footnote reference"/>
    <w:qFormat/>
    <w:rsid w:val="00184144"/>
    <w:rPr>
      <w:vertAlign w:val="superscript"/>
    </w:rPr>
  </w:style>
  <w:style w:type="paragraph" w:styleId="ListNumber3">
    <w:name w:val="List Number 3"/>
    <w:basedOn w:val="Normal"/>
    <w:rsid w:val="0034544B"/>
    <w:pPr>
      <w:numPr>
        <w:numId w:val="14"/>
      </w:numPr>
    </w:pPr>
  </w:style>
  <w:style w:type="paragraph" w:styleId="ListBullet2">
    <w:name w:val="List Bullet 2"/>
    <w:basedOn w:val="Normal"/>
    <w:autoRedefine/>
    <w:rsid w:val="0034544B"/>
    <w:pPr>
      <w:numPr>
        <w:numId w:val="18"/>
      </w:numPr>
      <w:spacing w:after="220"/>
      <w:jc w:val="both"/>
    </w:pPr>
    <w:rPr>
      <w:i/>
      <w:color w:val="000000"/>
      <w:sz w:val="22"/>
      <w:szCs w:val="20"/>
    </w:rPr>
  </w:style>
  <w:style w:type="paragraph" w:styleId="ListNumber">
    <w:name w:val="List Number"/>
    <w:basedOn w:val="Normal"/>
    <w:rsid w:val="00452842"/>
    <w:pPr>
      <w:numPr>
        <w:numId w:val="21"/>
      </w:numPr>
    </w:pPr>
  </w:style>
  <w:style w:type="paragraph" w:customStyle="1" w:styleId="Default">
    <w:name w:val="Default"/>
    <w:rsid w:val="004E2BB9"/>
    <w:pPr>
      <w:autoSpaceDE w:val="0"/>
      <w:autoSpaceDN w:val="0"/>
      <w:adjustRightInd w:val="0"/>
    </w:pPr>
    <w:rPr>
      <w:color w:val="000000"/>
      <w:sz w:val="24"/>
      <w:szCs w:val="24"/>
    </w:rPr>
  </w:style>
  <w:style w:type="character" w:customStyle="1" w:styleId="BodyText2Char">
    <w:name w:val="Body Text 2 Char"/>
    <w:link w:val="BodyText2"/>
    <w:rsid w:val="00490996"/>
    <w:rPr>
      <w:b/>
      <w:bCs/>
      <w:sz w:val="22"/>
    </w:rPr>
  </w:style>
  <w:style w:type="character" w:customStyle="1" w:styleId="FootnoteTextChar">
    <w:name w:val="Footnote Text Char"/>
    <w:basedOn w:val="DefaultParagraphFont"/>
    <w:link w:val="FootnoteText"/>
    <w:uiPriority w:val="99"/>
    <w:rsid w:val="00F87BAA"/>
  </w:style>
  <w:style w:type="paragraph" w:styleId="BalloonText">
    <w:name w:val="Balloon Text"/>
    <w:basedOn w:val="Normal"/>
    <w:link w:val="BalloonTextChar"/>
    <w:semiHidden/>
    <w:unhideWhenUsed/>
    <w:rsid w:val="00A27A60"/>
    <w:rPr>
      <w:rFonts w:ascii="Segoe UI" w:hAnsi="Segoe UI" w:cs="Segoe UI"/>
      <w:sz w:val="18"/>
      <w:szCs w:val="18"/>
    </w:rPr>
  </w:style>
  <w:style w:type="character" w:customStyle="1" w:styleId="BalloonTextChar">
    <w:name w:val="Balloon Text Char"/>
    <w:basedOn w:val="DefaultParagraphFont"/>
    <w:link w:val="BalloonText"/>
    <w:semiHidden/>
    <w:rsid w:val="00A27A60"/>
    <w:rPr>
      <w:rFonts w:ascii="Segoe UI" w:hAnsi="Segoe UI" w:cs="Segoe UI"/>
      <w:sz w:val="18"/>
      <w:szCs w:val="18"/>
    </w:rPr>
  </w:style>
  <w:style w:type="character" w:styleId="CommentReference">
    <w:name w:val="annotation reference"/>
    <w:basedOn w:val="DefaultParagraphFont"/>
    <w:semiHidden/>
    <w:unhideWhenUsed/>
    <w:rsid w:val="0031232F"/>
    <w:rPr>
      <w:sz w:val="16"/>
      <w:szCs w:val="16"/>
    </w:rPr>
  </w:style>
  <w:style w:type="paragraph" w:styleId="CommentText">
    <w:name w:val="annotation text"/>
    <w:basedOn w:val="Normal"/>
    <w:link w:val="CommentTextChar"/>
    <w:semiHidden/>
    <w:unhideWhenUsed/>
    <w:rsid w:val="0031232F"/>
    <w:rPr>
      <w:sz w:val="20"/>
      <w:szCs w:val="20"/>
    </w:rPr>
  </w:style>
  <w:style w:type="character" w:customStyle="1" w:styleId="CommentTextChar">
    <w:name w:val="Comment Text Char"/>
    <w:basedOn w:val="DefaultParagraphFont"/>
    <w:link w:val="CommentText"/>
    <w:semiHidden/>
    <w:rsid w:val="0031232F"/>
  </w:style>
  <w:style w:type="paragraph" w:styleId="CommentSubject">
    <w:name w:val="annotation subject"/>
    <w:basedOn w:val="CommentText"/>
    <w:next w:val="CommentText"/>
    <w:link w:val="CommentSubjectChar"/>
    <w:semiHidden/>
    <w:unhideWhenUsed/>
    <w:rsid w:val="0031232F"/>
    <w:rPr>
      <w:b/>
      <w:bCs/>
    </w:rPr>
  </w:style>
  <w:style w:type="character" w:customStyle="1" w:styleId="CommentSubjectChar">
    <w:name w:val="Comment Subject Char"/>
    <w:basedOn w:val="CommentTextChar"/>
    <w:link w:val="CommentSubject"/>
    <w:semiHidden/>
    <w:rsid w:val="0031232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476846">
      <w:bodyDiv w:val="1"/>
      <w:marLeft w:val="0"/>
      <w:marRight w:val="0"/>
      <w:marTop w:val="0"/>
      <w:marBottom w:val="0"/>
      <w:divBdr>
        <w:top w:val="none" w:sz="0" w:space="0" w:color="auto"/>
        <w:left w:val="none" w:sz="0" w:space="0" w:color="auto"/>
        <w:bottom w:val="none" w:sz="0" w:space="0" w:color="auto"/>
        <w:right w:val="none" w:sz="0" w:space="0" w:color="auto"/>
      </w:divBdr>
    </w:div>
    <w:div w:id="1951934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0C1648-9339-4652-A793-1DC3C2B430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3</Pages>
  <Words>1335</Words>
  <Characters>7662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Statutory Accounting Principles Working Group</vt:lpstr>
    </vt:vector>
  </TitlesOfParts>
  <Company>NAIC</Company>
  <LinksUpToDate>false</LinksUpToDate>
  <CharactersWithSpaces>8980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Statutory Accounting Principles Working Group</dc:title>
  <dc:subject/>
  <dc:creator>Lhunsuck</dc:creator>
  <cp:keywords/>
  <dc:description/>
  <cp:lastModifiedBy>Pinegar, Jim</cp:lastModifiedBy>
  <cp:revision>12</cp:revision>
  <cp:lastPrinted>2011-03-01T22:07:00Z</cp:lastPrinted>
  <dcterms:created xsi:type="dcterms:W3CDTF">2021-02-17T15:54:00Z</dcterms:created>
  <dcterms:modified xsi:type="dcterms:W3CDTF">2021-03-15T12:56:00Z</dcterms:modified>
</cp:coreProperties>
</file>