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rsidP="00EC7838">
      <w:pPr>
        <w:pStyle w:val="Title"/>
        <w:numPr>
          <w:ilvl w:val="0"/>
          <w:numId w:val="0"/>
        </w:numPr>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38F0842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AD745A">
        <w:rPr>
          <w:b/>
          <w:sz w:val="22"/>
          <w:szCs w:val="22"/>
        </w:rPr>
        <w:t xml:space="preserve">State ACA Reinsurance Programs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946F2">
        <w:rPr>
          <w:sz w:val="22"/>
          <w:szCs w:val="22"/>
        </w:rPr>
      </w:r>
      <w:r w:rsidR="000946F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6A0B5959" w14:textId="0BEBE10C" w:rsidR="007C6741" w:rsidRPr="00F9621A" w:rsidRDefault="00AD745A" w:rsidP="007C6741">
      <w:pPr>
        <w:pStyle w:val="BodyText2"/>
        <w:rPr>
          <w:b w:val="0"/>
          <w:bCs w:val="0"/>
        </w:rPr>
      </w:pPr>
      <w:bookmarkStart w:id="1" w:name="_Hlk65082214"/>
      <w:bookmarkStart w:id="2" w:name="_Hlk64584904"/>
      <w:r w:rsidRPr="00F9621A">
        <w:rPr>
          <w:b w:val="0"/>
          <w:bCs w:val="0"/>
          <w:i/>
          <w:iCs/>
          <w:szCs w:val="22"/>
        </w:rPr>
        <w:t>SSAP No. 107—Risk-Sharing Provisions of the Affordable Care Act</w:t>
      </w:r>
      <w:r w:rsidRPr="00F9621A">
        <w:rPr>
          <w:b w:val="0"/>
          <w:bCs w:val="0"/>
          <w:szCs w:val="22"/>
        </w:rPr>
        <w:t xml:space="preserve"> provides guidance regarding the three</w:t>
      </w:r>
      <w:r w:rsidR="00D6159D" w:rsidRPr="00F9621A">
        <w:rPr>
          <w:b w:val="0"/>
          <w:bCs w:val="0"/>
          <w:szCs w:val="22"/>
        </w:rPr>
        <w:t xml:space="preserve"> A</w:t>
      </w:r>
      <w:r w:rsidR="00D6159D" w:rsidRPr="00527FB1">
        <w:rPr>
          <w:b w:val="0"/>
          <w:bCs w:val="0"/>
          <w:szCs w:val="22"/>
        </w:rPr>
        <w:t xml:space="preserve">ffordable </w:t>
      </w:r>
      <w:r w:rsidR="00D6159D" w:rsidRPr="00825630">
        <w:rPr>
          <w:b w:val="0"/>
          <w:bCs w:val="0"/>
          <w:szCs w:val="22"/>
        </w:rPr>
        <w:t>Care Act</w:t>
      </w:r>
      <w:r w:rsidRPr="00F9621A">
        <w:rPr>
          <w:b w:val="0"/>
          <w:bCs w:val="0"/>
          <w:szCs w:val="22"/>
        </w:rPr>
        <w:t xml:space="preserve"> </w:t>
      </w:r>
      <w:r w:rsidR="00D6159D" w:rsidRPr="00F9621A">
        <w:rPr>
          <w:b w:val="0"/>
          <w:bCs w:val="0"/>
          <w:szCs w:val="22"/>
        </w:rPr>
        <w:t>(</w:t>
      </w:r>
      <w:r w:rsidR="001E27F0" w:rsidRPr="00F9621A">
        <w:rPr>
          <w:b w:val="0"/>
          <w:bCs w:val="0"/>
          <w:szCs w:val="22"/>
        </w:rPr>
        <w:t>ACA</w:t>
      </w:r>
      <w:r w:rsidR="00D6159D" w:rsidRPr="00F9621A">
        <w:rPr>
          <w:b w:val="0"/>
          <w:bCs w:val="0"/>
          <w:szCs w:val="22"/>
        </w:rPr>
        <w:t>)</w:t>
      </w:r>
      <w:r w:rsidR="00525079">
        <w:rPr>
          <w:b w:val="0"/>
          <w:bCs w:val="0"/>
          <w:szCs w:val="22"/>
        </w:rPr>
        <w:t xml:space="preserve"> </w:t>
      </w:r>
      <w:r w:rsidRPr="00F9621A">
        <w:rPr>
          <w:b w:val="0"/>
          <w:bCs w:val="0"/>
          <w:szCs w:val="22"/>
        </w:rPr>
        <w:t xml:space="preserve">risk sharing programs </w:t>
      </w:r>
      <w:r w:rsidR="007C6741" w:rsidRPr="00F9621A">
        <w:rPr>
          <w:b w:val="0"/>
          <w:bCs w:val="0"/>
          <w:szCs w:val="22"/>
        </w:rPr>
        <w:t>known as risk adjustment, the transitional reinsurance program and risk corridors</w:t>
      </w:r>
      <w:r w:rsidR="00E46D0D" w:rsidRPr="00F9621A">
        <w:rPr>
          <w:b w:val="0"/>
          <w:bCs w:val="0"/>
          <w:szCs w:val="22"/>
        </w:rPr>
        <w:t xml:space="preserve">. </w:t>
      </w:r>
      <w:r w:rsidR="002B3BFC" w:rsidRPr="00F9621A">
        <w:rPr>
          <w:b w:val="0"/>
          <w:bCs w:val="0"/>
          <w:szCs w:val="22"/>
        </w:rPr>
        <w:t>All three programs were to assist with rate stabilization</w:t>
      </w:r>
      <w:r w:rsidR="00825630">
        <w:rPr>
          <w:b w:val="0"/>
          <w:bCs w:val="0"/>
          <w:szCs w:val="22"/>
        </w:rPr>
        <w:t xml:space="preserve"> in the individual market</w:t>
      </w:r>
      <w:r w:rsidR="002B3BFC" w:rsidRPr="00F9621A">
        <w:rPr>
          <w:b w:val="0"/>
          <w:bCs w:val="0"/>
          <w:szCs w:val="22"/>
        </w:rPr>
        <w:t>. Risk adjustment was originally the only permanent program</w:t>
      </w:r>
      <w:r w:rsidR="00F9621A" w:rsidRPr="00F9621A">
        <w:rPr>
          <w:b w:val="0"/>
          <w:bCs w:val="0"/>
          <w:szCs w:val="22"/>
        </w:rPr>
        <w:t xml:space="preserve"> and the other two were temporary. </w:t>
      </w:r>
      <w:r w:rsidR="007C6741" w:rsidRPr="00F9621A">
        <w:rPr>
          <w:b w:val="0"/>
          <w:bCs w:val="0"/>
          <w:szCs w:val="22"/>
        </w:rPr>
        <w:t>A</w:t>
      </w:r>
      <w:r w:rsidR="007C6741" w:rsidRPr="00F9621A">
        <w:rPr>
          <w:b w:val="0"/>
          <w:bCs w:val="0"/>
        </w:rPr>
        <w:t xml:space="preserve">lthough the 2014-2016 transitional reinsurance program has ended, several states have received approval from the </w:t>
      </w:r>
      <w:r w:rsidR="007C6741" w:rsidRPr="00F9621A">
        <w:rPr>
          <w:b w:val="0"/>
          <w:bCs w:val="0"/>
          <w:szCs w:val="22"/>
        </w:rPr>
        <w:t xml:space="preserve">Department of Health and Human Services (HHS) </w:t>
      </w:r>
      <w:r w:rsidR="007C6741" w:rsidRPr="00F9621A">
        <w:rPr>
          <w:b w:val="0"/>
          <w:bCs w:val="0"/>
        </w:rPr>
        <w:t>to run similar state</w:t>
      </w:r>
      <w:r w:rsidR="00825630">
        <w:rPr>
          <w:b w:val="0"/>
          <w:bCs w:val="0"/>
        </w:rPr>
        <w:t xml:space="preserve"> ACA</w:t>
      </w:r>
      <w:r w:rsidR="007C6741" w:rsidRPr="00F9621A">
        <w:rPr>
          <w:b w:val="0"/>
          <w:bCs w:val="0"/>
        </w:rPr>
        <w:t xml:space="preserve"> reinsurance programs under what are known </w:t>
      </w:r>
      <w:r w:rsidR="00485167" w:rsidRPr="00F9621A">
        <w:rPr>
          <w:b w:val="0"/>
          <w:bCs w:val="0"/>
        </w:rPr>
        <w:t>as</w:t>
      </w:r>
      <w:r w:rsidR="007C6741" w:rsidRPr="00F9621A">
        <w:rPr>
          <w:b w:val="0"/>
          <w:bCs w:val="0"/>
        </w:rPr>
        <w:t xml:space="preserve"> Section 1332 waivers. </w:t>
      </w:r>
    </w:p>
    <w:p w14:paraId="5CC225A9" w14:textId="77777777" w:rsidR="00E32980" w:rsidRDefault="00E32980" w:rsidP="001E27F0">
      <w:pPr>
        <w:pStyle w:val="BodyText2"/>
        <w:rPr>
          <w:b w:val="0"/>
          <w:szCs w:val="22"/>
        </w:rPr>
      </w:pPr>
    </w:p>
    <w:p w14:paraId="36080048" w14:textId="2F12C441" w:rsidR="001E27F0" w:rsidRPr="00485167" w:rsidRDefault="007C6741" w:rsidP="001E27F0">
      <w:pPr>
        <w:pStyle w:val="BodyText2"/>
        <w:rPr>
          <w:b w:val="0"/>
          <w:bCs w:val="0"/>
          <w:szCs w:val="22"/>
        </w:rPr>
      </w:pPr>
      <w:r>
        <w:rPr>
          <w:b w:val="0"/>
          <w:szCs w:val="22"/>
        </w:rPr>
        <w:t>This agenda item is to provide accounting and reporting guidance regarding State ACA reinsurance programs</w:t>
      </w:r>
      <w:r w:rsidR="00E32980">
        <w:rPr>
          <w:b w:val="0"/>
          <w:szCs w:val="22"/>
        </w:rPr>
        <w:t xml:space="preserve"> being run under Section 1332 waivers</w:t>
      </w:r>
      <w:r>
        <w:rPr>
          <w:b w:val="0"/>
          <w:szCs w:val="22"/>
        </w:rPr>
        <w:t xml:space="preserve">. </w:t>
      </w:r>
      <w:r w:rsidR="001E27F0">
        <w:rPr>
          <w:b w:val="0"/>
          <w:bCs w:val="0"/>
          <w:szCs w:val="22"/>
        </w:rPr>
        <w:t xml:space="preserve">Note that states can seek Section 1332 waivers to address a </w:t>
      </w:r>
      <w:r w:rsidR="001E27F0" w:rsidRPr="00485167">
        <w:rPr>
          <w:b w:val="0"/>
          <w:bCs w:val="0"/>
          <w:szCs w:val="22"/>
        </w:rPr>
        <w:t xml:space="preserve">variety of issues such as: </w:t>
      </w:r>
    </w:p>
    <w:p w14:paraId="5C4C9647" w14:textId="77777777" w:rsidR="00F3496D" w:rsidRPr="00EC7838" w:rsidRDefault="00F3496D" w:rsidP="00F3496D">
      <w:pPr>
        <w:numPr>
          <w:ilvl w:val="0"/>
          <w:numId w:val="31"/>
        </w:numPr>
        <w:spacing w:line="390" w:lineRule="atLeast"/>
        <w:ind w:left="1022"/>
        <w:textAlignment w:val="baseline"/>
        <w:rPr>
          <w:sz w:val="22"/>
          <w:szCs w:val="22"/>
        </w:rPr>
      </w:pPr>
      <w:r w:rsidRPr="00EC7838">
        <w:rPr>
          <w:sz w:val="22"/>
          <w:szCs w:val="22"/>
        </w:rPr>
        <w:t>Individual and employer mandates;</w:t>
      </w:r>
    </w:p>
    <w:p w14:paraId="012E0022" w14:textId="77777777" w:rsidR="00F3496D" w:rsidRPr="00EC7838" w:rsidRDefault="00F3496D" w:rsidP="00F3496D">
      <w:pPr>
        <w:numPr>
          <w:ilvl w:val="0"/>
          <w:numId w:val="31"/>
        </w:numPr>
        <w:spacing w:line="390" w:lineRule="atLeast"/>
        <w:ind w:left="1022"/>
        <w:textAlignment w:val="baseline"/>
        <w:rPr>
          <w:sz w:val="22"/>
          <w:szCs w:val="22"/>
        </w:rPr>
      </w:pPr>
      <w:r w:rsidRPr="00EC7838">
        <w:rPr>
          <w:sz w:val="22"/>
          <w:szCs w:val="22"/>
        </w:rPr>
        <w:t>Essential health benefits (EHBs);</w:t>
      </w:r>
    </w:p>
    <w:p w14:paraId="5CC7BFC3" w14:textId="77777777" w:rsidR="00F3496D" w:rsidRPr="00EC7838" w:rsidRDefault="00F3496D" w:rsidP="00F3496D">
      <w:pPr>
        <w:numPr>
          <w:ilvl w:val="0"/>
          <w:numId w:val="31"/>
        </w:numPr>
        <w:spacing w:line="390" w:lineRule="atLeast"/>
        <w:ind w:left="1022"/>
        <w:textAlignment w:val="baseline"/>
        <w:rPr>
          <w:sz w:val="22"/>
          <w:szCs w:val="22"/>
        </w:rPr>
      </w:pPr>
      <w:r w:rsidRPr="00EC7838">
        <w:rPr>
          <w:sz w:val="22"/>
          <w:szCs w:val="22"/>
        </w:rPr>
        <w:t>Limits on cost sharing for covered benefits;</w:t>
      </w:r>
    </w:p>
    <w:p w14:paraId="76148A82" w14:textId="77777777" w:rsidR="00F3496D" w:rsidRPr="00EC7838" w:rsidRDefault="00F3496D" w:rsidP="00F3496D">
      <w:pPr>
        <w:numPr>
          <w:ilvl w:val="0"/>
          <w:numId w:val="31"/>
        </w:numPr>
        <w:spacing w:line="390" w:lineRule="atLeast"/>
        <w:ind w:left="1022"/>
        <w:textAlignment w:val="baseline"/>
        <w:rPr>
          <w:sz w:val="22"/>
          <w:szCs w:val="22"/>
        </w:rPr>
      </w:pPr>
      <w:r w:rsidRPr="00EC7838">
        <w:rPr>
          <w:sz w:val="22"/>
          <w:szCs w:val="22"/>
        </w:rPr>
        <w:t>Metal tiers of coverage;</w:t>
      </w:r>
    </w:p>
    <w:p w14:paraId="0D128D66" w14:textId="77777777" w:rsidR="00F3496D" w:rsidRPr="00EC7838" w:rsidRDefault="00F3496D" w:rsidP="00F3496D">
      <w:pPr>
        <w:numPr>
          <w:ilvl w:val="0"/>
          <w:numId w:val="31"/>
        </w:numPr>
        <w:spacing w:line="390" w:lineRule="atLeast"/>
        <w:ind w:left="1022"/>
        <w:textAlignment w:val="baseline"/>
        <w:rPr>
          <w:sz w:val="22"/>
          <w:szCs w:val="22"/>
        </w:rPr>
      </w:pPr>
      <w:r w:rsidRPr="00EC7838">
        <w:rPr>
          <w:sz w:val="22"/>
          <w:szCs w:val="22"/>
        </w:rPr>
        <w:t>Standards for health insurance marketplaces, including requirements to establish a website, a call center, and a navigator program; and</w:t>
      </w:r>
    </w:p>
    <w:p w14:paraId="1BC73263" w14:textId="77777777" w:rsidR="00F3496D" w:rsidRPr="00EC7838" w:rsidRDefault="00F3496D" w:rsidP="00F3496D">
      <w:pPr>
        <w:numPr>
          <w:ilvl w:val="0"/>
          <w:numId w:val="31"/>
        </w:numPr>
        <w:spacing w:line="390" w:lineRule="atLeast"/>
        <w:ind w:left="1022"/>
        <w:textAlignment w:val="baseline"/>
        <w:rPr>
          <w:sz w:val="22"/>
          <w:szCs w:val="22"/>
        </w:rPr>
      </w:pPr>
      <w:r w:rsidRPr="00EC7838">
        <w:rPr>
          <w:sz w:val="22"/>
          <w:szCs w:val="22"/>
        </w:rPr>
        <w:t>Premium tax credits and cost-sharing reductions.</w:t>
      </w:r>
    </w:p>
    <w:p w14:paraId="290456F9" w14:textId="43E4B983" w:rsidR="001E27F0" w:rsidRPr="00485167" w:rsidRDefault="001E27F0" w:rsidP="001E27F0">
      <w:pPr>
        <w:pStyle w:val="BodyText2"/>
        <w:rPr>
          <w:b w:val="0"/>
          <w:bCs w:val="0"/>
          <w:szCs w:val="22"/>
        </w:rPr>
      </w:pPr>
    </w:p>
    <w:p w14:paraId="47FA7D09" w14:textId="19E199F8" w:rsidR="00F3496D" w:rsidRDefault="00F3496D" w:rsidP="00A92C59">
      <w:pPr>
        <w:pStyle w:val="BodyText2"/>
        <w:rPr>
          <w:b w:val="0"/>
          <w:bCs w:val="0"/>
          <w:szCs w:val="22"/>
        </w:rPr>
      </w:pPr>
      <w:r w:rsidRPr="00485167">
        <w:rPr>
          <w:b w:val="0"/>
          <w:bCs w:val="0"/>
          <w:szCs w:val="22"/>
        </w:rPr>
        <w:t xml:space="preserve">To date, most of the states that have sought 1332 waivers </w:t>
      </w:r>
      <w:r w:rsidR="008E3145">
        <w:rPr>
          <w:b w:val="0"/>
          <w:bCs w:val="0"/>
          <w:szCs w:val="22"/>
        </w:rPr>
        <w:t xml:space="preserve">did so </w:t>
      </w:r>
      <w:r>
        <w:rPr>
          <w:b w:val="0"/>
          <w:bCs w:val="0"/>
          <w:szCs w:val="22"/>
        </w:rPr>
        <w:t xml:space="preserve">to implement </w:t>
      </w:r>
      <w:r w:rsidR="00825630">
        <w:rPr>
          <w:b w:val="0"/>
          <w:bCs w:val="0"/>
          <w:szCs w:val="22"/>
        </w:rPr>
        <w:t xml:space="preserve">state ACA </w:t>
      </w:r>
      <w:r>
        <w:rPr>
          <w:b w:val="0"/>
          <w:bCs w:val="0"/>
          <w:szCs w:val="22"/>
        </w:rPr>
        <w:t xml:space="preserve">reinsurance programs </w:t>
      </w:r>
      <w:r w:rsidR="00825630">
        <w:rPr>
          <w:b w:val="0"/>
          <w:bCs w:val="0"/>
          <w:szCs w:val="22"/>
        </w:rPr>
        <w:t xml:space="preserve">which have the goal of using the reinsurance programs </w:t>
      </w:r>
      <w:r>
        <w:rPr>
          <w:b w:val="0"/>
          <w:bCs w:val="0"/>
          <w:szCs w:val="22"/>
        </w:rPr>
        <w:t>to lower</w:t>
      </w:r>
      <w:r w:rsidR="00825630">
        <w:rPr>
          <w:b w:val="0"/>
          <w:bCs w:val="0"/>
          <w:szCs w:val="22"/>
        </w:rPr>
        <w:t xml:space="preserve"> individual health</w:t>
      </w:r>
      <w:r>
        <w:rPr>
          <w:b w:val="0"/>
          <w:bCs w:val="0"/>
          <w:szCs w:val="22"/>
        </w:rPr>
        <w:t xml:space="preserve"> </w:t>
      </w:r>
      <w:r w:rsidR="00E46D0D" w:rsidRPr="00BC40F7">
        <w:rPr>
          <w:b w:val="0"/>
          <w:bCs w:val="0"/>
          <w:szCs w:val="22"/>
        </w:rPr>
        <w:t xml:space="preserve">insurance </w:t>
      </w:r>
      <w:r w:rsidRPr="00BC40F7">
        <w:rPr>
          <w:b w:val="0"/>
          <w:bCs w:val="0"/>
          <w:szCs w:val="22"/>
        </w:rPr>
        <w:t>premium</w:t>
      </w:r>
      <w:r w:rsidR="00825630" w:rsidRPr="00BC40F7">
        <w:rPr>
          <w:b w:val="0"/>
          <w:bCs w:val="0"/>
          <w:szCs w:val="22"/>
        </w:rPr>
        <w:t xml:space="preserve"> in</w:t>
      </w:r>
      <w:r w:rsidR="00825630">
        <w:rPr>
          <w:b w:val="0"/>
          <w:bCs w:val="0"/>
          <w:szCs w:val="22"/>
        </w:rPr>
        <w:t xml:space="preserve"> the jurisdiction</w:t>
      </w:r>
      <w:r w:rsidR="00E46D0D">
        <w:rPr>
          <w:b w:val="0"/>
          <w:bCs w:val="0"/>
          <w:szCs w:val="22"/>
        </w:rPr>
        <w:t>.</w:t>
      </w:r>
      <w:r w:rsidR="00E46D0D" w:rsidRPr="00E46D0D">
        <w:rPr>
          <w:rFonts w:ascii="Arial" w:hAnsi="Arial" w:cs="Arial"/>
          <w:sz w:val="20"/>
        </w:rPr>
        <w:t xml:space="preserve"> </w:t>
      </w:r>
      <w:r w:rsidR="00DF543C">
        <w:rPr>
          <w:b w:val="0"/>
          <w:bCs w:val="0"/>
          <w:szCs w:val="22"/>
        </w:rPr>
        <w:t xml:space="preserve">As </w:t>
      </w:r>
      <w:r>
        <w:rPr>
          <w:b w:val="0"/>
          <w:bCs w:val="0"/>
          <w:szCs w:val="22"/>
        </w:rPr>
        <w:t>these programs seek to operate to cover higher</w:t>
      </w:r>
      <w:r w:rsidR="00825630">
        <w:rPr>
          <w:b w:val="0"/>
          <w:bCs w:val="0"/>
          <w:szCs w:val="22"/>
        </w:rPr>
        <w:t xml:space="preserve"> individual health </w:t>
      </w:r>
      <w:r>
        <w:rPr>
          <w:b w:val="0"/>
          <w:bCs w:val="0"/>
          <w:szCs w:val="22"/>
        </w:rPr>
        <w:t>claims in a manner similar to the transitional reinsurance program, the initial recommendation is to provide guidance that such state programs should follow the guidance in SSAP No. 107 to the extent the state program has similar terms</w:t>
      </w:r>
      <w:r w:rsidR="004F0A8D">
        <w:rPr>
          <w:b w:val="0"/>
          <w:bCs w:val="0"/>
          <w:szCs w:val="22"/>
        </w:rPr>
        <w:t xml:space="preserve">. </w:t>
      </w:r>
    </w:p>
    <w:p w14:paraId="7EDC8D9D" w14:textId="77777777" w:rsidR="00BC40F7" w:rsidRDefault="00BC40F7" w:rsidP="00A92C59">
      <w:pPr>
        <w:pStyle w:val="BodyText2"/>
        <w:rPr>
          <w:b w:val="0"/>
          <w:bCs w:val="0"/>
          <w:szCs w:val="22"/>
        </w:rPr>
      </w:pPr>
    </w:p>
    <w:p w14:paraId="3220D075" w14:textId="6DE2A27C" w:rsidR="002460EB" w:rsidRPr="00485167" w:rsidRDefault="00825630" w:rsidP="00A92C59">
      <w:pPr>
        <w:pStyle w:val="BodyText2"/>
        <w:rPr>
          <w:b w:val="0"/>
          <w:bCs w:val="0"/>
          <w:szCs w:val="22"/>
        </w:rPr>
      </w:pPr>
      <w:r>
        <w:rPr>
          <w:b w:val="0"/>
          <w:bCs w:val="0"/>
          <w:szCs w:val="22"/>
        </w:rPr>
        <w:t xml:space="preserve">The </w:t>
      </w:r>
      <w:r w:rsidR="00E46D0D">
        <w:rPr>
          <w:b w:val="0"/>
          <w:bCs w:val="0"/>
          <w:szCs w:val="22"/>
        </w:rPr>
        <w:t>original</w:t>
      </w:r>
      <w:r>
        <w:rPr>
          <w:b w:val="0"/>
          <w:bCs w:val="0"/>
          <w:szCs w:val="22"/>
        </w:rPr>
        <w:t xml:space="preserve"> </w:t>
      </w:r>
      <w:r w:rsidR="00E46D0D">
        <w:rPr>
          <w:b w:val="0"/>
          <w:bCs w:val="0"/>
          <w:szCs w:val="22"/>
        </w:rPr>
        <w:t>transitional</w:t>
      </w:r>
      <w:r>
        <w:rPr>
          <w:b w:val="0"/>
          <w:bCs w:val="0"/>
          <w:szCs w:val="22"/>
        </w:rPr>
        <w:t xml:space="preserve"> </w:t>
      </w:r>
      <w:r w:rsidR="00E46D0D">
        <w:rPr>
          <w:b w:val="0"/>
          <w:bCs w:val="0"/>
          <w:szCs w:val="22"/>
        </w:rPr>
        <w:t>reinsurance program</w:t>
      </w:r>
      <w:r>
        <w:rPr>
          <w:b w:val="0"/>
          <w:bCs w:val="0"/>
          <w:szCs w:val="22"/>
        </w:rPr>
        <w:t xml:space="preserve"> </w:t>
      </w:r>
      <w:r w:rsidR="00E46D0D">
        <w:rPr>
          <w:b w:val="0"/>
          <w:bCs w:val="0"/>
          <w:szCs w:val="22"/>
        </w:rPr>
        <w:t>and</w:t>
      </w:r>
      <w:r>
        <w:rPr>
          <w:b w:val="0"/>
          <w:bCs w:val="0"/>
          <w:szCs w:val="22"/>
        </w:rPr>
        <w:t xml:space="preserve"> the subsequent state ACA</w:t>
      </w:r>
      <w:r w:rsidR="00E46D0D">
        <w:rPr>
          <w:b w:val="0"/>
          <w:bCs w:val="0"/>
          <w:szCs w:val="22"/>
        </w:rPr>
        <w:t xml:space="preserve"> r</w:t>
      </w:r>
      <w:r>
        <w:rPr>
          <w:b w:val="0"/>
          <w:bCs w:val="0"/>
          <w:szCs w:val="22"/>
        </w:rPr>
        <w:t xml:space="preserve">einsurance programs </w:t>
      </w:r>
      <w:r w:rsidR="002460EB">
        <w:rPr>
          <w:b w:val="0"/>
          <w:bCs w:val="0"/>
          <w:szCs w:val="22"/>
        </w:rPr>
        <w:t>are not reinsurance in the true sense</w:t>
      </w:r>
      <w:r>
        <w:rPr>
          <w:b w:val="0"/>
          <w:bCs w:val="0"/>
          <w:szCs w:val="22"/>
        </w:rPr>
        <w:t>. They</w:t>
      </w:r>
      <w:r w:rsidR="00E46D0D">
        <w:rPr>
          <w:b w:val="0"/>
          <w:bCs w:val="0"/>
          <w:szCs w:val="22"/>
        </w:rPr>
        <w:t xml:space="preserve"> </w:t>
      </w:r>
      <w:r w:rsidR="002460EB">
        <w:rPr>
          <w:b w:val="0"/>
          <w:bCs w:val="0"/>
          <w:szCs w:val="22"/>
        </w:rPr>
        <w:t xml:space="preserve">typically rely on group products to help fund the program, but do not </w:t>
      </w:r>
      <w:r w:rsidR="00DF543C">
        <w:rPr>
          <w:b w:val="0"/>
          <w:bCs w:val="0"/>
          <w:szCs w:val="22"/>
        </w:rPr>
        <w:t xml:space="preserve">typically </w:t>
      </w:r>
      <w:r w:rsidR="002460EB">
        <w:rPr>
          <w:b w:val="0"/>
          <w:bCs w:val="0"/>
          <w:szCs w:val="22"/>
        </w:rPr>
        <w:t>allow the group products to receive reinsurance distributions</w:t>
      </w:r>
      <w:r>
        <w:rPr>
          <w:b w:val="0"/>
          <w:bCs w:val="0"/>
          <w:szCs w:val="22"/>
        </w:rPr>
        <w:t xml:space="preserve">. Therefore the group </w:t>
      </w:r>
      <w:r w:rsidR="00E46D0D">
        <w:rPr>
          <w:b w:val="0"/>
          <w:bCs w:val="0"/>
          <w:szCs w:val="22"/>
        </w:rPr>
        <w:t>products</w:t>
      </w:r>
      <w:r>
        <w:rPr>
          <w:b w:val="0"/>
          <w:bCs w:val="0"/>
          <w:szCs w:val="22"/>
        </w:rPr>
        <w:t xml:space="preserve"> help fund the program but are not true </w:t>
      </w:r>
      <w:r w:rsidR="00E46D0D">
        <w:rPr>
          <w:b w:val="0"/>
          <w:bCs w:val="0"/>
          <w:szCs w:val="22"/>
        </w:rPr>
        <w:t xml:space="preserve">participants. Because of this, </w:t>
      </w:r>
      <w:r w:rsidR="002460EB">
        <w:rPr>
          <w:b w:val="0"/>
          <w:bCs w:val="0"/>
          <w:szCs w:val="22"/>
        </w:rPr>
        <w:t>a hybrid approach was incorporated into the</w:t>
      </w:r>
      <w:r w:rsidR="00C335BC">
        <w:rPr>
          <w:b w:val="0"/>
          <w:bCs w:val="0"/>
          <w:szCs w:val="22"/>
        </w:rPr>
        <w:t xml:space="preserve"> SSAP No. 107</w:t>
      </w:r>
      <w:r w:rsidR="002460EB">
        <w:rPr>
          <w:b w:val="0"/>
          <w:bCs w:val="0"/>
          <w:szCs w:val="22"/>
        </w:rPr>
        <w:t xml:space="preserve"> accounting guidanc</w:t>
      </w:r>
      <w:r w:rsidR="00C335BC">
        <w:rPr>
          <w:b w:val="0"/>
          <w:bCs w:val="0"/>
          <w:szCs w:val="22"/>
        </w:rPr>
        <w:t xml:space="preserve">e. A </w:t>
      </w:r>
      <w:r w:rsidR="0022654D">
        <w:rPr>
          <w:b w:val="0"/>
          <w:bCs w:val="0"/>
          <w:szCs w:val="22"/>
        </w:rPr>
        <w:t>similar hybrid approach is recommended for state ACA reinsurance programs</w:t>
      </w:r>
      <w:r w:rsidR="002460EB">
        <w:rPr>
          <w:b w:val="0"/>
          <w:bCs w:val="0"/>
          <w:szCs w:val="22"/>
        </w:rPr>
        <w:t xml:space="preserve">. </w:t>
      </w:r>
      <w:bookmarkStart w:id="3" w:name="_Hlk64880520"/>
      <w:r w:rsidR="002460EB">
        <w:rPr>
          <w:b w:val="0"/>
          <w:bCs w:val="0"/>
          <w:szCs w:val="22"/>
        </w:rPr>
        <w:t xml:space="preserve">At a high level this approach divides products into 3 broad </w:t>
      </w:r>
      <w:r w:rsidR="002460EB" w:rsidRPr="00485167">
        <w:rPr>
          <w:b w:val="0"/>
          <w:bCs w:val="0"/>
          <w:szCs w:val="22"/>
        </w:rPr>
        <w:t xml:space="preserve">categories. This includes: </w:t>
      </w:r>
    </w:p>
    <w:p w14:paraId="47A2A285" w14:textId="77777777" w:rsidR="0022654D" w:rsidRPr="008A1DD6" w:rsidRDefault="0022654D" w:rsidP="00A92C59">
      <w:pPr>
        <w:pStyle w:val="BodyText2"/>
        <w:rPr>
          <w:b w:val="0"/>
          <w:bCs w:val="0"/>
          <w:szCs w:val="22"/>
        </w:rPr>
      </w:pPr>
    </w:p>
    <w:bookmarkEnd w:id="3"/>
    <w:p w14:paraId="387FD795" w14:textId="16EB1D8E" w:rsidR="00C335BC" w:rsidRPr="00485167" w:rsidRDefault="00C335BC" w:rsidP="00C335BC">
      <w:pPr>
        <w:pStyle w:val="ListParagraph"/>
        <w:numPr>
          <w:ilvl w:val="0"/>
          <w:numId w:val="44"/>
        </w:numPr>
        <w:ind w:left="720"/>
        <w:jc w:val="both"/>
        <w:rPr>
          <w:bCs/>
          <w:sz w:val="22"/>
          <w:szCs w:val="22"/>
        </w:rPr>
      </w:pPr>
      <w:r w:rsidRPr="00485167">
        <w:rPr>
          <w:bCs/>
          <w:sz w:val="22"/>
          <w:szCs w:val="22"/>
        </w:rPr>
        <w:t xml:space="preserve">Subject individual products (typically individual plans) that may pay </w:t>
      </w:r>
      <w:r w:rsidR="00485167">
        <w:rPr>
          <w:bCs/>
          <w:sz w:val="22"/>
          <w:szCs w:val="22"/>
        </w:rPr>
        <w:t xml:space="preserve">an </w:t>
      </w:r>
      <w:r w:rsidRPr="00485167">
        <w:rPr>
          <w:bCs/>
          <w:sz w:val="22"/>
          <w:szCs w:val="22"/>
        </w:rPr>
        <w:t xml:space="preserve">insurance </w:t>
      </w:r>
      <w:r w:rsidR="00485167">
        <w:rPr>
          <w:bCs/>
          <w:sz w:val="22"/>
          <w:szCs w:val="22"/>
        </w:rPr>
        <w:t xml:space="preserve">contribution </w:t>
      </w:r>
      <w:r w:rsidRPr="00EC7838">
        <w:rPr>
          <w:bCs/>
          <w:sz w:val="22"/>
          <w:szCs w:val="22"/>
        </w:rPr>
        <w:t>and are eligible to receive reinsurance distributions</w:t>
      </w:r>
      <w:r w:rsidR="00485167">
        <w:rPr>
          <w:bCs/>
          <w:sz w:val="22"/>
          <w:szCs w:val="22"/>
        </w:rPr>
        <w:t>.</w:t>
      </w:r>
      <w:r w:rsidRPr="00EC7838">
        <w:rPr>
          <w:bCs/>
          <w:sz w:val="22"/>
          <w:szCs w:val="22"/>
        </w:rPr>
        <w:t xml:space="preserve"> </w:t>
      </w:r>
      <w:r w:rsidR="00485167">
        <w:rPr>
          <w:bCs/>
          <w:sz w:val="22"/>
          <w:szCs w:val="22"/>
        </w:rPr>
        <w:t xml:space="preserve">These programs report like </w:t>
      </w:r>
      <w:r w:rsidRPr="00485167">
        <w:rPr>
          <w:bCs/>
          <w:sz w:val="22"/>
          <w:szCs w:val="22"/>
        </w:rPr>
        <w:t xml:space="preserve">an involuntary reinsurance pool </w:t>
      </w:r>
      <w:r w:rsidR="00485167">
        <w:rPr>
          <w:bCs/>
          <w:sz w:val="22"/>
          <w:szCs w:val="22"/>
        </w:rPr>
        <w:t xml:space="preserve">as is </w:t>
      </w:r>
      <w:r w:rsidRPr="00485167">
        <w:rPr>
          <w:bCs/>
          <w:sz w:val="22"/>
          <w:szCs w:val="22"/>
        </w:rPr>
        <w:t xml:space="preserve">described in </w:t>
      </w:r>
      <w:r w:rsidRPr="00485167">
        <w:rPr>
          <w:bCs/>
          <w:i/>
          <w:iCs/>
          <w:sz w:val="22"/>
          <w:szCs w:val="22"/>
        </w:rPr>
        <w:t>SSAP No. 63—Underwriting Pools</w:t>
      </w:r>
      <w:r w:rsidRPr="00485167">
        <w:rPr>
          <w:bCs/>
          <w:sz w:val="22"/>
          <w:szCs w:val="22"/>
        </w:rPr>
        <w:t xml:space="preserve">. </w:t>
      </w:r>
    </w:p>
    <w:p w14:paraId="1B7E35B7" w14:textId="77777777" w:rsidR="00C335BC" w:rsidRPr="00485167" w:rsidRDefault="00C335BC" w:rsidP="00C335BC">
      <w:pPr>
        <w:pStyle w:val="ListParagraph"/>
        <w:ind w:left="0"/>
        <w:jc w:val="both"/>
        <w:rPr>
          <w:bCs/>
          <w:sz w:val="22"/>
          <w:szCs w:val="22"/>
        </w:rPr>
      </w:pPr>
    </w:p>
    <w:p w14:paraId="53DF6500" w14:textId="389AC0C0" w:rsidR="00C335BC" w:rsidRPr="00485167" w:rsidRDefault="00C335BC" w:rsidP="00C335BC">
      <w:pPr>
        <w:pStyle w:val="ListParagraph"/>
        <w:numPr>
          <w:ilvl w:val="0"/>
          <w:numId w:val="44"/>
        </w:numPr>
        <w:ind w:left="720"/>
        <w:jc w:val="both"/>
        <w:rPr>
          <w:bCs/>
          <w:sz w:val="22"/>
          <w:szCs w:val="22"/>
        </w:rPr>
      </w:pPr>
      <w:r w:rsidRPr="00485167">
        <w:rPr>
          <w:bCs/>
          <w:sz w:val="22"/>
          <w:szCs w:val="22"/>
        </w:rPr>
        <w:lastRenderedPageBreak/>
        <w:t xml:space="preserve">Other insured </w:t>
      </w:r>
      <w:r w:rsidR="00485167">
        <w:rPr>
          <w:bCs/>
          <w:sz w:val="22"/>
          <w:szCs w:val="22"/>
        </w:rPr>
        <w:t>h</w:t>
      </w:r>
      <w:r w:rsidRPr="00485167">
        <w:rPr>
          <w:bCs/>
          <w:sz w:val="22"/>
          <w:szCs w:val="22"/>
        </w:rPr>
        <w:t xml:space="preserve">ealth products (typically group plans) that are not eligible for reinsurance distributions under the terms of the state ACA reinsurance program. These products treat the amounts as assessments reported in taxes, licenses and fees similar to treatment under </w:t>
      </w:r>
      <w:r w:rsidRPr="00485167">
        <w:rPr>
          <w:bCs/>
          <w:i/>
          <w:iCs/>
          <w:sz w:val="22"/>
          <w:szCs w:val="22"/>
        </w:rPr>
        <w:t>SSAP No. 35R—Guaranty Funds and Other Assessments</w:t>
      </w:r>
      <w:r w:rsidRPr="00485167">
        <w:rPr>
          <w:bCs/>
          <w:sz w:val="22"/>
          <w:szCs w:val="22"/>
        </w:rPr>
        <w:t xml:space="preserve">. </w:t>
      </w:r>
    </w:p>
    <w:p w14:paraId="3C32A1B1" w14:textId="77777777" w:rsidR="00C335BC" w:rsidRPr="00485167" w:rsidRDefault="00C335BC" w:rsidP="00C335BC">
      <w:pPr>
        <w:jc w:val="both"/>
        <w:rPr>
          <w:bCs/>
          <w:sz w:val="22"/>
          <w:szCs w:val="22"/>
        </w:rPr>
      </w:pPr>
    </w:p>
    <w:p w14:paraId="70C277CA" w14:textId="79D15E94" w:rsidR="00C335BC" w:rsidRPr="00485167" w:rsidRDefault="00C335BC" w:rsidP="00C335BC">
      <w:pPr>
        <w:pStyle w:val="ListParagraph"/>
        <w:numPr>
          <w:ilvl w:val="0"/>
          <w:numId w:val="44"/>
        </w:numPr>
        <w:ind w:left="720"/>
        <w:jc w:val="both"/>
        <w:rPr>
          <w:bCs/>
          <w:sz w:val="22"/>
          <w:szCs w:val="22"/>
        </w:rPr>
      </w:pPr>
      <w:r w:rsidRPr="00485167">
        <w:rPr>
          <w:bCs/>
          <w:sz w:val="22"/>
          <w:szCs w:val="22"/>
        </w:rPr>
        <w:t>Self-insured plans where the reporting entity is acting as an administrator</w:t>
      </w:r>
      <w:r w:rsidR="00485167">
        <w:rPr>
          <w:bCs/>
          <w:sz w:val="22"/>
          <w:szCs w:val="22"/>
        </w:rPr>
        <w:t>, and</w:t>
      </w:r>
      <w:r w:rsidRPr="00485167">
        <w:rPr>
          <w:bCs/>
          <w:sz w:val="22"/>
          <w:szCs w:val="22"/>
        </w:rPr>
        <w:t xml:space="preserve"> will exclude the payments made on behalf of the self-insured plan from the reporting entity’s operations, consistent with the guidance in </w:t>
      </w:r>
      <w:r w:rsidRPr="00485167">
        <w:rPr>
          <w:bCs/>
          <w:i/>
          <w:iCs/>
          <w:sz w:val="22"/>
          <w:szCs w:val="22"/>
        </w:rPr>
        <w:t>SSAP No. 47—Uninsured Plans</w:t>
      </w:r>
      <w:r w:rsidRPr="00485167">
        <w:rPr>
          <w:bCs/>
          <w:sz w:val="22"/>
          <w:szCs w:val="22"/>
        </w:rPr>
        <w:t xml:space="preserve">. </w:t>
      </w:r>
    </w:p>
    <w:bookmarkEnd w:id="1"/>
    <w:p w14:paraId="679AB9B7" w14:textId="77777777" w:rsidR="002460EB" w:rsidRPr="00485167" w:rsidRDefault="002460EB" w:rsidP="00A92C59">
      <w:pPr>
        <w:pStyle w:val="BodyText2"/>
        <w:rPr>
          <w:b w:val="0"/>
          <w:szCs w:val="22"/>
        </w:rPr>
      </w:pPr>
    </w:p>
    <w:bookmarkEnd w:id="2"/>
    <w:p w14:paraId="6C6B67AF" w14:textId="77777777" w:rsidR="002A1316" w:rsidRPr="00016321" w:rsidRDefault="002A1316" w:rsidP="00B30CA0">
      <w:pPr>
        <w:pStyle w:val="BodyText2"/>
        <w:rPr>
          <w:bCs w:val="0"/>
          <w:szCs w:val="22"/>
        </w:rPr>
      </w:pPr>
      <w:r w:rsidRPr="00016321">
        <w:rPr>
          <w:bCs w:val="0"/>
          <w:szCs w:val="22"/>
        </w:rPr>
        <w:t>Existing Authoritative Literature:</w:t>
      </w:r>
    </w:p>
    <w:p w14:paraId="30AA693A" w14:textId="7E4DC569" w:rsidR="0022654D" w:rsidRPr="0022654D" w:rsidRDefault="0022654D" w:rsidP="00055F49">
      <w:pPr>
        <w:pStyle w:val="Heading3"/>
        <w:spacing w:before="0" w:after="220"/>
        <w:rPr>
          <w:rFonts w:ascii="Times New Roman" w:hAnsi="Times New Roman" w:cs="Times New Roman"/>
          <w:b w:val="0"/>
          <w:bCs w:val="0"/>
          <w:i/>
          <w:iCs/>
          <w:sz w:val="22"/>
          <w:szCs w:val="22"/>
        </w:rPr>
      </w:pPr>
      <w:bookmarkStart w:id="4" w:name="_Hlk64580116"/>
      <w:r w:rsidRPr="0022654D">
        <w:rPr>
          <w:rFonts w:ascii="Times New Roman" w:hAnsi="Times New Roman" w:cs="Times New Roman"/>
          <w:b w:val="0"/>
          <w:bCs w:val="0"/>
          <w:i/>
          <w:iCs/>
          <w:sz w:val="22"/>
          <w:szCs w:val="22"/>
        </w:rPr>
        <w:t xml:space="preserve">SSAP No. 35R—Guaranty Funds and Other Assessments </w:t>
      </w:r>
      <w:r w:rsidR="009B720D" w:rsidRPr="009B720D">
        <w:rPr>
          <w:rFonts w:ascii="Times New Roman" w:hAnsi="Times New Roman" w:cs="Times New Roman"/>
          <w:b w:val="0"/>
          <w:bCs w:val="0"/>
          <w:sz w:val="22"/>
          <w:szCs w:val="22"/>
        </w:rPr>
        <w:t>provides guidance on assessments</w:t>
      </w:r>
      <w:r w:rsidR="009B720D">
        <w:rPr>
          <w:rFonts w:ascii="Times New Roman" w:hAnsi="Times New Roman" w:cs="Times New Roman"/>
          <w:b w:val="0"/>
          <w:bCs w:val="0"/>
          <w:i/>
          <w:iCs/>
          <w:sz w:val="22"/>
          <w:szCs w:val="22"/>
        </w:rPr>
        <w:t>.</w:t>
      </w:r>
    </w:p>
    <w:p w14:paraId="03F0ADF8" w14:textId="5976766F" w:rsidR="00F3496D" w:rsidRPr="003622A6" w:rsidRDefault="00F3496D" w:rsidP="00055F49">
      <w:pPr>
        <w:pStyle w:val="Heading3"/>
        <w:spacing w:before="0" w:after="220"/>
        <w:rPr>
          <w:rFonts w:ascii="Times New Roman" w:hAnsi="Times New Roman" w:cs="Times New Roman"/>
          <w:b w:val="0"/>
          <w:bCs w:val="0"/>
          <w:sz w:val="22"/>
          <w:szCs w:val="22"/>
        </w:rPr>
      </w:pPr>
      <w:r w:rsidRPr="003622A6">
        <w:rPr>
          <w:rFonts w:ascii="Times New Roman" w:hAnsi="Times New Roman" w:cs="Times New Roman"/>
          <w:b w:val="0"/>
          <w:bCs w:val="0"/>
          <w:i/>
          <w:iCs/>
          <w:sz w:val="22"/>
          <w:szCs w:val="22"/>
        </w:rPr>
        <w:t>SSAP No. 63—Underwriting Pools</w:t>
      </w:r>
      <w:r w:rsidRPr="003622A6">
        <w:rPr>
          <w:rFonts w:ascii="Times New Roman" w:hAnsi="Times New Roman" w:cs="Times New Roman"/>
          <w:b w:val="0"/>
          <w:bCs w:val="0"/>
          <w:sz w:val="22"/>
          <w:szCs w:val="22"/>
        </w:rPr>
        <w:t xml:space="preserve"> provides guidance regarding involuntary </w:t>
      </w:r>
      <w:r w:rsidR="004F0A8D" w:rsidRPr="003622A6">
        <w:rPr>
          <w:rFonts w:ascii="Times New Roman" w:hAnsi="Times New Roman" w:cs="Times New Roman"/>
          <w:b w:val="0"/>
          <w:bCs w:val="0"/>
          <w:sz w:val="22"/>
          <w:szCs w:val="22"/>
        </w:rPr>
        <w:t>pools.</w:t>
      </w:r>
      <w:r w:rsidRPr="003622A6">
        <w:rPr>
          <w:rFonts w:ascii="Times New Roman" w:hAnsi="Times New Roman" w:cs="Times New Roman"/>
          <w:b w:val="0"/>
          <w:bCs w:val="0"/>
          <w:sz w:val="22"/>
          <w:szCs w:val="22"/>
        </w:rPr>
        <w:t xml:space="preserve"> </w:t>
      </w:r>
    </w:p>
    <w:p w14:paraId="2BA8DBD0" w14:textId="079BED71" w:rsidR="00055F49" w:rsidRPr="001E27F0" w:rsidRDefault="00AD745A" w:rsidP="00055F49">
      <w:pPr>
        <w:pStyle w:val="Heading3"/>
        <w:spacing w:before="0" w:after="220"/>
        <w:rPr>
          <w:bCs w:val="0"/>
          <w:sz w:val="20"/>
          <w:szCs w:val="20"/>
        </w:rPr>
      </w:pPr>
      <w:r w:rsidRPr="003622A6">
        <w:rPr>
          <w:rFonts w:ascii="Times New Roman" w:hAnsi="Times New Roman" w:cs="Times New Roman"/>
          <w:b w:val="0"/>
          <w:bCs w:val="0"/>
          <w:i/>
          <w:iCs/>
          <w:sz w:val="22"/>
          <w:szCs w:val="22"/>
        </w:rPr>
        <w:t>SSAP No. 107—Risk-Sharing Provisions of the Affordable Care Act</w:t>
      </w:r>
      <w:r w:rsidRPr="003622A6">
        <w:rPr>
          <w:rFonts w:ascii="Times New Roman" w:hAnsi="Times New Roman" w:cs="Times New Roman"/>
          <w:b w:val="0"/>
          <w:bCs w:val="0"/>
          <w:sz w:val="22"/>
          <w:szCs w:val="22"/>
        </w:rPr>
        <w:t xml:space="preserve"> </w:t>
      </w:r>
      <w:bookmarkEnd w:id="4"/>
      <w:r w:rsidR="00813782" w:rsidRPr="003622A6">
        <w:rPr>
          <w:rFonts w:ascii="Times New Roman" w:hAnsi="Times New Roman" w:cs="Times New Roman"/>
          <w:b w:val="0"/>
          <w:bCs w:val="0"/>
          <w:sz w:val="22"/>
          <w:szCs w:val="22"/>
        </w:rPr>
        <w:t xml:space="preserve">provides the following: </w:t>
      </w:r>
      <w:r w:rsidRPr="003622A6">
        <w:rPr>
          <w:rFonts w:ascii="Times New Roman" w:hAnsi="Times New Roman" w:cs="Times New Roman"/>
          <w:b w:val="0"/>
          <w:bCs w:val="0"/>
          <w:sz w:val="22"/>
          <w:szCs w:val="22"/>
        </w:rPr>
        <w:cr/>
      </w:r>
      <w:r w:rsidRPr="00AD745A">
        <w:rPr>
          <w:b w:val="0"/>
          <w:bCs w:val="0"/>
          <w:szCs w:val="22"/>
        </w:rPr>
        <w:cr/>
      </w:r>
      <w:bookmarkStart w:id="5" w:name="_Toc58329893"/>
      <w:r w:rsidR="00055F49" w:rsidRPr="001E27F0">
        <w:rPr>
          <w:bCs w:val="0"/>
          <w:sz w:val="20"/>
          <w:szCs w:val="20"/>
        </w:rPr>
        <w:t>Transitional Reinsurance Program – Description and Overview</w:t>
      </w:r>
      <w:bookmarkEnd w:id="5"/>
    </w:p>
    <w:p w14:paraId="080574C9" w14:textId="77777777" w:rsidR="00055F49" w:rsidRPr="001E27F0" w:rsidRDefault="00055F49" w:rsidP="001E27F0">
      <w:pPr>
        <w:pStyle w:val="Title"/>
        <w:numPr>
          <w:ilvl w:val="0"/>
          <w:numId w:val="30"/>
        </w:numPr>
        <w:tabs>
          <w:tab w:val="clear" w:pos="360"/>
          <w:tab w:val="num" w:pos="720"/>
        </w:tabs>
        <w:spacing w:after="220"/>
        <w:jc w:val="both"/>
        <w:rPr>
          <w:rFonts w:ascii="Arial" w:hAnsi="Arial" w:cs="Arial"/>
          <w:b w:val="0"/>
          <w:bCs/>
          <w:sz w:val="20"/>
          <w:szCs w:val="20"/>
        </w:rPr>
      </w:pPr>
      <w:r w:rsidRPr="001E27F0">
        <w:rPr>
          <w:rFonts w:ascii="Arial" w:hAnsi="Arial" w:cs="Arial"/>
          <w:b w:val="0"/>
          <w:bCs/>
          <w:sz w:val="20"/>
          <w:szCs w:val="20"/>
        </w:rPr>
        <w:t xml:space="preserve">The transitional reinsurance program based on Section 1341 of the ACA is effective for plan years 2014 through 2016. Reinsurance assessments will be collected and distributions will be issued during the three-year term. </w:t>
      </w:r>
    </w:p>
    <w:p w14:paraId="545DFBAA"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All issuers of major medical commercial products and third party administrators (TPAs) on behalf of uninsured group health plans are required to contribute funding at the national contribution rate to HHS. States establishing reinsurance programs may collect additional funding. Non-grandfathered individual plans are eligible to receive benefit program distributions via an excess-of-loss reinsurance system.</w:t>
      </w:r>
      <w:r w:rsidRPr="00055F49">
        <w:rPr>
          <w:rFonts w:ascii="Arial" w:eastAsia="SimSun" w:hAnsi="Arial" w:cs="Arial"/>
          <w:b/>
          <w:kern w:val="2"/>
          <w:sz w:val="20"/>
          <w:szCs w:val="20"/>
          <w:lang w:eastAsia="hi-IN" w:bidi="hi-IN"/>
        </w:rPr>
        <w:t xml:space="preserve"> </w:t>
      </w:r>
      <w:r w:rsidRPr="00055F49">
        <w:rPr>
          <w:rFonts w:ascii="Arial" w:eastAsia="SimSun" w:hAnsi="Arial" w:cs="Arial"/>
          <w:kern w:val="2"/>
          <w:sz w:val="20"/>
          <w:szCs w:val="20"/>
          <w:lang w:eastAsia="hi-IN" w:bidi="hi-IN"/>
        </w:rPr>
        <w:t>Grandfathered plans are ineligible.</w:t>
      </w:r>
      <w:r w:rsidRPr="00055F49">
        <w:rPr>
          <w:rFonts w:ascii="Arial" w:eastAsia="SimSun" w:hAnsi="Arial" w:cs="Arial"/>
          <w:b/>
          <w:kern w:val="2"/>
          <w:sz w:val="20"/>
          <w:szCs w:val="20"/>
          <w:lang w:eastAsia="hi-IN" w:bidi="hi-IN"/>
        </w:rPr>
        <w:t xml:space="preserve"> </w:t>
      </w:r>
      <w:r w:rsidRPr="00055F49">
        <w:rPr>
          <w:rFonts w:ascii="Arial" w:eastAsia="SimSun" w:hAnsi="Arial" w:cs="Arial"/>
          <w:kern w:val="2"/>
          <w:sz w:val="20"/>
          <w:szCs w:val="20"/>
          <w:lang w:eastAsia="hi-IN" w:bidi="hi-IN"/>
        </w:rPr>
        <w:t xml:space="preserve">Group plans are required to contribute funding, but are not eligible to receive reinsurance </w:t>
      </w:r>
      <w:r w:rsidRPr="00055F49">
        <w:rPr>
          <w:rFonts w:ascii="Arial" w:hAnsi="Arial" w:cs="Arial"/>
          <w:sz w:val="20"/>
          <w:szCs w:val="20"/>
        </w:rPr>
        <w:t>program distributions</w:t>
      </w:r>
      <w:r w:rsidRPr="00055F49">
        <w:rPr>
          <w:rFonts w:ascii="Arial" w:eastAsia="SimSun" w:hAnsi="Arial" w:cs="Arial"/>
          <w:kern w:val="2"/>
          <w:sz w:val="20"/>
          <w:szCs w:val="20"/>
          <w:lang w:eastAsia="hi-IN" w:bidi="hi-IN"/>
        </w:rPr>
        <w:t>.</w:t>
      </w:r>
    </w:p>
    <w:p w14:paraId="348C8EE3"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In general, this transitional reinsurance program provides funding to issuers in the individual market that incur high claims costs for enrollees. The program requires assessments from all issuers and TPAs on behalf of group health plans based on a per member annual fee established by HHS. The reinsurance assessment will fund reinsurance program distributions plus disbursements to the U.S. Treasury, in addition to covering administrative expenses of the program. </w:t>
      </w:r>
    </w:p>
    <w:p w14:paraId="0F52640C"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Consequently, the term “reinsurance” does not represent actual reinsurance between licensed insurers as defined by </w:t>
      </w:r>
      <w:r w:rsidRPr="00055F49">
        <w:rPr>
          <w:rFonts w:ascii="Arial" w:hAnsi="Arial" w:cs="Arial"/>
          <w:i/>
          <w:sz w:val="20"/>
          <w:szCs w:val="20"/>
        </w:rPr>
        <w:t>SSAP No. 61R—Life, Deposit-Type and Accident and Health Reinsurance</w:t>
      </w:r>
      <w:r w:rsidRPr="00055F49">
        <w:rPr>
          <w:rFonts w:ascii="Arial" w:hAnsi="Arial" w:cs="Arial"/>
          <w:sz w:val="20"/>
          <w:szCs w:val="20"/>
        </w:rPr>
        <w:t>. This program is similar to an involuntary pool in</w:t>
      </w:r>
      <w:r w:rsidRPr="00055F49">
        <w:rPr>
          <w:rFonts w:ascii="Arial" w:hAnsi="Arial" w:cs="Arial"/>
          <w:i/>
          <w:sz w:val="20"/>
          <w:szCs w:val="20"/>
        </w:rPr>
        <w:t xml:space="preserve"> SSAP No. 63—Underwriting Pools</w:t>
      </w:r>
      <w:r w:rsidRPr="00055F49">
        <w:rPr>
          <w:rFonts w:ascii="Arial" w:hAnsi="Arial" w:cs="Arial"/>
          <w:sz w:val="20"/>
          <w:szCs w:val="20"/>
        </w:rPr>
        <w:t xml:space="preserve"> for the individual insured health products subject to the 2014 ACA market reforms. For the group plans, which are required to contribute funding but are not eligible to receive program distributions, the program is an assessment payable by the reporting entity and not a pool. </w:t>
      </w:r>
    </w:p>
    <w:p w14:paraId="66D4E212"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national transitional reinsurance program assessment rate for all issuers and TPAs will be established by HHS and will be designed to collect more than $12 billion in 2014 to cover the required $10 billion for the reinsurance program, the $2 billion contribution to the U.S. Treasury, and additional amounts to cover the administrative costs of the federal government entity and applicable reinsurance entities. States electing to operate their own reinsurance program have the option to increase the reinsurance assessment rate to provide additional funding for the reinsurance program or to fund the administrative expenses of the applicable reinsurance entity. Assessments for the reinsurance program must fund the reinsurance program of $10 billion in 2014, $6 billion in 2015 and $4 billion in 2016, plus disbursements to the U.S. Treasury of $2 billion, $2 billion and $1 billion for years 2014 through 2016, in addition to covering administrative expenses of the applicable reinsurance entity or HHS.</w:t>
      </w:r>
    </w:p>
    <w:p w14:paraId="0FF1B1D8"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Reinsurance program distributions will be processed either by the applicable reinsurance entity or by HHS and will be made to issuers of non-grandfathered individual market plans for high claim costs of enrollees. Distributions from the applicable reinsurance entity to insurers providing individual coverage will be calculated as a coinsurance rate multiplied by the eligible claims submitted for an individual enrollee’s covered benefits between an attachment point and the reinsurance cap for each benefit year. The coinsurance rate, attachment point and </w:t>
      </w:r>
      <w:r w:rsidRPr="00055F49">
        <w:rPr>
          <w:rFonts w:ascii="Arial" w:hAnsi="Arial" w:cs="Arial"/>
          <w:sz w:val="20"/>
          <w:szCs w:val="20"/>
        </w:rPr>
        <w:lastRenderedPageBreak/>
        <w:t xml:space="preserve">reinsurance cap are initially determined by HHS, but may be modified by the state, if the state chooses to establish its own reinsurance program. </w:t>
      </w:r>
    </w:p>
    <w:p w14:paraId="46407520"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Each state is eligible to establish a reinsurance program, regardless of whether the state establishes a Marketplace Exchange. If a state establishes a reinsurance program, the state must enter into a contract with an applicable reinsurance entity or entities or establish a reinsurance entity to carry out the program. If a state does not elect to establish its own reinsurance program, HHS will administer the reinsurance program on behalf of that state. HHS establishes the annual administrative portion</w:t>
      </w:r>
      <w:r w:rsidRPr="00055F49">
        <w:rPr>
          <w:rFonts w:ascii="Arial" w:hAnsi="Arial" w:cs="Arial"/>
          <w:b/>
          <w:sz w:val="20"/>
          <w:szCs w:val="20"/>
        </w:rPr>
        <w:t xml:space="preserve"> </w:t>
      </w:r>
      <w:r w:rsidRPr="00055F49">
        <w:rPr>
          <w:rFonts w:ascii="Arial" w:hAnsi="Arial" w:cs="Arial"/>
          <w:sz w:val="20"/>
          <w:szCs w:val="20"/>
        </w:rPr>
        <w:t>for the fee. (For example, the 2014 fee will be $0.11 per-member per-year resulting in $20.3 million of administrative expense funding).</w:t>
      </w:r>
    </w:p>
    <w:p w14:paraId="31DA154E"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Reinsurance assessments to fund the program are made on an annual basis with billing beginning December 15, 2014. An insurer may submit claims for reimbursement when an enrollee of the reinsurance-eligible plan has met the applicable criteria as determined by either the state or HHS. Claims may be submitted through April 30 of the year following the benefit year. HHS will distribute reinsurance program funds among issuers nationally based on submitted claims. Issuers will be notified of pending reinsurance distributions by June 30 following the benefit year. If the requests for distributions exceed the actual assessments collected, HHS will reduce reinsurance distributions on a pro-rata basis. If the requests for distributions are less than actual assessments collected, HHS will increase reinsurance distributions on a pro-rata basis.</w:t>
      </w:r>
    </w:p>
    <w:p w14:paraId="16703285" w14:textId="77777777" w:rsidR="00055F49" w:rsidRPr="00055F49" w:rsidRDefault="00055F49" w:rsidP="001E27F0">
      <w:pPr>
        <w:keepNext/>
        <w:keepLines/>
        <w:tabs>
          <w:tab w:val="num" w:pos="720"/>
        </w:tabs>
        <w:spacing w:after="220"/>
        <w:jc w:val="both"/>
        <w:outlineLvl w:val="2"/>
        <w:rPr>
          <w:rFonts w:ascii="Arial" w:hAnsi="Arial" w:cs="Arial"/>
          <w:b/>
          <w:sz w:val="20"/>
          <w:szCs w:val="20"/>
        </w:rPr>
      </w:pPr>
      <w:bookmarkStart w:id="6" w:name="_Toc58329894"/>
      <w:r w:rsidRPr="00055F49">
        <w:rPr>
          <w:rFonts w:ascii="Arial" w:hAnsi="Arial" w:cs="Arial"/>
          <w:b/>
          <w:sz w:val="20"/>
          <w:szCs w:val="20"/>
        </w:rPr>
        <w:t>Transitional Reinsurance Program – Accounting Treatment</w:t>
      </w:r>
      <w:bookmarkEnd w:id="6"/>
    </w:p>
    <w:p w14:paraId="694EE258" w14:textId="7E8DE9C8" w:rsidR="00055F49" w:rsidRPr="00055F49" w:rsidRDefault="00055F49" w:rsidP="001E27F0">
      <w:pPr>
        <w:keepNext/>
        <w:keepLines/>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Due to the diverse elements of the transitional reinsurance program, which includes characteristics of traditional reinsurance, involuntary pools and governmental assessments, a hybrid accounting approach is required. The accounting treatment for the transitional reinsurance program outlined below is discussed in terms of the payables and receivables and the impact to the health insurance products subject to the program</w:t>
      </w:r>
      <w:r w:rsidR="004F0A8D" w:rsidRPr="00055F49">
        <w:rPr>
          <w:rFonts w:ascii="Arial" w:hAnsi="Arial" w:cs="Arial"/>
          <w:sz w:val="20"/>
          <w:szCs w:val="20"/>
        </w:rPr>
        <w:t xml:space="preserve">. </w:t>
      </w:r>
    </w:p>
    <w:p w14:paraId="124E357E"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following are the broad groupings of the health insurance products subject to the transitional reinsurance program:</w:t>
      </w:r>
    </w:p>
    <w:p w14:paraId="5D66EF59" w14:textId="77777777" w:rsidR="00055F49" w:rsidRPr="00055F49" w:rsidRDefault="00055F49" w:rsidP="00055F49">
      <w:pPr>
        <w:numPr>
          <w:ilvl w:val="0"/>
          <w:numId w:val="28"/>
        </w:numPr>
        <w:spacing w:after="220"/>
        <w:ind w:left="1440" w:hanging="720"/>
        <w:jc w:val="both"/>
        <w:rPr>
          <w:rFonts w:ascii="Arial" w:hAnsi="Arial" w:cs="Arial"/>
          <w:sz w:val="20"/>
          <w:szCs w:val="20"/>
        </w:rPr>
      </w:pPr>
      <w:r w:rsidRPr="00055F49">
        <w:rPr>
          <w:rFonts w:ascii="Arial" w:hAnsi="Arial" w:cs="Arial"/>
          <w:sz w:val="20"/>
          <w:szCs w:val="20"/>
        </w:rPr>
        <w:t>Individual insured health products subject to the 2014 ACA market reforms. This excludes grandfathered and non-grandfathered 2013 products (referred to as subject individual insured products);</w:t>
      </w:r>
    </w:p>
    <w:p w14:paraId="50F91B99" w14:textId="77777777" w:rsidR="00055F49" w:rsidRPr="00055F49" w:rsidRDefault="00055F49" w:rsidP="00055F49">
      <w:pPr>
        <w:numPr>
          <w:ilvl w:val="0"/>
          <w:numId w:val="28"/>
        </w:numPr>
        <w:spacing w:after="220"/>
        <w:ind w:left="1440" w:hanging="720"/>
        <w:jc w:val="both"/>
        <w:rPr>
          <w:rFonts w:ascii="Arial" w:hAnsi="Arial" w:cs="Arial"/>
          <w:sz w:val="20"/>
          <w:szCs w:val="20"/>
        </w:rPr>
      </w:pPr>
      <w:r w:rsidRPr="00055F49">
        <w:rPr>
          <w:rFonts w:ascii="Arial" w:hAnsi="Arial" w:cs="Arial"/>
          <w:sz w:val="20"/>
          <w:szCs w:val="20"/>
        </w:rPr>
        <w:t xml:space="preserve">Other insured health products. This encompasses products which are not subject to the ACA market reforms including individual grandfathered and non-grandfathered (referred to as other insured health products); </w:t>
      </w:r>
    </w:p>
    <w:p w14:paraId="7FA4967E" w14:textId="77777777" w:rsidR="00055F49" w:rsidRPr="00055F49" w:rsidRDefault="00055F49" w:rsidP="00055F49">
      <w:pPr>
        <w:numPr>
          <w:ilvl w:val="0"/>
          <w:numId w:val="28"/>
        </w:numPr>
        <w:spacing w:after="220"/>
        <w:ind w:left="1440" w:hanging="720"/>
        <w:jc w:val="both"/>
        <w:rPr>
          <w:rFonts w:ascii="Arial" w:hAnsi="Arial" w:cs="Arial"/>
          <w:sz w:val="20"/>
          <w:szCs w:val="20"/>
        </w:rPr>
      </w:pPr>
      <w:r w:rsidRPr="00055F49">
        <w:rPr>
          <w:rFonts w:ascii="Arial" w:hAnsi="Arial" w:cs="Arial"/>
          <w:sz w:val="20"/>
          <w:szCs w:val="20"/>
        </w:rPr>
        <w:t>Self-insured health products.</w:t>
      </w:r>
    </w:p>
    <w:p w14:paraId="682E5EC6"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guidance in this section will provide treatment for each of the assessments payable and program distribution receivable elements of the program listed below for the health insurance products listed in paragraph 26.</w:t>
      </w:r>
    </w:p>
    <w:p w14:paraId="55F6CDA3" w14:textId="77777777" w:rsidR="00055F49" w:rsidRPr="00055F49" w:rsidRDefault="00055F49" w:rsidP="00055F49">
      <w:pPr>
        <w:numPr>
          <w:ilvl w:val="0"/>
          <w:numId w:val="27"/>
        </w:numPr>
        <w:spacing w:after="220"/>
        <w:ind w:left="1440" w:hanging="720"/>
        <w:jc w:val="both"/>
        <w:rPr>
          <w:rFonts w:ascii="Arial" w:hAnsi="Arial" w:cs="Arial"/>
          <w:sz w:val="20"/>
          <w:szCs w:val="20"/>
        </w:rPr>
      </w:pPr>
      <w:r w:rsidRPr="00055F49">
        <w:rPr>
          <w:rFonts w:ascii="Arial" w:hAnsi="Arial" w:cs="Arial"/>
          <w:sz w:val="20"/>
          <w:szCs w:val="20"/>
        </w:rPr>
        <w:t>Assessments for reinsurance</w:t>
      </w:r>
    </w:p>
    <w:p w14:paraId="783BBBC8" w14:textId="77777777" w:rsidR="00055F49" w:rsidRPr="00055F49" w:rsidRDefault="00055F49" w:rsidP="00055F49">
      <w:pPr>
        <w:numPr>
          <w:ilvl w:val="0"/>
          <w:numId w:val="27"/>
        </w:numPr>
        <w:spacing w:after="220"/>
        <w:ind w:left="1440" w:hanging="720"/>
        <w:jc w:val="both"/>
        <w:rPr>
          <w:rFonts w:ascii="Arial" w:hAnsi="Arial" w:cs="Arial"/>
          <w:sz w:val="20"/>
          <w:szCs w:val="20"/>
        </w:rPr>
      </w:pPr>
      <w:r w:rsidRPr="00055F49">
        <w:rPr>
          <w:rFonts w:ascii="Arial" w:hAnsi="Arial" w:cs="Arial"/>
          <w:sz w:val="20"/>
          <w:szCs w:val="20"/>
        </w:rPr>
        <w:t xml:space="preserve">Administrative costs assessments </w:t>
      </w:r>
    </w:p>
    <w:p w14:paraId="269FD222" w14:textId="77777777" w:rsidR="00055F49" w:rsidRPr="00055F49" w:rsidRDefault="00055F49" w:rsidP="00055F49">
      <w:pPr>
        <w:numPr>
          <w:ilvl w:val="0"/>
          <w:numId w:val="27"/>
        </w:numPr>
        <w:spacing w:after="220"/>
        <w:ind w:left="1440" w:hanging="720"/>
        <w:jc w:val="both"/>
        <w:rPr>
          <w:rFonts w:ascii="Arial" w:hAnsi="Arial" w:cs="Arial"/>
          <w:sz w:val="20"/>
          <w:szCs w:val="20"/>
        </w:rPr>
      </w:pPr>
      <w:r w:rsidRPr="00055F49">
        <w:rPr>
          <w:rFonts w:ascii="Arial" w:hAnsi="Arial" w:cs="Arial"/>
          <w:sz w:val="20"/>
          <w:szCs w:val="20"/>
        </w:rPr>
        <w:t>Additional U.S. Treasury assessment</w:t>
      </w:r>
    </w:p>
    <w:p w14:paraId="5C4D1A2C" w14:textId="77777777" w:rsidR="00055F49" w:rsidRPr="00055F49" w:rsidRDefault="00055F49" w:rsidP="00055F49">
      <w:pPr>
        <w:numPr>
          <w:ilvl w:val="0"/>
          <w:numId w:val="27"/>
        </w:numPr>
        <w:spacing w:after="220"/>
        <w:ind w:left="1440" w:hanging="720"/>
        <w:jc w:val="both"/>
        <w:rPr>
          <w:rFonts w:ascii="Arial" w:hAnsi="Arial" w:cs="Arial"/>
          <w:sz w:val="20"/>
          <w:szCs w:val="20"/>
        </w:rPr>
      </w:pPr>
      <w:r w:rsidRPr="00055F49">
        <w:rPr>
          <w:rFonts w:ascii="Arial" w:hAnsi="Arial" w:cs="Arial"/>
          <w:sz w:val="20"/>
          <w:szCs w:val="20"/>
        </w:rPr>
        <w:t>Reinsurance distributions</w:t>
      </w:r>
    </w:p>
    <w:p w14:paraId="14F1F031" w14:textId="77777777" w:rsidR="00055F49" w:rsidRPr="00055F49" w:rsidRDefault="00055F49" w:rsidP="00055F49">
      <w:pPr>
        <w:keepNext/>
        <w:spacing w:after="220"/>
        <w:jc w:val="both"/>
        <w:outlineLvl w:val="2"/>
        <w:rPr>
          <w:rFonts w:ascii="Arial" w:hAnsi="Arial" w:cs="Arial"/>
          <w:b/>
          <w:sz w:val="20"/>
          <w:szCs w:val="20"/>
        </w:rPr>
      </w:pPr>
      <w:bookmarkStart w:id="7" w:name="_Toc58329895"/>
      <w:r w:rsidRPr="00055F49">
        <w:rPr>
          <w:rFonts w:ascii="Arial" w:hAnsi="Arial" w:cs="Arial"/>
          <w:b/>
          <w:sz w:val="20"/>
          <w:szCs w:val="20"/>
        </w:rPr>
        <w:t>Subject Individual Insured Health Products</w:t>
      </w:r>
      <w:bookmarkEnd w:id="7"/>
    </w:p>
    <w:p w14:paraId="209831FD" w14:textId="77777777" w:rsidR="00055F49" w:rsidRPr="00055F49" w:rsidRDefault="00055F49" w:rsidP="00055F49">
      <w:pPr>
        <w:keepNext/>
        <w:contextualSpacing/>
        <w:jc w:val="both"/>
        <w:rPr>
          <w:rFonts w:ascii="Arial" w:hAnsi="Arial" w:cs="Arial"/>
          <w:sz w:val="20"/>
          <w:szCs w:val="20"/>
        </w:rPr>
      </w:pPr>
      <w:r w:rsidRPr="00055F49">
        <w:rPr>
          <w:rFonts w:ascii="Arial" w:hAnsi="Arial" w:cs="Arial"/>
          <w:sz w:val="20"/>
          <w:szCs w:val="20"/>
        </w:rPr>
        <w:t>Subject Individual Insured Issuers - Assessments Payable for Reinsurance</w:t>
      </w:r>
    </w:p>
    <w:p w14:paraId="09C27481" w14:textId="77777777" w:rsidR="00055F49" w:rsidRPr="00055F49" w:rsidRDefault="00055F49" w:rsidP="00055F49">
      <w:pPr>
        <w:keepNext/>
        <w:contextualSpacing/>
        <w:jc w:val="both"/>
        <w:rPr>
          <w:rFonts w:ascii="Arial" w:hAnsi="Arial" w:cs="Arial"/>
          <w:b/>
          <w:sz w:val="20"/>
          <w:szCs w:val="20"/>
        </w:rPr>
      </w:pPr>
    </w:p>
    <w:p w14:paraId="03FC382F"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bookmarkStart w:id="8" w:name="_Hlk64840196"/>
      <w:r w:rsidRPr="00055F49">
        <w:rPr>
          <w:rFonts w:ascii="Arial" w:hAnsi="Arial" w:cs="Arial"/>
          <w:sz w:val="20"/>
          <w:szCs w:val="20"/>
        </w:rPr>
        <w:t>Transitional reinsurance assessments</w:t>
      </w:r>
      <w:bookmarkEnd w:id="8"/>
      <w:r w:rsidRPr="00055F49">
        <w:rPr>
          <w:rFonts w:ascii="Arial" w:hAnsi="Arial" w:cs="Arial"/>
          <w:sz w:val="20"/>
          <w:szCs w:val="20"/>
        </w:rPr>
        <w:t xml:space="preserve"> attributable to enrollees in individual plans are treated as ceded reinsurance premium. This applies both to assessments made at the national assessment rate and to any state-elected additional assessments that will fund reinsurance program distributions. Ceded premiums would be </w:t>
      </w:r>
      <w:r w:rsidRPr="00055F49">
        <w:rPr>
          <w:rFonts w:ascii="Arial" w:hAnsi="Arial" w:cs="Arial"/>
          <w:sz w:val="20"/>
          <w:szCs w:val="20"/>
        </w:rPr>
        <w:lastRenderedPageBreak/>
        <w:t>reported as a reinsurance cession and follow reinsurance accounting in accordance with SSAP No. 61R, paragraph 17 and paragraphs 25-27:</w:t>
      </w:r>
    </w:p>
    <w:p w14:paraId="7E0402D7"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For the individual coverage issuers, this is an involuntary pool and under the terms of the transitional reinsurance program, the transfer of risk and timely reimbursement requirements of SSAP No. 61R are deemed to be met. </w:t>
      </w:r>
    </w:p>
    <w:p w14:paraId="7AEDF2E7"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With regard to individual coverage issuers, the transitional reinsurance program is more similar to traditional reinsurance than it is to an assessment, because program assessments are made to and program distributions are received from the government or government-sponsored entity. Accordingly, the program is accounted for as reinsurance for individual insured products subject to the transitional reinsurance program.</w:t>
      </w:r>
    </w:p>
    <w:p w14:paraId="158C916A"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The provisions of SSAP No. 63, paragraph 3, define involuntary pools. </w:t>
      </w:r>
    </w:p>
    <w:p w14:paraId="4CB34EF9"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The transitional reinsurance program differs from an involuntary pool, in that there is not a proportionate sharing of the entire results of a pool. However, the purpose is very similar: to address the additional costs associated with high-risk individuals. Furthermore, HHS has noted, </w:t>
      </w:r>
      <w:r w:rsidRPr="00055F49">
        <w:rPr>
          <w:rFonts w:ascii="Arial" w:hAnsi="Arial" w:cs="Arial"/>
          <w:i/>
          <w:sz w:val="20"/>
          <w:szCs w:val="20"/>
        </w:rPr>
        <w:t>“the Affordable Care Act … requires that states eliminate or modify high-risk pools to the extent necessary to carry out the reinsurance program,”</w:t>
      </w:r>
      <w:r w:rsidRPr="00055F49">
        <w:rPr>
          <w:rFonts w:ascii="Arial" w:hAnsi="Arial" w:cs="Arial"/>
          <w:sz w:val="20"/>
          <w:szCs w:val="20"/>
        </w:rPr>
        <w:t xml:space="preserve"> which likewise highlights the similar purposes of the two mechanisms. Therefore, SSAP No. 63, paragraph 8, provides additional relevant guidance. As the transitional reinsurance program is a mechanism for sharing the additional costs associated with high-risk individuals, it is accounted for as traditional reinsurance.</w:t>
      </w:r>
    </w:p>
    <w:p w14:paraId="15E97A88" w14:textId="77777777" w:rsidR="00055F49" w:rsidRPr="00055F49" w:rsidRDefault="00055F49" w:rsidP="001E27F0">
      <w:pPr>
        <w:keepNext/>
        <w:tabs>
          <w:tab w:val="num" w:pos="720"/>
        </w:tabs>
        <w:spacing w:after="220"/>
        <w:contextualSpacing/>
        <w:jc w:val="both"/>
        <w:rPr>
          <w:rFonts w:ascii="Arial" w:hAnsi="Arial" w:cs="Arial"/>
          <w:sz w:val="20"/>
          <w:szCs w:val="20"/>
        </w:rPr>
      </w:pPr>
      <w:r w:rsidRPr="00055F49">
        <w:rPr>
          <w:rFonts w:ascii="Arial" w:hAnsi="Arial" w:cs="Arial"/>
          <w:sz w:val="20"/>
          <w:szCs w:val="20"/>
        </w:rPr>
        <w:t xml:space="preserve">Subject Individual Insured Issuers - Reinsurance Administrative Expense Assessments </w:t>
      </w:r>
    </w:p>
    <w:p w14:paraId="390E5F3D" w14:textId="77777777" w:rsidR="00055F49" w:rsidRPr="00055F49" w:rsidRDefault="00055F49" w:rsidP="001E27F0">
      <w:pPr>
        <w:keepNext/>
        <w:tabs>
          <w:tab w:val="num" w:pos="720"/>
        </w:tabs>
        <w:spacing w:after="220"/>
        <w:contextualSpacing/>
        <w:jc w:val="both"/>
        <w:rPr>
          <w:rFonts w:ascii="Arial" w:hAnsi="Arial" w:cs="Arial"/>
          <w:sz w:val="20"/>
          <w:szCs w:val="20"/>
        </w:rPr>
      </w:pPr>
    </w:p>
    <w:p w14:paraId="77688AF6"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assessment payable by the reporting entity for administrative expenses attributable to individual coverage is reflected as ceded premium. This applies both to assessments made at the national assessment rate and to any state-required assessments that will provide additional funding for administrative expenses.</w:t>
      </w:r>
    </w:p>
    <w:p w14:paraId="00A7FD7A"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Normally reinsurance premiums are set at a level intended to cover anticipated claim costs and include an administrative charge component. Therefore, as a matter of consistency, it is appropriate to include the administrative charge component for the transitional reinsurance program in ceded premium for individual insured products. </w:t>
      </w:r>
    </w:p>
    <w:p w14:paraId="47B3D968" w14:textId="77777777" w:rsidR="00055F49" w:rsidRPr="00055F49" w:rsidRDefault="00055F49" w:rsidP="001E27F0">
      <w:pPr>
        <w:keepNext/>
        <w:tabs>
          <w:tab w:val="num" w:pos="720"/>
        </w:tabs>
        <w:spacing w:after="220"/>
        <w:contextualSpacing/>
        <w:jc w:val="both"/>
        <w:rPr>
          <w:rFonts w:ascii="Arial" w:hAnsi="Arial" w:cs="Arial"/>
          <w:sz w:val="20"/>
          <w:szCs w:val="20"/>
        </w:rPr>
      </w:pPr>
      <w:r w:rsidRPr="00055F49">
        <w:rPr>
          <w:rFonts w:ascii="Arial" w:hAnsi="Arial" w:cs="Arial"/>
          <w:sz w:val="20"/>
          <w:szCs w:val="20"/>
        </w:rPr>
        <w:t>Subject Individual Insured Issuers - U.S. Treasury Assessment</w:t>
      </w:r>
    </w:p>
    <w:p w14:paraId="59A84B70" w14:textId="77777777" w:rsidR="00055F49" w:rsidRPr="00055F49" w:rsidRDefault="00055F49" w:rsidP="001E27F0">
      <w:pPr>
        <w:keepNext/>
        <w:tabs>
          <w:tab w:val="num" w:pos="720"/>
        </w:tabs>
        <w:spacing w:after="220"/>
        <w:contextualSpacing/>
        <w:jc w:val="both"/>
        <w:rPr>
          <w:rFonts w:ascii="Arial" w:hAnsi="Arial" w:cs="Arial"/>
          <w:sz w:val="20"/>
          <w:szCs w:val="20"/>
        </w:rPr>
      </w:pPr>
    </w:p>
    <w:p w14:paraId="2862F921"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Because this portion of the assessment is earmarked for the U.S. Treasury and not for the reimbursement of claims or to cover the operating costs of the reinsurance program, it is a federal assessment not based on income. This portion of the assessment is not treated as ceded premium, but as an assessment under SSAP No. 35R and is reflected in the same expense category as taxes, licenses and fees. This is also consistent with annual statement expense reporting categories. </w:t>
      </w:r>
    </w:p>
    <w:p w14:paraId="77FC40F9" w14:textId="77777777" w:rsidR="00055F49" w:rsidRPr="00055F49" w:rsidRDefault="00055F49" w:rsidP="001E27F0">
      <w:pPr>
        <w:keepNext/>
        <w:tabs>
          <w:tab w:val="num" w:pos="720"/>
        </w:tabs>
        <w:spacing w:after="220"/>
        <w:contextualSpacing/>
        <w:jc w:val="both"/>
        <w:rPr>
          <w:rFonts w:ascii="Arial" w:hAnsi="Arial" w:cs="Arial"/>
          <w:sz w:val="20"/>
          <w:szCs w:val="20"/>
        </w:rPr>
      </w:pPr>
      <w:r w:rsidRPr="00055F49">
        <w:rPr>
          <w:rFonts w:ascii="Arial" w:hAnsi="Arial" w:cs="Arial"/>
          <w:sz w:val="20"/>
          <w:szCs w:val="20"/>
        </w:rPr>
        <w:t xml:space="preserve">Subject Individual Insured Issuers - Reinsurance Program Distributions </w:t>
      </w:r>
    </w:p>
    <w:p w14:paraId="2355966E" w14:textId="77777777" w:rsidR="00055F49" w:rsidRPr="00055F49" w:rsidRDefault="00055F49" w:rsidP="001E27F0">
      <w:pPr>
        <w:keepNext/>
        <w:tabs>
          <w:tab w:val="num" w:pos="720"/>
        </w:tabs>
        <w:spacing w:after="220"/>
        <w:contextualSpacing/>
        <w:jc w:val="both"/>
        <w:rPr>
          <w:rFonts w:ascii="Arial" w:hAnsi="Arial" w:cs="Arial"/>
          <w:sz w:val="20"/>
          <w:szCs w:val="20"/>
        </w:rPr>
      </w:pPr>
    </w:p>
    <w:p w14:paraId="2578CB1C"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Program distributions received from the ACA transitional reinsurance program for individual insurance is reflected as ceded claim benefit recoveries. This applies both to distributions received pursuant to the uniform federal reinsurance parameters and to any state distribution received.</w:t>
      </w:r>
    </w:p>
    <w:p w14:paraId="2614C026"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In keeping with the rationale for reinsurance assessments above, distributions receivable from the transitional reinsurance program for individual insurance products is reflected the same as traditional reinsurance recoveries as described in SSAP No. 61R, paragraph 27. </w:t>
      </w:r>
    </w:p>
    <w:p w14:paraId="051C3685"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Therefore, recoveries received are reported in the summary of operations and will reduce the ceding entity’s reported benefits paid. </w:t>
      </w:r>
    </w:p>
    <w:p w14:paraId="26642F16"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HHS and all applicable reinsurance entities shall be reported consistent with providers to an involuntary pool and will be treated as authorized reinsurers for the purposes of financial reporting for subject individual health products.</w:t>
      </w:r>
    </w:p>
    <w:p w14:paraId="6C6F1D41" w14:textId="653A0BEB" w:rsidR="00055F49" w:rsidRPr="00055F49" w:rsidRDefault="00055F49" w:rsidP="007C6741">
      <w:pPr>
        <w:keepNext/>
        <w:widowControl w:val="0"/>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All receivables from the transitional reinsurance program are subject to the 90-day nonadmission rule </w:t>
      </w:r>
      <w:r w:rsidRPr="00055F49">
        <w:rPr>
          <w:rFonts w:ascii="Arial" w:hAnsi="Arial" w:cs="Arial"/>
          <w:sz w:val="20"/>
          <w:szCs w:val="20"/>
        </w:rPr>
        <w:lastRenderedPageBreak/>
        <w:t>beginning from when program receivables are due to be disbursed by the government or a government-sponsored entity. That is, the 90-day rule begins when governmental receivables are due, not from the date of initial accrual. The announced governmental or government-sponsored entity distribution date shall be the contractual due date similar to Appendix A-791, paragraph 2.h., which requires that payments due from the reinsurer are made in cash within ninety (90) days of the settlement date. The receivable is also subject to impairment analysis.</w:t>
      </w:r>
    </w:p>
    <w:p w14:paraId="7DC244A4" w14:textId="77777777" w:rsidR="00055F49" w:rsidRPr="00055F49" w:rsidRDefault="00055F49" w:rsidP="007C6741">
      <w:pPr>
        <w:keepNext/>
        <w:widowControl w:val="0"/>
        <w:tabs>
          <w:tab w:val="num" w:pos="720"/>
        </w:tabs>
        <w:spacing w:after="220"/>
        <w:jc w:val="both"/>
        <w:outlineLvl w:val="2"/>
        <w:rPr>
          <w:rFonts w:ascii="Arial" w:hAnsi="Arial" w:cs="Arial"/>
          <w:b/>
          <w:sz w:val="20"/>
          <w:szCs w:val="20"/>
        </w:rPr>
      </w:pPr>
      <w:bookmarkStart w:id="9" w:name="_Toc58329896"/>
      <w:r w:rsidRPr="00055F49">
        <w:rPr>
          <w:rFonts w:ascii="Arial" w:hAnsi="Arial" w:cs="Arial"/>
          <w:b/>
          <w:sz w:val="20"/>
          <w:szCs w:val="20"/>
        </w:rPr>
        <w:t>Other Insured Health Products</w:t>
      </w:r>
      <w:bookmarkEnd w:id="9"/>
    </w:p>
    <w:p w14:paraId="20D03580" w14:textId="77777777" w:rsidR="00055F49" w:rsidRPr="00055F49" w:rsidRDefault="00055F49" w:rsidP="007C6741">
      <w:pPr>
        <w:keepNext/>
        <w:widowControl w:val="0"/>
        <w:tabs>
          <w:tab w:val="num" w:pos="720"/>
        </w:tabs>
        <w:spacing w:after="220"/>
        <w:contextualSpacing/>
        <w:jc w:val="both"/>
        <w:rPr>
          <w:rFonts w:ascii="Arial" w:hAnsi="Arial" w:cs="Arial"/>
          <w:sz w:val="20"/>
          <w:szCs w:val="20"/>
        </w:rPr>
      </w:pPr>
      <w:r w:rsidRPr="00055F49">
        <w:rPr>
          <w:rFonts w:ascii="Arial" w:hAnsi="Arial" w:cs="Arial"/>
          <w:sz w:val="20"/>
          <w:szCs w:val="20"/>
        </w:rPr>
        <w:t>Other Insured Health Products – Assessments Payable for Reinsurance</w:t>
      </w:r>
    </w:p>
    <w:p w14:paraId="6EA134F5" w14:textId="77777777" w:rsidR="00055F49" w:rsidRPr="00055F49" w:rsidRDefault="00055F49" w:rsidP="007C6741">
      <w:pPr>
        <w:keepNext/>
        <w:widowControl w:val="0"/>
        <w:tabs>
          <w:tab w:val="num" w:pos="720"/>
        </w:tabs>
        <w:spacing w:after="220"/>
        <w:contextualSpacing/>
        <w:jc w:val="both"/>
        <w:rPr>
          <w:rFonts w:ascii="Arial" w:hAnsi="Arial" w:cs="Arial"/>
          <w:sz w:val="20"/>
          <w:szCs w:val="20"/>
        </w:rPr>
      </w:pPr>
    </w:p>
    <w:p w14:paraId="39798374" w14:textId="77777777" w:rsidR="00055F49" w:rsidRPr="00055F49" w:rsidRDefault="00055F49" w:rsidP="007C6741">
      <w:pPr>
        <w:keepNext/>
        <w:widowControl w:val="0"/>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Transitional reinsurance program reinsurance assessments made for enrollees in fully insured plans other than individual plans are treated as an assessment payable by the reporting entity and charged to taxes, licenses and fees. This applies both to assessments made at the national assessment rate and to any state assessments that will fund reinsurance program distributions. In this case, for fully insured non-individual plans, the entity cannot, under the terms of the program, be deemed to be “participating,” as funds for claim recoveries will not be re-distributed back to the issuer for the coverage that is being assessed. Therefore, issuers of other insured health products that are not for individuals are paying an involuntary fee but are not participating in an involuntary pool.</w:t>
      </w:r>
    </w:p>
    <w:p w14:paraId="05B4DB13" w14:textId="77777777" w:rsidR="00055F49" w:rsidRPr="00055F49" w:rsidRDefault="00055F49" w:rsidP="007C6741">
      <w:pPr>
        <w:keepNext/>
        <w:widowControl w:val="0"/>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treatment of the transitional reinsurance program reinsurance assessments for non-individual fully insured plans differs from the treatment for individual plans. Since the non-individual plans are not eligible for reimbursement, they are not participating in a reinsurance arrangement, and thus, the assessments are not treated as ceded premium. As an involuntary assessment, the transitional reinsurance program reinsurance assessments, consistent with SSAP No. 35R are treated as an assessment payable by the reporting entity and charged to taxes, licenses and fees expense. The expense is accrued in proportion to the other insured health enrollees base that will be used to determine the assessments payable as the premium subject to the assessment is written.</w:t>
      </w:r>
    </w:p>
    <w:p w14:paraId="06452AE4" w14:textId="77777777" w:rsidR="00055F49" w:rsidRPr="00055F49" w:rsidRDefault="00055F49" w:rsidP="001E27F0">
      <w:pPr>
        <w:tabs>
          <w:tab w:val="num" w:pos="720"/>
        </w:tabs>
        <w:rPr>
          <w:rFonts w:ascii="Arial" w:hAnsi="Arial" w:cs="Arial"/>
          <w:sz w:val="20"/>
          <w:szCs w:val="20"/>
        </w:rPr>
      </w:pPr>
      <w:r w:rsidRPr="00055F49">
        <w:rPr>
          <w:rFonts w:ascii="Arial" w:hAnsi="Arial" w:cs="Arial"/>
          <w:sz w:val="20"/>
          <w:szCs w:val="20"/>
        </w:rPr>
        <w:t xml:space="preserve">Other Insured Health Products - Reinsurance Administrative Expense Assessments </w:t>
      </w:r>
    </w:p>
    <w:p w14:paraId="268B2F24" w14:textId="77777777" w:rsidR="00055F49" w:rsidRPr="00055F49" w:rsidRDefault="00055F49" w:rsidP="001E27F0">
      <w:pPr>
        <w:tabs>
          <w:tab w:val="num" w:pos="720"/>
        </w:tabs>
        <w:spacing w:after="220"/>
        <w:contextualSpacing/>
        <w:jc w:val="both"/>
        <w:rPr>
          <w:rFonts w:ascii="Arial" w:hAnsi="Arial" w:cs="Arial"/>
          <w:sz w:val="20"/>
          <w:szCs w:val="20"/>
        </w:rPr>
      </w:pPr>
    </w:p>
    <w:p w14:paraId="449C4867"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reinsurance program administrative costs for other insured health products are an assessment payable by the reporting entity. This applies both to assessments made at the national assessment rate and to any state assessment that will fund administrative expenses and is reflected in the same expense category as taxes, licenses and fees.</w:t>
      </w:r>
    </w:p>
    <w:p w14:paraId="3A926678" w14:textId="77777777" w:rsidR="00055F49" w:rsidRPr="00055F49" w:rsidRDefault="00055F49" w:rsidP="001E27F0">
      <w:pPr>
        <w:tabs>
          <w:tab w:val="num" w:pos="720"/>
        </w:tabs>
        <w:spacing w:after="220"/>
        <w:contextualSpacing/>
        <w:jc w:val="both"/>
        <w:rPr>
          <w:rFonts w:ascii="Arial" w:hAnsi="Arial" w:cs="Arial"/>
          <w:sz w:val="20"/>
          <w:szCs w:val="20"/>
        </w:rPr>
      </w:pPr>
      <w:r w:rsidRPr="00055F49">
        <w:rPr>
          <w:rFonts w:ascii="Arial" w:hAnsi="Arial" w:cs="Arial"/>
          <w:sz w:val="20"/>
          <w:szCs w:val="20"/>
        </w:rPr>
        <w:t>Other Insured Health Products - U.S. Treasury Assessment</w:t>
      </w:r>
    </w:p>
    <w:p w14:paraId="1D71D546" w14:textId="77777777" w:rsidR="00055F49" w:rsidRPr="00055F49" w:rsidRDefault="00055F49" w:rsidP="001E27F0">
      <w:pPr>
        <w:tabs>
          <w:tab w:val="num" w:pos="720"/>
        </w:tabs>
        <w:spacing w:after="220"/>
        <w:contextualSpacing/>
        <w:jc w:val="both"/>
        <w:rPr>
          <w:rFonts w:ascii="Arial" w:hAnsi="Arial" w:cs="Arial"/>
          <w:sz w:val="20"/>
          <w:szCs w:val="20"/>
        </w:rPr>
      </w:pPr>
    </w:p>
    <w:p w14:paraId="330FA371"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additional U.S. Treasury assessment for other insured health products is a federal assessment payable by the reporting entity which is not based on income and is reflected in the same expense category as taxes, licenses and fees.</w:t>
      </w:r>
    </w:p>
    <w:p w14:paraId="79FDE4B0" w14:textId="77777777" w:rsidR="00055F49" w:rsidRPr="00055F49" w:rsidRDefault="00055F49" w:rsidP="001E27F0">
      <w:pPr>
        <w:tabs>
          <w:tab w:val="num" w:pos="720"/>
        </w:tabs>
        <w:spacing w:after="220"/>
        <w:contextualSpacing/>
        <w:jc w:val="both"/>
        <w:rPr>
          <w:rFonts w:ascii="Arial" w:hAnsi="Arial" w:cs="Arial"/>
          <w:sz w:val="20"/>
          <w:szCs w:val="20"/>
        </w:rPr>
      </w:pPr>
      <w:r w:rsidRPr="00055F49">
        <w:rPr>
          <w:rFonts w:ascii="Arial" w:hAnsi="Arial" w:cs="Arial"/>
          <w:sz w:val="20"/>
          <w:szCs w:val="20"/>
        </w:rPr>
        <w:t>Other Insured Health Products - Reinsurance Program Distributions (not applicable)</w:t>
      </w:r>
    </w:p>
    <w:p w14:paraId="1C3B2E73" w14:textId="77777777" w:rsidR="00055F49" w:rsidRPr="00055F49" w:rsidRDefault="00055F49" w:rsidP="001E27F0">
      <w:pPr>
        <w:tabs>
          <w:tab w:val="num" w:pos="720"/>
        </w:tabs>
        <w:spacing w:after="220"/>
        <w:contextualSpacing/>
        <w:jc w:val="both"/>
        <w:rPr>
          <w:rFonts w:ascii="Arial" w:hAnsi="Arial" w:cs="Arial"/>
          <w:sz w:val="20"/>
          <w:szCs w:val="20"/>
        </w:rPr>
      </w:pPr>
    </w:p>
    <w:p w14:paraId="2571A4A8"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Reinsurance recoveries will not occur for insured health products other than individual. Other insured health products will pay the transitional reinsurance program assessments payable but not receive program distributions for claims. </w:t>
      </w:r>
    </w:p>
    <w:p w14:paraId="13C68153" w14:textId="77777777" w:rsidR="00055F49" w:rsidRPr="00055F49" w:rsidRDefault="00055F49" w:rsidP="001E27F0">
      <w:pPr>
        <w:keepNext/>
        <w:tabs>
          <w:tab w:val="num" w:pos="720"/>
        </w:tabs>
        <w:spacing w:after="220"/>
        <w:jc w:val="both"/>
        <w:outlineLvl w:val="2"/>
        <w:rPr>
          <w:rFonts w:ascii="Arial" w:hAnsi="Arial" w:cs="Arial"/>
          <w:b/>
          <w:sz w:val="20"/>
          <w:szCs w:val="20"/>
        </w:rPr>
      </w:pPr>
      <w:bookmarkStart w:id="10" w:name="_Toc58329897"/>
      <w:r w:rsidRPr="00055F49">
        <w:rPr>
          <w:rFonts w:ascii="Arial" w:hAnsi="Arial" w:cs="Arial"/>
          <w:b/>
          <w:sz w:val="20"/>
          <w:szCs w:val="20"/>
        </w:rPr>
        <w:t>Self-Insured Health Products</w:t>
      </w:r>
      <w:bookmarkEnd w:id="10"/>
    </w:p>
    <w:p w14:paraId="415BFAC9" w14:textId="77777777" w:rsidR="00055F49" w:rsidRPr="00055F49" w:rsidRDefault="00055F49" w:rsidP="001E27F0">
      <w:pPr>
        <w:tabs>
          <w:tab w:val="num" w:pos="720"/>
        </w:tabs>
        <w:spacing w:after="220"/>
        <w:contextualSpacing/>
        <w:jc w:val="both"/>
        <w:rPr>
          <w:rFonts w:ascii="Arial" w:hAnsi="Arial" w:cs="Arial"/>
          <w:sz w:val="20"/>
          <w:szCs w:val="20"/>
        </w:rPr>
      </w:pPr>
      <w:r w:rsidRPr="00055F49">
        <w:rPr>
          <w:rFonts w:ascii="Arial" w:hAnsi="Arial" w:cs="Arial"/>
          <w:sz w:val="20"/>
          <w:szCs w:val="20"/>
        </w:rPr>
        <w:t>Self-Insured Health Products - Assessments Payable for Reinsurance</w:t>
      </w:r>
    </w:p>
    <w:p w14:paraId="00B0BC40" w14:textId="77777777" w:rsidR="00055F49" w:rsidRPr="00055F49" w:rsidRDefault="00055F49" w:rsidP="001E27F0">
      <w:pPr>
        <w:tabs>
          <w:tab w:val="num" w:pos="720"/>
        </w:tabs>
        <w:spacing w:after="220"/>
        <w:contextualSpacing/>
        <w:jc w:val="both"/>
        <w:rPr>
          <w:rFonts w:ascii="Arial" w:hAnsi="Arial" w:cs="Arial"/>
          <w:sz w:val="20"/>
          <w:szCs w:val="20"/>
          <w:u w:val="single"/>
        </w:rPr>
      </w:pPr>
    </w:p>
    <w:p w14:paraId="1732A4D1"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 xml:space="preserve">Assessments made on behalf of self-insured plans which are administered by the reporting entity are uninsured plans and are excluded from the reporting entity’s statement of operations, with respect to both monies received from the plans and assessments disbursed by the reporting entity. Any resulting liabilities or receivables shall be reported as liabilities and receivables held in connection with uninsured plans. This treatment is consistent with </w:t>
      </w:r>
      <w:r w:rsidRPr="00055F49">
        <w:rPr>
          <w:rFonts w:ascii="Arial" w:hAnsi="Arial" w:cs="Arial"/>
          <w:i/>
          <w:sz w:val="20"/>
          <w:szCs w:val="20"/>
        </w:rPr>
        <w:t xml:space="preserve">SSAP No. 47—Uninsured Plans, </w:t>
      </w:r>
      <w:r w:rsidRPr="00055F49">
        <w:rPr>
          <w:rFonts w:ascii="Arial" w:hAnsi="Arial" w:cs="Arial"/>
          <w:sz w:val="20"/>
          <w:szCs w:val="20"/>
        </w:rPr>
        <w:t xml:space="preserve">paragraphs 5 and 8-11. </w:t>
      </w:r>
    </w:p>
    <w:p w14:paraId="0CE996EF"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self-insured plan, not the reporting entity, is legally liable for assessments for the transitional reinsurance program. The funds are a bona fide pass-through by the reporting entity, which is merely providing a service for the self-insured (uninsured) plan. Therefore, the reporting entity will not report revenues or expenses for the assessments for the transitional reinsurance program.</w:t>
      </w:r>
    </w:p>
    <w:p w14:paraId="785005DB"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lastRenderedPageBreak/>
        <w:t>The reporting entity may have received funds from the self-insured plans in advance of making disbursements. In that event, a liability is established for funds held in connection with self-insured plans.</w:t>
      </w:r>
    </w:p>
    <w:p w14:paraId="30FD9F81"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The reporting entity, depending on its arrangement with the (uninsured) plan, may make a disbursement before receiving full funding from the plan. In that event, an asset is established for amounts receivable in connection with uninsured plans. The asset would be subject to the rules for admissibility and impairment as prescribed in SSAP No. 47, paragraphs 9-10.</w:t>
      </w:r>
    </w:p>
    <w:p w14:paraId="0CDCDA2E" w14:textId="77777777" w:rsidR="00055F49" w:rsidRPr="00055F49" w:rsidRDefault="00055F49" w:rsidP="001E27F0">
      <w:pPr>
        <w:tabs>
          <w:tab w:val="num" w:pos="720"/>
        </w:tabs>
        <w:spacing w:after="220"/>
        <w:jc w:val="both"/>
        <w:rPr>
          <w:rFonts w:ascii="Arial" w:hAnsi="Arial" w:cs="Arial"/>
          <w:sz w:val="20"/>
          <w:szCs w:val="20"/>
        </w:rPr>
      </w:pPr>
      <w:r w:rsidRPr="00055F49">
        <w:rPr>
          <w:rFonts w:ascii="Arial" w:hAnsi="Arial" w:cs="Arial"/>
          <w:sz w:val="20"/>
          <w:szCs w:val="20"/>
        </w:rPr>
        <w:t xml:space="preserve">Self-Insured Health Products - Reinsurance Administrative Expense Assessments Payable and U.S. Treasury Assessment </w:t>
      </w:r>
    </w:p>
    <w:p w14:paraId="0FAAC0AD"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rPr>
      </w:pPr>
      <w:r w:rsidRPr="00055F49">
        <w:rPr>
          <w:rFonts w:ascii="Arial" w:hAnsi="Arial" w:cs="Arial"/>
          <w:sz w:val="20"/>
          <w:szCs w:val="20"/>
        </w:rPr>
        <w:t>A reporting entity providing a service for a self-insured plan that is uninsured shall apply the pass-through treatment for the transitional reinsurance program’s administrative cost assessments and additional U.S. Treasury contribution amounts. The uninsured plan, not the reporting entity, is legally liable. Therefore, the reporting entity will not report revenues or expenses with respect to the transitional reinsurance program’s administrative cost assessments and additional U.S. Treasury contribution amounts.</w:t>
      </w:r>
    </w:p>
    <w:p w14:paraId="24AE5589" w14:textId="77777777" w:rsidR="00055F49" w:rsidRPr="00055F49" w:rsidRDefault="00055F49" w:rsidP="001E27F0">
      <w:pPr>
        <w:keepNext/>
        <w:tabs>
          <w:tab w:val="num" w:pos="720"/>
        </w:tabs>
        <w:spacing w:after="220"/>
        <w:contextualSpacing/>
        <w:jc w:val="both"/>
        <w:rPr>
          <w:rFonts w:ascii="Arial" w:hAnsi="Arial" w:cs="Arial"/>
          <w:sz w:val="20"/>
          <w:szCs w:val="20"/>
        </w:rPr>
      </w:pPr>
      <w:r w:rsidRPr="00055F49">
        <w:rPr>
          <w:rFonts w:ascii="Arial" w:hAnsi="Arial" w:cs="Arial"/>
          <w:sz w:val="20"/>
          <w:szCs w:val="20"/>
        </w:rPr>
        <w:t>Self-Insured Health Products - Reinsurance Payments (not applicable)</w:t>
      </w:r>
    </w:p>
    <w:p w14:paraId="4F143472" w14:textId="77777777" w:rsidR="00055F49" w:rsidRPr="00055F49" w:rsidRDefault="00055F49" w:rsidP="001E27F0">
      <w:pPr>
        <w:keepNext/>
        <w:tabs>
          <w:tab w:val="num" w:pos="720"/>
        </w:tabs>
        <w:spacing w:after="220"/>
        <w:contextualSpacing/>
        <w:jc w:val="both"/>
        <w:rPr>
          <w:rFonts w:ascii="Arial" w:hAnsi="Arial" w:cs="Arial"/>
          <w:sz w:val="20"/>
          <w:szCs w:val="20"/>
        </w:rPr>
      </w:pPr>
    </w:p>
    <w:p w14:paraId="552CE4C9" w14:textId="77777777" w:rsidR="00055F49" w:rsidRPr="00055F49" w:rsidRDefault="00055F49" w:rsidP="001E27F0">
      <w:pPr>
        <w:numPr>
          <w:ilvl w:val="0"/>
          <w:numId w:val="26"/>
        </w:numPr>
        <w:tabs>
          <w:tab w:val="clear" w:pos="360"/>
          <w:tab w:val="num" w:pos="720"/>
        </w:tabs>
        <w:spacing w:after="220"/>
        <w:jc w:val="both"/>
        <w:rPr>
          <w:rFonts w:ascii="Arial" w:hAnsi="Arial" w:cs="Arial"/>
          <w:sz w:val="20"/>
          <w:szCs w:val="20"/>
          <w:u w:val="single"/>
        </w:rPr>
      </w:pPr>
      <w:r w:rsidRPr="00055F49">
        <w:rPr>
          <w:rFonts w:ascii="Arial" w:hAnsi="Arial" w:cs="Arial"/>
          <w:sz w:val="20"/>
          <w:szCs w:val="20"/>
        </w:rPr>
        <w:t>Reinsurance recoveries will not occur for self-insured health products, as these products will pay fees but not receive claims reimbursements.</w:t>
      </w:r>
      <w:r w:rsidRPr="00055F49">
        <w:rPr>
          <w:rFonts w:ascii="Arial" w:hAnsi="Arial" w:cs="Arial"/>
          <w:sz w:val="20"/>
          <w:szCs w:val="20"/>
          <w:u w:val="single"/>
        </w:rPr>
        <w:t xml:space="preserve"> </w:t>
      </w:r>
    </w:p>
    <w:p w14:paraId="0BDB1F1A" w14:textId="355A4399"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F0A8D"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041F669D" w:rsidR="002A1316" w:rsidRDefault="00813782" w:rsidP="00B30CA0">
      <w:pPr>
        <w:pStyle w:val="BodyText"/>
        <w:rPr>
          <w:bCs/>
          <w:sz w:val="22"/>
          <w:szCs w:val="22"/>
        </w:rPr>
      </w:pPr>
      <w:r>
        <w:rPr>
          <w:bCs/>
          <w:sz w:val="22"/>
          <w:szCs w:val="22"/>
        </w:rPr>
        <w:t>The following website provides a useful overview and map of existing state Section 1332 waivers.</w:t>
      </w:r>
    </w:p>
    <w:p w14:paraId="43B0375A" w14:textId="55D3C339" w:rsidR="00813782" w:rsidRPr="00016321" w:rsidRDefault="000946F2" w:rsidP="00B30CA0">
      <w:pPr>
        <w:pStyle w:val="BodyText"/>
        <w:rPr>
          <w:bCs/>
          <w:sz w:val="22"/>
          <w:szCs w:val="22"/>
        </w:rPr>
      </w:pPr>
      <w:hyperlink r:id="rId8" w:history="1">
        <w:r w:rsidR="00813782" w:rsidRPr="006D2C87">
          <w:rPr>
            <w:rStyle w:val="Hyperlink"/>
            <w:bCs/>
            <w:sz w:val="22"/>
            <w:szCs w:val="22"/>
          </w:rPr>
          <w:t>https://www.kff.org/health-reform/fact-sheet/tracking-section-1332-state-innovation-waivers/</w:t>
        </w:r>
      </w:hyperlink>
      <w:r w:rsidR="00813782">
        <w:rPr>
          <w:bCs/>
          <w:sz w:val="22"/>
          <w:szCs w:val="22"/>
        </w:rPr>
        <w:t xml:space="preserve"> </w:t>
      </w:r>
    </w:p>
    <w:p w14:paraId="19D3DF10" w14:textId="77777777" w:rsidR="006B37DD" w:rsidRPr="00016321" w:rsidRDefault="006B37DD" w:rsidP="00B30CA0">
      <w:pPr>
        <w:pStyle w:val="BodyText2"/>
        <w:rPr>
          <w:b w:val="0"/>
          <w:bCs w:val="0"/>
          <w:szCs w:val="22"/>
        </w:rPr>
      </w:pPr>
    </w:p>
    <w:p w14:paraId="70213B4E" w14:textId="40287FE7" w:rsidR="00490996" w:rsidRPr="00016321" w:rsidRDefault="00490996" w:rsidP="00490996">
      <w:pPr>
        <w:pStyle w:val="Default"/>
        <w:rPr>
          <w:b/>
          <w:sz w:val="22"/>
          <w:szCs w:val="22"/>
        </w:rPr>
      </w:pPr>
      <w:r w:rsidRPr="00016321">
        <w:rPr>
          <w:b/>
          <w:sz w:val="22"/>
          <w:szCs w:val="22"/>
        </w:rPr>
        <w:t>Convergence with International Financial Reporting Standards (IFRS):</w:t>
      </w:r>
      <w:r w:rsidR="00813782">
        <w:rPr>
          <w:b/>
          <w:sz w:val="22"/>
          <w:szCs w:val="22"/>
        </w:rPr>
        <w:t xml:space="preserve"> </w:t>
      </w:r>
      <w:r w:rsidR="00813782" w:rsidRPr="00EC7838">
        <w:rPr>
          <w:bCs/>
          <w:sz w:val="22"/>
          <w:szCs w:val="22"/>
        </w:rPr>
        <w:t>Non</w:t>
      </w:r>
      <w:r w:rsidR="007C5B7D" w:rsidRPr="00EC7838">
        <w:rPr>
          <w:bCs/>
          <w:sz w:val="22"/>
          <w:szCs w:val="22"/>
        </w:rPr>
        <w:t>e</w:t>
      </w:r>
      <w:r w:rsidR="00525079">
        <w:rPr>
          <w:bCs/>
          <w:sz w:val="22"/>
          <w:szCs w:val="22"/>
        </w:rPr>
        <w:t xml:space="preserve"> </w:t>
      </w:r>
    </w:p>
    <w:p w14:paraId="45ED1F04" w14:textId="77777777" w:rsidR="006B37DD" w:rsidRPr="00016321" w:rsidRDefault="006B37DD" w:rsidP="00490996">
      <w:pPr>
        <w:pStyle w:val="BodyText2"/>
        <w:rPr>
          <w:b w:val="0"/>
          <w:bCs w:val="0"/>
          <w:szCs w:val="22"/>
        </w:rPr>
      </w:pPr>
    </w:p>
    <w:p w14:paraId="03544CFF" w14:textId="089B5225" w:rsidR="006B37DD" w:rsidRPr="00016321" w:rsidRDefault="002A1316" w:rsidP="00B30CA0">
      <w:pPr>
        <w:pStyle w:val="BodyText2"/>
        <w:rPr>
          <w:szCs w:val="22"/>
        </w:rPr>
      </w:pPr>
      <w:r w:rsidRPr="00016321">
        <w:rPr>
          <w:szCs w:val="22"/>
        </w:rPr>
        <w:t>Staff Recommendation:</w:t>
      </w:r>
    </w:p>
    <w:p w14:paraId="74C7310F" w14:textId="4CB226F3" w:rsidR="004F673E" w:rsidRDefault="00F3496D" w:rsidP="004F673E">
      <w:pPr>
        <w:pStyle w:val="BodyText2"/>
        <w:rPr>
          <w:szCs w:val="22"/>
        </w:rPr>
      </w:pPr>
      <w:bookmarkStart w:id="11" w:name="_Hlk64584970"/>
      <w:r>
        <w:rPr>
          <w:szCs w:val="22"/>
        </w:rPr>
        <w:t xml:space="preserve">NAIC </w:t>
      </w:r>
      <w:r w:rsidR="00761440" w:rsidRPr="00016321">
        <w:rPr>
          <w:szCs w:val="22"/>
        </w:rPr>
        <w:t>Staff recommends</w:t>
      </w:r>
      <w:r w:rsidR="00D924B0" w:rsidRPr="00016321">
        <w:rPr>
          <w:szCs w:val="22"/>
        </w:rPr>
        <w:t xml:space="preserve"> that the Working Group move this item to the active listing</w:t>
      </w:r>
      <w:r w:rsidR="00761440" w:rsidRPr="00016321">
        <w:rPr>
          <w:szCs w:val="22"/>
        </w:rPr>
        <w:t xml:space="preserve">, categorized as </w:t>
      </w:r>
      <w:r w:rsidR="00761440" w:rsidRPr="004F673E">
        <w:rPr>
          <w:szCs w:val="22"/>
        </w:rPr>
        <w:t>nonsubstantive</w:t>
      </w:r>
      <w:r w:rsidR="00D924B0" w:rsidRPr="004F673E">
        <w:rPr>
          <w:szCs w:val="22"/>
        </w:rPr>
        <w:t xml:space="preserve"> and expose revisions to </w:t>
      </w:r>
      <w:r w:rsidR="00813782" w:rsidRPr="004F673E">
        <w:rPr>
          <w:szCs w:val="22"/>
        </w:rPr>
        <w:t>SSAP No. 107 as illustrate</w:t>
      </w:r>
      <w:r w:rsidR="00055F49" w:rsidRPr="004F673E">
        <w:rPr>
          <w:szCs w:val="22"/>
        </w:rPr>
        <w:t>d</w:t>
      </w:r>
      <w:r w:rsidR="00813782" w:rsidRPr="004F673E">
        <w:rPr>
          <w:szCs w:val="22"/>
        </w:rPr>
        <w:t xml:space="preserve"> below</w:t>
      </w:r>
      <w:r w:rsidR="004F673E" w:rsidRPr="004F673E">
        <w:rPr>
          <w:szCs w:val="22"/>
        </w:rPr>
        <w:t xml:space="preserve">. These revisions would </w:t>
      </w:r>
      <w:r w:rsidR="00813782" w:rsidRPr="004F673E">
        <w:rPr>
          <w:szCs w:val="22"/>
        </w:rPr>
        <w:t xml:space="preserve">include State ACA reinsurance programs which are using Section 1332 waivers in the scope of </w:t>
      </w:r>
      <w:r w:rsidR="00813782" w:rsidRPr="004F673E">
        <w:rPr>
          <w:i/>
          <w:iCs/>
          <w:szCs w:val="22"/>
        </w:rPr>
        <w:t>SSAP No. 107</w:t>
      </w:r>
      <w:r w:rsidR="00F52BE4" w:rsidRPr="004F673E">
        <w:rPr>
          <w:i/>
          <w:iCs/>
          <w:szCs w:val="22"/>
        </w:rPr>
        <w:t>—Risk-Sharing Provisions of the Affordable Care Act</w:t>
      </w:r>
      <w:r w:rsidR="006D6651" w:rsidRPr="004F673E">
        <w:rPr>
          <w:szCs w:val="22"/>
        </w:rPr>
        <w:t xml:space="preserve">. </w:t>
      </w:r>
      <w:r w:rsidR="0022654D" w:rsidRPr="004F673E">
        <w:rPr>
          <w:szCs w:val="22"/>
        </w:rPr>
        <w:t>The intent</w:t>
      </w:r>
      <w:r w:rsidR="004F673E" w:rsidRPr="004F673E">
        <w:rPr>
          <w:szCs w:val="22"/>
        </w:rPr>
        <w:t xml:space="preserve"> of the proposed accounting revisions</w:t>
      </w:r>
      <w:r w:rsidR="0022654D" w:rsidRPr="004F673E">
        <w:rPr>
          <w:szCs w:val="22"/>
        </w:rPr>
        <w:t xml:space="preserve"> is to continue to follow the</w:t>
      </w:r>
      <w:r w:rsidR="004F673E" w:rsidRPr="004F673E">
        <w:rPr>
          <w:szCs w:val="22"/>
        </w:rPr>
        <w:t xml:space="preserve"> SSAP No. 107</w:t>
      </w:r>
      <w:r w:rsidR="0022654D" w:rsidRPr="004F673E">
        <w:rPr>
          <w:szCs w:val="22"/>
        </w:rPr>
        <w:t xml:space="preserve"> hybrid </w:t>
      </w:r>
      <w:r w:rsidR="004F673E" w:rsidRPr="004F673E">
        <w:rPr>
          <w:szCs w:val="22"/>
        </w:rPr>
        <w:t xml:space="preserve">accounting approach </w:t>
      </w:r>
      <w:r w:rsidR="0022654D" w:rsidRPr="004F673E">
        <w:rPr>
          <w:szCs w:val="22"/>
        </w:rPr>
        <w:t>for the state ACA programs as they operate in a similar manner</w:t>
      </w:r>
      <w:r w:rsidR="002D46E3" w:rsidRPr="004F673E">
        <w:rPr>
          <w:szCs w:val="22"/>
        </w:rPr>
        <w:t xml:space="preserve">. </w:t>
      </w:r>
    </w:p>
    <w:p w14:paraId="7F44E05B" w14:textId="77777777" w:rsidR="002D46E3" w:rsidRPr="004F673E" w:rsidRDefault="002D46E3" w:rsidP="004F673E">
      <w:pPr>
        <w:pStyle w:val="BodyText2"/>
        <w:rPr>
          <w:szCs w:val="22"/>
        </w:rPr>
      </w:pPr>
    </w:p>
    <w:p w14:paraId="67165C51" w14:textId="5D34ECB0" w:rsidR="004F673E" w:rsidRPr="004F673E" w:rsidRDefault="004F673E" w:rsidP="004F673E">
      <w:pPr>
        <w:jc w:val="both"/>
        <w:rPr>
          <w:sz w:val="22"/>
          <w:szCs w:val="22"/>
        </w:rPr>
      </w:pPr>
      <w:r w:rsidRPr="004F673E">
        <w:rPr>
          <w:sz w:val="22"/>
          <w:szCs w:val="22"/>
        </w:rPr>
        <w:t xml:space="preserve">In general, state ACA reinsurance programs provide funding to issuers in the individual market that incur high claims costs for enrollees. The programs often require assessments from issuers typically on behalf of group health plans. </w:t>
      </w:r>
      <w:bookmarkEnd w:id="11"/>
      <w:r w:rsidRPr="004F673E">
        <w:rPr>
          <w:sz w:val="22"/>
          <w:szCs w:val="22"/>
        </w:rPr>
        <w:t xml:space="preserve">At a high level this hybrid accounting approach divides products into 3 broad categories. This includes: </w:t>
      </w:r>
    </w:p>
    <w:p w14:paraId="5FE077F3" w14:textId="77777777" w:rsidR="004F673E" w:rsidRPr="004F673E" w:rsidRDefault="004F673E" w:rsidP="004F673E">
      <w:pPr>
        <w:pStyle w:val="ListParagraph"/>
        <w:ind w:left="1440"/>
        <w:jc w:val="both"/>
        <w:rPr>
          <w:bCs/>
          <w:sz w:val="22"/>
          <w:szCs w:val="22"/>
        </w:rPr>
      </w:pPr>
    </w:p>
    <w:p w14:paraId="41668E07" w14:textId="5E8F51E9" w:rsidR="004F673E" w:rsidRPr="004F673E" w:rsidRDefault="004F673E" w:rsidP="004F673E">
      <w:pPr>
        <w:pStyle w:val="ListParagraph"/>
        <w:numPr>
          <w:ilvl w:val="0"/>
          <w:numId w:val="43"/>
        </w:numPr>
        <w:ind w:left="360"/>
        <w:jc w:val="both"/>
        <w:rPr>
          <w:bCs/>
          <w:sz w:val="22"/>
          <w:szCs w:val="22"/>
        </w:rPr>
      </w:pPr>
      <w:r w:rsidRPr="004F673E">
        <w:rPr>
          <w:bCs/>
          <w:sz w:val="22"/>
          <w:szCs w:val="22"/>
        </w:rPr>
        <w:t xml:space="preserve">Subject individual products (typically individual plans) that may pay a reinsurance funding contribution and are eligible to receive reinsurance distributions shall report similar to an involuntary reinsurance pool as described in </w:t>
      </w:r>
      <w:r w:rsidRPr="004F673E">
        <w:rPr>
          <w:bCs/>
          <w:i/>
          <w:iCs/>
          <w:sz w:val="22"/>
          <w:szCs w:val="22"/>
        </w:rPr>
        <w:t>SSAP No. 63—Underwriting Pools</w:t>
      </w:r>
      <w:r w:rsidRPr="004F673E">
        <w:rPr>
          <w:bCs/>
          <w:sz w:val="22"/>
          <w:szCs w:val="22"/>
        </w:rPr>
        <w:t xml:space="preserve">. </w:t>
      </w:r>
    </w:p>
    <w:p w14:paraId="166379D6" w14:textId="77777777" w:rsidR="004F673E" w:rsidRPr="004F673E" w:rsidRDefault="004F673E" w:rsidP="004F673E">
      <w:pPr>
        <w:pStyle w:val="ListParagraph"/>
        <w:ind w:left="0"/>
        <w:jc w:val="both"/>
        <w:rPr>
          <w:bCs/>
          <w:sz w:val="22"/>
          <w:szCs w:val="22"/>
        </w:rPr>
      </w:pPr>
    </w:p>
    <w:p w14:paraId="0145D1AD" w14:textId="3B464FE8" w:rsidR="004F673E" w:rsidRPr="004F673E" w:rsidRDefault="004F673E" w:rsidP="004F673E">
      <w:pPr>
        <w:pStyle w:val="ListParagraph"/>
        <w:numPr>
          <w:ilvl w:val="0"/>
          <w:numId w:val="43"/>
        </w:numPr>
        <w:ind w:left="360"/>
        <w:jc w:val="both"/>
        <w:rPr>
          <w:bCs/>
          <w:sz w:val="22"/>
          <w:szCs w:val="22"/>
        </w:rPr>
      </w:pPr>
      <w:r w:rsidRPr="004F673E">
        <w:rPr>
          <w:bCs/>
          <w:sz w:val="22"/>
          <w:szCs w:val="22"/>
        </w:rPr>
        <w:t xml:space="preserve">Other insured Health products (typically group plans) that are not eligible for reinsurance distributions under the terms of the state ACA reinsurance program shall treat the amounts as assessments reported in taxes, licenses and fees similar to treatment under </w:t>
      </w:r>
      <w:r w:rsidRPr="004F673E">
        <w:rPr>
          <w:bCs/>
          <w:i/>
          <w:iCs/>
          <w:sz w:val="22"/>
          <w:szCs w:val="22"/>
        </w:rPr>
        <w:t>SSAP No. 35R—Guaranty Funds and Other Assessments</w:t>
      </w:r>
      <w:r w:rsidRPr="004F673E">
        <w:rPr>
          <w:bCs/>
          <w:sz w:val="22"/>
          <w:szCs w:val="22"/>
        </w:rPr>
        <w:t xml:space="preserve">. </w:t>
      </w:r>
    </w:p>
    <w:p w14:paraId="6E897F89" w14:textId="77777777" w:rsidR="004F673E" w:rsidRPr="004F673E" w:rsidRDefault="004F673E" w:rsidP="004F673E">
      <w:pPr>
        <w:jc w:val="both"/>
        <w:rPr>
          <w:bCs/>
          <w:sz w:val="22"/>
          <w:szCs w:val="22"/>
        </w:rPr>
      </w:pPr>
    </w:p>
    <w:p w14:paraId="2BEE929F" w14:textId="77777777" w:rsidR="004F673E" w:rsidRPr="004F673E" w:rsidRDefault="004F673E" w:rsidP="004F673E">
      <w:pPr>
        <w:pStyle w:val="ListParagraph"/>
        <w:numPr>
          <w:ilvl w:val="0"/>
          <w:numId w:val="43"/>
        </w:numPr>
        <w:ind w:left="360"/>
        <w:jc w:val="both"/>
        <w:rPr>
          <w:bCs/>
          <w:sz w:val="22"/>
          <w:szCs w:val="22"/>
        </w:rPr>
      </w:pPr>
      <w:r w:rsidRPr="004F673E">
        <w:rPr>
          <w:bCs/>
          <w:sz w:val="22"/>
          <w:szCs w:val="22"/>
        </w:rPr>
        <w:t xml:space="preserve">Self-insured plans where the reporting entity is acting as an administrator, and will exclude the payments made on behalf of the self-insured plan from the reporting entity’s operations, shall report consistent with the guidance in </w:t>
      </w:r>
      <w:r w:rsidRPr="004F673E">
        <w:rPr>
          <w:bCs/>
          <w:i/>
          <w:iCs/>
          <w:sz w:val="22"/>
          <w:szCs w:val="22"/>
        </w:rPr>
        <w:t>SSAP No. 47—Uninsured Plans</w:t>
      </w:r>
      <w:r w:rsidRPr="004F673E">
        <w:rPr>
          <w:bCs/>
          <w:sz w:val="22"/>
          <w:szCs w:val="22"/>
        </w:rPr>
        <w:t xml:space="preserve">. </w:t>
      </w:r>
    </w:p>
    <w:p w14:paraId="1675B0C9" w14:textId="77777777" w:rsidR="00984FA6" w:rsidRPr="00016321" w:rsidRDefault="00984FA6"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lastRenderedPageBreak/>
        <w:t>Staff Review Completed by:</w:t>
      </w:r>
    </w:p>
    <w:p w14:paraId="2A2E73F1" w14:textId="522382C4" w:rsidR="006B37DD" w:rsidRPr="00016321" w:rsidRDefault="00055F49" w:rsidP="00B30CA0">
      <w:pPr>
        <w:rPr>
          <w:sz w:val="22"/>
          <w:szCs w:val="22"/>
        </w:rPr>
      </w:pPr>
      <w:r>
        <w:rPr>
          <w:sz w:val="22"/>
          <w:szCs w:val="22"/>
        </w:rPr>
        <w:t xml:space="preserve">Robin Marcotte </w:t>
      </w:r>
    </w:p>
    <w:p w14:paraId="53229BB2" w14:textId="77777777" w:rsidR="002A1316" w:rsidRPr="00016321" w:rsidRDefault="00FE7FAA" w:rsidP="00B30CA0">
      <w:pPr>
        <w:rPr>
          <w:b/>
          <w:sz w:val="22"/>
          <w:szCs w:val="22"/>
        </w:rPr>
      </w:pPr>
      <w:r w:rsidRPr="00016321">
        <w:rPr>
          <w:b/>
          <w:sz w:val="22"/>
          <w:szCs w:val="22"/>
        </w:rPr>
        <w:t xml:space="preserve">NAIC </w:t>
      </w:r>
      <w:r w:rsidR="006B37DD" w:rsidRPr="00016321">
        <w:rPr>
          <w:b/>
          <w:sz w:val="22"/>
          <w:szCs w:val="22"/>
        </w:rPr>
        <w:t>S</w:t>
      </w:r>
      <w:r w:rsidRPr="00016321">
        <w:rPr>
          <w:b/>
          <w:sz w:val="22"/>
          <w:szCs w:val="22"/>
        </w:rPr>
        <w:t>taff</w:t>
      </w:r>
    </w:p>
    <w:p w14:paraId="0542D40F" w14:textId="77777777" w:rsidR="00A32308" w:rsidRDefault="00A32308" w:rsidP="00F454CF">
      <w:pPr>
        <w:ind w:left="720"/>
        <w:rPr>
          <w:rFonts w:ascii="Arial" w:hAnsi="Arial" w:cs="Arial"/>
          <w:b/>
          <w:bCs/>
          <w:sz w:val="20"/>
          <w:szCs w:val="20"/>
        </w:rPr>
      </w:pPr>
    </w:p>
    <w:p w14:paraId="4A1F63EF" w14:textId="77777777" w:rsidR="00A32308" w:rsidRDefault="00A32308" w:rsidP="00F454CF">
      <w:pPr>
        <w:ind w:left="720"/>
        <w:rPr>
          <w:rFonts w:ascii="Arial" w:hAnsi="Arial" w:cs="Arial"/>
          <w:b/>
          <w:bCs/>
          <w:sz w:val="20"/>
          <w:szCs w:val="20"/>
        </w:rPr>
      </w:pPr>
    </w:p>
    <w:p w14:paraId="015BB448" w14:textId="77777777" w:rsidR="00A32308" w:rsidRPr="00A32308" w:rsidRDefault="00A32308" w:rsidP="00A32308">
      <w:pPr>
        <w:keepNext/>
        <w:spacing w:after="220"/>
        <w:ind w:left="720"/>
        <w:jc w:val="both"/>
        <w:outlineLvl w:val="1"/>
        <w:rPr>
          <w:rFonts w:ascii="Arial" w:hAnsi="Arial" w:cs="Arial"/>
          <w:b/>
          <w:bCs/>
          <w:iCs/>
          <w:sz w:val="20"/>
          <w:szCs w:val="20"/>
        </w:rPr>
      </w:pPr>
      <w:bookmarkStart w:id="12" w:name="_Toc58329888"/>
      <w:r w:rsidRPr="00A32308">
        <w:rPr>
          <w:rFonts w:ascii="Arial" w:hAnsi="Arial" w:cs="Arial"/>
          <w:b/>
          <w:bCs/>
          <w:iCs/>
          <w:sz w:val="20"/>
          <w:szCs w:val="20"/>
        </w:rPr>
        <w:t>SCOPE OF STATEMENT</w:t>
      </w:r>
      <w:bookmarkEnd w:id="12"/>
    </w:p>
    <w:p w14:paraId="361FDF16" w14:textId="284C8CDC" w:rsidR="00A32308" w:rsidRPr="00C335BC" w:rsidRDefault="00A32308" w:rsidP="00024D3B">
      <w:pPr>
        <w:pStyle w:val="Title"/>
        <w:numPr>
          <w:ilvl w:val="1"/>
          <w:numId w:val="41"/>
        </w:numPr>
        <w:tabs>
          <w:tab w:val="left" w:pos="720"/>
          <w:tab w:val="num" w:pos="1440"/>
        </w:tabs>
        <w:spacing w:after="220"/>
        <w:ind w:firstLine="0"/>
        <w:jc w:val="both"/>
        <w:rPr>
          <w:rFonts w:ascii="Arial" w:hAnsi="Arial" w:cs="Arial"/>
          <w:b w:val="0"/>
          <w:bCs/>
          <w:sz w:val="20"/>
          <w:szCs w:val="20"/>
        </w:rPr>
      </w:pPr>
      <w:r w:rsidRPr="00C335BC">
        <w:rPr>
          <w:rFonts w:ascii="Arial" w:hAnsi="Arial" w:cs="Arial"/>
          <w:b w:val="0"/>
          <w:bCs/>
          <w:sz w:val="20"/>
          <w:szCs w:val="20"/>
        </w:rPr>
        <w:t xml:space="preserve">The Affordable Care Act (ACA) imposes fees and premium stabilization provisions on health insurance issuers offering commercial health insurance. This statement provides accounting for three programs known as risk adjustment, reinsurance and risk corridors that take effect in 2014. Risk adjustment is a permanent risk-spreading program (ACA Section 1343). The temporary transitional reinsurance program (ACA Section 1341) and temporary risk corridors program (ACA Section 1342) are for years 2014 through 2016. </w:t>
      </w:r>
      <w:ins w:id="13" w:author="Marcotte, Robin" w:date="2021-02-21T23:14:00Z">
        <w:r w:rsidRPr="00C335BC">
          <w:rPr>
            <w:rFonts w:ascii="Arial" w:hAnsi="Arial" w:cs="Arial"/>
            <w:b w:val="0"/>
            <w:bCs/>
            <w:sz w:val="20"/>
            <w:szCs w:val="20"/>
          </w:rPr>
          <w:t>Subsequent</w:t>
        </w:r>
      </w:ins>
      <w:ins w:id="14" w:author="Marcotte, Robin" w:date="2021-02-21T23:15:00Z">
        <w:r w:rsidRPr="00C335BC">
          <w:rPr>
            <w:rFonts w:ascii="Arial" w:hAnsi="Arial" w:cs="Arial"/>
            <w:b w:val="0"/>
            <w:bCs/>
            <w:sz w:val="20"/>
            <w:szCs w:val="20"/>
          </w:rPr>
          <w:t xml:space="preserve"> to the end of the transitional </w:t>
        </w:r>
      </w:ins>
      <w:ins w:id="15" w:author="Marcotte, Robin" w:date="2021-02-21T23:18:00Z">
        <w:r w:rsidRPr="00C335BC">
          <w:rPr>
            <w:rFonts w:ascii="Arial" w:hAnsi="Arial" w:cs="Arial"/>
            <w:b w:val="0"/>
            <w:bCs/>
            <w:sz w:val="20"/>
            <w:szCs w:val="20"/>
          </w:rPr>
          <w:t>reinsurance</w:t>
        </w:r>
      </w:ins>
      <w:ins w:id="16" w:author="Marcotte, Robin" w:date="2021-02-21T23:15:00Z">
        <w:r w:rsidRPr="00C335BC">
          <w:rPr>
            <w:rFonts w:ascii="Arial" w:hAnsi="Arial" w:cs="Arial"/>
            <w:b w:val="0"/>
            <w:bCs/>
            <w:sz w:val="20"/>
            <w:szCs w:val="20"/>
          </w:rPr>
          <w:t xml:space="preserve"> program</w:t>
        </w:r>
      </w:ins>
      <w:ins w:id="17" w:author="Stultz, Jake" w:date="2021-02-22T10:35:00Z">
        <w:r w:rsidR="00F46ED2">
          <w:rPr>
            <w:rFonts w:ascii="Arial" w:hAnsi="Arial" w:cs="Arial"/>
            <w:b w:val="0"/>
            <w:bCs/>
            <w:sz w:val="20"/>
            <w:szCs w:val="20"/>
          </w:rPr>
          <w:t>,</w:t>
        </w:r>
      </w:ins>
      <w:ins w:id="18" w:author="Marcotte, Robin" w:date="2021-02-21T23:15:00Z">
        <w:r w:rsidRPr="00C335BC">
          <w:rPr>
            <w:rFonts w:ascii="Arial" w:hAnsi="Arial" w:cs="Arial"/>
            <w:b w:val="0"/>
            <w:bCs/>
            <w:sz w:val="20"/>
            <w:szCs w:val="20"/>
          </w:rPr>
          <w:t xml:space="preserve"> several states received </w:t>
        </w:r>
      </w:ins>
      <w:ins w:id="19" w:author="Marcotte, Robin" w:date="2021-02-21T23:16:00Z">
        <w:r w:rsidRPr="00C335BC">
          <w:rPr>
            <w:rFonts w:ascii="Arial" w:hAnsi="Arial" w:cs="Arial"/>
            <w:b w:val="0"/>
            <w:bCs/>
            <w:sz w:val="20"/>
            <w:szCs w:val="20"/>
          </w:rPr>
          <w:t>waivers</w:t>
        </w:r>
      </w:ins>
      <w:ins w:id="20" w:author="Marcotte, Robin" w:date="2021-02-21T23:15:00Z">
        <w:r w:rsidRPr="00C335BC">
          <w:rPr>
            <w:rFonts w:ascii="Arial" w:hAnsi="Arial" w:cs="Arial"/>
            <w:b w:val="0"/>
            <w:bCs/>
            <w:sz w:val="20"/>
            <w:szCs w:val="20"/>
          </w:rPr>
          <w:t xml:space="preserve"> to have </w:t>
        </w:r>
      </w:ins>
      <w:ins w:id="21" w:author="Marcotte, Robin" w:date="2021-02-21T23:16:00Z">
        <w:r w:rsidRPr="00C335BC">
          <w:rPr>
            <w:rFonts w:ascii="Arial" w:hAnsi="Arial" w:cs="Arial"/>
            <w:b w:val="0"/>
            <w:bCs/>
            <w:sz w:val="20"/>
            <w:szCs w:val="20"/>
          </w:rPr>
          <w:t xml:space="preserve">state specific ACA </w:t>
        </w:r>
      </w:ins>
      <w:ins w:id="22" w:author="Marcotte, Robin" w:date="2021-02-21T23:17:00Z">
        <w:r w:rsidRPr="00C335BC">
          <w:rPr>
            <w:rFonts w:ascii="Arial" w:hAnsi="Arial" w:cs="Arial"/>
            <w:b w:val="0"/>
            <w:bCs/>
            <w:sz w:val="20"/>
            <w:szCs w:val="20"/>
          </w:rPr>
          <w:t>reinsurance</w:t>
        </w:r>
      </w:ins>
      <w:ins w:id="23" w:author="Marcotte, Robin" w:date="2021-02-21T23:16:00Z">
        <w:r w:rsidRPr="00C335BC">
          <w:rPr>
            <w:rFonts w:ascii="Arial" w:hAnsi="Arial" w:cs="Arial"/>
            <w:b w:val="0"/>
            <w:bCs/>
            <w:sz w:val="20"/>
            <w:szCs w:val="20"/>
          </w:rPr>
          <w:t xml:space="preserve"> programs, which operate similar</w:t>
        </w:r>
      </w:ins>
      <w:ins w:id="24" w:author="Marcotte, Robin" w:date="2021-02-21T23:17:00Z">
        <w:r w:rsidRPr="00C335BC">
          <w:rPr>
            <w:rFonts w:ascii="Arial" w:hAnsi="Arial" w:cs="Arial"/>
            <w:b w:val="0"/>
            <w:bCs/>
            <w:sz w:val="20"/>
            <w:szCs w:val="20"/>
          </w:rPr>
          <w:t>ly</w:t>
        </w:r>
      </w:ins>
      <w:ins w:id="25" w:author="Marcotte, Robin" w:date="2021-02-21T23:16:00Z">
        <w:r w:rsidRPr="00C335BC">
          <w:rPr>
            <w:rFonts w:ascii="Arial" w:hAnsi="Arial" w:cs="Arial"/>
            <w:b w:val="0"/>
            <w:bCs/>
            <w:sz w:val="20"/>
            <w:szCs w:val="20"/>
          </w:rPr>
          <w:t xml:space="preserve"> to the transitional reinsurance program. These programs are addre</w:t>
        </w:r>
      </w:ins>
      <w:ins w:id="26" w:author="Marcotte, Robin" w:date="2021-02-21T23:17:00Z">
        <w:r w:rsidRPr="00C335BC">
          <w:rPr>
            <w:rFonts w:ascii="Arial" w:hAnsi="Arial" w:cs="Arial"/>
            <w:b w:val="0"/>
            <w:bCs/>
            <w:sz w:val="20"/>
            <w:szCs w:val="20"/>
          </w:rPr>
          <w:t xml:space="preserve">ssed in this statement. </w:t>
        </w:r>
      </w:ins>
    </w:p>
    <w:p w14:paraId="26B8033C" w14:textId="77777777" w:rsidR="00A32308" w:rsidRPr="00F454CF" w:rsidRDefault="00A32308" w:rsidP="00A32308">
      <w:pPr>
        <w:ind w:left="720"/>
        <w:rPr>
          <w:ins w:id="27" w:author="Marcotte, Robin" w:date="2021-02-21T23:19:00Z"/>
          <w:rFonts w:ascii="Arial" w:hAnsi="Arial" w:cs="Arial"/>
          <w:b/>
          <w:bCs/>
          <w:sz w:val="20"/>
          <w:szCs w:val="20"/>
        </w:rPr>
      </w:pPr>
      <w:ins w:id="28" w:author="Marcotte, Robin" w:date="2021-02-21T23:19:00Z">
        <w:r w:rsidRPr="00F454CF">
          <w:rPr>
            <w:rFonts w:ascii="Arial" w:hAnsi="Arial" w:cs="Arial"/>
            <w:b/>
            <w:bCs/>
            <w:sz w:val="20"/>
            <w:szCs w:val="20"/>
          </w:rPr>
          <w:t xml:space="preserve">State ACA Reinsurance Programs – Overview </w:t>
        </w:r>
      </w:ins>
    </w:p>
    <w:p w14:paraId="7C60D049" w14:textId="77777777" w:rsidR="00A32308" w:rsidRPr="00F454CF" w:rsidRDefault="00A32308" w:rsidP="00A32308">
      <w:pPr>
        <w:ind w:left="720"/>
        <w:rPr>
          <w:ins w:id="29" w:author="Marcotte, Robin" w:date="2021-02-21T23:19:00Z"/>
          <w:rFonts w:ascii="Arial" w:hAnsi="Arial" w:cs="Arial"/>
          <w:sz w:val="20"/>
          <w:szCs w:val="20"/>
        </w:rPr>
      </w:pPr>
    </w:p>
    <w:p w14:paraId="29238944" w14:textId="0EFCA681" w:rsidR="00A32308" w:rsidRPr="00A32308" w:rsidRDefault="00024D3B" w:rsidP="00A32308">
      <w:pPr>
        <w:pStyle w:val="ListParagraph"/>
        <w:numPr>
          <w:ilvl w:val="0"/>
          <w:numId w:val="33"/>
        </w:numPr>
        <w:ind w:left="720" w:firstLine="0"/>
        <w:jc w:val="both"/>
        <w:rPr>
          <w:ins w:id="30" w:author="Marcotte, Robin" w:date="2021-02-21T23:19:00Z"/>
          <w:rFonts w:ascii="Arial" w:hAnsi="Arial" w:cs="Arial"/>
          <w:sz w:val="20"/>
          <w:szCs w:val="20"/>
        </w:rPr>
      </w:pPr>
      <w:ins w:id="31" w:author="Marcotte, Robin" w:date="2021-02-22T08:51:00Z">
        <w:r>
          <w:rPr>
            <w:rFonts w:ascii="Arial" w:hAnsi="Arial" w:cs="Arial"/>
            <w:sz w:val="20"/>
            <w:szCs w:val="20"/>
          </w:rPr>
          <w:t>After</w:t>
        </w:r>
      </w:ins>
      <w:ins w:id="32" w:author="Marcotte, Robin" w:date="2021-02-21T23:19:00Z">
        <w:r w:rsidR="00A32308" w:rsidRPr="00A32308">
          <w:rPr>
            <w:rFonts w:ascii="Arial" w:hAnsi="Arial" w:cs="Arial"/>
            <w:sz w:val="20"/>
            <w:szCs w:val="20"/>
          </w:rPr>
          <w:t xml:space="preserve"> the 2014-2016 transitional reinsurance program ended, several states received approval from the HHS to run similar state ACA reinsurance programs under what are known as Section 1332 waivers. While Section 1332 waivers </w:t>
        </w:r>
      </w:ins>
      <w:ins w:id="33" w:author="Marcotte, Robin" w:date="2021-02-22T08:52:00Z">
        <w:r>
          <w:rPr>
            <w:rFonts w:ascii="Arial" w:hAnsi="Arial" w:cs="Arial"/>
            <w:sz w:val="20"/>
            <w:szCs w:val="20"/>
          </w:rPr>
          <w:t>can</w:t>
        </w:r>
      </w:ins>
      <w:ins w:id="34" w:author="Marcotte, Robin" w:date="2021-02-21T23:19:00Z">
        <w:r w:rsidR="00A32308" w:rsidRPr="00A32308">
          <w:rPr>
            <w:rFonts w:ascii="Arial" w:hAnsi="Arial" w:cs="Arial"/>
            <w:sz w:val="20"/>
            <w:szCs w:val="20"/>
          </w:rPr>
          <w:t xml:space="preserve"> be sought on a variety of topics, state ACA reinsurance programs are the most common. These state ACA reinsurance programs have similar goals of lowering </w:t>
        </w:r>
      </w:ins>
      <w:ins w:id="35" w:author="Marcotte, Robin" w:date="2021-02-24T14:35:00Z">
        <w:r w:rsidR="00E46D0D" w:rsidRPr="00A32308">
          <w:rPr>
            <w:rFonts w:ascii="Arial" w:hAnsi="Arial" w:cs="Arial"/>
            <w:sz w:val="20"/>
            <w:szCs w:val="20"/>
          </w:rPr>
          <w:t>individual</w:t>
        </w:r>
        <w:r w:rsidR="00E46D0D">
          <w:rPr>
            <w:rFonts w:ascii="Arial" w:hAnsi="Arial" w:cs="Arial"/>
            <w:sz w:val="20"/>
            <w:szCs w:val="20"/>
          </w:rPr>
          <w:t xml:space="preserve"> health insurance </w:t>
        </w:r>
      </w:ins>
      <w:ins w:id="36" w:author="Marcotte, Robin" w:date="2021-02-21T23:19:00Z">
        <w:r w:rsidR="00E46D0D" w:rsidRPr="00A32308">
          <w:rPr>
            <w:rFonts w:ascii="Arial" w:hAnsi="Arial" w:cs="Arial"/>
            <w:sz w:val="20"/>
            <w:szCs w:val="20"/>
          </w:rPr>
          <w:t>premium</w:t>
        </w:r>
      </w:ins>
      <w:r w:rsidR="00525079">
        <w:rPr>
          <w:rFonts w:ascii="Arial" w:hAnsi="Arial" w:cs="Arial"/>
          <w:sz w:val="20"/>
          <w:szCs w:val="20"/>
        </w:rPr>
        <w:t xml:space="preserve"> </w:t>
      </w:r>
      <w:ins w:id="37" w:author="Marcotte, Robin" w:date="2021-02-24T14:34:00Z">
        <w:r w:rsidR="00E46D0D">
          <w:rPr>
            <w:rFonts w:ascii="Arial" w:hAnsi="Arial" w:cs="Arial"/>
            <w:sz w:val="20"/>
            <w:szCs w:val="20"/>
          </w:rPr>
          <w:t xml:space="preserve">in </w:t>
        </w:r>
      </w:ins>
      <w:ins w:id="38" w:author="Marcotte, Robin" w:date="2021-02-21T23:19:00Z">
        <w:r w:rsidR="00A32308" w:rsidRPr="00A32308">
          <w:rPr>
            <w:rFonts w:ascii="Arial" w:hAnsi="Arial" w:cs="Arial"/>
            <w:sz w:val="20"/>
            <w:szCs w:val="20"/>
          </w:rPr>
          <w:t>the jurisdiction</w:t>
        </w:r>
      </w:ins>
      <w:r w:rsidR="00E46D0D" w:rsidRPr="00A32308">
        <w:rPr>
          <w:rFonts w:ascii="Arial" w:hAnsi="Arial" w:cs="Arial"/>
          <w:sz w:val="20"/>
          <w:szCs w:val="20"/>
        </w:rPr>
        <w:t xml:space="preserve">. </w:t>
      </w:r>
    </w:p>
    <w:p w14:paraId="5355BC36" w14:textId="77777777" w:rsidR="00A32308" w:rsidRPr="00A32308" w:rsidRDefault="00A32308" w:rsidP="00A32308">
      <w:pPr>
        <w:ind w:left="720"/>
        <w:jc w:val="both"/>
        <w:rPr>
          <w:ins w:id="39" w:author="Marcotte, Robin" w:date="2021-02-21T23:19:00Z"/>
          <w:rFonts w:ascii="Arial" w:hAnsi="Arial" w:cs="Arial"/>
          <w:sz w:val="20"/>
          <w:szCs w:val="20"/>
        </w:rPr>
      </w:pPr>
    </w:p>
    <w:p w14:paraId="1B223A89" w14:textId="5BCD99CB" w:rsidR="00A32308" w:rsidRPr="00A32308" w:rsidRDefault="00A32308" w:rsidP="00A32308">
      <w:pPr>
        <w:pStyle w:val="ListParagraph"/>
        <w:numPr>
          <w:ilvl w:val="0"/>
          <w:numId w:val="33"/>
        </w:numPr>
        <w:ind w:left="720" w:firstLine="0"/>
        <w:jc w:val="both"/>
        <w:rPr>
          <w:ins w:id="40" w:author="Marcotte, Robin" w:date="2021-02-21T23:19:00Z"/>
          <w:rFonts w:ascii="Arial" w:hAnsi="Arial" w:cs="Arial"/>
          <w:sz w:val="20"/>
          <w:szCs w:val="20"/>
        </w:rPr>
      </w:pPr>
      <w:ins w:id="41" w:author="Marcotte, Robin" w:date="2021-02-21T23:19:00Z">
        <w:r w:rsidRPr="00A32308">
          <w:rPr>
            <w:rFonts w:ascii="Arial" w:hAnsi="Arial" w:cs="Arial"/>
            <w:sz w:val="20"/>
            <w:szCs w:val="20"/>
          </w:rPr>
          <w:t xml:space="preserve">The terms of these programs will have </w:t>
        </w:r>
      </w:ins>
      <w:ins w:id="42" w:author="Marcotte, Robin" w:date="2021-02-22T08:52:00Z">
        <w:r w:rsidR="00024D3B">
          <w:rPr>
            <w:rFonts w:ascii="Arial" w:hAnsi="Arial" w:cs="Arial"/>
            <w:sz w:val="20"/>
            <w:szCs w:val="20"/>
          </w:rPr>
          <w:t>jurisdiction</w:t>
        </w:r>
      </w:ins>
      <w:ins w:id="43" w:author="Marcotte, Robin" w:date="2021-02-22T11:10:00Z">
        <w:r w:rsidR="00EC7838">
          <w:rPr>
            <w:rFonts w:ascii="Arial" w:hAnsi="Arial" w:cs="Arial"/>
            <w:sz w:val="20"/>
            <w:szCs w:val="20"/>
          </w:rPr>
          <w:t>-</w:t>
        </w:r>
      </w:ins>
      <w:ins w:id="44" w:author="Marcotte, Robin" w:date="2021-02-21T23:19:00Z">
        <w:r w:rsidRPr="00A32308">
          <w:rPr>
            <w:rFonts w:ascii="Arial" w:hAnsi="Arial" w:cs="Arial"/>
            <w:sz w:val="20"/>
            <w:szCs w:val="20"/>
          </w:rPr>
          <w:t xml:space="preserve">specific variations. For example, the percentage of claims covered and the cap on claims covered varies by </w:t>
        </w:r>
      </w:ins>
      <w:ins w:id="45" w:author="Marcotte, Robin" w:date="2021-02-22T08:52:00Z">
        <w:r w:rsidR="00024D3B">
          <w:rPr>
            <w:rFonts w:ascii="Arial" w:hAnsi="Arial" w:cs="Arial"/>
            <w:sz w:val="20"/>
            <w:szCs w:val="20"/>
          </w:rPr>
          <w:t>jurisdiction</w:t>
        </w:r>
      </w:ins>
      <w:ins w:id="46" w:author="Marcotte, Robin" w:date="2021-02-21T23:19:00Z">
        <w:r w:rsidRPr="00A32308">
          <w:rPr>
            <w:rFonts w:ascii="Arial" w:hAnsi="Arial" w:cs="Arial"/>
            <w:sz w:val="20"/>
            <w:szCs w:val="20"/>
          </w:rPr>
          <w:t xml:space="preserve"> and sometimes by year. The initial flow of funding and covered policies may also have differences from the original transitional reinsurance program. However</w:t>
        </w:r>
      </w:ins>
      <w:ins w:id="47" w:author="Marcotte, Robin" w:date="2021-02-24T17:58:00Z">
        <w:r w:rsidR="00525079">
          <w:rPr>
            <w:rFonts w:ascii="Arial" w:hAnsi="Arial" w:cs="Arial"/>
            <w:sz w:val="20"/>
            <w:szCs w:val="20"/>
          </w:rPr>
          <w:t>,</w:t>
        </w:r>
      </w:ins>
      <w:r w:rsidRPr="00A32308">
        <w:rPr>
          <w:rFonts w:ascii="Arial" w:hAnsi="Arial" w:cs="Arial"/>
          <w:sz w:val="20"/>
          <w:szCs w:val="20"/>
        </w:rPr>
        <w:t xml:space="preserve"> </w:t>
      </w:r>
      <w:ins w:id="48" w:author="Marcotte, Robin" w:date="2021-02-21T23:19:00Z">
        <w:r w:rsidRPr="00A32308">
          <w:rPr>
            <w:rFonts w:ascii="Arial" w:hAnsi="Arial" w:cs="Arial"/>
            <w:sz w:val="20"/>
            <w:szCs w:val="20"/>
          </w:rPr>
          <w:t>several</w:t>
        </w:r>
      </w:ins>
      <w:r w:rsidR="00525079">
        <w:rPr>
          <w:rFonts w:ascii="Arial" w:hAnsi="Arial" w:cs="Arial"/>
          <w:sz w:val="20"/>
          <w:szCs w:val="20"/>
        </w:rPr>
        <w:t xml:space="preserve"> </w:t>
      </w:r>
      <w:ins w:id="49" w:author="Marcotte, Robin" w:date="2021-02-21T23:19:00Z">
        <w:r w:rsidRPr="00A32308">
          <w:rPr>
            <w:rFonts w:ascii="Arial" w:hAnsi="Arial" w:cs="Arial"/>
            <w:sz w:val="20"/>
            <w:szCs w:val="20"/>
          </w:rPr>
          <w:t>of the</w:t>
        </w:r>
      </w:ins>
      <w:ins w:id="50" w:author="Marcotte, Robin" w:date="2021-02-22T08:53:00Z">
        <w:r w:rsidR="00024D3B">
          <w:rPr>
            <w:rFonts w:ascii="Arial" w:hAnsi="Arial" w:cs="Arial"/>
            <w:sz w:val="20"/>
            <w:szCs w:val="20"/>
          </w:rPr>
          <w:t xml:space="preserve"> state ACA programs</w:t>
        </w:r>
      </w:ins>
      <w:ins w:id="51" w:author="Marcotte, Robin" w:date="2021-02-21T23:19:00Z">
        <w:r w:rsidRPr="00A32308">
          <w:rPr>
            <w:rFonts w:ascii="Arial" w:hAnsi="Arial" w:cs="Arial"/>
            <w:sz w:val="20"/>
            <w:szCs w:val="20"/>
          </w:rPr>
          <w:t xml:space="preserve"> also include excess of</w:t>
        </w:r>
      </w:ins>
      <w:ins w:id="52" w:author="Marcotte, Robin" w:date="2021-02-24T17:59:00Z">
        <w:r w:rsidR="00525079">
          <w:rPr>
            <w:rFonts w:ascii="Arial" w:hAnsi="Arial" w:cs="Arial"/>
            <w:sz w:val="20"/>
            <w:szCs w:val="20"/>
          </w:rPr>
          <w:t xml:space="preserve"> </w:t>
        </w:r>
      </w:ins>
      <w:ins w:id="53" w:author="Marcotte, Robin" w:date="2021-02-21T23:19:00Z">
        <w:r w:rsidRPr="00A32308">
          <w:rPr>
            <w:rFonts w:ascii="Arial" w:hAnsi="Arial" w:cs="Arial"/>
            <w:sz w:val="20"/>
            <w:szCs w:val="20"/>
          </w:rPr>
          <w:t xml:space="preserve">loss coverage for individual claims in </w:t>
        </w:r>
      </w:ins>
      <w:ins w:id="54" w:author="Marcotte, Robin" w:date="2021-02-22T08:53:00Z">
        <w:r w:rsidR="00024D3B" w:rsidRPr="00A32308">
          <w:rPr>
            <w:rFonts w:ascii="Arial" w:hAnsi="Arial" w:cs="Arial"/>
            <w:sz w:val="20"/>
            <w:szCs w:val="20"/>
          </w:rPr>
          <w:t>excess</w:t>
        </w:r>
      </w:ins>
      <w:ins w:id="55" w:author="Marcotte, Robin" w:date="2021-02-21T23:19:00Z">
        <w:r w:rsidRPr="00A32308">
          <w:rPr>
            <w:rFonts w:ascii="Arial" w:hAnsi="Arial" w:cs="Arial"/>
            <w:sz w:val="20"/>
            <w:szCs w:val="20"/>
          </w:rPr>
          <w:t xml:space="preserve"> of a specified amount. One example would be reimbursing 80% of claims in excess of $50,000 up to a cap of $250,000 in the individual market in a state.</w:t>
        </w:r>
      </w:ins>
    </w:p>
    <w:p w14:paraId="0B2C6839" w14:textId="77777777" w:rsidR="00A32308" w:rsidRPr="00A32308" w:rsidRDefault="00A32308" w:rsidP="00A32308">
      <w:pPr>
        <w:ind w:left="720"/>
        <w:jc w:val="both"/>
        <w:rPr>
          <w:ins w:id="56" w:author="Marcotte, Robin" w:date="2021-02-21T23:19:00Z"/>
          <w:rFonts w:ascii="Arial" w:hAnsi="Arial" w:cs="Arial"/>
          <w:sz w:val="20"/>
          <w:szCs w:val="20"/>
        </w:rPr>
      </w:pPr>
    </w:p>
    <w:p w14:paraId="41A70D00" w14:textId="479AFEED" w:rsidR="00A32308" w:rsidRPr="00A32308" w:rsidRDefault="00A32308" w:rsidP="00A32308">
      <w:pPr>
        <w:pStyle w:val="ListParagraph"/>
        <w:numPr>
          <w:ilvl w:val="0"/>
          <w:numId w:val="33"/>
        </w:numPr>
        <w:ind w:left="720" w:firstLine="0"/>
        <w:jc w:val="both"/>
        <w:rPr>
          <w:ins w:id="57" w:author="Marcotte, Robin" w:date="2021-02-21T23:19:00Z"/>
          <w:rFonts w:ascii="Arial" w:hAnsi="Arial" w:cs="Arial"/>
          <w:sz w:val="20"/>
          <w:szCs w:val="20"/>
        </w:rPr>
      </w:pPr>
      <w:bookmarkStart w:id="58" w:name="_Hlk65080959"/>
      <w:ins w:id="59" w:author="Marcotte, Robin" w:date="2021-02-21T23:19:00Z">
        <w:r w:rsidRPr="00A32308">
          <w:rPr>
            <w:rFonts w:ascii="Arial" w:hAnsi="Arial" w:cs="Arial"/>
            <w:sz w:val="20"/>
            <w:szCs w:val="20"/>
          </w:rPr>
          <w:t xml:space="preserve">In general, state ACA reinsurance programs provide funding to issuers in the individual market that incur high claims costs for enrollees. The programs often require assessments from issuers and TPAs typically </w:t>
        </w:r>
      </w:ins>
      <w:ins w:id="60" w:author="Marcotte, Robin" w:date="2021-02-24T17:48:00Z">
        <w:r w:rsidR="004F673E">
          <w:rPr>
            <w:rFonts w:ascii="Arial" w:hAnsi="Arial" w:cs="Arial"/>
            <w:sz w:val="20"/>
            <w:szCs w:val="20"/>
          </w:rPr>
          <w:t xml:space="preserve">on </w:t>
        </w:r>
      </w:ins>
      <w:ins w:id="61" w:author="Marcotte, Robin" w:date="2021-02-21T23:19:00Z">
        <w:r w:rsidRPr="00A32308">
          <w:rPr>
            <w:rFonts w:ascii="Arial" w:hAnsi="Arial" w:cs="Arial"/>
            <w:sz w:val="20"/>
            <w:szCs w:val="20"/>
          </w:rPr>
          <w:t>behalf of group health plans based on a per member annual fee established by the state specific ACA reinsurance program</w:t>
        </w:r>
      </w:ins>
      <w:r w:rsidRPr="00A32308">
        <w:rPr>
          <w:rFonts w:ascii="Arial" w:hAnsi="Arial" w:cs="Arial"/>
          <w:sz w:val="20"/>
          <w:szCs w:val="20"/>
        </w:rPr>
        <w:t xml:space="preserve">. </w:t>
      </w:r>
    </w:p>
    <w:bookmarkEnd w:id="58"/>
    <w:p w14:paraId="40AA9EFA" w14:textId="77777777" w:rsidR="00A32308" w:rsidRPr="00A32308" w:rsidRDefault="00A32308" w:rsidP="00A32308">
      <w:pPr>
        <w:ind w:left="720"/>
        <w:jc w:val="both"/>
        <w:rPr>
          <w:ins w:id="62" w:author="Marcotte, Robin" w:date="2021-02-21T23:19:00Z"/>
          <w:rFonts w:ascii="Arial" w:hAnsi="Arial" w:cs="Arial"/>
          <w:sz w:val="20"/>
          <w:szCs w:val="20"/>
        </w:rPr>
      </w:pPr>
    </w:p>
    <w:p w14:paraId="6CA1BED3" w14:textId="22EB0E90" w:rsidR="00A32308" w:rsidRPr="00A32308" w:rsidRDefault="00A32308" w:rsidP="00A32308">
      <w:pPr>
        <w:pStyle w:val="ListParagraph"/>
        <w:numPr>
          <w:ilvl w:val="0"/>
          <w:numId w:val="33"/>
        </w:numPr>
        <w:ind w:left="720" w:firstLine="0"/>
        <w:jc w:val="both"/>
        <w:rPr>
          <w:ins w:id="63" w:author="Marcotte, Robin" w:date="2021-02-21T23:19:00Z"/>
          <w:rFonts w:ascii="Arial" w:hAnsi="Arial" w:cs="Arial"/>
          <w:sz w:val="20"/>
          <w:szCs w:val="20"/>
        </w:rPr>
      </w:pPr>
      <w:ins w:id="64" w:author="Marcotte, Robin" w:date="2021-02-21T23:19:00Z">
        <w:r w:rsidRPr="00A32308">
          <w:rPr>
            <w:rFonts w:ascii="Arial" w:hAnsi="Arial" w:cs="Arial"/>
            <w:sz w:val="20"/>
            <w:szCs w:val="20"/>
          </w:rPr>
          <w:t xml:space="preserve">Consequently, the term “reinsurance” does not represent actual reinsurance between licensed insurers as defined by </w:t>
        </w:r>
        <w:r w:rsidRPr="00A32308">
          <w:rPr>
            <w:rFonts w:ascii="Arial" w:hAnsi="Arial" w:cs="Arial"/>
            <w:i/>
            <w:iCs/>
            <w:sz w:val="20"/>
            <w:szCs w:val="20"/>
          </w:rPr>
          <w:t>SSAP No. 61R—Life, Deposit-Type and Accident and Health Reinsurance</w:t>
        </w:r>
        <w:r w:rsidRPr="00A32308">
          <w:rPr>
            <w:rFonts w:ascii="Arial" w:hAnsi="Arial" w:cs="Arial"/>
            <w:sz w:val="20"/>
            <w:szCs w:val="20"/>
          </w:rPr>
          <w:t xml:space="preserve">. These programs are similar to an involuntary pool in </w:t>
        </w:r>
        <w:r w:rsidRPr="00A32308">
          <w:rPr>
            <w:rFonts w:ascii="Arial" w:hAnsi="Arial" w:cs="Arial"/>
            <w:i/>
            <w:iCs/>
            <w:sz w:val="20"/>
            <w:szCs w:val="20"/>
          </w:rPr>
          <w:t>SSAP No. 63—Underwriting Pools</w:t>
        </w:r>
        <w:r w:rsidRPr="00A32308">
          <w:rPr>
            <w:rFonts w:ascii="Arial" w:hAnsi="Arial" w:cs="Arial"/>
            <w:sz w:val="20"/>
            <w:szCs w:val="20"/>
          </w:rPr>
          <w:t xml:space="preserve"> for the individual insured health products subject to the State ACA reinsurance program. For the group plans, which are required to contribute funding but are not eligible to receive program distributions, the program is an assessment payable by the reporting entity and not a</w:t>
        </w:r>
      </w:ins>
      <w:ins w:id="65" w:author="Marcotte, Robin" w:date="2021-02-22T08:54:00Z">
        <w:r w:rsidR="00024D3B">
          <w:rPr>
            <w:rFonts w:ascii="Arial" w:hAnsi="Arial" w:cs="Arial"/>
            <w:sz w:val="20"/>
            <w:szCs w:val="20"/>
          </w:rPr>
          <w:t xml:space="preserve"> reinsurance</w:t>
        </w:r>
      </w:ins>
      <w:ins w:id="66" w:author="Marcotte, Robin" w:date="2021-02-21T23:19:00Z">
        <w:r w:rsidRPr="00A32308">
          <w:rPr>
            <w:rFonts w:ascii="Arial" w:hAnsi="Arial" w:cs="Arial"/>
            <w:sz w:val="20"/>
            <w:szCs w:val="20"/>
          </w:rPr>
          <w:t xml:space="preserve"> pool. </w:t>
        </w:r>
      </w:ins>
    </w:p>
    <w:p w14:paraId="142294F9" w14:textId="77777777" w:rsidR="00A32308" w:rsidRPr="00A32308" w:rsidRDefault="00A32308" w:rsidP="00A32308">
      <w:pPr>
        <w:ind w:left="720"/>
        <w:jc w:val="both"/>
        <w:rPr>
          <w:ins w:id="67" w:author="Marcotte, Robin" w:date="2021-02-21T23:19:00Z"/>
          <w:rFonts w:ascii="Arial" w:hAnsi="Arial" w:cs="Arial"/>
          <w:bCs/>
          <w:sz w:val="20"/>
          <w:szCs w:val="20"/>
        </w:rPr>
      </w:pPr>
    </w:p>
    <w:p w14:paraId="2CD5DAE0" w14:textId="2939C523" w:rsidR="00A32308" w:rsidRPr="00BC40F7" w:rsidRDefault="00A32308" w:rsidP="00A32308">
      <w:pPr>
        <w:ind w:left="720"/>
        <w:jc w:val="both"/>
        <w:rPr>
          <w:rFonts w:ascii="Arial" w:hAnsi="Arial" w:cs="Arial"/>
          <w:b/>
          <w:sz w:val="20"/>
          <w:szCs w:val="20"/>
        </w:rPr>
      </w:pPr>
      <w:ins w:id="68" w:author="Marcotte, Robin" w:date="2021-02-21T23:19:00Z">
        <w:r w:rsidRPr="00BC40F7">
          <w:rPr>
            <w:rFonts w:ascii="Arial" w:hAnsi="Arial" w:cs="Arial"/>
            <w:b/>
            <w:sz w:val="20"/>
            <w:szCs w:val="20"/>
          </w:rPr>
          <w:t xml:space="preserve">State ACA Reinsurance Programs – Accounting </w:t>
        </w:r>
      </w:ins>
      <w:ins w:id="69" w:author="Marcotte, Robin" w:date="2021-02-22T11:20:00Z">
        <w:r w:rsidR="000041ED" w:rsidRPr="00BC40F7">
          <w:rPr>
            <w:rFonts w:ascii="Arial" w:hAnsi="Arial" w:cs="Arial"/>
            <w:b/>
            <w:sz w:val="20"/>
            <w:szCs w:val="20"/>
          </w:rPr>
          <w:t>Treatment</w:t>
        </w:r>
      </w:ins>
    </w:p>
    <w:p w14:paraId="5086C7FA" w14:textId="77777777" w:rsidR="00A32308" w:rsidRPr="00BC40F7" w:rsidRDefault="00A32308" w:rsidP="00A32308">
      <w:pPr>
        <w:ind w:left="720"/>
        <w:jc w:val="both"/>
        <w:rPr>
          <w:ins w:id="70" w:author="Marcotte, Robin" w:date="2021-02-21T23:19:00Z"/>
          <w:rFonts w:ascii="Arial" w:hAnsi="Arial" w:cs="Arial"/>
          <w:b/>
          <w:sz w:val="20"/>
          <w:szCs w:val="20"/>
        </w:rPr>
      </w:pPr>
    </w:p>
    <w:p w14:paraId="17EAF878" w14:textId="15E69117" w:rsidR="00A32308" w:rsidRPr="00BC40F7" w:rsidRDefault="00A32308" w:rsidP="00A32308">
      <w:pPr>
        <w:pStyle w:val="ListParagraph"/>
        <w:numPr>
          <w:ilvl w:val="0"/>
          <w:numId w:val="33"/>
        </w:numPr>
        <w:ind w:left="720" w:firstLine="0"/>
        <w:jc w:val="both"/>
        <w:rPr>
          <w:ins w:id="71" w:author="Marcotte, Robin" w:date="2021-02-21T23:19:00Z"/>
          <w:rFonts w:ascii="Arial" w:hAnsi="Arial" w:cs="Arial"/>
          <w:bCs/>
          <w:sz w:val="20"/>
          <w:szCs w:val="20"/>
        </w:rPr>
      </w:pPr>
      <w:ins w:id="72" w:author="Marcotte, Robin" w:date="2021-02-21T23:19:00Z">
        <w:r w:rsidRPr="00BC40F7">
          <w:rPr>
            <w:rFonts w:ascii="Arial" w:hAnsi="Arial" w:cs="Arial"/>
            <w:sz w:val="20"/>
            <w:szCs w:val="20"/>
          </w:rPr>
          <w:t>The state ACA reinsurance programs sh</w:t>
        </w:r>
      </w:ins>
      <w:ins w:id="73" w:author="Marcotte, Robin" w:date="2021-02-24T14:55:00Z">
        <w:r w:rsidR="00BC40F7">
          <w:rPr>
            <w:rFonts w:ascii="Arial" w:hAnsi="Arial" w:cs="Arial"/>
            <w:sz w:val="20"/>
            <w:szCs w:val="20"/>
          </w:rPr>
          <w:t>all</w:t>
        </w:r>
      </w:ins>
      <w:ins w:id="74" w:author="Marcotte, Robin" w:date="2021-02-21T23:19:00Z">
        <w:r w:rsidRPr="00BC40F7">
          <w:rPr>
            <w:rFonts w:ascii="Arial" w:hAnsi="Arial" w:cs="Arial"/>
            <w:sz w:val="20"/>
            <w:szCs w:val="20"/>
          </w:rPr>
          <w:t xml:space="preserve"> follow the same </w:t>
        </w:r>
      </w:ins>
      <w:ins w:id="75" w:author="Marcotte, Robin" w:date="2021-02-24T14:55:00Z">
        <w:r w:rsidR="00BC40F7" w:rsidRPr="00BC40F7">
          <w:rPr>
            <w:rFonts w:ascii="Arial" w:hAnsi="Arial" w:cs="Arial"/>
            <w:sz w:val="20"/>
            <w:szCs w:val="20"/>
          </w:rPr>
          <w:t>principles</w:t>
        </w:r>
      </w:ins>
      <w:ins w:id="76" w:author="Marcotte, Robin" w:date="2021-02-24T14:56:00Z">
        <w:r w:rsidR="003E3A6D">
          <w:rPr>
            <w:rFonts w:ascii="Arial" w:hAnsi="Arial" w:cs="Arial"/>
            <w:sz w:val="20"/>
            <w:szCs w:val="20"/>
          </w:rPr>
          <w:t xml:space="preserve"> of</w:t>
        </w:r>
      </w:ins>
      <w:ins w:id="77" w:author="Marcotte, Robin" w:date="2021-02-24T14:55:00Z">
        <w:r w:rsidR="00BC40F7" w:rsidRPr="00BC40F7">
          <w:rPr>
            <w:rFonts w:ascii="Arial" w:hAnsi="Arial" w:cs="Arial"/>
            <w:sz w:val="20"/>
            <w:szCs w:val="20"/>
          </w:rPr>
          <w:t xml:space="preserve"> </w:t>
        </w:r>
      </w:ins>
      <w:ins w:id="78" w:author="Marcotte, Robin" w:date="2021-02-24T14:56:00Z">
        <w:r w:rsidR="003E3A6D" w:rsidRPr="00BC40F7">
          <w:rPr>
            <w:rFonts w:ascii="Arial" w:hAnsi="Arial" w:cs="Arial"/>
            <w:sz w:val="20"/>
            <w:szCs w:val="20"/>
          </w:rPr>
          <w:t xml:space="preserve">accounting </w:t>
        </w:r>
      </w:ins>
      <w:ins w:id="79" w:author="Marcotte, Robin" w:date="2021-02-21T23:19:00Z">
        <w:r w:rsidRPr="00BC40F7">
          <w:rPr>
            <w:rFonts w:ascii="Arial" w:hAnsi="Arial" w:cs="Arial"/>
            <w:sz w:val="20"/>
            <w:szCs w:val="20"/>
          </w:rPr>
          <w:t xml:space="preserve">and reporting </w:t>
        </w:r>
      </w:ins>
      <w:ins w:id="80" w:author="Marcotte, Robin" w:date="2021-02-24T14:56:00Z">
        <w:r w:rsidR="003E3A6D">
          <w:rPr>
            <w:rFonts w:ascii="Arial" w:hAnsi="Arial" w:cs="Arial"/>
            <w:sz w:val="20"/>
            <w:szCs w:val="20"/>
          </w:rPr>
          <w:t>as</w:t>
        </w:r>
      </w:ins>
      <w:ins w:id="81" w:author="Marcotte, Robin" w:date="2021-02-21T23:19:00Z">
        <w:r w:rsidRPr="00BC40F7">
          <w:rPr>
            <w:rFonts w:ascii="Arial" w:hAnsi="Arial" w:cs="Arial"/>
            <w:sz w:val="20"/>
            <w:szCs w:val="20"/>
          </w:rPr>
          <w:t xml:space="preserve"> the transition</w:t>
        </w:r>
      </w:ins>
      <w:ins w:id="82" w:author="Marcotte, Robin" w:date="2021-02-21T23:22:00Z">
        <w:r w:rsidRPr="00BC40F7">
          <w:rPr>
            <w:rFonts w:ascii="Arial" w:hAnsi="Arial" w:cs="Arial"/>
            <w:sz w:val="20"/>
            <w:szCs w:val="20"/>
          </w:rPr>
          <w:t>al</w:t>
        </w:r>
      </w:ins>
      <w:ins w:id="83" w:author="Marcotte, Robin" w:date="2021-02-21T23:19:00Z">
        <w:r w:rsidRPr="00BC40F7">
          <w:rPr>
            <w:rFonts w:ascii="Arial" w:hAnsi="Arial" w:cs="Arial"/>
            <w:sz w:val="20"/>
            <w:szCs w:val="20"/>
          </w:rPr>
          <w:t xml:space="preserve"> reinsurance </w:t>
        </w:r>
      </w:ins>
      <w:ins w:id="84" w:author="Marcotte, Robin" w:date="2021-02-24T14:56:00Z">
        <w:r w:rsidR="003E3A6D">
          <w:rPr>
            <w:rFonts w:ascii="Arial" w:hAnsi="Arial" w:cs="Arial"/>
            <w:sz w:val="20"/>
            <w:szCs w:val="20"/>
          </w:rPr>
          <w:t>program to the extent that the</w:t>
        </w:r>
      </w:ins>
      <w:ins w:id="85" w:author="Marcotte, Robin" w:date="2021-02-24T14:58:00Z">
        <w:r w:rsidR="003E3A6D">
          <w:rPr>
            <w:rFonts w:ascii="Arial" w:hAnsi="Arial" w:cs="Arial"/>
            <w:sz w:val="20"/>
            <w:szCs w:val="20"/>
          </w:rPr>
          <w:t xml:space="preserve"> </w:t>
        </w:r>
      </w:ins>
      <w:ins w:id="86" w:author="Marcotte, Robin" w:date="2021-02-21T23:19:00Z">
        <w:r w:rsidRPr="00BC40F7">
          <w:rPr>
            <w:rFonts w:ascii="Arial" w:hAnsi="Arial" w:cs="Arial"/>
            <w:sz w:val="20"/>
            <w:szCs w:val="20"/>
          </w:rPr>
          <w:t xml:space="preserve">state </w:t>
        </w:r>
      </w:ins>
      <w:ins w:id="87" w:author="Marcotte, Robin" w:date="2021-02-22T08:55:00Z">
        <w:r w:rsidR="00024D3B" w:rsidRPr="00BC40F7">
          <w:rPr>
            <w:rFonts w:ascii="Arial" w:hAnsi="Arial" w:cs="Arial"/>
            <w:sz w:val="20"/>
            <w:szCs w:val="20"/>
          </w:rPr>
          <w:t xml:space="preserve">ACA reinsurance </w:t>
        </w:r>
      </w:ins>
      <w:ins w:id="88" w:author="Marcotte, Robin" w:date="2021-02-21T23:19:00Z">
        <w:r w:rsidRPr="00BC40F7">
          <w:rPr>
            <w:rFonts w:ascii="Arial" w:hAnsi="Arial" w:cs="Arial"/>
            <w:sz w:val="20"/>
            <w:szCs w:val="20"/>
          </w:rPr>
          <w:t>program has similar features.</w:t>
        </w:r>
      </w:ins>
      <w:ins w:id="89" w:author="Marcotte, Robin" w:date="2021-02-24T14:56:00Z">
        <w:r w:rsidR="003E3A6D">
          <w:rPr>
            <w:rFonts w:ascii="Arial" w:hAnsi="Arial" w:cs="Arial"/>
            <w:sz w:val="20"/>
            <w:szCs w:val="20"/>
          </w:rPr>
          <w:t xml:space="preserve"> Th</w:t>
        </w:r>
      </w:ins>
      <w:ins w:id="90" w:author="Marcotte, Robin" w:date="2021-02-24T14:57:00Z">
        <w:r w:rsidR="003E3A6D">
          <w:rPr>
            <w:rFonts w:ascii="Arial" w:hAnsi="Arial" w:cs="Arial"/>
            <w:sz w:val="20"/>
            <w:szCs w:val="20"/>
          </w:rPr>
          <w:t xml:space="preserve">e state ACA </w:t>
        </w:r>
      </w:ins>
      <w:ins w:id="91" w:author="Marcotte, Robin" w:date="2021-02-24T14:58:00Z">
        <w:r w:rsidR="003E3A6D">
          <w:rPr>
            <w:rFonts w:ascii="Arial" w:hAnsi="Arial" w:cs="Arial"/>
            <w:sz w:val="20"/>
            <w:szCs w:val="20"/>
          </w:rPr>
          <w:t>reinsurance</w:t>
        </w:r>
      </w:ins>
      <w:ins w:id="92" w:author="Marcotte, Robin" w:date="2021-02-24T14:57:00Z">
        <w:r w:rsidR="003E3A6D">
          <w:rPr>
            <w:rFonts w:ascii="Arial" w:hAnsi="Arial" w:cs="Arial"/>
            <w:sz w:val="20"/>
            <w:szCs w:val="20"/>
          </w:rPr>
          <w:t xml:space="preserve"> pro</w:t>
        </w:r>
      </w:ins>
      <w:ins w:id="93" w:author="Marcotte, Robin" w:date="2021-02-24T14:58:00Z">
        <w:r w:rsidR="003E3A6D">
          <w:rPr>
            <w:rFonts w:ascii="Arial" w:hAnsi="Arial" w:cs="Arial"/>
            <w:sz w:val="20"/>
            <w:szCs w:val="20"/>
          </w:rPr>
          <w:t xml:space="preserve">gram components including </w:t>
        </w:r>
      </w:ins>
      <w:ins w:id="94" w:author="Marcotte, Robin" w:date="2021-02-24T14:57:00Z">
        <w:r w:rsidR="003E3A6D">
          <w:rPr>
            <w:rFonts w:ascii="Arial" w:hAnsi="Arial" w:cs="Arial"/>
            <w:sz w:val="20"/>
            <w:szCs w:val="20"/>
          </w:rPr>
          <w:t>the t</w:t>
        </w:r>
      </w:ins>
      <w:ins w:id="95" w:author="Marcotte, Robin" w:date="2021-02-21T23:19:00Z">
        <w:r w:rsidRPr="00BC40F7">
          <w:rPr>
            <w:rFonts w:ascii="Arial" w:hAnsi="Arial" w:cs="Arial"/>
            <w:sz w:val="20"/>
            <w:szCs w:val="20"/>
          </w:rPr>
          <w:t xml:space="preserve">reatment of </w:t>
        </w:r>
      </w:ins>
      <w:ins w:id="96" w:author="Marcotte, Robin" w:date="2021-02-24T14:57:00Z">
        <w:r w:rsidR="003E3A6D">
          <w:rPr>
            <w:rFonts w:ascii="Arial" w:hAnsi="Arial" w:cs="Arial"/>
            <w:sz w:val="20"/>
            <w:szCs w:val="20"/>
          </w:rPr>
          <w:t xml:space="preserve">reinsurance </w:t>
        </w:r>
      </w:ins>
      <w:ins w:id="97" w:author="Marcotte, Robin" w:date="2021-02-21T23:19:00Z">
        <w:r w:rsidRPr="00BC40F7">
          <w:rPr>
            <w:rFonts w:ascii="Arial" w:hAnsi="Arial" w:cs="Arial"/>
            <w:sz w:val="20"/>
            <w:szCs w:val="20"/>
          </w:rPr>
          <w:t>assessment</w:t>
        </w:r>
      </w:ins>
      <w:ins w:id="98" w:author="Marcotte, Robin" w:date="2021-02-21T23:23:00Z">
        <w:r w:rsidR="00B56D9B" w:rsidRPr="00BC40F7">
          <w:rPr>
            <w:rFonts w:ascii="Arial" w:hAnsi="Arial" w:cs="Arial"/>
            <w:sz w:val="20"/>
            <w:szCs w:val="20"/>
          </w:rPr>
          <w:t>s</w:t>
        </w:r>
      </w:ins>
      <w:ins w:id="99" w:author="Marcotte, Robin" w:date="2021-02-21T23:19:00Z">
        <w:r w:rsidRPr="00BC40F7">
          <w:rPr>
            <w:rFonts w:ascii="Arial" w:hAnsi="Arial" w:cs="Arial"/>
            <w:sz w:val="20"/>
            <w:szCs w:val="20"/>
          </w:rPr>
          <w:t>, administrative costs assessments, and the reinsurance distributions</w:t>
        </w:r>
      </w:ins>
      <w:ins w:id="100" w:author="Marcotte, Robin" w:date="2021-02-24T14:58:00Z">
        <w:r w:rsidR="003E3A6D">
          <w:rPr>
            <w:rFonts w:ascii="Arial" w:hAnsi="Arial" w:cs="Arial"/>
            <w:sz w:val="20"/>
            <w:szCs w:val="20"/>
          </w:rPr>
          <w:t>,</w:t>
        </w:r>
      </w:ins>
      <w:ins w:id="101" w:author="Marcotte, Robin" w:date="2021-02-21T23:19:00Z">
        <w:r w:rsidRPr="00BC40F7">
          <w:rPr>
            <w:rFonts w:ascii="Arial" w:hAnsi="Arial" w:cs="Arial"/>
            <w:sz w:val="20"/>
            <w:szCs w:val="20"/>
          </w:rPr>
          <w:t xml:space="preserve"> </w:t>
        </w:r>
      </w:ins>
      <w:ins w:id="102" w:author="Marcotte, Robin" w:date="2021-02-24T14:55:00Z">
        <w:r w:rsidR="00BC40F7">
          <w:rPr>
            <w:rFonts w:ascii="Arial" w:hAnsi="Arial" w:cs="Arial"/>
            <w:sz w:val="20"/>
            <w:szCs w:val="20"/>
          </w:rPr>
          <w:t>shall</w:t>
        </w:r>
      </w:ins>
      <w:ins w:id="103" w:author="Marcotte, Robin" w:date="2021-02-21T23:23:00Z">
        <w:r w:rsidR="00B56D9B" w:rsidRPr="00BC40F7">
          <w:rPr>
            <w:rFonts w:ascii="Arial" w:hAnsi="Arial" w:cs="Arial"/>
            <w:sz w:val="20"/>
            <w:szCs w:val="20"/>
          </w:rPr>
          <w:t xml:space="preserve"> follow similar accounting and reporting principles</w:t>
        </w:r>
      </w:ins>
      <w:ins w:id="104" w:author="Marcotte, Robin" w:date="2021-02-21T23:19:00Z">
        <w:r w:rsidRPr="00BC40F7">
          <w:rPr>
            <w:rFonts w:ascii="Arial" w:hAnsi="Arial" w:cs="Arial"/>
            <w:sz w:val="20"/>
            <w:szCs w:val="20"/>
          </w:rPr>
          <w:t xml:space="preserve"> as the transitional reinsurance program.</w:t>
        </w:r>
      </w:ins>
    </w:p>
    <w:p w14:paraId="2C4AD6F5" w14:textId="77777777" w:rsidR="00A32308" w:rsidRPr="00A32308" w:rsidRDefault="00A32308" w:rsidP="00A32308">
      <w:pPr>
        <w:pStyle w:val="ListParagraph"/>
        <w:jc w:val="both"/>
        <w:rPr>
          <w:ins w:id="105" w:author="Marcotte, Robin" w:date="2021-02-21T23:19:00Z"/>
          <w:rFonts w:ascii="Arial" w:hAnsi="Arial" w:cs="Arial"/>
          <w:bCs/>
          <w:sz w:val="20"/>
          <w:szCs w:val="20"/>
        </w:rPr>
      </w:pPr>
    </w:p>
    <w:p w14:paraId="4E2533CB" w14:textId="2307BFDC" w:rsidR="00A32308" w:rsidRDefault="00A32308" w:rsidP="00A32308">
      <w:pPr>
        <w:pStyle w:val="ListParagraph"/>
        <w:numPr>
          <w:ilvl w:val="0"/>
          <w:numId w:val="33"/>
        </w:numPr>
        <w:ind w:left="720" w:firstLine="0"/>
        <w:jc w:val="both"/>
        <w:rPr>
          <w:ins w:id="106" w:author="Marcotte, Robin" w:date="2021-02-22T08:57:00Z"/>
          <w:rFonts w:ascii="Arial" w:hAnsi="Arial" w:cs="Arial"/>
          <w:bCs/>
          <w:sz w:val="20"/>
          <w:szCs w:val="20"/>
        </w:rPr>
      </w:pPr>
      <w:ins w:id="107" w:author="Marcotte, Robin" w:date="2021-02-21T23:19:00Z">
        <w:r w:rsidRPr="00A32308">
          <w:rPr>
            <w:rFonts w:ascii="Arial" w:hAnsi="Arial" w:cs="Arial"/>
            <w:bCs/>
            <w:sz w:val="20"/>
            <w:szCs w:val="20"/>
          </w:rPr>
          <w:t>Due to the diverse elements of the</w:t>
        </w:r>
      </w:ins>
      <w:ins w:id="108" w:author="Marcotte, Robin" w:date="2021-02-21T23:44:00Z">
        <w:r w:rsidR="00C35DD4">
          <w:rPr>
            <w:rFonts w:ascii="Arial" w:hAnsi="Arial" w:cs="Arial"/>
            <w:bCs/>
            <w:sz w:val="20"/>
            <w:szCs w:val="20"/>
          </w:rPr>
          <w:t xml:space="preserve"> State ACA</w:t>
        </w:r>
      </w:ins>
      <w:ins w:id="109" w:author="Marcotte, Robin" w:date="2021-02-21T23:19:00Z">
        <w:r w:rsidRPr="00A32308">
          <w:rPr>
            <w:rFonts w:ascii="Arial" w:hAnsi="Arial" w:cs="Arial"/>
            <w:bCs/>
            <w:sz w:val="20"/>
            <w:szCs w:val="20"/>
          </w:rPr>
          <w:t xml:space="preserve"> reinsurance program</w:t>
        </w:r>
      </w:ins>
      <w:ins w:id="110" w:author="Marcotte, Robin" w:date="2021-02-21T23:44:00Z">
        <w:r w:rsidR="00C35DD4">
          <w:rPr>
            <w:rFonts w:ascii="Arial" w:hAnsi="Arial" w:cs="Arial"/>
            <w:bCs/>
            <w:sz w:val="20"/>
            <w:szCs w:val="20"/>
          </w:rPr>
          <w:t>s</w:t>
        </w:r>
      </w:ins>
      <w:ins w:id="111" w:author="Marcotte, Robin" w:date="2021-02-21T23:19:00Z">
        <w:r w:rsidRPr="00A32308">
          <w:rPr>
            <w:rFonts w:ascii="Arial" w:hAnsi="Arial" w:cs="Arial"/>
            <w:bCs/>
            <w:sz w:val="20"/>
            <w:szCs w:val="20"/>
          </w:rPr>
          <w:t>, which include characteristics of traditional reinsurance, involuntary pools and governmental assessments, a hybrid accounting approach is required for the state ACA reinsurance program</w:t>
        </w:r>
      </w:ins>
      <w:ins w:id="112" w:author="Marcotte, Robin" w:date="2021-02-21T23:24:00Z">
        <w:r w:rsidR="00B56D9B">
          <w:rPr>
            <w:rFonts w:ascii="Arial" w:hAnsi="Arial" w:cs="Arial"/>
            <w:bCs/>
            <w:sz w:val="20"/>
            <w:szCs w:val="20"/>
          </w:rPr>
          <w:t>s</w:t>
        </w:r>
      </w:ins>
      <w:ins w:id="113" w:author="Marcotte, Robin" w:date="2021-02-21T23:19:00Z">
        <w:r w:rsidRPr="00A32308">
          <w:rPr>
            <w:rFonts w:ascii="Arial" w:hAnsi="Arial" w:cs="Arial"/>
            <w:bCs/>
            <w:sz w:val="20"/>
            <w:szCs w:val="20"/>
          </w:rPr>
          <w:t xml:space="preserve">. The accounting treatment for the state ACA reinsurance programs is discussed in terms of the payables and receivables and the impact to the health insurance products </w:t>
        </w:r>
      </w:ins>
      <w:ins w:id="114" w:author="Marcotte, Robin" w:date="2021-02-24T14:58:00Z">
        <w:r w:rsidR="003E3A6D">
          <w:rPr>
            <w:rFonts w:ascii="Arial" w:hAnsi="Arial" w:cs="Arial"/>
            <w:bCs/>
            <w:sz w:val="20"/>
            <w:szCs w:val="20"/>
          </w:rPr>
          <w:t xml:space="preserve">which are </w:t>
        </w:r>
      </w:ins>
      <w:ins w:id="115" w:author="Marcotte, Robin" w:date="2021-02-21T23:19:00Z">
        <w:r w:rsidRPr="00A32308">
          <w:rPr>
            <w:rFonts w:ascii="Arial" w:hAnsi="Arial" w:cs="Arial"/>
            <w:bCs/>
            <w:sz w:val="20"/>
            <w:szCs w:val="20"/>
          </w:rPr>
          <w:t>subject to the program</w:t>
        </w:r>
      </w:ins>
      <w:ins w:id="116" w:author="Marcotte, Robin" w:date="2021-02-22T09:00:00Z">
        <w:r w:rsidR="00877CDB" w:rsidRPr="00A32308">
          <w:rPr>
            <w:rFonts w:ascii="Arial" w:hAnsi="Arial" w:cs="Arial"/>
            <w:bCs/>
            <w:sz w:val="20"/>
            <w:szCs w:val="20"/>
          </w:rPr>
          <w:t xml:space="preserve">. </w:t>
        </w:r>
      </w:ins>
    </w:p>
    <w:p w14:paraId="530C804D" w14:textId="77777777" w:rsidR="00024D3B" w:rsidRPr="00877CDB" w:rsidRDefault="00024D3B" w:rsidP="0022654D">
      <w:pPr>
        <w:pStyle w:val="ListParagraph"/>
        <w:jc w:val="both"/>
        <w:rPr>
          <w:ins w:id="117" w:author="Marcotte, Robin" w:date="2021-02-22T08:57:00Z"/>
          <w:rFonts w:ascii="Arial" w:hAnsi="Arial" w:cs="Arial"/>
          <w:bCs/>
          <w:sz w:val="20"/>
          <w:szCs w:val="20"/>
        </w:rPr>
      </w:pPr>
    </w:p>
    <w:p w14:paraId="6430E25D" w14:textId="426FF37C" w:rsidR="0022654D" w:rsidRPr="006D6651" w:rsidRDefault="00024D3B" w:rsidP="0022654D">
      <w:pPr>
        <w:pStyle w:val="ListParagraph"/>
        <w:numPr>
          <w:ilvl w:val="0"/>
          <w:numId w:val="33"/>
        </w:numPr>
        <w:ind w:left="720" w:firstLine="0"/>
        <w:jc w:val="both"/>
        <w:rPr>
          <w:ins w:id="118" w:author="Marcotte, Robin" w:date="2021-02-22T10:02:00Z"/>
          <w:rFonts w:ascii="Arial" w:hAnsi="Arial" w:cs="Arial"/>
          <w:sz w:val="20"/>
        </w:rPr>
      </w:pPr>
      <w:bookmarkStart w:id="119" w:name="_Hlk64881124"/>
      <w:ins w:id="120" w:author="Marcotte, Robin" w:date="2021-02-22T08:57:00Z">
        <w:r>
          <w:rPr>
            <w:rFonts w:ascii="Arial" w:hAnsi="Arial" w:cs="Arial"/>
            <w:bCs/>
            <w:sz w:val="20"/>
            <w:szCs w:val="20"/>
          </w:rPr>
          <w:lastRenderedPageBreak/>
          <w:t xml:space="preserve">The broad groupings for health insurance products </w:t>
        </w:r>
        <w:r w:rsidR="00877CDB">
          <w:rPr>
            <w:rFonts w:ascii="Arial" w:hAnsi="Arial" w:cs="Arial"/>
            <w:bCs/>
            <w:sz w:val="20"/>
            <w:szCs w:val="20"/>
          </w:rPr>
          <w:t xml:space="preserve">used for the </w:t>
        </w:r>
      </w:ins>
      <w:ins w:id="121" w:author="Marcotte, Robin" w:date="2021-02-22T08:58:00Z">
        <w:r w:rsidR="00877CDB">
          <w:rPr>
            <w:rFonts w:ascii="Arial" w:hAnsi="Arial" w:cs="Arial"/>
            <w:bCs/>
            <w:sz w:val="20"/>
            <w:szCs w:val="20"/>
          </w:rPr>
          <w:t>original</w:t>
        </w:r>
      </w:ins>
      <w:ins w:id="122" w:author="Marcotte, Robin" w:date="2021-02-22T08:57:00Z">
        <w:r w:rsidR="00877CDB">
          <w:rPr>
            <w:rFonts w:ascii="Arial" w:hAnsi="Arial" w:cs="Arial"/>
            <w:bCs/>
            <w:sz w:val="20"/>
            <w:szCs w:val="20"/>
          </w:rPr>
          <w:t xml:space="preserve"> transitional programs </w:t>
        </w:r>
      </w:ins>
      <w:ins w:id="123" w:author="Marcotte, Robin" w:date="2021-02-22T08:58:00Z">
        <w:r w:rsidR="00877CDB">
          <w:rPr>
            <w:rFonts w:ascii="Arial" w:hAnsi="Arial" w:cs="Arial"/>
            <w:bCs/>
            <w:sz w:val="20"/>
            <w:szCs w:val="20"/>
          </w:rPr>
          <w:t xml:space="preserve">discussed in paragraph </w:t>
        </w:r>
      </w:ins>
      <w:ins w:id="124" w:author="Marcotte, Robin" w:date="2021-02-24T15:00:00Z">
        <w:r w:rsidR="003E3A6D">
          <w:rPr>
            <w:rFonts w:ascii="Arial" w:hAnsi="Arial" w:cs="Arial"/>
            <w:bCs/>
            <w:sz w:val="20"/>
            <w:szCs w:val="20"/>
          </w:rPr>
          <w:t>2</w:t>
        </w:r>
      </w:ins>
      <w:ins w:id="125" w:author="Marcotte, Robin" w:date="2021-02-22T08:58:00Z">
        <w:r w:rsidR="00877CDB">
          <w:rPr>
            <w:rFonts w:ascii="Arial" w:hAnsi="Arial" w:cs="Arial"/>
            <w:bCs/>
            <w:sz w:val="20"/>
            <w:szCs w:val="20"/>
          </w:rPr>
          <w:t xml:space="preserve">6 </w:t>
        </w:r>
      </w:ins>
      <w:ins w:id="126" w:author="Marcotte, Robin" w:date="2021-02-22T08:57:00Z">
        <w:r w:rsidR="00877CDB">
          <w:rPr>
            <w:rFonts w:ascii="Arial" w:hAnsi="Arial" w:cs="Arial"/>
            <w:bCs/>
            <w:sz w:val="20"/>
            <w:szCs w:val="20"/>
          </w:rPr>
          <w:t>will</w:t>
        </w:r>
      </w:ins>
      <w:ins w:id="127" w:author="Marcotte, Robin" w:date="2021-02-22T08:58:00Z">
        <w:r w:rsidR="00877CDB">
          <w:rPr>
            <w:rFonts w:ascii="Arial" w:hAnsi="Arial" w:cs="Arial"/>
            <w:bCs/>
            <w:sz w:val="20"/>
            <w:szCs w:val="20"/>
          </w:rPr>
          <w:t xml:space="preserve"> </w:t>
        </w:r>
      </w:ins>
      <w:ins w:id="128" w:author="Marcotte, Robin" w:date="2021-02-22T08:59:00Z">
        <w:r w:rsidR="00877CDB">
          <w:rPr>
            <w:rFonts w:ascii="Arial" w:hAnsi="Arial" w:cs="Arial"/>
            <w:bCs/>
            <w:sz w:val="20"/>
            <w:szCs w:val="20"/>
          </w:rPr>
          <w:t>continue</w:t>
        </w:r>
      </w:ins>
      <w:ins w:id="129" w:author="Marcotte, Robin" w:date="2021-02-22T08:58:00Z">
        <w:r w:rsidR="00877CDB">
          <w:rPr>
            <w:rFonts w:ascii="Arial" w:hAnsi="Arial" w:cs="Arial"/>
            <w:bCs/>
            <w:sz w:val="20"/>
            <w:szCs w:val="20"/>
          </w:rPr>
          <w:t xml:space="preserve"> to apply </w:t>
        </w:r>
      </w:ins>
      <w:ins w:id="130" w:author="Marcotte, Robin" w:date="2021-02-22T10:10:00Z">
        <w:r w:rsidR="00C335BC">
          <w:rPr>
            <w:rFonts w:ascii="Arial" w:hAnsi="Arial" w:cs="Arial"/>
            <w:bCs/>
            <w:sz w:val="20"/>
            <w:szCs w:val="20"/>
          </w:rPr>
          <w:t xml:space="preserve">to the state ACA reinsurance programs </w:t>
        </w:r>
      </w:ins>
      <w:ins w:id="131" w:author="Marcotte, Robin" w:date="2021-02-22T08:58:00Z">
        <w:r w:rsidR="00877CDB">
          <w:rPr>
            <w:rFonts w:ascii="Arial" w:hAnsi="Arial" w:cs="Arial"/>
            <w:bCs/>
            <w:sz w:val="20"/>
            <w:szCs w:val="20"/>
          </w:rPr>
          <w:t xml:space="preserve">with jurisdiction specific modifications regarding </w:t>
        </w:r>
      </w:ins>
      <w:ins w:id="132" w:author="Marcotte, Robin" w:date="2021-02-22T08:59:00Z">
        <w:r w:rsidR="00877CDB">
          <w:rPr>
            <w:rFonts w:ascii="Arial" w:hAnsi="Arial" w:cs="Arial"/>
            <w:bCs/>
            <w:sz w:val="20"/>
            <w:szCs w:val="20"/>
          </w:rPr>
          <w:t xml:space="preserve">the scope of </w:t>
        </w:r>
      </w:ins>
      <w:ins w:id="133" w:author="Marcotte, Robin" w:date="2021-02-22T08:58:00Z">
        <w:r w:rsidR="00877CDB">
          <w:rPr>
            <w:rFonts w:ascii="Arial" w:hAnsi="Arial" w:cs="Arial"/>
            <w:bCs/>
            <w:sz w:val="20"/>
            <w:szCs w:val="20"/>
          </w:rPr>
          <w:t>health pro</w:t>
        </w:r>
      </w:ins>
      <w:ins w:id="134" w:author="Marcotte, Robin" w:date="2021-02-22T08:59:00Z">
        <w:r w:rsidR="00877CDB">
          <w:rPr>
            <w:rFonts w:ascii="Arial" w:hAnsi="Arial" w:cs="Arial"/>
            <w:bCs/>
            <w:sz w:val="20"/>
            <w:szCs w:val="20"/>
          </w:rPr>
          <w:t>ducts subject to the market reforms.</w:t>
        </w:r>
      </w:ins>
      <w:ins w:id="135" w:author="Marcotte, Robin" w:date="2021-02-22T10:02:00Z">
        <w:r w:rsidR="0022654D" w:rsidRPr="0022654D">
          <w:rPr>
            <w:sz w:val="22"/>
            <w:szCs w:val="22"/>
          </w:rPr>
          <w:t xml:space="preserve"> </w:t>
        </w:r>
        <w:bookmarkStart w:id="136" w:name="_Hlk65081052"/>
        <w:r w:rsidR="0022654D" w:rsidRPr="006D6651">
          <w:rPr>
            <w:rFonts w:ascii="Arial" w:hAnsi="Arial" w:cs="Arial"/>
            <w:sz w:val="20"/>
          </w:rPr>
          <w:t>At a high level this approach divides products into 3 broad categories</w:t>
        </w:r>
      </w:ins>
      <w:ins w:id="137" w:author="Marcotte, Robin" w:date="2021-02-22T10:03:00Z">
        <w:r w:rsidR="0022654D" w:rsidRPr="006D6651">
          <w:rPr>
            <w:rFonts w:ascii="Arial" w:hAnsi="Arial" w:cs="Arial"/>
            <w:sz w:val="20"/>
          </w:rPr>
          <w:t xml:space="preserve"> which are detailed </w:t>
        </w:r>
        <w:r w:rsidR="006D6651" w:rsidRPr="006D6651">
          <w:rPr>
            <w:rFonts w:ascii="Arial" w:hAnsi="Arial" w:cs="Arial"/>
            <w:sz w:val="20"/>
          </w:rPr>
          <w:t xml:space="preserve">in the accounting guidance below more </w:t>
        </w:r>
      </w:ins>
      <w:ins w:id="138" w:author="Marcotte, Robin" w:date="2021-02-22T10:06:00Z">
        <w:r w:rsidR="006D6651" w:rsidRPr="006D6651">
          <w:rPr>
            <w:rFonts w:ascii="Arial" w:hAnsi="Arial" w:cs="Arial"/>
            <w:sz w:val="20"/>
          </w:rPr>
          <w:t>specifically</w:t>
        </w:r>
      </w:ins>
      <w:ins w:id="139" w:author="Marcotte, Robin" w:date="2021-02-22T10:02:00Z">
        <w:r w:rsidR="0022654D" w:rsidRPr="006D6651">
          <w:rPr>
            <w:rFonts w:ascii="Arial" w:hAnsi="Arial" w:cs="Arial"/>
            <w:sz w:val="20"/>
          </w:rPr>
          <w:t xml:space="preserve">. This includes: </w:t>
        </w:r>
      </w:ins>
    </w:p>
    <w:p w14:paraId="582D0AAA" w14:textId="77777777" w:rsidR="0022654D" w:rsidRPr="0022654D" w:rsidRDefault="0022654D" w:rsidP="0022654D">
      <w:pPr>
        <w:pStyle w:val="ListParagraph"/>
        <w:ind w:left="1440"/>
        <w:rPr>
          <w:ins w:id="140" w:author="Marcotte, Robin" w:date="2021-02-22T10:02:00Z"/>
          <w:rFonts w:ascii="Arial" w:hAnsi="Arial" w:cs="Arial"/>
          <w:bCs/>
          <w:sz w:val="20"/>
          <w:szCs w:val="20"/>
        </w:rPr>
      </w:pPr>
    </w:p>
    <w:p w14:paraId="52FF06E8" w14:textId="04F2F1DA" w:rsidR="0022654D" w:rsidRPr="0022654D" w:rsidRDefault="0022654D" w:rsidP="004F673E">
      <w:pPr>
        <w:pStyle w:val="ListParagraph"/>
        <w:numPr>
          <w:ilvl w:val="0"/>
          <w:numId w:val="45"/>
        </w:numPr>
        <w:jc w:val="both"/>
        <w:rPr>
          <w:ins w:id="141" w:author="Marcotte, Robin" w:date="2021-02-22T10:02:00Z"/>
          <w:rFonts w:ascii="Arial" w:hAnsi="Arial" w:cs="Arial"/>
          <w:bCs/>
          <w:sz w:val="20"/>
          <w:szCs w:val="20"/>
        </w:rPr>
      </w:pPr>
      <w:ins w:id="142" w:author="Marcotte, Robin" w:date="2021-02-22T10:02:00Z">
        <w:r w:rsidRPr="0022654D">
          <w:rPr>
            <w:rFonts w:ascii="Arial" w:hAnsi="Arial" w:cs="Arial"/>
            <w:bCs/>
            <w:sz w:val="20"/>
            <w:szCs w:val="20"/>
          </w:rPr>
          <w:t xml:space="preserve">Subject </w:t>
        </w:r>
      </w:ins>
      <w:ins w:id="143" w:author="Marcotte, Robin" w:date="2021-02-22T10:04:00Z">
        <w:r w:rsidR="006D6651">
          <w:rPr>
            <w:rFonts w:ascii="Arial" w:hAnsi="Arial" w:cs="Arial"/>
            <w:bCs/>
            <w:sz w:val="20"/>
            <w:szCs w:val="20"/>
          </w:rPr>
          <w:t xml:space="preserve">individual </w:t>
        </w:r>
      </w:ins>
      <w:ins w:id="144" w:author="Marcotte, Robin" w:date="2021-02-22T10:02:00Z">
        <w:r w:rsidRPr="0022654D">
          <w:rPr>
            <w:rFonts w:ascii="Arial" w:hAnsi="Arial" w:cs="Arial"/>
            <w:bCs/>
            <w:sz w:val="20"/>
            <w:szCs w:val="20"/>
          </w:rPr>
          <w:t>products (typically individual plans) that may pay</w:t>
        </w:r>
      </w:ins>
      <w:ins w:id="145" w:author="Stultz, Jake" w:date="2021-02-22T10:42:00Z">
        <w:r w:rsidR="00F46ED2">
          <w:rPr>
            <w:rFonts w:ascii="Arial" w:hAnsi="Arial" w:cs="Arial"/>
            <w:bCs/>
            <w:sz w:val="20"/>
            <w:szCs w:val="20"/>
          </w:rPr>
          <w:t xml:space="preserve"> </w:t>
        </w:r>
      </w:ins>
      <w:ins w:id="146" w:author="Marcotte, Robin" w:date="2021-02-22T11:17:00Z">
        <w:r w:rsidR="000041ED">
          <w:rPr>
            <w:rFonts w:ascii="Arial" w:hAnsi="Arial" w:cs="Arial"/>
            <w:bCs/>
            <w:sz w:val="20"/>
            <w:szCs w:val="20"/>
          </w:rPr>
          <w:t>a re</w:t>
        </w:r>
      </w:ins>
      <w:ins w:id="147" w:author="Marcotte, Robin" w:date="2021-02-22T10:02:00Z">
        <w:r w:rsidRPr="0022654D">
          <w:rPr>
            <w:rFonts w:ascii="Arial" w:hAnsi="Arial" w:cs="Arial"/>
            <w:bCs/>
            <w:sz w:val="20"/>
            <w:szCs w:val="20"/>
          </w:rPr>
          <w:t>insurance</w:t>
        </w:r>
      </w:ins>
      <w:ins w:id="148" w:author="Marcotte, Robin" w:date="2021-02-22T11:18:00Z">
        <w:r w:rsidR="000041ED">
          <w:rPr>
            <w:rFonts w:ascii="Arial" w:hAnsi="Arial" w:cs="Arial"/>
            <w:bCs/>
            <w:sz w:val="20"/>
            <w:szCs w:val="20"/>
          </w:rPr>
          <w:t xml:space="preserve"> funding contribution</w:t>
        </w:r>
      </w:ins>
      <w:ins w:id="149" w:author="Marcotte, Robin" w:date="2021-02-22T10:02:00Z">
        <w:r w:rsidRPr="0022654D">
          <w:rPr>
            <w:rFonts w:ascii="Arial" w:hAnsi="Arial" w:cs="Arial"/>
            <w:bCs/>
            <w:sz w:val="20"/>
            <w:szCs w:val="20"/>
          </w:rPr>
          <w:t xml:space="preserve"> and</w:t>
        </w:r>
      </w:ins>
      <w:r w:rsidRPr="0022654D">
        <w:rPr>
          <w:rFonts w:ascii="Arial" w:hAnsi="Arial" w:cs="Arial"/>
          <w:bCs/>
          <w:sz w:val="20"/>
          <w:szCs w:val="20"/>
        </w:rPr>
        <w:t xml:space="preserve"> </w:t>
      </w:r>
      <w:ins w:id="150" w:author="Marcotte, Robin" w:date="2021-02-22T10:02:00Z">
        <w:r w:rsidRPr="0022654D">
          <w:rPr>
            <w:rFonts w:ascii="Arial" w:hAnsi="Arial" w:cs="Arial"/>
            <w:bCs/>
            <w:sz w:val="20"/>
            <w:szCs w:val="20"/>
          </w:rPr>
          <w:t xml:space="preserve">are eligible to receive reinsurance </w:t>
        </w:r>
      </w:ins>
      <w:ins w:id="151" w:author="Marcotte, Robin" w:date="2021-02-22T11:18:00Z">
        <w:r w:rsidR="000041ED" w:rsidRPr="0022654D">
          <w:rPr>
            <w:rFonts w:ascii="Arial" w:hAnsi="Arial" w:cs="Arial"/>
            <w:bCs/>
            <w:sz w:val="20"/>
            <w:szCs w:val="20"/>
          </w:rPr>
          <w:t>distributions</w:t>
        </w:r>
        <w:r w:rsidR="000041ED">
          <w:rPr>
            <w:rFonts w:ascii="Arial" w:hAnsi="Arial" w:cs="Arial"/>
            <w:bCs/>
            <w:sz w:val="20"/>
            <w:szCs w:val="20"/>
          </w:rPr>
          <w:t>. These</w:t>
        </w:r>
      </w:ins>
      <w:ins w:id="152" w:author="Stultz, Jake" w:date="2021-02-22T10:43:00Z">
        <w:r w:rsidR="003E46C6">
          <w:rPr>
            <w:rFonts w:ascii="Arial" w:hAnsi="Arial" w:cs="Arial"/>
            <w:bCs/>
            <w:sz w:val="20"/>
            <w:szCs w:val="20"/>
          </w:rPr>
          <w:t xml:space="preserve"> </w:t>
        </w:r>
      </w:ins>
      <w:ins w:id="153" w:author="Marcotte, Robin" w:date="2021-02-22T11:18:00Z">
        <w:r w:rsidR="000041ED">
          <w:rPr>
            <w:rFonts w:ascii="Arial" w:hAnsi="Arial" w:cs="Arial"/>
            <w:bCs/>
            <w:sz w:val="20"/>
            <w:szCs w:val="20"/>
          </w:rPr>
          <w:t>pr</w:t>
        </w:r>
      </w:ins>
      <w:ins w:id="154" w:author="Marcotte, Robin" w:date="2021-02-22T11:19:00Z">
        <w:r w:rsidR="000041ED">
          <w:rPr>
            <w:rFonts w:ascii="Arial" w:hAnsi="Arial" w:cs="Arial"/>
            <w:bCs/>
            <w:sz w:val="20"/>
            <w:szCs w:val="20"/>
          </w:rPr>
          <w:t>o</w:t>
        </w:r>
      </w:ins>
      <w:ins w:id="155" w:author="Marcotte, Robin" w:date="2021-02-22T11:18:00Z">
        <w:r w:rsidR="000041ED">
          <w:rPr>
            <w:rFonts w:ascii="Arial" w:hAnsi="Arial" w:cs="Arial"/>
            <w:bCs/>
            <w:sz w:val="20"/>
            <w:szCs w:val="20"/>
          </w:rPr>
          <w:t xml:space="preserve">grams </w:t>
        </w:r>
      </w:ins>
      <w:ins w:id="156" w:author="Marcotte, Robin" w:date="2021-02-24T14:38:00Z">
        <w:r w:rsidR="00E46D0D">
          <w:rPr>
            <w:rFonts w:ascii="Arial" w:hAnsi="Arial" w:cs="Arial"/>
            <w:bCs/>
            <w:sz w:val="20"/>
            <w:szCs w:val="20"/>
          </w:rPr>
          <w:t>shall</w:t>
        </w:r>
      </w:ins>
      <w:ins w:id="157" w:author="Pinegar, Jim" w:date="2021-02-23T15:35:00Z">
        <w:r w:rsidR="00F52BE4">
          <w:rPr>
            <w:rFonts w:ascii="Arial" w:hAnsi="Arial" w:cs="Arial"/>
            <w:bCs/>
            <w:sz w:val="20"/>
            <w:szCs w:val="20"/>
          </w:rPr>
          <w:t xml:space="preserve"> </w:t>
        </w:r>
      </w:ins>
      <w:ins w:id="158" w:author="Marcotte, Robin" w:date="2021-02-22T11:19:00Z">
        <w:r w:rsidR="000041ED">
          <w:rPr>
            <w:rFonts w:ascii="Arial" w:hAnsi="Arial" w:cs="Arial"/>
            <w:bCs/>
            <w:sz w:val="20"/>
            <w:szCs w:val="20"/>
          </w:rPr>
          <w:t>report similar to</w:t>
        </w:r>
      </w:ins>
      <w:ins w:id="159" w:author="Marcotte, Robin" w:date="2021-02-22T10:02:00Z">
        <w:r w:rsidRPr="0022654D">
          <w:rPr>
            <w:rFonts w:ascii="Arial" w:hAnsi="Arial" w:cs="Arial"/>
            <w:bCs/>
            <w:sz w:val="20"/>
            <w:szCs w:val="20"/>
          </w:rPr>
          <w:t xml:space="preserve"> an involuntary reinsurance pool</w:t>
        </w:r>
      </w:ins>
      <w:ins w:id="160" w:author="Stultz, Jake" w:date="2021-02-22T10:43:00Z">
        <w:r w:rsidR="003E46C6">
          <w:rPr>
            <w:rFonts w:ascii="Arial" w:hAnsi="Arial" w:cs="Arial"/>
            <w:bCs/>
            <w:sz w:val="20"/>
            <w:szCs w:val="20"/>
          </w:rPr>
          <w:t xml:space="preserve"> </w:t>
        </w:r>
      </w:ins>
      <w:ins w:id="161" w:author="Marcotte, Robin" w:date="2021-02-22T11:19:00Z">
        <w:r w:rsidR="000041ED">
          <w:rPr>
            <w:rFonts w:ascii="Arial" w:hAnsi="Arial" w:cs="Arial"/>
            <w:bCs/>
            <w:sz w:val="20"/>
            <w:szCs w:val="20"/>
          </w:rPr>
          <w:t>as</w:t>
        </w:r>
      </w:ins>
      <w:ins w:id="162" w:author="Stultz, Jake" w:date="2021-02-22T10:43:00Z">
        <w:r w:rsidR="003E46C6">
          <w:rPr>
            <w:rFonts w:ascii="Arial" w:hAnsi="Arial" w:cs="Arial"/>
            <w:bCs/>
            <w:sz w:val="20"/>
            <w:szCs w:val="20"/>
          </w:rPr>
          <w:t xml:space="preserve"> </w:t>
        </w:r>
      </w:ins>
      <w:ins w:id="163" w:author="Marcotte, Robin" w:date="2021-02-22T10:02:00Z">
        <w:r w:rsidRPr="0022654D">
          <w:rPr>
            <w:rFonts w:ascii="Arial" w:hAnsi="Arial" w:cs="Arial"/>
            <w:bCs/>
            <w:sz w:val="20"/>
            <w:szCs w:val="20"/>
          </w:rPr>
          <w:t xml:space="preserve">described in </w:t>
        </w:r>
        <w:r w:rsidRPr="0022654D">
          <w:rPr>
            <w:rFonts w:ascii="Arial" w:hAnsi="Arial" w:cs="Arial"/>
            <w:bCs/>
            <w:i/>
            <w:iCs/>
            <w:sz w:val="20"/>
            <w:szCs w:val="20"/>
          </w:rPr>
          <w:t>SSAP No. 63—Underwriting Pools</w:t>
        </w:r>
        <w:r w:rsidRPr="0022654D">
          <w:rPr>
            <w:rFonts w:ascii="Arial" w:hAnsi="Arial" w:cs="Arial"/>
            <w:bCs/>
            <w:sz w:val="20"/>
            <w:szCs w:val="20"/>
          </w:rPr>
          <w:t xml:space="preserve">. </w:t>
        </w:r>
      </w:ins>
    </w:p>
    <w:p w14:paraId="0F8D9BCA" w14:textId="77777777" w:rsidR="006D6651" w:rsidRPr="0022654D" w:rsidRDefault="006D6651" w:rsidP="006D6651">
      <w:pPr>
        <w:pStyle w:val="ListParagraph"/>
        <w:jc w:val="both"/>
        <w:rPr>
          <w:ins w:id="164" w:author="Marcotte, Robin" w:date="2021-02-22T10:03:00Z"/>
          <w:rFonts w:ascii="Arial" w:hAnsi="Arial" w:cs="Arial"/>
          <w:bCs/>
          <w:sz w:val="20"/>
          <w:szCs w:val="20"/>
        </w:rPr>
      </w:pPr>
    </w:p>
    <w:p w14:paraId="469E5426" w14:textId="3BC57431" w:rsidR="006D6651" w:rsidRDefault="006D6651" w:rsidP="004F673E">
      <w:pPr>
        <w:pStyle w:val="ListParagraph"/>
        <w:numPr>
          <w:ilvl w:val="0"/>
          <w:numId w:val="45"/>
        </w:numPr>
        <w:jc w:val="both"/>
        <w:rPr>
          <w:ins w:id="165" w:author="Marcotte, Robin" w:date="2021-02-22T10:05:00Z"/>
          <w:rFonts w:ascii="Arial" w:hAnsi="Arial" w:cs="Arial"/>
          <w:bCs/>
          <w:sz w:val="20"/>
          <w:szCs w:val="20"/>
        </w:rPr>
      </w:pPr>
      <w:ins w:id="166" w:author="Marcotte, Robin" w:date="2021-02-22T10:04:00Z">
        <w:r>
          <w:rPr>
            <w:rFonts w:ascii="Arial" w:hAnsi="Arial" w:cs="Arial"/>
            <w:bCs/>
            <w:sz w:val="20"/>
            <w:szCs w:val="20"/>
          </w:rPr>
          <w:t xml:space="preserve">Other insured </w:t>
        </w:r>
      </w:ins>
      <w:ins w:id="167" w:author="Marcotte, Robin" w:date="2021-02-22T11:19:00Z">
        <w:r w:rsidR="000041ED">
          <w:rPr>
            <w:rFonts w:ascii="Arial" w:hAnsi="Arial" w:cs="Arial"/>
            <w:bCs/>
            <w:sz w:val="20"/>
            <w:szCs w:val="20"/>
          </w:rPr>
          <w:t>H</w:t>
        </w:r>
      </w:ins>
      <w:ins w:id="168" w:author="Marcotte, Robin" w:date="2021-02-22T10:04:00Z">
        <w:r>
          <w:rPr>
            <w:rFonts w:ascii="Arial" w:hAnsi="Arial" w:cs="Arial"/>
            <w:bCs/>
            <w:sz w:val="20"/>
            <w:szCs w:val="20"/>
          </w:rPr>
          <w:t xml:space="preserve">ealth products </w:t>
        </w:r>
      </w:ins>
      <w:ins w:id="169" w:author="Marcotte, Robin" w:date="2021-02-22T10:03:00Z">
        <w:r w:rsidRPr="0022654D">
          <w:rPr>
            <w:rFonts w:ascii="Arial" w:hAnsi="Arial" w:cs="Arial"/>
            <w:bCs/>
            <w:sz w:val="20"/>
            <w:szCs w:val="20"/>
          </w:rPr>
          <w:t xml:space="preserve">(typically group plans) that are not eligible for reinsurance distributions </w:t>
        </w:r>
      </w:ins>
      <w:ins w:id="170" w:author="Marcotte, Robin" w:date="2021-02-22T10:04:00Z">
        <w:r>
          <w:rPr>
            <w:rFonts w:ascii="Arial" w:hAnsi="Arial" w:cs="Arial"/>
            <w:bCs/>
            <w:sz w:val="20"/>
            <w:szCs w:val="20"/>
          </w:rPr>
          <w:t>under the t</w:t>
        </w:r>
      </w:ins>
      <w:ins w:id="171" w:author="Marcotte, Robin" w:date="2021-02-22T10:05:00Z">
        <w:r>
          <w:rPr>
            <w:rFonts w:ascii="Arial" w:hAnsi="Arial" w:cs="Arial"/>
            <w:bCs/>
            <w:sz w:val="20"/>
            <w:szCs w:val="20"/>
          </w:rPr>
          <w:t>erms of the state ACA reinsurance program. These products</w:t>
        </w:r>
      </w:ins>
      <w:ins w:id="172" w:author="Pinegar, Jim" w:date="2021-02-23T15:35:00Z">
        <w:r w:rsidR="00F52BE4">
          <w:rPr>
            <w:rFonts w:ascii="Arial" w:hAnsi="Arial" w:cs="Arial"/>
            <w:bCs/>
            <w:sz w:val="20"/>
            <w:szCs w:val="20"/>
          </w:rPr>
          <w:t xml:space="preserve"> </w:t>
        </w:r>
      </w:ins>
      <w:ins w:id="173" w:author="Marcotte, Robin" w:date="2021-02-24T14:38:00Z">
        <w:r w:rsidR="00E46D0D">
          <w:rPr>
            <w:rFonts w:ascii="Arial" w:hAnsi="Arial" w:cs="Arial"/>
            <w:bCs/>
            <w:sz w:val="20"/>
            <w:szCs w:val="20"/>
          </w:rPr>
          <w:t>shall</w:t>
        </w:r>
      </w:ins>
      <w:r>
        <w:rPr>
          <w:rFonts w:ascii="Arial" w:hAnsi="Arial" w:cs="Arial"/>
          <w:bCs/>
          <w:sz w:val="20"/>
          <w:szCs w:val="20"/>
        </w:rPr>
        <w:t xml:space="preserve"> </w:t>
      </w:r>
      <w:ins w:id="174" w:author="Marcotte, Robin" w:date="2021-02-22T10:03:00Z">
        <w:r w:rsidRPr="0022654D">
          <w:rPr>
            <w:rFonts w:ascii="Arial" w:hAnsi="Arial" w:cs="Arial"/>
            <w:bCs/>
            <w:sz w:val="20"/>
            <w:szCs w:val="20"/>
          </w:rPr>
          <w:t xml:space="preserve">treat the amounts as assessments reported in taxes, licenses and fees similar to treatment under </w:t>
        </w:r>
        <w:r w:rsidRPr="0022654D">
          <w:rPr>
            <w:rFonts w:ascii="Arial" w:hAnsi="Arial" w:cs="Arial"/>
            <w:bCs/>
            <w:i/>
            <w:iCs/>
            <w:sz w:val="20"/>
            <w:szCs w:val="20"/>
          </w:rPr>
          <w:t>SSAP No. 35R—Guaranty Funds and Other Assessments</w:t>
        </w:r>
        <w:r w:rsidRPr="0022654D">
          <w:rPr>
            <w:rFonts w:ascii="Arial" w:hAnsi="Arial" w:cs="Arial"/>
            <w:bCs/>
            <w:sz w:val="20"/>
            <w:szCs w:val="20"/>
          </w:rPr>
          <w:t xml:space="preserve">. </w:t>
        </w:r>
      </w:ins>
    </w:p>
    <w:p w14:paraId="7522CD3A" w14:textId="255DBFAC" w:rsidR="006D6651" w:rsidRDefault="006D6651" w:rsidP="006D6651">
      <w:pPr>
        <w:jc w:val="both"/>
        <w:rPr>
          <w:ins w:id="175" w:author="Marcotte, Robin" w:date="2021-02-22T10:05:00Z"/>
          <w:rFonts w:ascii="Arial" w:hAnsi="Arial" w:cs="Arial"/>
          <w:bCs/>
          <w:sz w:val="20"/>
          <w:szCs w:val="20"/>
        </w:rPr>
      </w:pPr>
    </w:p>
    <w:p w14:paraId="1CB8C262" w14:textId="73F5456D" w:rsidR="0022654D" w:rsidRPr="0022654D" w:rsidRDefault="0022654D" w:rsidP="004F673E">
      <w:pPr>
        <w:pStyle w:val="ListParagraph"/>
        <w:numPr>
          <w:ilvl w:val="0"/>
          <w:numId w:val="45"/>
        </w:numPr>
        <w:jc w:val="both"/>
        <w:rPr>
          <w:ins w:id="176" w:author="Marcotte, Robin" w:date="2021-02-22T10:02:00Z"/>
          <w:rFonts w:ascii="Arial" w:hAnsi="Arial" w:cs="Arial"/>
          <w:bCs/>
          <w:sz w:val="20"/>
          <w:szCs w:val="20"/>
        </w:rPr>
      </w:pPr>
      <w:ins w:id="177" w:author="Marcotte, Robin" w:date="2021-02-22T10:02:00Z">
        <w:r w:rsidRPr="0022654D">
          <w:rPr>
            <w:rFonts w:ascii="Arial" w:hAnsi="Arial" w:cs="Arial"/>
            <w:bCs/>
            <w:sz w:val="20"/>
            <w:szCs w:val="20"/>
          </w:rPr>
          <w:t>Self-insured plans where the reporting entity is acting as an administrator</w:t>
        </w:r>
      </w:ins>
      <w:ins w:id="178" w:author="Marcotte, Robin" w:date="2021-02-22T11:12:00Z">
        <w:r w:rsidR="00EC7838">
          <w:rPr>
            <w:rFonts w:ascii="Arial" w:hAnsi="Arial" w:cs="Arial"/>
            <w:bCs/>
            <w:sz w:val="20"/>
            <w:szCs w:val="20"/>
          </w:rPr>
          <w:t>, and</w:t>
        </w:r>
      </w:ins>
      <w:ins w:id="179" w:author="Marcotte, Robin" w:date="2021-02-22T10:02:00Z">
        <w:r w:rsidRPr="0022654D">
          <w:rPr>
            <w:rFonts w:ascii="Arial" w:hAnsi="Arial" w:cs="Arial"/>
            <w:bCs/>
            <w:sz w:val="20"/>
            <w:szCs w:val="20"/>
          </w:rPr>
          <w:t xml:space="preserve"> will exclude the payments made on behalf of the self-insured plan from the reporting entity’s operations, </w:t>
        </w:r>
      </w:ins>
      <w:ins w:id="180" w:author="Marcotte, Robin" w:date="2021-02-24T14:39:00Z">
        <w:r w:rsidR="00E46D0D">
          <w:rPr>
            <w:rFonts w:ascii="Arial" w:hAnsi="Arial" w:cs="Arial"/>
            <w:bCs/>
            <w:sz w:val="20"/>
            <w:szCs w:val="20"/>
          </w:rPr>
          <w:t xml:space="preserve">shall report </w:t>
        </w:r>
      </w:ins>
      <w:ins w:id="181" w:author="Marcotte, Robin" w:date="2021-02-22T10:02:00Z">
        <w:r w:rsidRPr="0022654D">
          <w:rPr>
            <w:rFonts w:ascii="Arial" w:hAnsi="Arial" w:cs="Arial"/>
            <w:bCs/>
            <w:sz w:val="20"/>
            <w:szCs w:val="20"/>
          </w:rPr>
          <w:t xml:space="preserve">consistent with the guidance in </w:t>
        </w:r>
        <w:r w:rsidRPr="0022654D">
          <w:rPr>
            <w:rFonts w:ascii="Arial" w:hAnsi="Arial" w:cs="Arial"/>
            <w:bCs/>
            <w:i/>
            <w:iCs/>
            <w:sz w:val="20"/>
            <w:szCs w:val="20"/>
          </w:rPr>
          <w:t>SSAP No. 47—Uninsured Plans</w:t>
        </w:r>
        <w:r w:rsidRPr="0022654D">
          <w:rPr>
            <w:rFonts w:ascii="Arial" w:hAnsi="Arial" w:cs="Arial"/>
            <w:bCs/>
            <w:sz w:val="20"/>
            <w:szCs w:val="20"/>
          </w:rPr>
          <w:t xml:space="preserve">. </w:t>
        </w:r>
      </w:ins>
    </w:p>
    <w:bookmarkEnd w:id="119"/>
    <w:bookmarkEnd w:id="136"/>
    <w:p w14:paraId="5404B123" w14:textId="7705E3BE" w:rsidR="00024D3B" w:rsidRDefault="00024D3B" w:rsidP="0022654D">
      <w:pPr>
        <w:pStyle w:val="ListParagraph"/>
        <w:jc w:val="both"/>
        <w:rPr>
          <w:ins w:id="182" w:author="Marcotte, Robin" w:date="2021-02-22T08:56:00Z"/>
          <w:rFonts w:ascii="Arial" w:hAnsi="Arial" w:cs="Arial"/>
          <w:bCs/>
          <w:sz w:val="20"/>
          <w:szCs w:val="20"/>
        </w:rPr>
      </w:pPr>
    </w:p>
    <w:p w14:paraId="263E5B49" w14:textId="33B136BD" w:rsidR="00024D3B" w:rsidRPr="00EC7838" w:rsidDel="00F52BE4" w:rsidRDefault="00024D3B" w:rsidP="00EC7838">
      <w:pPr>
        <w:rPr>
          <w:ins w:id="183" w:author="Marcotte, Robin" w:date="2021-02-22T08:56:00Z"/>
          <w:del w:id="184" w:author="Pinegar, Jim" w:date="2021-02-23T15:36:00Z"/>
          <w:rFonts w:ascii="Arial" w:hAnsi="Arial" w:cs="Arial"/>
          <w:bCs/>
          <w:sz w:val="20"/>
          <w:szCs w:val="20"/>
        </w:rPr>
      </w:pPr>
    </w:p>
    <w:p w14:paraId="57216565" w14:textId="659A6E47" w:rsidR="00B56D9B" w:rsidRPr="007C4D34" w:rsidRDefault="0014631C" w:rsidP="00B52EB0">
      <w:pPr>
        <w:ind w:left="720"/>
        <w:jc w:val="both"/>
        <w:rPr>
          <w:ins w:id="185" w:author="Marcotte, Robin" w:date="2021-02-21T23:28:00Z"/>
          <w:rFonts w:ascii="Arial" w:hAnsi="Arial" w:cs="Arial"/>
          <w:bCs/>
          <w:sz w:val="20"/>
          <w:szCs w:val="20"/>
        </w:rPr>
      </w:pPr>
      <w:ins w:id="186" w:author="Marcotte, Robin" w:date="2021-02-21T23:40:00Z">
        <w:r w:rsidRPr="007C4D34">
          <w:rPr>
            <w:rFonts w:ascii="Arial" w:hAnsi="Arial" w:cs="Arial"/>
            <w:bCs/>
            <w:sz w:val="20"/>
            <w:szCs w:val="20"/>
          </w:rPr>
          <w:t>State ACA -</w:t>
        </w:r>
      </w:ins>
      <w:ins w:id="187" w:author="Stultz, Jake" w:date="2021-02-22T10:47:00Z">
        <w:r w:rsidR="003E46C6">
          <w:rPr>
            <w:rFonts w:ascii="Arial" w:hAnsi="Arial" w:cs="Arial"/>
            <w:bCs/>
            <w:sz w:val="20"/>
            <w:szCs w:val="20"/>
          </w:rPr>
          <w:t xml:space="preserve"> </w:t>
        </w:r>
      </w:ins>
      <w:ins w:id="188" w:author="Marcotte, Robin" w:date="2021-02-21T23:29:00Z">
        <w:r w:rsidR="00B56D9B" w:rsidRPr="007C4D34">
          <w:rPr>
            <w:rFonts w:ascii="Arial" w:hAnsi="Arial" w:cs="Arial"/>
            <w:bCs/>
            <w:sz w:val="20"/>
            <w:szCs w:val="20"/>
          </w:rPr>
          <w:t>Subject</w:t>
        </w:r>
      </w:ins>
      <w:ins w:id="189" w:author="Marcotte, Robin" w:date="2021-02-21T23:28:00Z">
        <w:r w:rsidR="00B56D9B" w:rsidRPr="007C4D34">
          <w:rPr>
            <w:rFonts w:ascii="Arial" w:hAnsi="Arial" w:cs="Arial"/>
            <w:bCs/>
            <w:sz w:val="20"/>
            <w:szCs w:val="20"/>
          </w:rPr>
          <w:t xml:space="preserve"> Individual Insured </w:t>
        </w:r>
      </w:ins>
      <w:ins w:id="190" w:author="Marcotte, Robin" w:date="2021-02-21T23:29:00Z">
        <w:r w:rsidR="00B56D9B" w:rsidRPr="007C4D34">
          <w:rPr>
            <w:rFonts w:ascii="Arial" w:hAnsi="Arial" w:cs="Arial"/>
            <w:bCs/>
            <w:sz w:val="20"/>
            <w:szCs w:val="20"/>
          </w:rPr>
          <w:t>H</w:t>
        </w:r>
      </w:ins>
      <w:ins w:id="191" w:author="Marcotte, Robin" w:date="2021-02-21T23:28:00Z">
        <w:r w:rsidR="00B56D9B" w:rsidRPr="007C4D34">
          <w:rPr>
            <w:rFonts w:ascii="Arial" w:hAnsi="Arial" w:cs="Arial"/>
            <w:bCs/>
            <w:sz w:val="20"/>
            <w:szCs w:val="20"/>
          </w:rPr>
          <w:t>ealth Produc</w:t>
        </w:r>
      </w:ins>
      <w:ins w:id="192" w:author="Marcotte, Robin" w:date="2021-02-21T23:29:00Z">
        <w:r w:rsidR="00B56D9B" w:rsidRPr="007C4D34">
          <w:rPr>
            <w:rFonts w:ascii="Arial" w:hAnsi="Arial" w:cs="Arial"/>
            <w:bCs/>
            <w:sz w:val="20"/>
            <w:szCs w:val="20"/>
          </w:rPr>
          <w:t xml:space="preserve">ts </w:t>
        </w:r>
      </w:ins>
    </w:p>
    <w:p w14:paraId="0440D4D5" w14:textId="77777777" w:rsidR="00A32308" w:rsidRPr="007C4D34" w:rsidRDefault="00A32308" w:rsidP="00A32308">
      <w:pPr>
        <w:pStyle w:val="Title"/>
        <w:numPr>
          <w:ilvl w:val="0"/>
          <w:numId w:val="0"/>
        </w:numPr>
        <w:ind w:left="720"/>
        <w:jc w:val="both"/>
        <w:rPr>
          <w:ins w:id="193" w:author="Marcotte, Robin" w:date="2021-02-21T23:19:00Z"/>
          <w:rFonts w:ascii="Arial" w:hAnsi="Arial" w:cs="Arial"/>
          <w:sz w:val="20"/>
          <w:szCs w:val="20"/>
        </w:rPr>
      </w:pPr>
    </w:p>
    <w:p w14:paraId="375937B6" w14:textId="2B412F9C" w:rsidR="00877CDB" w:rsidRPr="007C4D34" w:rsidRDefault="00B56D9B" w:rsidP="00B56D9B">
      <w:pPr>
        <w:pStyle w:val="ListParagraph"/>
        <w:numPr>
          <w:ilvl w:val="0"/>
          <w:numId w:val="33"/>
        </w:numPr>
        <w:ind w:left="720" w:firstLine="0"/>
        <w:jc w:val="both"/>
        <w:rPr>
          <w:ins w:id="194" w:author="Marcotte, Robin" w:date="2021-02-22T09:07:00Z"/>
          <w:rFonts w:ascii="Arial" w:hAnsi="Arial" w:cs="Arial"/>
          <w:sz w:val="20"/>
          <w:szCs w:val="20"/>
        </w:rPr>
      </w:pPr>
      <w:ins w:id="195" w:author="Marcotte, Robin" w:date="2021-02-21T23:31:00Z">
        <w:r w:rsidRPr="007C4D34">
          <w:rPr>
            <w:rFonts w:ascii="Arial" w:hAnsi="Arial" w:cs="Arial"/>
            <w:sz w:val="20"/>
            <w:szCs w:val="20"/>
          </w:rPr>
          <w:t xml:space="preserve">For subject individual insured </w:t>
        </w:r>
      </w:ins>
      <w:ins w:id="196" w:author="Marcotte, Robin" w:date="2021-02-21T23:33:00Z">
        <w:r w:rsidR="0014631C" w:rsidRPr="007C4D34">
          <w:rPr>
            <w:rFonts w:ascii="Arial" w:hAnsi="Arial" w:cs="Arial"/>
            <w:sz w:val="20"/>
            <w:szCs w:val="20"/>
          </w:rPr>
          <w:t>products</w:t>
        </w:r>
      </w:ins>
      <w:ins w:id="197" w:author="Marcotte, Robin" w:date="2021-02-21T23:31:00Z">
        <w:r w:rsidRPr="007C4D34">
          <w:rPr>
            <w:rFonts w:ascii="Arial" w:hAnsi="Arial" w:cs="Arial"/>
            <w:sz w:val="20"/>
            <w:szCs w:val="20"/>
          </w:rPr>
          <w:t xml:space="preserve"> which are subject </w:t>
        </w:r>
      </w:ins>
      <w:ins w:id="198" w:author="Marcotte, Robin" w:date="2021-02-21T23:38:00Z">
        <w:r w:rsidR="0014631C" w:rsidRPr="007C4D34">
          <w:rPr>
            <w:rFonts w:ascii="Arial" w:hAnsi="Arial" w:cs="Arial"/>
            <w:sz w:val="20"/>
            <w:szCs w:val="20"/>
          </w:rPr>
          <w:t>to</w:t>
        </w:r>
      </w:ins>
      <w:ins w:id="199" w:author="Marcotte, Robin" w:date="2021-02-21T23:31:00Z">
        <w:r w:rsidRPr="007C4D34">
          <w:rPr>
            <w:rFonts w:ascii="Arial" w:hAnsi="Arial" w:cs="Arial"/>
            <w:sz w:val="20"/>
            <w:szCs w:val="20"/>
          </w:rPr>
          <w:t xml:space="preserve"> </w:t>
        </w:r>
      </w:ins>
      <w:ins w:id="200" w:author="Marcotte, Robin" w:date="2021-02-21T23:33:00Z">
        <w:r w:rsidR="0014631C" w:rsidRPr="007C4D34">
          <w:rPr>
            <w:rFonts w:ascii="Arial" w:hAnsi="Arial" w:cs="Arial"/>
            <w:sz w:val="20"/>
            <w:szCs w:val="20"/>
          </w:rPr>
          <w:t>reinsurance</w:t>
        </w:r>
      </w:ins>
      <w:ins w:id="201" w:author="Marcotte, Robin" w:date="2021-02-21T23:31:00Z">
        <w:r w:rsidRPr="007C4D34">
          <w:rPr>
            <w:rFonts w:ascii="Arial" w:hAnsi="Arial" w:cs="Arial"/>
            <w:sz w:val="20"/>
            <w:szCs w:val="20"/>
          </w:rPr>
          <w:t xml:space="preserve"> assessments and also </w:t>
        </w:r>
      </w:ins>
      <w:ins w:id="202" w:author="Marcotte, Robin" w:date="2021-02-21T23:32:00Z">
        <w:r w:rsidRPr="007C4D34">
          <w:rPr>
            <w:rFonts w:ascii="Arial" w:hAnsi="Arial" w:cs="Arial"/>
            <w:sz w:val="20"/>
            <w:szCs w:val="20"/>
          </w:rPr>
          <w:t xml:space="preserve">eligible for reinsurance </w:t>
        </w:r>
      </w:ins>
      <w:ins w:id="203" w:author="Marcotte, Robin" w:date="2021-02-21T23:33:00Z">
        <w:r w:rsidR="0014631C" w:rsidRPr="007C4D34">
          <w:rPr>
            <w:rFonts w:ascii="Arial" w:hAnsi="Arial" w:cs="Arial"/>
            <w:sz w:val="20"/>
            <w:szCs w:val="20"/>
          </w:rPr>
          <w:t>distributions</w:t>
        </w:r>
      </w:ins>
      <w:ins w:id="204" w:author="Marcotte, Robin" w:date="2021-02-21T23:32:00Z">
        <w:r w:rsidRPr="007C4D34">
          <w:rPr>
            <w:rFonts w:ascii="Arial" w:hAnsi="Arial" w:cs="Arial"/>
            <w:sz w:val="20"/>
            <w:szCs w:val="20"/>
          </w:rPr>
          <w:t xml:space="preserve"> according to the </w:t>
        </w:r>
      </w:ins>
      <w:ins w:id="205" w:author="Marcotte, Robin" w:date="2021-02-21T23:35:00Z">
        <w:r w:rsidR="0014631C" w:rsidRPr="007C4D34">
          <w:rPr>
            <w:rFonts w:ascii="Arial" w:hAnsi="Arial" w:cs="Arial"/>
            <w:sz w:val="20"/>
            <w:szCs w:val="20"/>
          </w:rPr>
          <w:t>program’s</w:t>
        </w:r>
      </w:ins>
      <w:ins w:id="206" w:author="Marcotte, Robin" w:date="2021-02-21T23:32:00Z">
        <w:r w:rsidRPr="007C4D34">
          <w:rPr>
            <w:rFonts w:ascii="Arial" w:hAnsi="Arial" w:cs="Arial"/>
            <w:sz w:val="20"/>
            <w:szCs w:val="20"/>
          </w:rPr>
          <w:t xml:space="preserve"> terms, should follow </w:t>
        </w:r>
      </w:ins>
      <w:ins w:id="207" w:author="Marcotte, Robin" w:date="2021-02-21T23:35:00Z">
        <w:r w:rsidR="0014631C" w:rsidRPr="007C4D34">
          <w:rPr>
            <w:rFonts w:ascii="Arial" w:hAnsi="Arial" w:cs="Arial"/>
            <w:sz w:val="20"/>
            <w:szCs w:val="20"/>
          </w:rPr>
          <w:t>the</w:t>
        </w:r>
      </w:ins>
      <w:ins w:id="208" w:author="Marcotte, Robin" w:date="2021-02-21T23:32:00Z">
        <w:r w:rsidRPr="007C4D34">
          <w:rPr>
            <w:rFonts w:ascii="Arial" w:hAnsi="Arial" w:cs="Arial"/>
            <w:sz w:val="20"/>
            <w:szCs w:val="20"/>
          </w:rPr>
          <w:t xml:space="preserve"> </w:t>
        </w:r>
        <w:r w:rsidR="0014631C" w:rsidRPr="007C4D34">
          <w:rPr>
            <w:rFonts w:ascii="Arial" w:hAnsi="Arial" w:cs="Arial"/>
            <w:sz w:val="20"/>
            <w:szCs w:val="20"/>
          </w:rPr>
          <w:t xml:space="preserve">same </w:t>
        </w:r>
      </w:ins>
      <w:ins w:id="209" w:author="Marcotte, Robin" w:date="2021-02-21T23:33:00Z">
        <w:r w:rsidR="0014631C" w:rsidRPr="007C4D34">
          <w:rPr>
            <w:rFonts w:ascii="Arial" w:hAnsi="Arial" w:cs="Arial"/>
            <w:sz w:val="20"/>
            <w:szCs w:val="20"/>
          </w:rPr>
          <w:t>guidance</w:t>
        </w:r>
      </w:ins>
      <w:ins w:id="210" w:author="Marcotte, Robin" w:date="2021-02-21T23:32:00Z">
        <w:r w:rsidR="0014631C" w:rsidRPr="007C4D34">
          <w:rPr>
            <w:rFonts w:ascii="Arial" w:hAnsi="Arial" w:cs="Arial"/>
            <w:sz w:val="20"/>
            <w:szCs w:val="20"/>
          </w:rPr>
          <w:t xml:space="preserve"> as </w:t>
        </w:r>
      </w:ins>
      <w:ins w:id="211" w:author="Marcotte, Robin" w:date="2021-02-21T23:34:00Z">
        <w:r w:rsidR="0014631C" w:rsidRPr="007C4D34">
          <w:rPr>
            <w:rFonts w:ascii="Arial" w:hAnsi="Arial" w:cs="Arial"/>
            <w:sz w:val="20"/>
            <w:szCs w:val="20"/>
          </w:rPr>
          <w:t>provided in paragraphs 28-40</w:t>
        </w:r>
      </w:ins>
      <w:ins w:id="212" w:author="Marcotte, Robin" w:date="2021-02-21T23:47:00Z">
        <w:r w:rsidR="00C35DD4" w:rsidRPr="007C4D34">
          <w:rPr>
            <w:rFonts w:ascii="Arial" w:hAnsi="Arial" w:cs="Arial"/>
            <w:sz w:val="20"/>
            <w:szCs w:val="20"/>
          </w:rPr>
          <w:t xml:space="preserve"> </w:t>
        </w:r>
        <w:bookmarkStart w:id="213" w:name="_Hlk64843802"/>
        <w:r w:rsidR="00C35DD4" w:rsidRPr="007C4D34">
          <w:rPr>
            <w:rFonts w:ascii="Arial" w:hAnsi="Arial" w:cs="Arial"/>
            <w:sz w:val="20"/>
            <w:szCs w:val="20"/>
          </w:rPr>
          <w:t>to the extent the state program incorporates similar terms</w:t>
        </w:r>
      </w:ins>
      <w:ins w:id="214" w:author="Marcotte, Robin" w:date="2021-02-22T11:12:00Z">
        <w:r w:rsidR="00EC7838">
          <w:rPr>
            <w:rFonts w:ascii="Arial" w:hAnsi="Arial" w:cs="Arial"/>
            <w:sz w:val="20"/>
            <w:szCs w:val="20"/>
          </w:rPr>
          <w:t>.</w:t>
        </w:r>
      </w:ins>
      <w:ins w:id="215" w:author="Marcotte, Robin" w:date="2021-02-21T23:47:00Z">
        <w:r w:rsidR="00C35DD4" w:rsidRPr="007C4D34">
          <w:rPr>
            <w:rFonts w:ascii="Arial" w:hAnsi="Arial" w:cs="Arial"/>
            <w:sz w:val="20"/>
            <w:szCs w:val="20"/>
          </w:rPr>
          <w:t xml:space="preserve"> </w:t>
        </w:r>
      </w:ins>
      <w:bookmarkEnd w:id="213"/>
      <w:ins w:id="216" w:author="Marcotte, Robin" w:date="2021-02-22T09:06:00Z">
        <w:r w:rsidR="00877CDB" w:rsidRPr="007C4D34">
          <w:rPr>
            <w:rFonts w:ascii="Arial" w:hAnsi="Arial" w:cs="Arial"/>
            <w:sz w:val="20"/>
            <w:szCs w:val="20"/>
          </w:rPr>
          <w:t>For e</w:t>
        </w:r>
      </w:ins>
      <w:ins w:id="217" w:author="Marcotte, Robin" w:date="2021-02-22T09:07:00Z">
        <w:r w:rsidR="00877CDB" w:rsidRPr="007C4D34">
          <w:rPr>
            <w:rFonts w:ascii="Arial" w:hAnsi="Arial" w:cs="Arial"/>
            <w:sz w:val="20"/>
            <w:szCs w:val="20"/>
          </w:rPr>
          <w:t>xample,</w:t>
        </w:r>
      </w:ins>
      <w:ins w:id="218" w:author="Marcotte, Robin" w:date="2021-02-22T09:06:00Z">
        <w:r w:rsidR="00877CDB" w:rsidRPr="007C4D34">
          <w:rPr>
            <w:rFonts w:ascii="Arial" w:hAnsi="Arial" w:cs="Arial"/>
            <w:sz w:val="20"/>
            <w:szCs w:val="20"/>
          </w:rPr>
          <w:t xml:space="preserve"> if the </w:t>
        </w:r>
      </w:ins>
      <w:ins w:id="219" w:author="Marcotte, Robin" w:date="2021-02-22T09:07:00Z">
        <w:r w:rsidR="00877CDB" w:rsidRPr="007C4D34">
          <w:rPr>
            <w:rFonts w:ascii="Arial" w:hAnsi="Arial" w:cs="Arial"/>
            <w:sz w:val="20"/>
            <w:szCs w:val="20"/>
          </w:rPr>
          <w:t>s</w:t>
        </w:r>
      </w:ins>
      <w:ins w:id="220" w:author="Marcotte, Robin" w:date="2021-02-22T09:06:00Z">
        <w:r w:rsidR="00877CDB" w:rsidRPr="007C4D34">
          <w:rPr>
            <w:rFonts w:ascii="Arial" w:hAnsi="Arial" w:cs="Arial"/>
            <w:sz w:val="20"/>
            <w:szCs w:val="20"/>
          </w:rPr>
          <w:t>tate ACA reinsurance program does not incorporate an assessment to the U.S. treasury, paragraph 35 would not apply</w:t>
        </w:r>
      </w:ins>
      <w:ins w:id="221" w:author="Marcotte, Robin" w:date="2021-02-22T09:08:00Z">
        <w:r w:rsidR="005629C2" w:rsidRPr="007C4D34">
          <w:rPr>
            <w:rFonts w:ascii="Arial" w:hAnsi="Arial" w:cs="Arial"/>
            <w:sz w:val="20"/>
            <w:szCs w:val="20"/>
          </w:rPr>
          <w:t xml:space="preserve">. </w:t>
        </w:r>
      </w:ins>
    </w:p>
    <w:p w14:paraId="47766CA7" w14:textId="77777777" w:rsidR="00877CDB" w:rsidRPr="007C4D34" w:rsidRDefault="00877CDB" w:rsidP="00877CDB">
      <w:pPr>
        <w:pStyle w:val="ListParagraph"/>
        <w:jc w:val="both"/>
        <w:rPr>
          <w:ins w:id="222" w:author="Marcotte, Robin" w:date="2021-02-22T09:07:00Z"/>
          <w:rFonts w:ascii="Arial" w:hAnsi="Arial" w:cs="Arial"/>
          <w:sz w:val="20"/>
          <w:szCs w:val="20"/>
        </w:rPr>
      </w:pPr>
    </w:p>
    <w:p w14:paraId="613530B3" w14:textId="6652421E" w:rsidR="00B56D9B" w:rsidRPr="007C4D34" w:rsidRDefault="0014631C" w:rsidP="00B56D9B">
      <w:pPr>
        <w:pStyle w:val="ListParagraph"/>
        <w:numPr>
          <w:ilvl w:val="0"/>
          <w:numId w:val="33"/>
        </w:numPr>
        <w:ind w:left="720" w:firstLine="0"/>
        <w:jc w:val="both"/>
        <w:rPr>
          <w:ins w:id="223" w:author="Marcotte, Robin" w:date="2021-02-21T23:35:00Z"/>
          <w:rFonts w:ascii="Arial" w:hAnsi="Arial" w:cs="Arial"/>
          <w:sz w:val="20"/>
          <w:szCs w:val="20"/>
        </w:rPr>
      </w:pPr>
      <w:ins w:id="224" w:author="Marcotte, Robin" w:date="2021-02-21T23:34:00Z">
        <w:r w:rsidRPr="007C4D34">
          <w:rPr>
            <w:rFonts w:ascii="Arial" w:hAnsi="Arial" w:cs="Arial"/>
            <w:sz w:val="20"/>
            <w:szCs w:val="20"/>
          </w:rPr>
          <w:t xml:space="preserve">For </w:t>
        </w:r>
      </w:ins>
      <w:ins w:id="225" w:author="Marcotte, Robin" w:date="2021-02-22T09:07:00Z">
        <w:r w:rsidR="00877CDB" w:rsidRPr="007C4D34">
          <w:rPr>
            <w:rFonts w:ascii="Arial" w:hAnsi="Arial" w:cs="Arial"/>
            <w:sz w:val="20"/>
            <w:szCs w:val="20"/>
          </w:rPr>
          <w:t xml:space="preserve">subject </w:t>
        </w:r>
        <w:r w:rsidR="005629C2" w:rsidRPr="007C4D34">
          <w:rPr>
            <w:rFonts w:ascii="Arial" w:hAnsi="Arial" w:cs="Arial"/>
            <w:sz w:val="20"/>
            <w:szCs w:val="20"/>
          </w:rPr>
          <w:t xml:space="preserve">individual insured </w:t>
        </w:r>
      </w:ins>
      <w:ins w:id="226" w:author="Marcotte, Robin" w:date="2021-02-21T23:45:00Z">
        <w:r w:rsidR="00C35DD4" w:rsidRPr="007C4D34">
          <w:rPr>
            <w:rFonts w:ascii="Arial" w:hAnsi="Arial" w:cs="Arial"/>
            <w:sz w:val="20"/>
            <w:szCs w:val="20"/>
          </w:rPr>
          <w:t>products,</w:t>
        </w:r>
      </w:ins>
      <w:ins w:id="227" w:author="Marcotte, Robin" w:date="2021-02-21T23:34:00Z">
        <w:r w:rsidRPr="007C4D34">
          <w:rPr>
            <w:rFonts w:ascii="Arial" w:hAnsi="Arial" w:cs="Arial"/>
            <w:sz w:val="20"/>
            <w:szCs w:val="20"/>
          </w:rPr>
          <w:t xml:space="preserve"> the </w:t>
        </w:r>
      </w:ins>
      <w:ins w:id="228" w:author="Marcotte, Robin" w:date="2021-02-21T23:36:00Z">
        <w:r w:rsidRPr="007C4D34">
          <w:rPr>
            <w:rFonts w:ascii="Arial" w:hAnsi="Arial" w:cs="Arial"/>
            <w:sz w:val="20"/>
            <w:szCs w:val="20"/>
          </w:rPr>
          <w:t>accounting</w:t>
        </w:r>
      </w:ins>
      <w:ins w:id="229" w:author="Marcotte, Robin" w:date="2021-02-21T23:44:00Z">
        <w:r w:rsidR="00C35DD4" w:rsidRPr="007C4D34">
          <w:rPr>
            <w:rFonts w:ascii="Arial" w:hAnsi="Arial" w:cs="Arial"/>
            <w:sz w:val="20"/>
            <w:szCs w:val="20"/>
          </w:rPr>
          <w:t xml:space="preserve"> </w:t>
        </w:r>
      </w:ins>
      <w:ins w:id="230" w:author="Marcotte, Robin" w:date="2021-02-21T23:34:00Z">
        <w:r w:rsidRPr="007C4D34">
          <w:rPr>
            <w:rFonts w:ascii="Arial" w:hAnsi="Arial" w:cs="Arial"/>
            <w:sz w:val="20"/>
            <w:szCs w:val="20"/>
          </w:rPr>
          <w:t xml:space="preserve">is </w:t>
        </w:r>
      </w:ins>
      <w:ins w:id="231" w:author="Marcotte, Robin" w:date="2021-02-21T23:43:00Z">
        <w:r w:rsidR="00C35DD4" w:rsidRPr="007C4D34">
          <w:rPr>
            <w:rFonts w:ascii="Arial" w:hAnsi="Arial" w:cs="Arial"/>
            <w:sz w:val="20"/>
            <w:szCs w:val="20"/>
          </w:rPr>
          <w:t xml:space="preserve">similar to </w:t>
        </w:r>
      </w:ins>
      <w:ins w:id="232" w:author="Marcotte, Robin" w:date="2021-02-21T23:34:00Z">
        <w:r w:rsidRPr="007C4D34">
          <w:rPr>
            <w:rFonts w:ascii="Arial" w:hAnsi="Arial" w:cs="Arial"/>
            <w:sz w:val="20"/>
            <w:szCs w:val="20"/>
          </w:rPr>
          <w:t xml:space="preserve">an </w:t>
        </w:r>
      </w:ins>
      <w:ins w:id="233" w:author="Marcotte, Robin" w:date="2021-02-21T23:36:00Z">
        <w:r w:rsidRPr="007C4D34">
          <w:rPr>
            <w:rFonts w:ascii="Arial" w:hAnsi="Arial" w:cs="Arial"/>
            <w:sz w:val="20"/>
            <w:szCs w:val="20"/>
          </w:rPr>
          <w:t>involuntary</w:t>
        </w:r>
      </w:ins>
      <w:ins w:id="234" w:author="Marcotte, Robin" w:date="2021-02-21T23:34:00Z">
        <w:r w:rsidRPr="007C4D34">
          <w:rPr>
            <w:rFonts w:ascii="Arial" w:hAnsi="Arial" w:cs="Arial"/>
            <w:sz w:val="20"/>
            <w:szCs w:val="20"/>
          </w:rPr>
          <w:t xml:space="preserve"> </w:t>
        </w:r>
      </w:ins>
      <w:ins w:id="235" w:author="Marcotte, Robin" w:date="2021-02-21T23:36:00Z">
        <w:r w:rsidRPr="007C4D34">
          <w:rPr>
            <w:rFonts w:ascii="Arial" w:hAnsi="Arial" w:cs="Arial"/>
            <w:sz w:val="20"/>
            <w:szCs w:val="20"/>
          </w:rPr>
          <w:t>reinsurance</w:t>
        </w:r>
      </w:ins>
      <w:ins w:id="236" w:author="Marcotte, Robin" w:date="2021-02-21T23:34:00Z">
        <w:r w:rsidRPr="007C4D34">
          <w:rPr>
            <w:rFonts w:ascii="Arial" w:hAnsi="Arial" w:cs="Arial"/>
            <w:sz w:val="20"/>
            <w:szCs w:val="20"/>
          </w:rPr>
          <w:t xml:space="preserve"> pool</w:t>
        </w:r>
      </w:ins>
      <w:ins w:id="237" w:author="Marcotte, Robin" w:date="2021-02-21T23:45:00Z">
        <w:r w:rsidR="00C35DD4" w:rsidRPr="007C4D34">
          <w:rPr>
            <w:rFonts w:ascii="Arial" w:hAnsi="Arial" w:cs="Arial"/>
            <w:sz w:val="20"/>
            <w:szCs w:val="20"/>
          </w:rPr>
          <w:t xml:space="preserve">. </w:t>
        </w:r>
      </w:ins>
      <w:ins w:id="238" w:author="Marcotte, Robin" w:date="2021-02-22T09:02:00Z">
        <w:r w:rsidR="00877CDB" w:rsidRPr="000041ED">
          <w:rPr>
            <w:rFonts w:ascii="Arial" w:hAnsi="Arial" w:cs="Arial"/>
            <w:sz w:val="20"/>
            <w:szCs w:val="20"/>
          </w:rPr>
          <w:t>The subject individual insured products</w:t>
        </w:r>
      </w:ins>
      <w:ins w:id="239" w:author="Marcotte, Robin" w:date="2021-02-21T23:45:00Z">
        <w:r w:rsidR="00C35DD4" w:rsidRPr="000041ED">
          <w:rPr>
            <w:rFonts w:ascii="Arial" w:hAnsi="Arial" w:cs="Arial"/>
            <w:sz w:val="20"/>
            <w:szCs w:val="20"/>
          </w:rPr>
          <w:t xml:space="preserve"> will report</w:t>
        </w:r>
      </w:ins>
      <w:ins w:id="240" w:author="Marcotte, Robin" w:date="2021-02-22T11:22:00Z">
        <w:r w:rsidR="000041ED" w:rsidRPr="000041ED">
          <w:rPr>
            <w:rFonts w:ascii="Arial" w:hAnsi="Arial" w:cs="Arial"/>
            <w:sz w:val="20"/>
            <w:szCs w:val="20"/>
          </w:rPr>
          <w:t xml:space="preserve"> both the </w:t>
        </w:r>
      </w:ins>
      <w:ins w:id="241" w:author="Marcotte, Robin" w:date="2021-02-22T11:21:00Z">
        <w:r w:rsidR="000041ED" w:rsidRPr="000041ED">
          <w:rPr>
            <w:rFonts w:ascii="Arial" w:hAnsi="Arial" w:cs="Arial"/>
            <w:sz w:val="20"/>
            <w:szCs w:val="20"/>
          </w:rPr>
          <w:t>state ACA reinsurance</w:t>
        </w:r>
      </w:ins>
      <w:ins w:id="242" w:author="Marcotte, Robin" w:date="2021-02-22T11:22:00Z">
        <w:r w:rsidR="000041ED" w:rsidRPr="000041ED">
          <w:rPr>
            <w:rFonts w:ascii="Arial" w:hAnsi="Arial" w:cs="Arial"/>
            <w:sz w:val="20"/>
            <w:szCs w:val="20"/>
          </w:rPr>
          <w:t xml:space="preserve"> funding and</w:t>
        </w:r>
      </w:ins>
      <w:ins w:id="243" w:author="Marcotte, Robin" w:date="2021-02-24T18:00:00Z">
        <w:r w:rsidR="00525079">
          <w:rPr>
            <w:rFonts w:ascii="Arial" w:hAnsi="Arial" w:cs="Arial"/>
            <w:sz w:val="20"/>
            <w:szCs w:val="20"/>
          </w:rPr>
          <w:t xml:space="preserve"> </w:t>
        </w:r>
      </w:ins>
      <w:ins w:id="244" w:author="Marcotte, Robin" w:date="2021-02-22T11:21:00Z">
        <w:r w:rsidR="000041ED" w:rsidRPr="000041ED">
          <w:rPr>
            <w:rFonts w:ascii="Arial" w:hAnsi="Arial" w:cs="Arial"/>
            <w:sz w:val="20"/>
            <w:szCs w:val="20"/>
          </w:rPr>
          <w:t>State ACA reinsurance administrative assessments</w:t>
        </w:r>
      </w:ins>
      <w:ins w:id="245" w:author="Marcotte, Robin" w:date="2021-02-22T11:22:00Z">
        <w:r w:rsidR="000041ED" w:rsidRPr="000041ED">
          <w:rPr>
            <w:rFonts w:ascii="Arial" w:hAnsi="Arial" w:cs="Arial"/>
            <w:sz w:val="20"/>
            <w:szCs w:val="20"/>
          </w:rPr>
          <w:t xml:space="preserve"> as </w:t>
        </w:r>
      </w:ins>
      <w:ins w:id="246" w:author="Marcotte, Robin" w:date="2021-02-21T23:34:00Z">
        <w:r w:rsidRPr="000041ED">
          <w:rPr>
            <w:rFonts w:ascii="Arial" w:hAnsi="Arial" w:cs="Arial"/>
            <w:sz w:val="20"/>
            <w:szCs w:val="20"/>
          </w:rPr>
          <w:t>premium ceded</w:t>
        </w:r>
      </w:ins>
      <w:ins w:id="247" w:author="Marcotte, Robin" w:date="2021-02-22T11:22:00Z">
        <w:r w:rsidR="000041ED" w:rsidRPr="000041ED">
          <w:rPr>
            <w:rFonts w:ascii="Arial" w:hAnsi="Arial" w:cs="Arial"/>
            <w:sz w:val="20"/>
            <w:szCs w:val="20"/>
          </w:rPr>
          <w:t>.</w:t>
        </w:r>
      </w:ins>
      <w:ins w:id="248" w:author="Marcotte, Robin" w:date="2021-02-22T09:04:00Z">
        <w:r w:rsidR="00877CDB" w:rsidRPr="000041ED">
          <w:rPr>
            <w:rFonts w:ascii="Arial" w:hAnsi="Arial" w:cs="Arial"/>
            <w:sz w:val="20"/>
            <w:szCs w:val="20"/>
          </w:rPr>
          <w:t xml:space="preserve"> </w:t>
        </w:r>
      </w:ins>
      <w:ins w:id="249" w:author="Marcotte, Robin" w:date="2021-02-22T09:05:00Z">
        <w:r w:rsidR="00877CDB" w:rsidRPr="00EC7838">
          <w:rPr>
            <w:rFonts w:ascii="Arial" w:hAnsi="Arial" w:cs="Arial"/>
            <w:sz w:val="20"/>
            <w:szCs w:val="20"/>
          </w:rPr>
          <w:t>Program</w:t>
        </w:r>
        <w:r w:rsidR="00877CDB" w:rsidRPr="007C4D34">
          <w:rPr>
            <w:rFonts w:ascii="Arial" w:hAnsi="Arial" w:cs="Arial"/>
            <w:sz w:val="20"/>
            <w:szCs w:val="20"/>
          </w:rPr>
          <w:t xml:space="preserve"> distributions received from the state ACA reinsurance program for individual insurance is reflected as ceded claim benefit </w:t>
        </w:r>
      </w:ins>
      <w:ins w:id="250" w:author="Marcotte, Robin" w:date="2021-02-22T09:06:00Z">
        <w:r w:rsidR="00877CDB" w:rsidRPr="007C4D34">
          <w:rPr>
            <w:rFonts w:ascii="Arial" w:hAnsi="Arial" w:cs="Arial"/>
            <w:sz w:val="20"/>
            <w:szCs w:val="20"/>
          </w:rPr>
          <w:t>recoveries</w:t>
        </w:r>
      </w:ins>
      <w:r w:rsidR="00655378" w:rsidRPr="007C4D34">
        <w:rPr>
          <w:rFonts w:ascii="Arial" w:hAnsi="Arial" w:cs="Arial"/>
          <w:sz w:val="20"/>
          <w:szCs w:val="20"/>
        </w:rPr>
        <w:t xml:space="preserve">. </w:t>
      </w:r>
    </w:p>
    <w:p w14:paraId="0A3D4B38" w14:textId="77777777" w:rsidR="0014631C" w:rsidRPr="007C4D34" w:rsidRDefault="0014631C" w:rsidP="00B52EB0">
      <w:pPr>
        <w:pStyle w:val="ListParagraph"/>
        <w:jc w:val="both"/>
        <w:rPr>
          <w:ins w:id="251" w:author="Marcotte, Robin" w:date="2021-02-21T23:30:00Z"/>
          <w:rFonts w:ascii="Arial" w:hAnsi="Arial" w:cs="Arial"/>
          <w:sz w:val="20"/>
          <w:szCs w:val="20"/>
        </w:rPr>
      </w:pPr>
    </w:p>
    <w:p w14:paraId="0F10EC5C" w14:textId="22D61BD3" w:rsidR="00B56D9B" w:rsidRPr="007C4D34" w:rsidRDefault="0014631C" w:rsidP="0014631C">
      <w:pPr>
        <w:ind w:left="720"/>
        <w:jc w:val="both"/>
        <w:rPr>
          <w:ins w:id="252" w:author="Marcotte, Robin" w:date="2021-02-22T09:08:00Z"/>
          <w:rFonts w:ascii="Arial" w:hAnsi="Arial" w:cs="Arial"/>
          <w:bCs/>
          <w:sz w:val="20"/>
          <w:szCs w:val="20"/>
        </w:rPr>
      </w:pPr>
      <w:ins w:id="253" w:author="Marcotte, Robin" w:date="2021-02-21T23:40:00Z">
        <w:r w:rsidRPr="007C4D34">
          <w:rPr>
            <w:rFonts w:ascii="Arial" w:hAnsi="Arial" w:cs="Arial"/>
            <w:bCs/>
            <w:sz w:val="20"/>
            <w:szCs w:val="20"/>
          </w:rPr>
          <w:t>State A</w:t>
        </w:r>
      </w:ins>
      <w:ins w:id="254" w:author="Marcotte, Robin" w:date="2021-02-21T23:41:00Z">
        <w:r w:rsidRPr="007C4D34">
          <w:rPr>
            <w:rFonts w:ascii="Arial" w:hAnsi="Arial" w:cs="Arial"/>
            <w:bCs/>
            <w:sz w:val="20"/>
            <w:szCs w:val="20"/>
          </w:rPr>
          <w:t xml:space="preserve">CA - </w:t>
        </w:r>
      </w:ins>
      <w:ins w:id="255" w:author="Marcotte, Robin" w:date="2021-02-21T23:38:00Z">
        <w:r w:rsidRPr="007C4D34">
          <w:rPr>
            <w:rFonts w:ascii="Arial" w:hAnsi="Arial" w:cs="Arial"/>
            <w:bCs/>
            <w:sz w:val="20"/>
            <w:szCs w:val="20"/>
          </w:rPr>
          <w:t xml:space="preserve">Other Insured Health Products </w:t>
        </w:r>
      </w:ins>
    </w:p>
    <w:p w14:paraId="0AF633B7" w14:textId="77777777" w:rsidR="005629C2" w:rsidRPr="007C4D34" w:rsidRDefault="005629C2" w:rsidP="0014631C">
      <w:pPr>
        <w:ind w:left="720"/>
        <w:jc w:val="both"/>
        <w:rPr>
          <w:ins w:id="256" w:author="Marcotte, Robin" w:date="2021-02-21T23:38:00Z"/>
          <w:rFonts w:ascii="Arial" w:hAnsi="Arial" w:cs="Arial"/>
          <w:bCs/>
          <w:sz w:val="20"/>
          <w:szCs w:val="20"/>
        </w:rPr>
      </w:pPr>
    </w:p>
    <w:p w14:paraId="77EB6C9E" w14:textId="56632F84" w:rsidR="00A32308" w:rsidRPr="007C4D34" w:rsidRDefault="007C4D34" w:rsidP="00B52EB0">
      <w:pPr>
        <w:pStyle w:val="ListParagraph"/>
        <w:numPr>
          <w:ilvl w:val="0"/>
          <w:numId w:val="33"/>
        </w:numPr>
        <w:ind w:left="720" w:firstLine="0"/>
        <w:jc w:val="both"/>
        <w:rPr>
          <w:ins w:id="257" w:author="Marcotte, Robin" w:date="2021-02-21T23:19:00Z"/>
          <w:rFonts w:ascii="Arial" w:hAnsi="Arial" w:cs="Arial"/>
          <w:sz w:val="20"/>
          <w:szCs w:val="20"/>
        </w:rPr>
      </w:pPr>
      <w:ins w:id="258" w:author="Marcotte, Robin" w:date="2021-02-22T09:22:00Z">
        <w:r w:rsidRPr="007C4D34">
          <w:rPr>
            <w:rFonts w:ascii="Arial" w:hAnsi="Arial" w:cs="Arial"/>
            <w:sz w:val="20"/>
            <w:szCs w:val="20"/>
          </w:rPr>
          <w:t>Fu</w:t>
        </w:r>
      </w:ins>
      <w:ins w:id="259" w:author="Marcotte, Robin" w:date="2021-02-22T09:23:00Z">
        <w:r w:rsidRPr="007C4D34">
          <w:rPr>
            <w:rFonts w:ascii="Arial" w:hAnsi="Arial" w:cs="Arial"/>
            <w:sz w:val="20"/>
            <w:szCs w:val="20"/>
          </w:rPr>
          <w:t>lly insured h</w:t>
        </w:r>
      </w:ins>
      <w:ins w:id="260" w:author="Marcotte, Robin" w:date="2021-02-21T23:19:00Z">
        <w:r w:rsidR="00A32308" w:rsidRPr="007C4D34">
          <w:rPr>
            <w:rFonts w:ascii="Arial" w:hAnsi="Arial" w:cs="Arial"/>
            <w:sz w:val="20"/>
            <w:szCs w:val="20"/>
          </w:rPr>
          <w:t xml:space="preserve">ealth </w:t>
        </w:r>
      </w:ins>
      <w:ins w:id="261" w:author="Marcotte, Robin" w:date="2021-02-22T09:21:00Z">
        <w:r w:rsidR="005629C2" w:rsidRPr="007C4D34">
          <w:rPr>
            <w:rFonts w:ascii="Arial" w:hAnsi="Arial" w:cs="Arial"/>
            <w:sz w:val="20"/>
            <w:szCs w:val="20"/>
          </w:rPr>
          <w:t>products</w:t>
        </w:r>
      </w:ins>
      <w:ins w:id="262" w:author="Marcotte, Robin" w:date="2021-02-21T23:19:00Z">
        <w:r w:rsidR="00A32308" w:rsidRPr="007C4D34">
          <w:rPr>
            <w:rFonts w:ascii="Arial" w:hAnsi="Arial" w:cs="Arial"/>
            <w:sz w:val="20"/>
            <w:szCs w:val="20"/>
          </w:rPr>
          <w:t xml:space="preserve"> which </w:t>
        </w:r>
        <w:r w:rsidR="00A32308" w:rsidRPr="007C4D34">
          <w:rPr>
            <w:rFonts w:ascii="Arial" w:eastAsia="SimSun" w:hAnsi="Arial" w:cs="Arial"/>
            <w:kern w:val="2"/>
            <w:sz w:val="20"/>
            <w:szCs w:val="20"/>
            <w:lang w:eastAsia="hi-IN" w:bidi="hi-IN"/>
          </w:rPr>
          <w:t>are required to contribute</w:t>
        </w:r>
      </w:ins>
      <w:ins w:id="263" w:author="Marcotte, Robin" w:date="2021-02-22T11:16:00Z">
        <w:r w:rsidR="00EC7838">
          <w:rPr>
            <w:rFonts w:ascii="Arial" w:eastAsia="SimSun" w:hAnsi="Arial" w:cs="Arial"/>
            <w:kern w:val="2"/>
            <w:sz w:val="20"/>
            <w:szCs w:val="20"/>
            <w:lang w:eastAsia="hi-IN" w:bidi="hi-IN"/>
          </w:rPr>
          <w:t xml:space="preserve"> </w:t>
        </w:r>
      </w:ins>
      <w:ins w:id="264" w:author="Marcotte, Robin" w:date="2021-02-22T11:15:00Z">
        <w:r w:rsidR="00EC7838">
          <w:rPr>
            <w:rFonts w:ascii="Arial" w:eastAsia="SimSun" w:hAnsi="Arial" w:cs="Arial"/>
            <w:kern w:val="2"/>
            <w:sz w:val="20"/>
            <w:szCs w:val="20"/>
            <w:lang w:eastAsia="hi-IN" w:bidi="hi-IN"/>
          </w:rPr>
          <w:t>to</w:t>
        </w:r>
      </w:ins>
      <w:ins w:id="265" w:author="Marcotte, Robin" w:date="2021-02-21T23:19:00Z">
        <w:r w:rsidR="00A32308" w:rsidRPr="007C4D34">
          <w:rPr>
            <w:rFonts w:ascii="Arial" w:eastAsia="SimSun" w:hAnsi="Arial" w:cs="Arial"/>
            <w:kern w:val="2"/>
            <w:sz w:val="20"/>
            <w:szCs w:val="20"/>
            <w:lang w:eastAsia="hi-IN" w:bidi="hi-IN"/>
          </w:rPr>
          <w:t xml:space="preserve"> </w:t>
        </w:r>
      </w:ins>
      <w:ins w:id="266" w:author="Marcotte, Robin" w:date="2021-02-22T11:16:00Z">
        <w:r w:rsidR="00EC7838" w:rsidRPr="007C4D34">
          <w:rPr>
            <w:rFonts w:ascii="Arial" w:eastAsia="SimSun" w:hAnsi="Arial" w:cs="Arial"/>
            <w:kern w:val="2"/>
            <w:sz w:val="20"/>
            <w:szCs w:val="20"/>
            <w:lang w:eastAsia="hi-IN" w:bidi="hi-IN"/>
          </w:rPr>
          <w:t xml:space="preserve">funding </w:t>
        </w:r>
      </w:ins>
      <w:ins w:id="267" w:author="Marcotte, Robin" w:date="2021-02-22T09:21:00Z">
        <w:r w:rsidR="005629C2" w:rsidRPr="007C4D34">
          <w:rPr>
            <w:rFonts w:ascii="Arial" w:eastAsia="SimSun" w:hAnsi="Arial" w:cs="Arial"/>
            <w:kern w:val="2"/>
            <w:sz w:val="20"/>
            <w:szCs w:val="20"/>
            <w:lang w:eastAsia="hi-IN" w:bidi="hi-IN"/>
          </w:rPr>
          <w:t xml:space="preserve">state ACA reinsurance </w:t>
        </w:r>
      </w:ins>
      <w:ins w:id="268" w:author="Marcotte, Robin" w:date="2021-02-22T11:16:00Z">
        <w:r w:rsidR="00EC7838">
          <w:rPr>
            <w:rFonts w:ascii="Arial" w:eastAsia="SimSun" w:hAnsi="Arial" w:cs="Arial"/>
            <w:kern w:val="2"/>
            <w:sz w:val="20"/>
            <w:szCs w:val="20"/>
            <w:lang w:eastAsia="hi-IN" w:bidi="hi-IN"/>
          </w:rPr>
          <w:t>programs</w:t>
        </w:r>
      </w:ins>
      <w:ins w:id="269" w:author="Marcotte, Robin" w:date="2021-02-21T23:19:00Z">
        <w:r w:rsidR="00A32308" w:rsidRPr="007C4D34">
          <w:rPr>
            <w:rFonts w:ascii="Arial" w:eastAsia="SimSun" w:hAnsi="Arial" w:cs="Arial"/>
            <w:kern w:val="2"/>
            <w:sz w:val="20"/>
            <w:szCs w:val="20"/>
            <w:lang w:eastAsia="hi-IN" w:bidi="hi-IN"/>
          </w:rPr>
          <w:t xml:space="preserve">, but are not eligible to receive reinsurance </w:t>
        </w:r>
        <w:r w:rsidR="00A32308" w:rsidRPr="007C4D34">
          <w:rPr>
            <w:rFonts w:ascii="Arial" w:hAnsi="Arial" w:cs="Arial"/>
            <w:sz w:val="20"/>
            <w:szCs w:val="20"/>
          </w:rPr>
          <w:t>program distributions</w:t>
        </w:r>
      </w:ins>
      <w:ins w:id="270" w:author="Marcotte, Robin" w:date="2021-02-22T09:23:00Z">
        <w:r w:rsidRPr="007C4D34">
          <w:rPr>
            <w:rFonts w:ascii="Arial" w:hAnsi="Arial" w:cs="Arial"/>
            <w:sz w:val="20"/>
            <w:szCs w:val="20"/>
          </w:rPr>
          <w:t xml:space="preserve"> under the terms of the program, </w:t>
        </w:r>
      </w:ins>
      <w:ins w:id="271" w:author="Marcotte, Robin" w:date="2021-02-21T23:19:00Z">
        <w:r w:rsidR="00A32308" w:rsidRPr="007C4D34">
          <w:rPr>
            <w:rFonts w:ascii="Arial" w:hAnsi="Arial" w:cs="Arial"/>
            <w:sz w:val="20"/>
            <w:szCs w:val="20"/>
          </w:rPr>
          <w:t>shall report the contributed</w:t>
        </w:r>
      </w:ins>
      <w:ins w:id="272" w:author="Marcotte, Robin" w:date="2021-02-22T09:26:00Z">
        <w:r w:rsidRPr="007C4D34">
          <w:rPr>
            <w:rFonts w:ascii="Arial" w:hAnsi="Arial" w:cs="Arial"/>
            <w:sz w:val="20"/>
            <w:szCs w:val="20"/>
          </w:rPr>
          <w:t xml:space="preserve"> reinsurance and administrative expense</w:t>
        </w:r>
      </w:ins>
      <w:ins w:id="273" w:author="Marcotte, Robin" w:date="2021-02-21T23:19:00Z">
        <w:r w:rsidR="00A32308" w:rsidRPr="007C4D34">
          <w:rPr>
            <w:rFonts w:ascii="Arial" w:hAnsi="Arial" w:cs="Arial"/>
            <w:sz w:val="20"/>
            <w:szCs w:val="20"/>
          </w:rPr>
          <w:t xml:space="preserve"> funding</w:t>
        </w:r>
      </w:ins>
      <w:ins w:id="274" w:author="Marcotte, Robin" w:date="2021-02-22T09:23:00Z">
        <w:r w:rsidRPr="007C4D34">
          <w:rPr>
            <w:rFonts w:ascii="Arial" w:hAnsi="Arial" w:cs="Arial"/>
            <w:sz w:val="20"/>
            <w:szCs w:val="20"/>
          </w:rPr>
          <w:t xml:space="preserve"> </w:t>
        </w:r>
      </w:ins>
      <w:ins w:id="275" w:author="Marcotte, Robin" w:date="2021-02-21T23:19:00Z">
        <w:r w:rsidR="00A32308" w:rsidRPr="007C4D34">
          <w:rPr>
            <w:rFonts w:ascii="Arial" w:hAnsi="Arial" w:cs="Arial"/>
            <w:sz w:val="20"/>
            <w:szCs w:val="20"/>
          </w:rPr>
          <w:t>as assessments</w:t>
        </w:r>
      </w:ins>
      <w:ins w:id="276" w:author="Marcotte, Robin" w:date="2021-02-22T09:24:00Z">
        <w:r w:rsidRPr="007C4D34">
          <w:rPr>
            <w:rFonts w:ascii="Arial" w:hAnsi="Arial" w:cs="Arial"/>
            <w:sz w:val="20"/>
            <w:szCs w:val="20"/>
          </w:rPr>
          <w:t xml:space="preserve"> </w:t>
        </w:r>
      </w:ins>
      <w:ins w:id="277" w:author="Marcotte, Robin" w:date="2021-02-22T09:25:00Z">
        <w:r w:rsidRPr="007C4D34">
          <w:rPr>
            <w:rFonts w:ascii="Arial" w:hAnsi="Arial" w:cs="Arial"/>
            <w:sz w:val="20"/>
            <w:szCs w:val="20"/>
          </w:rPr>
          <w:t>which is</w:t>
        </w:r>
      </w:ins>
      <w:ins w:id="278" w:author="Marcotte, Robin" w:date="2021-02-22T09:24:00Z">
        <w:r w:rsidRPr="007C4D34">
          <w:rPr>
            <w:rFonts w:ascii="Arial" w:hAnsi="Arial" w:cs="Arial"/>
            <w:sz w:val="20"/>
            <w:szCs w:val="20"/>
          </w:rPr>
          <w:t xml:space="preserve"> charged to taxes, licenses and fees expense. For these </w:t>
        </w:r>
      </w:ins>
      <w:ins w:id="279" w:author="Marcotte, Robin" w:date="2021-02-22T09:26:00Z">
        <w:r w:rsidRPr="007C4D34">
          <w:rPr>
            <w:rFonts w:ascii="Arial" w:hAnsi="Arial" w:cs="Arial"/>
            <w:sz w:val="20"/>
            <w:szCs w:val="20"/>
          </w:rPr>
          <w:t>products,</w:t>
        </w:r>
      </w:ins>
      <w:ins w:id="280" w:author="Marcotte, Robin" w:date="2021-02-22T09:24:00Z">
        <w:r w:rsidRPr="007C4D34">
          <w:rPr>
            <w:rFonts w:ascii="Arial" w:hAnsi="Arial" w:cs="Arial"/>
            <w:sz w:val="20"/>
            <w:szCs w:val="20"/>
          </w:rPr>
          <w:t xml:space="preserve"> the accounting shall be consistent with </w:t>
        </w:r>
      </w:ins>
      <w:ins w:id="281" w:author="Marcotte, Robin" w:date="2021-02-21T23:46:00Z">
        <w:r w:rsidR="00C35DD4" w:rsidRPr="007C4D34">
          <w:rPr>
            <w:rFonts w:ascii="Arial" w:hAnsi="Arial" w:cs="Arial"/>
            <w:sz w:val="20"/>
            <w:szCs w:val="20"/>
          </w:rPr>
          <w:t xml:space="preserve">paragraphs </w:t>
        </w:r>
      </w:ins>
      <w:ins w:id="282" w:author="Marcotte, Robin" w:date="2021-02-21T23:49:00Z">
        <w:r w:rsidR="00C35DD4" w:rsidRPr="007C4D34">
          <w:rPr>
            <w:rFonts w:ascii="Arial" w:hAnsi="Arial" w:cs="Arial"/>
            <w:sz w:val="20"/>
            <w:szCs w:val="20"/>
          </w:rPr>
          <w:t xml:space="preserve">41-45 to the extent the state </w:t>
        </w:r>
      </w:ins>
      <w:ins w:id="283" w:author="Marcotte, Robin" w:date="2021-02-22T09:25:00Z">
        <w:r w:rsidRPr="007C4D34">
          <w:rPr>
            <w:rFonts w:ascii="Arial" w:hAnsi="Arial" w:cs="Arial"/>
            <w:sz w:val="20"/>
            <w:szCs w:val="20"/>
          </w:rPr>
          <w:t xml:space="preserve">ACA reinsurance </w:t>
        </w:r>
      </w:ins>
      <w:ins w:id="284" w:author="Marcotte, Robin" w:date="2021-02-21T23:49:00Z">
        <w:r w:rsidR="00C35DD4" w:rsidRPr="007C4D34">
          <w:rPr>
            <w:rFonts w:ascii="Arial" w:hAnsi="Arial" w:cs="Arial"/>
            <w:sz w:val="20"/>
            <w:szCs w:val="20"/>
          </w:rPr>
          <w:t>program incorporates similar terms</w:t>
        </w:r>
      </w:ins>
      <w:ins w:id="285" w:author="Marcotte, Robin" w:date="2021-02-22T11:16:00Z">
        <w:r w:rsidR="00EC7838">
          <w:rPr>
            <w:rFonts w:ascii="Arial" w:hAnsi="Arial" w:cs="Arial"/>
            <w:sz w:val="20"/>
            <w:szCs w:val="20"/>
          </w:rPr>
          <w:t>.</w:t>
        </w:r>
      </w:ins>
    </w:p>
    <w:p w14:paraId="2D5D91BC" w14:textId="516CBB84" w:rsidR="00B56D9B" w:rsidRPr="007C4D34" w:rsidRDefault="00B56D9B" w:rsidP="00B52EB0">
      <w:pPr>
        <w:tabs>
          <w:tab w:val="left" w:pos="1440"/>
        </w:tabs>
        <w:jc w:val="both"/>
        <w:rPr>
          <w:ins w:id="286" w:author="Marcotte, Robin" w:date="2021-02-21T23:25:00Z"/>
          <w:rFonts w:ascii="Arial" w:hAnsi="Arial" w:cs="Arial"/>
          <w:sz w:val="20"/>
          <w:szCs w:val="20"/>
        </w:rPr>
      </w:pPr>
      <w:ins w:id="287" w:author="Marcotte, Robin" w:date="2021-02-21T23:25:00Z">
        <w:r w:rsidRPr="007C4D34">
          <w:rPr>
            <w:rFonts w:ascii="Arial" w:hAnsi="Arial" w:cs="Arial"/>
            <w:sz w:val="20"/>
            <w:szCs w:val="20"/>
          </w:rPr>
          <w:t xml:space="preserve"> </w:t>
        </w:r>
      </w:ins>
    </w:p>
    <w:p w14:paraId="40ADBA70" w14:textId="164A2E72" w:rsidR="00F454CF" w:rsidRPr="007C4D34" w:rsidRDefault="0014631C" w:rsidP="0014631C">
      <w:pPr>
        <w:ind w:left="720"/>
        <w:jc w:val="both"/>
        <w:rPr>
          <w:ins w:id="288" w:author="Marcotte, Robin" w:date="2021-02-21T23:42:00Z"/>
          <w:rFonts w:ascii="Arial" w:hAnsi="Arial" w:cs="Arial"/>
          <w:bCs/>
          <w:sz w:val="20"/>
          <w:szCs w:val="20"/>
        </w:rPr>
      </w:pPr>
      <w:ins w:id="289" w:author="Marcotte, Robin" w:date="2021-02-21T23:41:00Z">
        <w:r w:rsidRPr="007C4D34">
          <w:rPr>
            <w:rFonts w:ascii="Arial" w:hAnsi="Arial" w:cs="Arial"/>
            <w:bCs/>
            <w:sz w:val="20"/>
            <w:szCs w:val="20"/>
          </w:rPr>
          <w:t>State ACA – Self</w:t>
        </w:r>
      </w:ins>
      <w:ins w:id="290" w:author="Marcotte, Robin" w:date="2021-02-22T11:14:00Z">
        <w:r w:rsidR="00EC7838">
          <w:rPr>
            <w:rFonts w:ascii="Arial" w:hAnsi="Arial" w:cs="Arial"/>
            <w:bCs/>
            <w:sz w:val="20"/>
            <w:szCs w:val="20"/>
          </w:rPr>
          <w:t>-</w:t>
        </w:r>
      </w:ins>
      <w:ins w:id="291" w:author="Marcotte, Robin" w:date="2021-02-21T23:41:00Z">
        <w:r w:rsidRPr="007C4D34">
          <w:rPr>
            <w:rFonts w:ascii="Arial" w:hAnsi="Arial" w:cs="Arial"/>
            <w:bCs/>
            <w:sz w:val="20"/>
            <w:szCs w:val="20"/>
          </w:rPr>
          <w:t xml:space="preserve">Insured </w:t>
        </w:r>
      </w:ins>
      <w:ins w:id="292" w:author="Marcotte, Robin" w:date="2021-02-22T11:15:00Z">
        <w:r w:rsidR="00EC7838">
          <w:rPr>
            <w:rFonts w:ascii="Arial" w:hAnsi="Arial" w:cs="Arial"/>
            <w:bCs/>
            <w:sz w:val="20"/>
            <w:szCs w:val="20"/>
          </w:rPr>
          <w:t>H</w:t>
        </w:r>
      </w:ins>
      <w:ins w:id="293" w:author="Marcotte, Robin" w:date="2021-02-21T23:41:00Z">
        <w:r w:rsidRPr="007C4D34">
          <w:rPr>
            <w:rFonts w:ascii="Arial" w:hAnsi="Arial" w:cs="Arial"/>
            <w:bCs/>
            <w:sz w:val="20"/>
            <w:szCs w:val="20"/>
          </w:rPr>
          <w:t xml:space="preserve">ealth Products </w:t>
        </w:r>
      </w:ins>
    </w:p>
    <w:p w14:paraId="77D5F070" w14:textId="77777777" w:rsidR="0014631C" w:rsidRPr="007C4D34" w:rsidRDefault="0014631C" w:rsidP="00B52EB0">
      <w:pPr>
        <w:ind w:left="720"/>
        <w:jc w:val="both"/>
        <w:rPr>
          <w:rFonts w:ascii="Arial" w:hAnsi="Arial" w:cs="Arial"/>
          <w:bCs/>
          <w:sz w:val="20"/>
          <w:szCs w:val="20"/>
        </w:rPr>
      </w:pPr>
    </w:p>
    <w:p w14:paraId="62F30BA0" w14:textId="028EC9FC" w:rsidR="00B52EB0" w:rsidRPr="007C4D34" w:rsidRDefault="00C35DD4" w:rsidP="007C4D34">
      <w:pPr>
        <w:pStyle w:val="ListParagraph"/>
        <w:numPr>
          <w:ilvl w:val="0"/>
          <w:numId w:val="33"/>
        </w:numPr>
        <w:ind w:left="720" w:firstLine="0"/>
        <w:jc w:val="both"/>
        <w:rPr>
          <w:ins w:id="294" w:author="Marcotte, Robin" w:date="2021-02-22T00:02:00Z"/>
          <w:rFonts w:ascii="Arial" w:hAnsi="Arial" w:cs="Arial"/>
          <w:sz w:val="20"/>
          <w:szCs w:val="20"/>
        </w:rPr>
      </w:pPr>
      <w:ins w:id="295" w:author="Marcotte, Robin" w:date="2021-02-21T23:50:00Z">
        <w:r w:rsidRPr="007C4D34">
          <w:rPr>
            <w:rFonts w:ascii="Arial" w:hAnsi="Arial" w:cs="Arial"/>
            <w:sz w:val="20"/>
            <w:szCs w:val="20"/>
          </w:rPr>
          <w:t xml:space="preserve">If a reporting entity is an </w:t>
        </w:r>
      </w:ins>
      <w:ins w:id="296" w:author="Marcotte, Robin" w:date="2021-02-21T23:52:00Z">
        <w:r w:rsidRPr="007C4D34">
          <w:rPr>
            <w:rFonts w:ascii="Arial" w:hAnsi="Arial" w:cs="Arial"/>
            <w:sz w:val="20"/>
            <w:szCs w:val="20"/>
          </w:rPr>
          <w:t>administrator</w:t>
        </w:r>
      </w:ins>
      <w:ins w:id="297" w:author="Marcotte, Robin" w:date="2021-02-21T23:50:00Z">
        <w:r w:rsidRPr="007C4D34">
          <w:rPr>
            <w:rFonts w:ascii="Arial" w:hAnsi="Arial" w:cs="Arial"/>
            <w:sz w:val="20"/>
            <w:szCs w:val="20"/>
          </w:rPr>
          <w:t xml:space="preserve"> for a </w:t>
        </w:r>
      </w:ins>
      <w:ins w:id="298" w:author="Marcotte, Robin" w:date="2021-02-21T23:52:00Z">
        <w:r w:rsidRPr="007C4D34">
          <w:rPr>
            <w:rFonts w:ascii="Arial" w:hAnsi="Arial" w:cs="Arial"/>
            <w:sz w:val="20"/>
            <w:szCs w:val="20"/>
          </w:rPr>
          <w:t>self-insured</w:t>
        </w:r>
      </w:ins>
      <w:ins w:id="299" w:author="Marcotte, Robin" w:date="2021-02-21T23:50:00Z">
        <w:r w:rsidRPr="007C4D34">
          <w:rPr>
            <w:rFonts w:ascii="Arial" w:hAnsi="Arial" w:cs="Arial"/>
            <w:sz w:val="20"/>
            <w:szCs w:val="20"/>
          </w:rPr>
          <w:t xml:space="preserve"> health plan, the </w:t>
        </w:r>
      </w:ins>
      <w:ins w:id="300" w:author="Marcotte, Robin" w:date="2021-02-21T23:51:00Z">
        <w:r w:rsidRPr="007C4D34">
          <w:rPr>
            <w:rFonts w:ascii="Arial" w:hAnsi="Arial" w:cs="Arial"/>
            <w:sz w:val="20"/>
            <w:szCs w:val="20"/>
          </w:rPr>
          <w:t xml:space="preserve">accounting for the state ACA </w:t>
        </w:r>
      </w:ins>
      <w:ins w:id="301" w:author="Marcotte, Robin" w:date="2021-02-21T23:52:00Z">
        <w:r w:rsidRPr="007C4D34">
          <w:rPr>
            <w:rFonts w:ascii="Arial" w:hAnsi="Arial" w:cs="Arial"/>
            <w:sz w:val="20"/>
            <w:szCs w:val="20"/>
          </w:rPr>
          <w:t>reinsurance</w:t>
        </w:r>
      </w:ins>
      <w:ins w:id="302" w:author="Marcotte, Robin" w:date="2021-02-21T23:51:00Z">
        <w:r w:rsidRPr="007C4D34">
          <w:rPr>
            <w:rFonts w:ascii="Arial" w:hAnsi="Arial" w:cs="Arial"/>
            <w:sz w:val="20"/>
            <w:szCs w:val="20"/>
          </w:rPr>
          <w:t xml:space="preserve"> program amounts for the </w:t>
        </w:r>
      </w:ins>
      <w:ins w:id="303" w:author="Marcotte, Robin" w:date="2021-02-21T23:52:00Z">
        <w:r w:rsidRPr="007C4D34">
          <w:rPr>
            <w:rFonts w:ascii="Arial" w:hAnsi="Arial" w:cs="Arial"/>
            <w:sz w:val="20"/>
            <w:szCs w:val="20"/>
          </w:rPr>
          <w:t>self-insured</w:t>
        </w:r>
      </w:ins>
      <w:ins w:id="304" w:author="Marcotte, Robin" w:date="2021-02-21T23:51:00Z">
        <w:r w:rsidRPr="007C4D34">
          <w:rPr>
            <w:rFonts w:ascii="Arial" w:hAnsi="Arial" w:cs="Arial"/>
            <w:sz w:val="20"/>
            <w:szCs w:val="20"/>
          </w:rPr>
          <w:t xml:space="preserve"> plan </w:t>
        </w:r>
      </w:ins>
      <w:ins w:id="305" w:author="Marcotte, Robin" w:date="2021-02-21T23:52:00Z">
        <w:r w:rsidRPr="007C4D34">
          <w:rPr>
            <w:rFonts w:ascii="Arial" w:hAnsi="Arial" w:cs="Arial"/>
            <w:sz w:val="20"/>
            <w:szCs w:val="20"/>
          </w:rPr>
          <w:t>administrator</w:t>
        </w:r>
      </w:ins>
      <w:ins w:id="306" w:author="Marcotte, Robin" w:date="2021-02-21T23:51:00Z">
        <w:r w:rsidRPr="007C4D34">
          <w:rPr>
            <w:rFonts w:ascii="Arial" w:hAnsi="Arial" w:cs="Arial"/>
            <w:sz w:val="20"/>
            <w:szCs w:val="20"/>
          </w:rPr>
          <w:t xml:space="preserve"> is similar </w:t>
        </w:r>
      </w:ins>
      <w:ins w:id="307" w:author="Marcotte, Robin" w:date="2021-02-22T09:27:00Z">
        <w:r w:rsidR="007C4D34" w:rsidRPr="007C4D34">
          <w:rPr>
            <w:rFonts w:ascii="Arial" w:hAnsi="Arial" w:cs="Arial"/>
            <w:sz w:val="20"/>
            <w:szCs w:val="20"/>
          </w:rPr>
          <w:t>to</w:t>
        </w:r>
      </w:ins>
      <w:ins w:id="308" w:author="Marcotte, Robin" w:date="2021-02-21T23:51:00Z">
        <w:r w:rsidRPr="007C4D34">
          <w:rPr>
            <w:rFonts w:ascii="Arial" w:hAnsi="Arial" w:cs="Arial"/>
            <w:sz w:val="20"/>
            <w:szCs w:val="20"/>
          </w:rPr>
          <w:t xml:space="preserve"> the </w:t>
        </w:r>
      </w:ins>
      <w:ins w:id="309" w:author="Marcotte, Robin" w:date="2021-02-21T23:52:00Z">
        <w:r w:rsidRPr="007C4D34">
          <w:rPr>
            <w:rFonts w:ascii="Arial" w:hAnsi="Arial" w:cs="Arial"/>
            <w:sz w:val="20"/>
            <w:szCs w:val="20"/>
          </w:rPr>
          <w:t>accounting</w:t>
        </w:r>
      </w:ins>
      <w:ins w:id="310" w:author="Marcotte, Robin" w:date="2021-02-21T23:51:00Z">
        <w:r w:rsidRPr="007C4D34">
          <w:rPr>
            <w:rFonts w:ascii="Arial" w:hAnsi="Arial" w:cs="Arial"/>
            <w:sz w:val="20"/>
            <w:szCs w:val="20"/>
          </w:rPr>
          <w:t xml:space="preserve"> in SSAP No. 47</w:t>
        </w:r>
      </w:ins>
      <w:ins w:id="311" w:author="Marcotte, Robin" w:date="2021-02-22T09:27:00Z">
        <w:r w:rsidR="007C4D34" w:rsidRPr="007C4D34">
          <w:rPr>
            <w:rFonts w:ascii="Arial" w:hAnsi="Arial" w:cs="Arial"/>
            <w:sz w:val="20"/>
            <w:szCs w:val="20"/>
          </w:rPr>
          <w:t xml:space="preserve">. The </w:t>
        </w:r>
      </w:ins>
      <w:ins w:id="312" w:author="Marcotte, Robin" w:date="2021-02-22T09:28:00Z">
        <w:r w:rsidR="007C4D34" w:rsidRPr="007C4D34">
          <w:rPr>
            <w:rFonts w:ascii="Arial" w:hAnsi="Arial" w:cs="Arial"/>
            <w:sz w:val="20"/>
            <w:szCs w:val="20"/>
          </w:rPr>
          <w:t xml:space="preserve">administrator of such plans shall follow the accounting </w:t>
        </w:r>
      </w:ins>
      <w:ins w:id="313" w:author="Marcotte, Robin" w:date="2021-02-21T23:51:00Z">
        <w:r w:rsidRPr="007C4D34">
          <w:rPr>
            <w:rFonts w:ascii="Arial" w:hAnsi="Arial" w:cs="Arial"/>
            <w:sz w:val="20"/>
            <w:szCs w:val="20"/>
          </w:rPr>
          <w:t xml:space="preserve">described in </w:t>
        </w:r>
      </w:ins>
      <w:ins w:id="314" w:author="Marcotte, Robin" w:date="2021-02-21T23:52:00Z">
        <w:r w:rsidRPr="007C4D34">
          <w:rPr>
            <w:rFonts w:ascii="Arial" w:hAnsi="Arial" w:cs="Arial"/>
            <w:sz w:val="20"/>
            <w:szCs w:val="20"/>
          </w:rPr>
          <w:t>paragraphs</w:t>
        </w:r>
      </w:ins>
      <w:ins w:id="315" w:author="Marcotte, Robin" w:date="2021-02-21T23:51:00Z">
        <w:r w:rsidRPr="007C4D34">
          <w:rPr>
            <w:rFonts w:ascii="Arial" w:hAnsi="Arial" w:cs="Arial"/>
            <w:sz w:val="20"/>
            <w:szCs w:val="20"/>
          </w:rPr>
          <w:t xml:space="preserve"> 46-51 </w:t>
        </w:r>
      </w:ins>
      <w:ins w:id="316" w:author="Marcotte, Robin" w:date="2021-02-21T23:52:00Z">
        <w:r w:rsidRPr="007C4D34">
          <w:rPr>
            <w:rFonts w:ascii="Arial" w:hAnsi="Arial" w:cs="Arial"/>
            <w:sz w:val="20"/>
            <w:szCs w:val="20"/>
          </w:rPr>
          <w:t>to the extent the state program incorporates similar terms</w:t>
        </w:r>
      </w:ins>
      <w:ins w:id="317" w:author="Marcotte, Robin" w:date="2021-02-22T11:15:00Z">
        <w:r w:rsidR="00EC7838">
          <w:rPr>
            <w:rFonts w:ascii="Arial" w:hAnsi="Arial" w:cs="Arial"/>
            <w:sz w:val="20"/>
            <w:szCs w:val="20"/>
          </w:rPr>
          <w:t>.</w:t>
        </w:r>
      </w:ins>
      <w:ins w:id="318" w:author="Marcotte, Robin" w:date="2021-02-22T09:29:00Z">
        <w:r w:rsidR="007C4D34" w:rsidRPr="007C4D34">
          <w:rPr>
            <w:rFonts w:ascii="Arial" w:hAnsi="Arial" w:cs="Arial"/>
            <w:sz w:val="20"/>
            <w:szCs w:val="20"/>
          </w:rPr>
          <w:t xml:space="preserve"> </w:t>
        </w:r>
      </w:ins>
      <w:ins w:id="319" w:author="Marcotte, Robin" w:date="2021-02-22T00:02:00Z">
        <w:r w:rsidR="00B52EB0" w:rsidRPr="007C4D34">
          <w:rPr>
            <w:rFonts w:ascii="Arial" w:hAnsi="Arial" w:cs="Arial"/>
            <w:sz w:val="20"/>
            <w:szCs w:val="20"/>
          </w:rPr>
          <w:t xml:space="preserve">The self-insured plan, not the </w:t>
        </w:r>
      </w:ins>
      <w:ins w:id="320" w:author="Marcotte, Robin" w:date="2021-02-22T09:30:00Z">
        <w:r w:rsidR="007C4D34" w:rsidRPr="007C4D34">
          <w:rPr>
            <w:rFonts w:ascii="Arial" w:hAnsi="Arial" w:cs="Arial"/>
            <w:sz w:val="20"/>
            <w:szCs w:val="20"/>
          </w:rPr>
          <w:t>administrator</w:t>
        </w:r>
      </w:ins>
      <w:ins w:id="321" w:author="Marcotte, Robin" w:date="2021-02-22T09:29:00Z">
        <w:r w:rsidR="007C4D34" w:rsidRPr="007C4D34">
          <w:rPr>
            <w:rFonts w:ascii="Arial" w:hAnsi="Arial" w:cs="Arial"/>
            <w:sz w:val="20"/>
            <w:szCs w:val="20"/>
          </w:rPr>
          <w:t xml:space="preserve"> </w:t>
        </w:r>
      </w:ins>
      <w:ins w:id="322" w:author="Marcotte, Robin" w:date="2021-02-22T00:02:00Z">
        <w:r w:rsidR="00B52EB0" w:rsidRPr="007C4D34">
          <w:rPr>
            <w:rFonts w:ascii="Arial" w:hAnsi="Arial" w:cs="Arial"/>
            <w:sz w:val="20"/>
            <w:szCs w:val="20"/>
          </w:rPr>
          <w:t xml:space="preserve">reporting entity, is legally liable for assessments for the </w:t>
        </w:r>
      </w:ins>
      <w:ins w:id="323" w:author="Marcotte, Robin" w:date="2021-02-22T09:30:00Z">
        <w:r w:rsidR="007C4D34" w:rsidRPr="007C4D34">
          <w:rPr>
            <w:rFonts w:ascii="Arial" w:hAnsi="Arial" w:cs="Arial"/>
            <w:sz w:val="20"/>
            <w:szCs w:val="20"/>
          </w:rPr>
          <w:t>state ACA</w:t>
        </w:r>
      </w:ins>
      <w:ins w:id="324" w:author="Marcotte, Robin" w:date="2021-02-22T00:02:00Z">
        <w:r w:rsidR="00B52EB0" w:rsidRPr="007C4D34">
          <w:rPr>
            <w:rFonts w:ascii="Arial" w:hAnsi="Arial" w:cs="Arial"/>
            <w:sz w:val="20"/>
            <w:szCs w:val="20"/>
          </w:rPr>
          <w:t xml:space="preserve"> reinsurance program. The funds are a bona fide pass-through by the reporting entity, which is merely providing a service for the self-insured (uninsured) plan. Therefore, the reporting entity will not report revenues or expenses for the assessments for the transitional reinsurance program.</w:t>
        </w:r>
      </w:ins>
    </w:p>
    <w:p w14:paraId="43A70549" w14:textId="325CA043" w:rsidR="00B52EB0" w:rsidRDefault="00B52EB0" w:rsidP="00C35DD4">
      <w:pPr>
        <w:pStyle w:val="ListParagraph"/>
        <w:jc w:val="both"/>
        <w:rPr>
          <w:ins w:id="325" w:author="Marcotte, Robin" w:date="2021-02-21T23:53:00Z"/>
          <w:sz w:val="22"/>
        </w:rPr>
      </w:pPr>
    </w:p>
    <w:p w14:paraId="33F5117A" w14:textId="77777777" w:rsidR="00B52EB0" w:rsidRPr="00B52EB0" w:rsidRDefault="00B52EB0" w:rsidP="00B52EB0">
      <w:pPr>
        <w:keepNext/>
        <w:spacing w:after="220"/>
        <w:ind w:left="720"/>
        <w:jc w:val="both"/>
        <w:outlineLvl w:val="2"/>
        <w:rPr>
          <w:rFonts w:ascii="Arial" w:hAnsi="Arial" w:cs="Arial"/>
          <w:b/>
          <w:sz w:val="20"/>
          <w:szCs w:val="20"/>
        </w:rPr>
      </w:pPr>
      <w:bookmarkStart w:id="326" w:name="_Toc58329900"/>
      <w:r w:rsidRPr="00B52EB0">
        <w:rPr>
          <w:rFonts w:ascii="Arial" w:hAnsi="Arial" w:cs="Arial"/>
          <w:b/>
          <w:sz w:val="20"/>
          <w:szCs w:val="20"/>
        </w:rPr>
        <w:t>Disclosures</w:t>
      </w:r>
      <w:bookmarkEnd w:id="326"/>
    </w:p>
    <w:p w14:paraId="5BAC5467" w14:textId="5E7F28F8" w:rsidR="00B52EB0" w:rsidRPr="00B52EB0" w:rsidRDefault="00B52EB0" w:rsidP="00B52EB0">
      <w:pPr>
        <w:pStyle w:val="Title"/>
        <w:numPr>
          <w:ilvl w:val="0"/>
          <w:numId w:val="0"/>
        </w:numPr>
        <w:tabs>
          <w:tab w:val="num" w:pos="1080"/>
        </w:tabs>
        <w:spacing w:after="220"/>
        <w:ind w:left="720"/>
        <w:jc w:val="both"/>
        <w:rPr>
          <w:rFonts w:ascii="Arial" w:hAnsi="Arial" w:cs="Arial"/>
          <w:b w:val="0"/>
          <w:bCs/>
          <w:sz w:val="20"/>
          <w:szCs w:val="20"/>
        </w:rPr>
      </w:pPr>
      <w:del w:id="327" w:author="Marcotte, Robin" w:date="2021-02-22T00:01:00Z">
        <w:r w:rsidDel="00B52EB0">
          <w:rPr>
            <w:rFonts w:ascii="Arial" w:hAnsi="Arial" w:cs="Arial"/>
            <w:b w:val="0"/>
            <w:bCs/>
            <w:sz w:val="20"/>
            <w:szCs w:val="20"/>
          </w:rPr>
          <w:delText>60.</w:delText>
        </w:r>
      </w:del>
      <w:ins w:id="328" w:author="Marcotte, Robin" w:date="2021-02-22T09:32:00Z">
        <w:r w:rsidR="00655378">
          <w:rPr>
            <w:rFonts w:ascii="Arial" w:hAnsi="Arial" w:cs="Arial"/>
            <w:b w:val="0"/>
            <w:bCs/>
            <w:sz w:val="20"/>
            <w:szCs w:val="20"/>
          </w:rPr>
          <w:t>72</w:t>
        </w:r>
      </w:ins>
      <w:ins w:id="329" w:author="Marcotte, Robin" w:date="2021-02-22T00:01:00Z">
        <w:r>
          <w:rPr>
            <w:rFonts w:ascii="Arial" w:hAnsi="Arial" w:cs="Arial"/>
            <w:b w:val="0"/>
            <w:bCs/>
            <w:sz w:val="20"/>
            <w:szCs w:val="20"/>
          </w:rPr>
          <w:t>.</w:t>
        </w:r>
        <w:r>
          <w:rPr>
            <w:rFonts w:ascii="Arial" w:hAnsi="Arial" w:cs="Arial"/>
            <w:b w:val="0"/>
            <w:bCs/>
            <w:sz w:val="20"/>
            <w:szCs w:val="20"/>
          </w:rPr>
          <w:tab/>
        </w:r>
      </w:ins>
      <w:r>
        <w:rPr>
          <w:rFonts w:ascii="Arial" w:hAnsi="Arial" w:cs="Arial"/>
          <w:b w:val="0"/>
          <w:bCs/>
          <w:sz w:val="20"/>
          <w:szCs w:val="20"/>
        </w:rPr>
        <w:t xml:space="preserve"> </w:t>
      </w:r>
      <w:r w:rsidRPr="00B52EB0">
        <w:rPr>
          <w:rFonts w:ascii="Arial" w:hAnsi="Arial" w:cs="Arial"/>
          <w:b w:val="0"/>
          <w:bCs/>
          <w:sz w:val="20"/>
          <w:szCs w:val="20"/>
        </w:rPr>
        <w:t xml:space="preserve">The financial statements shall disclose on an annual and quarterly basis beginning in the first quarter of 2014, the assets, liabilities and revenue elements by program regarding the risk-sharing provisions of the Affordable Care Act for the reporting periods which are impacted by the programs including the listing in paragraphs 60.a. through 60.c. Reporting entities shall also indicate if they wrote any accident </w:t>
      </w:r>
      <w:r w:rsidRPr="00B52EB0">
        <w:rPr>
          <w:rFonts w:ascii="Arial" w:hAnsi="Arial" w:cs="Arial"/>
          <w:b w:val="0"/>
          <w:bCs/>
          <w:sz w:val="20"/>
          <w:szCs w:val="20"/>
        </w:rPr>
        <w:lastRenderedPageBreak/>
        <w:t xml:space="preserve">and health insurance premium, which is subject to the Affordable Care Act risk-sharing provisions. In the event that the balances are zero, the reporting entity should provide context to explain the reasons for the zero balances, including insufficient data to make an estimate, no balances or premium was excluded from the program, etc. Asset balances shall reflect admitted asset balances. The disclosure shall include the following: </w:t>
      </w:r>
    </w:p>
    <w:p w14:paraId="7D2EE083" w14:textId="77777777" w:rsidR="00B52EB0" w:rsidRPr="00B52EB0" w:rsidRDefault="00B52EB0" w:rsidP="00B52EB0">
      <w:pPr>
        <w:numPr>
          <w:ilvl w:val="0"/>
          <w:numId w:val="38"/>
        </w:numPr>
        <w:tabs>
          <w:tab w:val="clear" w:pos="720"/>
          <w:tab w:val="num" w:pos="1440"/>
        </w:tabs>
        <w:spacing w:after="220"/>
        <w:ind w:left="1440" w:hanging="720"/>
        <w:jc w:val="both"/>
        <w:rPr>
          <w:rFonts w:ascii="Arial" w:hAnsi="Arial" w:cs="Arial"/>
          <w:sz w:val="20"/>
          <w:szCs w:val="20"/>
        </w:rPr>
      </w:pPr>
      <w:r w:rsidRPr="00B52EB0">
        <w:rPr>
          <w:rFonts w:ascii="Arial" w:hAnsi="Arial" w:cs="Arial"/>
          <w:sz w:val="20"/>
          <w:szCs w:val="20"/>
        </w:rPr>
        <w:t xml:space="preserve">ACA Permanent Risk Adjustment Program </w:t>
      </w:r>
    </w:p>
    <w:p w14:paraId="0A67ED6A" w14:textId="676573C8" w:rsidR="00B52EB0" w:rsidRPr="00B52EB0" w:rsidRDefault="00B52EB0" w:rsidP="00B52EB0">
      <w:pPr>
        <w:numPr>
          <w:ilvl w:val="5"/>
          <w:numId w:val="35"/>
        </w:numPr>
        <w:spacing w:after="220"/>
        <w:ind w:left="2880"/>
        <w:jc w:val="both"/>
        <w:rPr>
          <w:rFonts w:ascii="Arial" w:hAnsi="Arial" w:cs="Arial"/>
          <w:sz w:val="20"/>
          <w:szCs w:val="20"/>
        </w:rPr>
      </w:pPr>
      <w:r w:rsidRPr="00B52EB0">
        <w:rPr>
          <w:rFonts w:ascii="Arial" w:hAnsi="Arial" w:cs="Arial"/>
          <w:sz w:val="20"/>
          <w:szCs w:val="20"/>
        </w:rPr>
        <w:t>Premium adjustments receivable due to ACA Risk Adjustment (including high-cost risk pool payments)</w:t>
      </w:r>
      <w:ins w:id="330" w:author="Marcotte, Robin" w:date="2021-02-24T18:00:00Z">
        <w:r w:rsidR="00525079">
          <w:rPr>
            <w:rFonts w:ascii="Arial" w:hAnsi="Arial" w:cs="Arial"/>
            <w:sz w:val="20"/>
            <w:szCs w:val="20"/>
          </w:rPr>
          <w:t xml:space="preserve"> </w:t>
        </w:r>
      </w:ins>
    </w:p>
    <w:p w14:paraId="500BBDAB" w14:textId="3ABB1D05" w:rsidR="00B52EB0" w:rsidRPr="00B52EB0" w:rsidRDefault="00B52EB0" w:rsidP="00B52EB0">
      <w:pPr>
        <w:numPr>
          <w:ilvl w:val="5"/>
          <w:numId w:val="35"/>
        </w:numPr>
        <w:spacing w:after="220"/>
        <w:ind w:left="2880"/>
        <w:jc w:val="both"/>
        <w:rPr>
          <w:rFonts w:ascii="Arial" w:hAnsi="Arial" w:cs="Arial"/>
          <w:sz w:val="20"/>
          <w:szCs w:val="20"/>
        </w:rPr>
      </w:pPr>
      <w:r w:rsidRPr="00B52EB0">
        <w:rPr>
          <w:rFonts w:ascii="Arial" w:hAnsi="Arial" w:cs="Arial"/>
          <w:sz w:val="20"/>
          <w:szCs w:val="20"/>
        </w:rPr>
        <w:t>Risk adjustment user fees payable for ACA Risk Adjustment</w:t>
      </w:r>
      <w:r w:rsidR="00525079">
        <w:rPr>
          <w:rFonts w:ascii="Arial" w:hAnsi="Arial" w:cs="Arial"/>
          <w:sz w:val="20"/>
          <w:szCs w:val="20"/>
        </w:rPr>
        <w:t xml:space="preserve"> </w:t>
      </w:r>
    </w:p>
    <w:p w14:paraId="6D7831DE" w14:textId="56001125" w:rsidR="00B52EB0" w:rsidRPr="00B52EB0" w:rsidRDefault="00B52EB0" w:rsidP="00B52EB0">
      <w:pPr>
        <w:numPr>
          <w:ilvl w:val="5"/>
          <w:numId w:val="35"/>
        </w:numPr>
        <w:spacing w:after="220"/>
        <w:ind w:left="2880"/>
        <w:jc w:val="both"/>
        <w:rPr>
          <w:rFonts w:ascii="Arial" w:hAnsi="Arial" w:cs="Arial"/>
          <w:sz w:val="20"/>
          <w:szCs w:val="20"/>
        </w:rPr>
      </w:pPr>
      <w:r w:rsidRPr="00B52EB0">
        <w:rPr>
          <w:rFonts w:ascii="Arial" w:hAnsi="Arial" w:cs="Arial"/>
          <w:sz w:val="20"/>
          <w:szCs w:val="20"/>
        </w:rPr>
        <w:t>Premium adjustments payable due to ACA Risk Adjustment (including high-cost risk pool ceded premium)</w:t>
      </w:r>
      <w:r w:rsidR="00525079">
        <w:rPr>
          <w:rFonts w:ascii="Arial" w:hAnsi="Arial" w:cs="Arial"/>
          <w:sz w:val="20"/>
          <w:szCs w:val="20"/>
        </w:rPr>
        <w:t xml:space="preserve"> </w:t>
      </w:r>
    </w:p>
    <w:p w14:paraId="371E0F4E" w14:textId="77777777" w:rsidR="00B52EB0" w:rsidRPr="00B52EB0" w:rsidRDefault="00B52EB0" w:rsidP="00B52EB0">
      <w:pPr>
        <w:numPr>
          <w:ilvl w:val="5"/>
          <w:numId w:val="35"/>
        </w:numPr>
        <w:spacing w:after="220"/>
        <w:ind w:left="2880"/>
        <w:jc w:val="both"/>
        <w:rPr>
          <w:rFonts w:ascii="Arial" w:hAnsi="Arial" w:cs="Arial"/>
          <w:sz w:val="20"/>
          <w:szCs w:val="20"/>
        </w:rPr>
      </w:pPr>
      <w:r w:rsidRPr="00B52EB0">
        <w:rPr>
          <w:rFonts w:ascii="Arial" w:hAnsi="Arial" w:cs="Arial"/>
          <w:sz w:val="20"/>
          <w:szCs w:val="20"/>
        </w:rPr>
        <w:t>Reported as revenue in premium for accident and health contracts (written/collected) due to ACA Risk Adjustment</w:t>
      </w:r>
    </w:p>
    <w:p w14:paraId="173DEE58" w14:textId="77777777" w:rsidR="00B52EB0" w:rsidRPr="00B52EB0" w:rsidRDefault="00B52EB0" w:rsidP="00B52EB0">
      <w:pPr>
        <w:numPr>
          <w:ilvl w:val="5"/>
          <w:numId w:val="35"/>
        </w:numPr>
        <w:spacing w:after="220"/>
        <w:ind w:left="2880"/>
        <w:jc w:val="both"/>
        <w:rPr>
          <w:rFonts w:ascii="Arial" w:hAnsi="Arial" w:cs="Arial"/>
          <w:sz w:val="20"/>
          <w:szCs w:val="20"/>
        </w:rPr>
      </w:pPr>
      <w:r w:rsidRPr="00B52EB0">
        <w:rPr>
          <w:rFonts w:ascii="Arial" w:hAnsi="Arial" w:cs="Arial"/>
          <w:sz w:val="20"/>
          <w:szCs w:val="20"/>
        </w:rPr>
        <w:t>Reported in expenses as ACA risk adjustment user fees (incurred/paid)</w:t>
      </w:r>
    </w:p>
    <w:p w14:paraId="3DED52A0" w14:textId="555F8826" w:rsidR="00B52EB0" w:rsidRPr="00B52EB0" w:rsidRDefault="00B52EB0" w:rsidP="00B52EB0">
      <w:pPr>
        <w:numPr>
          <w:ilvl w:val="0"/>
          <w:numId w:val="38"/>
        </w:numPr>
        <w:tabs>
          <w:tab w:val="clear" w:pos="720"/>
          <w:tab w:val="num" w:pos="1440"/>
        </w:tabs>
        <w:spacing w:after="220"/>
        <w:ind w:left="1440" w:hanging="720"/>
        <w:jc w:val="both"/>
        <w:rPr>
          <w:rFonts w:ascii="Arial" w:hAnsi="Arial" w:cs="Arial"/>
          <w:sz w:val="20"/>
          <w:szCs w:val="20"/>
        </w:rPr>
      </w:pPr>
      <w:del w:id="331" w:author="Marcotte, Robin" w:date="2021-02-22T09:33:00Z">
        <w:r w:rsidRPr="00B52EB0" w:rsidDel="00655378">
          <w:rPr>
            <w:rFonts w:ascii="Arial" w:hAnsi="Arial" w:cs="Arial"/>
            <w:sz w:val="20"/>
            <w:szCs w:val="20"/>
          </w:rPr>
          <w:delText xml:space="preserve">ACA Transitional Reinsurance Program </w:delText>
        </w:r>
      </w:del>
      <w:ins w:id="332" w:author="Marcotte, Robin" w:date="2021-02-22T00:01:00Z">
        <w:r>
          <w:rPr>
            <w:rFonts w:ascii="Arial" w:hAnsi="Arial" w:cs="Arial"/>
            <w:sz w:val="20"/>
            <w:szCs w:val="20"/>
          </w:rPr>
          <w:t>State ACA Reinsurance Program</w:t>
        </w:r>
      </w:ins>
    </w:p>
    <w:p w14:paraId="5487A7DB" w14:textId="6F0AF28E"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Amounts recoverable for claims paid due to</w:t>
      </w:r>
      <w:ins w:id="333" w:author="Marcotte, Robin" w:date="2021-02-22T09:33:00Z">
        <w:r w:rsidR="00655378">
          <w:rPr>
            <w:rFonts w:ascii="Arial" w:hAnsi="Arial" w:cs="Arial"/>
            <w:sz w:val="20"/>
            <w:szCs w:val="20"/>
          </w:rPr>
          <w:t xml:space="preserve"> state</w:t>
        </w:r>
      </w:ins>
      <w:r w:rsidR="00525079">
        <w:rPr>
          <w:rFonts w:ascii="Arial" w:hAnsi="Arial" w:cs="Arial"/>
          <w:sz w:val="20"/>
          <w:szCs w:val="20"/>
        </w:rPr>
        <w:t xml:space="preserve"> </w:t>
      </w:r>
      <w:r w:rsidRPr="00B52EB0">
        <w:rPr>
          <w:rFonts w:ascii="Arial" w:hAnsi="Arial" w:cs="Arial"/>
          <w:sz w:val="20"/>
          <w:szCs w:val="20"/>
        </w:rPr>
        <w:t>ACA Reinsurance</w:t>
      </w:r>
      <w:ins w:id="334" w:author="Marcotte, Robin" w:date="2021-02-22T09:33:00Z">
        <w:r w:rsidR="00655378">
          <w:rPr>
            <w:rFonts w:ascii="Arial" w:hAnsi="Arial" w:cs="Arial"/>
            <w:sz w:val="20"/>
            <w:szCs w:val="20"/>
          </w:rPr>
          <w:t xml:space="preserve"> Programs</w:t>
        </w:r>
      </w:ins>
    </w:p>
    <w:p w14:paraId="733F4D54" w14:textId="2269EFBB"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 xml:space="preserve">Amounts recoverable for claims unpaid due to </w:t>
      </w:r>
      <w:ins w:id="335" w:author="Marcotte, Robin" w:date="2021-02-22T09:33:00Z">
        <w:r w:rsidR="00655378">
          <w:rPr>
            <w:rFonts w:ascii="Arial" w:hAnsi="Arial" w:cs="Arial"/>
            <w:sz w:val="20"/>
            <w:szCs w:val="20"/>
          </w:rPr>
          <w:t xml:space="preserve">state </w:t>
        </w:r>
      </w:ins>
      <w:r w:rsidRPr="00B52EB0">
        <w:rPr>
          <w:rFonts w:ascii="Arial" w:hAnsi="Arial" w:cs="Arial"/>
          <w:sz w:val="20"/>
          <w:szCs w:val="20"/>
        </w:rPr>
        <w:t>ACA Reinsurance (contra-liability)</w:t>
      </w:r>
    </w:p>
    <w:p w14:paraId="5E868860" w14:textId="5F51055E"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Amounts receivable relating to uninsured plans for contributions for</w:t>
      </w:r>
      <w:ins w:id="336" w:author="Marcotte, Robin" w:date="2021-02-22T09:34:00Z">
        <w:r w:rsidR="00655378">
          <w:rPr>
            <w:rFonts w:ascii="Arial" w:hAnsi="Arial" w:cs="Arial"/>
            <w:sz w:val="20"/>
            <w:szCs w:val="20"/>
          </w:rPr>
          <w:t xml:space="preserve"> state</w:t>
        </w:r>
      </w:ins>
      <w:r w:rsidRPr="00B52EB0">
        <w:rPr>
          <w:rFonts w:ascii="Arial" w:hAnsi="Arial" w:cs="Arial"/>
          <w:sz w:val="20"/>
          <w:szCs w:val="20"/>
        </w:rPr>
        <w:t xml:space="preserve"> ACA Reinsurance</w:t>
      </w:r>
      <w:r w:rsidR="00525079">
        <w:rPr>
          <w:rFonts w:ascii="Arial" w:hAnsi="Arial" w:cs="Arial"/>
          <w:sz w:val="20"/>
          <w:szCs w:val="20"/>
        </w:rPr>
        <w:t xml:space="preserve"> </w:t>
      </w:r>
    </w:p>
    <w:p w14:paraId="6A2AA443" w14:textId="1B927CC6"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 xml:space="preserve">Liabilities for contributions payable due to </w:t>
      </w:r>
      <w:ins w:id="337" w:author="Marcotte, Robin" w:date="2021-02-22T09:34:00Z">
        <w:r w:rsidR="00655378">
          <w:rPr>
            <w:rFonts w:ascii="Arial" w:hAnsi="Arial" w:cs="Arial"/>
            <w:sz w:val="20"/>
            <w:szCs w:val="20"/>
          </w:rPr>
          <w:t xml:space="preserve">state </w:t>
        </w:r>
      </w:ins>
      <w:r w:rsidRPr="00B52EB0">
        <w:rPr>
          <w:rFonts w:ascii="Arial" w:hAnsi="Arial" w:cs="Arial"/>
          <w:sz w:val="20"/>
          <w:szCs w:val="20"/>
        </w:rPr>
        <w:t xml:space="preserve">ACA Reinsurance - not reported as ceded premium </w:t>
      </w:r>
    </w:p>
    <w:p w14:paraId="00EC92EF" w14:textId="5249D50A"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Ceded reinsurance premiums payable due to</w:t>
      </w:r>
      <w:ins w:id="338" w:author="Marcotte, Robin" w:date="2021-02-22T09:34:00Z">
        <w:r w:rsidR="00655378">
          <w:rPr>
            <w:rFonts w:ascii="Arial" w:hAnsi="Arial" w:cs="Arial"/>
            <w:sz w:val="20"/>
            <w:szCs w:val="20"/>
          </w:rPr>
          <w:t xml:space="preserve"> state</w:t>
        </w:r>
      </w:ins>
      <w:r w:rsidRPr="00B52EB0">
        <w:rPr>
          <w:rFonts w:ascii="Arial" w:hAnsi="Arial" w:cs="Arial"/>
          <w:sz w:val="20"/>
          <w:szCs w:val="20"/>
        </w:rPr>
        <w:t xml:space="preserve"> ACA Reinsurance</w:t>
      </w:r>
    </w:p>
    <w:p w14:paraId="0ECD8037" w14:textId="57980680"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 xml:space="preserve">Liability for amounts held under uninsured plans contributions for </w:t>
      </w:r>
      <w:ins w:id="339" w:author="Marcotte, Robin" w:date="2021-02-22T09:34:00Z">
        <w:r w:rsidR="00655378">
          <w:rPr>
            <w:rFonts w:ascii="Arial" w:hAnsi="Arial" w:cs="Arial"/>
            <w:sz w:val="20"/>
            <w:szCs w:val="20"/>
          </w:rPr>
          <w:t xml:space="preserve">state </w:t>
        </w:r>
      </w:ins>
      <w:r w:rsidRPr="00B52EB0">
        <w:rPr>
          <w:rFonts w:ascii="Arial" w:hAnsi="Arial" w:cs="Arial"/>
          <w:sz w:val="20"/>
          <w:szCs w:val="20"/>
        </w:rPr>
        <w:t>ACA Reinsurance</w:t>
      </w:r>
      <w:r w:rsidR="00525079">
        <w:rPr>
          <w:rFonts w:ascii="Arial" w:hAnsi="Arial" w:cs="Arial"/>
          <w:sz w:val="20"/>
          <w:szCs w:val="20"/>
        </w:rPr>
        <w:t xml:space="preserve"> </w:t>
      </w:r>
    </w:p>
    <w:p w14:paraId="7CBC89F5" w14:textId="7B92151D"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 xml:space="preserve">Ceded reinsurance premiums due to </w:t>
      </w:r>
      <w:ins w:id="340" w:author="Marcotte, Robin" w:date="2021-02-22T09:34:00Z">
        <w:r w:rsidR="00655378">
          <w:rPr>
            <w:rFonts w:ascii="Arial" w:hAnsi="Arial" w:cs="Arial"/>
            <w:sz w:val="20"/>
            <w:szCs w:val="20"/>
          </w:rPr>
          <w:t xml:space="preserve">state </w:t>
        </w:r>
      </w:ins>
      <w:r w:rsidRPr="00B52EB0">
        <w:rPr>
          <w:rFonts w:ascii="Arial" w:hAnsi="Arial" w:cs="Arial"/>
          <w:sz w:val="20"/>
          <w:szCs w:val="20"/>
        </w:rPr>
        <w:t>ACA Reinsurance</w:t>
      </w:r>
    </w:p>
    <w:p w14:paraId="68056863" w14:textId="737F529F" w:rsidR="00B52EB0" w:rsidRPr="00B52EB0" w:rsidRDefault="00B52EB0" w:rsidP="00B52EB0">
      <w:pPr>
        <w:numPr>
          <w:ilvl w:val="5"/>
          <w:numId w:val="36"/>
        </w:numPr>
        <w:spacing w:after="220"/>
        <w:ind w:left="2880" w:hanging="720"/>
        <w:jc w:val="both"/>
        <w:rPr>
          <w:rFonts w:ascii="Arial" w:hAnsi="Arial" w:cs="Arial"/>
          <w:sz w:val="20"/>
          <w:szCs w:val="20"/>
        </w:rPr>
      </w:pPr>
      <w:r w:rsidRPr="00B52EB0">
        <w:rPr>
          <w:rFonts w:ascii="Arial" w:hAnsi="Arial" w:cs="Arial"/>
          <w:sz w:val="20"/>
          <w:szCs w:val="20"/>
        </w:rPr>
        <w:t>Reinsurance recoveries (income statement) due to</w:t>
      </w:r>
      <w:ins w:id="341" w:author="Marcotte, Robin" w:date="2021-02-22T09:34:00Z">
        <w:r w:rsidR="00655378">
          <w:rPr>
            <w:rFonts w:ascii="Arial" w:hAnsi="Arial" w:cs="Arial"/>
            <w:sz w:val="20"/>
            <w:szCs w:val="20"/>
          </w:rPr>
          <w:t xml:space="preserve"> state</w:t>
        </w:r>
      </w:ins>
      <w:r w:rsidRPr="00B52EB0">
        <w:rPr>
          <w:rFonts w:ascii="Arial" w:hAnsi="Arial" w:cs="Arial"/>
          <w:sz w:val="20"/>
          <w:szCs w:val="20"/>
        </w:rPr>
        <w:t xml:space="preserve"> ACA Reinsurance payments or expected payments</w:t>
      </w:r>
    </w:p>
    <w:p w14:paraId="3282813F" w14:textId="185AEF57" w:rsidR="00B52EB0" w:rsidRPr="00B52EB0" w:rsidRDefault="00655378" w:rsidP="00B52EB0">
      <w:pPr>
        <w:numPr>
          <w:ilvl w:val="5"/>
          <w:numId w:val="36"/>
        </w:numPr>
        <w:spacing w:after="220"/>
        <w:ind w:left="2880" w:hanging="720"/>
        <w:jc w:val="both"/>
        <w:rPr>
          <w:rFonts w:ascii="Arial" w:hAnsi="Arial" w:cs="Arial"/>
          <w:sz w:val="20"/>
          <w:szCs w:val="20"/>
        </w:rPr>
      </w:pPr>
      <w:ins w:id="342" w:author="Marcotte, Robin" w:date="2021-02-22T09:34:00Z">
        <w:r>
          <w:rPr>
            <w:rFonts w:ascii="Arial" w:hAnsi="Arial" w:cs="Arial"/>
            <w:sz w:val="20"/>
            <w:szCs w:val="20"/>
          </w:rPr>
          <w:t xml:space="preserve">State </w:t>
        </w:r>
      </w:ins>
      <w:r w:rsidR="00B52EB0" w:rsidRPr="00B52EB0">
        <w:rPr>
          <w:rFonts w:ascii="Arial" w:hAnsi="Arial" w:cs="Arial"/>
          <w:sz w:val="20"/>
          <w:szCs w:val="20"/>
        </w:rPr>
        <w:t>ACA Reinsurance Contributions – not reported as ceded premium</w:t>
      </w:r>
    </w:p>
    <w:p w14:paraId="53A51B36" w14:textId="77777777" w:rsidR="00B52EB0" w:rsidRPr="00B52EB0" w:rsidRDefault="00B52EB0" w:rsidP="00B52EB0">
      <w:pPr>
        <w:numPr>
          <w:ilvl w:val="0"/>
          <w:numId w:val="38"/>
        </w:numPr>
        <w:tabs>
          <w:tab w:val="clear" w:pos="720"/>
          <w:tab w:val="num" w:pos="1440"/>
        </w:tabs>
        <w:spacing w:after="220"/>
        <w:ind w:left="1440" w:hanging="720"/>
        <w:jc w:val="both"/>
        <w:rPr>
          <w:rFonts w:ascii="Arial" w:hAnsi="Arial" w:cs="Arial"/>
          <w:sz w:val="20"/>
          <w:szCs w:val="20"/>
        </w:rPr>
      </w:pPr>
      <w:r w:rsidRPr="00B52EB0">
        <w:rPr>
          <w:rFonts w:ascii="Arial" w:hAnsi="Arial" w:cs="Arial"/>
          <w:sz w:val="20"/>
          <w:szCs w:val="20"/>
        </w:rPr>
        <w:t xml:space="preserve">ACA Temporary Risk Corridors Program </w:t>
      </w:r>
    </w:p>
    <w:p w14:paraId="0011D1D8" w14:textId="77777777" w:rsidR="00B52EB0" w:rsidRPr="00B52EB0" w:rsidRDefault="00B52EB0" w:rsidP="00B52EB0">
      <w:pPr>
        <w:numPr>
          <w:ilvl w:val="5"/>
          <w:numId w:val="37"/>
        </w:numPr>
        <w:spacing w:after="220"/>
        <w:ind w:left="2880"/>
        <w:jc w:val="both"/>
        <w:rPr>
          <w:rFonts w:ascii="Arial" w:hAnsi="Arial" w:cs="Arial"/>
          <w:sz w:val="20"/>
          <w:szCs w:val="20"/>
        </w:rPr>
      </w:pPr>
      <w:r w:rsidRPr="00B52EB0">
        <w:rPr>
          <w:rFonts w:ascii="Arial" w:hAnsi="Arial" w:cs="Arial"/>
          <w:sz w:val="20"/>
          <w:szCs w:val="20"/>
        </w:rPr>
        <w:t>Accrued retrospective premium due from ACA Risk Corridors</w:t>
      </w:r>
    </w:p>
    <w:p w14:paraId="46ABFC2C" w14:textId="6D98E4D8" w:rsidR="00B52EB0" w:rsidRPr="00B52EB0" w:rsidRDefault="00B52EB0" w:rsidP="00B52EB0">
      <w:pPr>
        <w:numPr>
          <w:ilvl w:val="5"/>
          <w:numId w:val="37"/>
        </w:numPr>
        <w:spacing w:after="220"/>
        <w:ind w:left="2880"/>
        <w:jc w:val="both"/>
        <w:rPr>
          <w:rFonts w:ascii="Arial" w:hAnsi="Arial" w:cs="Arial"/>
          <w:sz w:val="20"/>
          <w:szCs w:val="20"/>
        </w:rPr>
      </w:pPr>
      <w:r w:rsidRPr="00B52EB0">
        <w:rPr>
          <w:rFonts w:ascii="Arial" w:hAnsi="Arial" w:cs="Arial"/>
          <w:sz w:val="20"/>
          <w:szCs w:val="20"/>
        </w:rPr>
        <w:t>Reserve for rate credits or policy experience rating refunds due to ACA Risk Corridors</w:t>
      </w:r>
      <w:r w:rsidR="00525079">
        <w:rPr>
          <w:rFonts w:ascii="Arial" w:hAnsi="Arial" w:cs="Arial"/>
          <w:sz w:val="20"/>
          <w:szCs w:val="20"/>
        </w:rPr>
        <w:t xml:space="preserve">  </w:t>
      </w:r>
    </w:p>
    <w:p w14:paraId="4EF6005F" w14:textId="77777777" w:rsidR="00B52EB0" w:rsidRPr="00B52EB0" w:rsidRDefault="00B52EB0" w:rsidP="00B52EB0">
      <w:pPr>
        <w:numPr>
          <w:ilvl w:val="5"/>
          <w:numId w:val="37"/>
        </w:numPr>
        <w:spacing w:after="220"/>
        <w:ind w:left="2880"/>
        <w:jc w:val="both"/>
        <w:rPr>
          <w:rFonts w:ascii="Arial" w:hAnsi="Arial" w:cs="Arial"/>
          <w:sz w:val="20"/>
          <w:szCs w:val="20"/>
        </w:rPr>
      </w:pPr>
      <w:r w:rsidRPr="00B52EB0">
        <w:rPr>
          <w:rFonts w:ascii="Arial" w:hAnsi="Arial" w:cs="Arial"/>
          <w:sz w:val="20"/>
          <w:szCs w:val="20"/>
        </w:rPr>
        <w:t>Effect of ACA Risk Corridors on net premium income (paid/received)</w:t>
      </w:r>
    </w:p>
    <w:p w14:paraId="4E792290" w14:textId="77777777" w:rsidR="00B52EB0" w:rsidRPr="00B52EB0" w:rsidRDefault="00B52EB0" w:rsidP="00B52EB0">
      <w:pPr>
        <w:numPr>
          <w:ilvl w:val="5"/>
          <w:numId w:val="37"/>
        </w:numPr>
        <w:spacing w:after="220"/>
        <w:ind w:left="2880"/>
        <w:jc w:val="both"/>
        <w:rPr>
          <w:rFonts w:ascii="Arial" w:hAnsi="Arial" w:cs="Arial"/>
          <w:sz w:val="20"/>
          <w:szCs w:val="20"/>
        </w:rPr>
      </w:pPr>
      <w:r w:rsidRPr="00B52EB0">
        <w:rPr>
          <w:rFonts w:ascii="Arial" w:hAnsi="Arial" w:cs="Arial"/>
          <w:sz w:val="20"/>
          <w:szCs w:val="20"/>
        </w:rPr>
        <w:t>Effect of ACA Risk Corridors on change in reserves for rate credits</w:t>
      </w:r>
    </w:p>
    <w:p w14:paraId="2E4D0FA8" w14:textId="77777777" w:rsidR="00B52EB0" w:rsidRDefault="00B52EB0" w:rsidP="00B52EB0">
      <w:pPr>
        <w:pStyle w:val="ListParagraph"/>
        <w:jc w:val="both"/>
        <w:rPr>
          <w:sz w:val="22"/>
        </w:rPr>
      </w:pPr>
    </w:p>
    <w:p w14:paraId="67CE7D3B" w14:textId="77777777" w:rsidR="00C03836" w:rsidRDefault="00C03836" w:rsidP="000579B6">
      <w:pPr>
        <w:rPr>
          <w:sz w:val="16"/>
          <w:szCs w:val="16"/>
        </w:rPr>
      </w:pPr>
    </w:p>
    <w:p w14:paraId="638D5FBC" w14:textId="67F6A2E1" w:rsidR="00C03836" w:rsidRPr="009F0B1F" w:rsidRDefault="00C03836" w:rsidP="000579B6">
      <w:pPr>
        <w:rPr>
          <w:b/>
          <w:bCs/>
          <w:sz w:val="22"/>
          <w:szCs w:val="22"/>
        </w:rPr>
      </w:pPr>
      <w:r w:rsidRPr="009F0B1F">
        <w:rPr>
          <w:b/>
          <w:bCs/>
          <w:sz w:val="22"/>
          <w:szCs w:val="22"/>
        </w:rPr>
        <w:lastRenderedPageBreak/>
        <w:t>Status:</w:t>
      </w:r>
    </w:p>
    <w:p w14:paraId="7BD37A09" w14:textId="0BFE0DA3" w:rsidR="00C03836" w:rsidRPr="009F0B1F" w:rsidRDefault="00C03836" w:rsidP="0065652C">
      <w:pPr>
        <w:jc w:val="both"/>
        <w:rPr>
          <w:sz w:val="22"/>
          <w:szCs w:val="22"/>
        </w:rPr>
      </w:pPr>
      <w:r w:rsidRPr="009F0B1F">
        <w:rPr>
          <w:sz w:val="22"/>
          <w:szCs w:val="22"/>
        </w:rPr>
        <w:t xml:space="preserve">On March 15, 2021, the Statutory Accounting Principles (E) Working Group moved this agenda item to the active listing, categorized as nonsubstantive, and exposed revisions to </w:t>
      </w:r>
      <w:r w:rsidRPr="009F0B1F">
        <w:rPr>
          <w:i/>
          <w:iCs/>
          <w:sz w:val="22"/>
          <w:szCs w:val="22"/>
        </w:rPr>
        <w:t>SSAP No. 10</w:t>
      </w:r>
      <w:r w:rsidR="009F0B1F" w:rsidRPr="009F0B1F">
        <w:rPr>
          <w:i/>
          <w:iCs/>
          <w:sz w:val="22"/>
          <w:szCs w:val="22"/>
        </w:rPr>
        <w:t>7</w:t>
      </w:r>
      <w:r w:rsidRPr="009F0B1F">
        <w:rPr>
          <w:i/>
          <w:iCs/>
          <w:sz w:val="22"/>
          <w:szCs w:val="22"/>
        </w:rPr>
        <w:t>—</w:t>
      </w:r>
      <w:r w:rsidR="009F0B1F" w:rsidRPr="009F0B1F">
        <w:rPr>
          <w:i/>
          <w:iCs/>
          <w:sz w:val="22"/>
          <w:szCs w:val="22"/>
        </w:rPr>
        <w:t>Risk-Sharing Provisions of the Affordable Care Act</w:t>
      </w:r>
      <w:r w:rsidR="009F0B1F" w:rsidRPr="009F0B1F">
        <w:rPr>
          <w:sz w:val="22"/>
          <w:szCs w:val="22"/>
        </w:rPr>
        <w:t xml:space="preserve">, as illustrated above. The revisions include State ACA reinsurance programs which are using Section 1332 waivers in scope of SSAP No. 107 and will </w:t>
      </w:r>
      <w:r w:rsidR="0065652C">
        <w:rPr>
          <w:sz w:val="22"/>
          <w:szCs w:val="22"/>
        </w:rPr>
        <w:t xml:space="preserve">provide guidance to </w:t>
      </w:r>
      <w:r w:rsidR="009F0B1F" w:rsidRPr="009F0B1F">
        <w:rPr>
          <w:sz w:val="22"/>
          <w:szCs w:val="22"/>
        </w:rPr>
        <w:t xml:space="preserve">follow the hybrid accounting approach for the state ACA programs as they operate in a similar manner. </w:t>
      </w:r>
    </w:p>
    <w:p w14:paraId="55E3AB75" w14:textId="1A359A72" w:rsidR="00C03836" w:rsidRDefault="00C03836" w:rsidP="000579B6">
      <w:pPr>
        <w:rPr>
          <w:szCs w:val="22"/>
        </w:rPr>
      </w:pPr>
    </w:p>
    <w:p w14:paraId="1572D352" w14:textId="77777777" w:rsidR="00C03836" w:rsidRPr="00C03836" w:rsidRDefault="00C03836" w:rsidP="000579B6">
      <w:pPr>
        <w:rPr>
          <w:b/>
          <w:bCs/>
          <w:sz w:val="16"/>
          <w:szCs w:val="16"/>
        </w:rPr>
      </w:pPr>
    </w:p>
    <w:p w14:paraId="5BEC363C" w14:textId="19269FBA"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001B5">
        <w:rPr>
          <w:noProof/>
          <w:sz w:val="16"/>
          <w:szCs w:val="16"/>
        </w:rPr>
        <w:t>G:\FRS\DATA\Stat Acctg\3. National Meetings\A. National Meeting Materials\2021\March 15 (Spring)\NM Exposures\21-09 ACA Reinsurance.docx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F720B" w:rsidRDefault="00EF720B">
      <w:r>
        <w:separator/>
      </w:r>
    </w:p>
  </w:endnote>
  <w:endnote w:type="continuationSeparator" w:id="0">
    <w:p w14:paraId="7A4CE54C" w14:textId="77777777" w:rsidR="00EF720B" w:rsidRDefault="00E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6039114" w:rsidR="006D3A59" w:rsidRDefault="006D3A59" w:rsidP="00DF407B">
    <w:pPr>
      <w:pStyle w:val="Footer"/>
      <w:tabs>
        <w:tab w:val="clear" w:pos="4320"/>
        <w:tab w:val="center" w:pos="5040"/>
      </w:tabs>
      <w:rPr>
        <w:sz w:val="20"/>
      </w:rPr>
    </w:pPr>
    <w:r>
      <w:rPr>
        <w:sz w:val="20"/>
      </w:rPr>
      <w:t>© 20</w:t>
    </w:r>
    <w:r w:rsidR="008424D9">
      <w:rPr>
        <w:sz w:val="20"/>
      </w:rPr>
      <w:t>2</w:t>
    </w:r>
    <w:r w:rsidR="00F3496D">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F720B" w:rsidRDefault="00EF720B">
      <w:r>
        <w:separator/>
      </w:r>
    </w:p>
  </w:footnote>
  <w:footnote w:type="continuationSeparator" w:id="0">
    <w:p w14:paraId="1BD68B07" w14:textId="77777777" w:rsidR="00EF720B" w:rsidRDefault="00EF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5947572D" w:rsidR="006D3A59" w:rsidRPr="00F04F9A" w:rsidRDefault="006D3A59">
    <w:pPr>
      <w:pStyle w:val="Header"/>
      <w:jc w:val="right"/>
      <w:rPr>
        <w:bCs/>
        <w:sz w:val="20"/>
      </w:rPr>
    </w:pPr>
    <w:r w:rsidRPr="00F04F9A">
      <w:rPr>
        <w:bCs/>
        <w:sz w:val="20"/>
      </w:rPr>
      <w:t>Ref #20</w:t>
    </w:r>
    <w:r w:rsidR="008424D9">
      <w:rPr>
        <w:bCs/>
        <w:sz w:val="20"/>
      </w:rPr>
      <w:t>2</w:t>
    </w:r>
    <w:r w:rsidR="00F3496D">
      <w:rPr>
        <w:bCs/>
        <w:sz w:val="20"/>
      </w:rPr>
      <w:t>1</w:t>
    </w:r>
    <w:r w:rsidRPr="00F04F9A">
      <w:rPr>
        <w:bCs/>
        <w:sz w:val="20"/>
      </w:rPr>
      <w:t>-</w:t>
    </w:r>
    <w:r w:rsidR="00F3496D">
      <w:rPr>
        <w:bCs/>
        <w:sz w:val="20"/>
      </w:rPr>
      <w:t>09</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7F26BA"/>
    <w:multiLevelType w:val="hybridMultilevel"/>
    <w:tmpl w:val="CCF69A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A1755D"/>
    <w:multiLevelType w:val="hybridMultilevel"/>
    <w:tmpl w:val="7A14E25E"/>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50873"/>
    <w:multiLevelType w:val="multilevel"/>
    <w:tmpl w:val="B6FA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0AC434D4"/>
    <w:multiLevelType w:val="multilevel"/>
    <w:tmpl w:val="8D906D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Arial" w:eastAsia="Times New Roman" w:hAnsi="Arial" w:cs="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9F76E8"/>
    <w:multiLevelType w:val="hybridMultilevel"/>
    <w:tmpl w:val="CF0A6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3"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2C29FA"/>
    <w:multiLevelType w:val="hybridMultilevel"/>
    <w:tmpl w:val="CCF69A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6" w15:restartNumberingAfterBreak="0">
    <w:nsid w:val="32C277C5"/>
    <w:multiLevelType w:val="multilevel"/>
    <w:tmpl w:val="7B7CC300"/>
    <w:lvl w:ilvl="0">
      <w:start w:val="60"/>
      <w:numFmt w:val="decimal"/>
      <w:pStyle w:val="Title"/>
      <w:lvlText w:val="%1."/>
      <w:lvlJc w:val="left"/>
      <w:pPr>
        <w:tabs>
          <w:tab w:val="num" w:pos="360"/>
        </w:tabs>
        <w:ind w:left="0" w:firstLine="0"/>
      </w:pPr>
      <w:rPr>
        <w:rFonts w:hint="default"/>
        <w:b w:val="0"/>
        <w:i w:val="0"/>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i w:val="0"/>
      </w:rPr>
    </w:lvl>
    <w:lvl w:ilvl="3">
      <w:start w:val="1"/>
      <w:numFmt w:val="lowerRoman"/>
      <w:lvlText w:val="%4."/>
      <w:lvlJc w:val="left"/>
      <w:pPr>
        <w:tabs>
          <w:tab w:val="num" w:pos="1440"/>
        </w:tabs>
        <w:ind w:left="1440" w:hanging="360"/>
      </w:pPr>
      <w:rPr>
        <w:rFonts w:hint="default"/>
        <w:i w:val="0"/>
      </w:rPr>
    </w:lvl>
    <w:lvl w:ilvl="4">
      <w:start w:val="1"/>
      <w:numFmt w:val="lowerRoman"/>
      <w:lvlText w:val="%5."/>
      <w:lvlJc w:val="left"/>
      <w:pPr>
        <w:tabs>
          <w:tab w:val="num" w:pos="1800"/>
        </w:tabs>
        <w:ind w:left="1800" w:hanging="360"/>
      </w:pPr>
      <w:rPr>
        <w:rFonts w:hint="default"/>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E6190D"/>
    <w:multiLevelType w:val="hybridMultilevel"/>
    <w:tmpl w:val="83165510"/>
    <w:lvl w:ilvl="0" w:tplc="8DE88B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9673989"/>
    <w:multiLevelType w:val="hybridMultilevel"/>
    <w:tmpl w:val="A57ABD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BF456B"/>
    <w:multiLevelType w:val="hybridMultilevel"/>
    <w:tmpl w:val="A57AB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34D723D"/>
    <w:multiLevelType w:val="hybridMultilevel"/>
    <w:tmpl w:val="A4865038"/>
    <w:lvl w:ilvl="0" w:tplc="04090019">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370376"/>
    <w:multiLevelType w:val="multilevel"/>
    <w:tmpl w:val="1C4E1B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eastAsia="Times New Roman"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4" w15:restartNumberingAfterBreak="0">
    <w:nsid w:val="749A0080"/>
    <w:multiLevelType w:val="hybridMultilevel"/>
    <w:tmpl w:val="6E760E08"/>
    <w:lvl w:ilvl="0" w:tplc="04C435A6">
      <w:start w:val="5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7" w15:restartNumberingAfterBreak="0">
    <w:nsid w:val="7D5B58F9"/>
    <w:multiLevelType w:val="multilevel"/>
    <w:tmpl w:val="43F44D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eastAsia="Times New Roman" w:hAnsi="Arial" w:cs="Arial" w:hint="default"/>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1"/>
  </w:num>
  <w:num w:numId="3">
    <w:abstractNumId w:val="28"/>
  </w:num>
  <w:num w:numId="4">
    <w:abstractNumId w:val="20"/>
  </w:num>
  <w:num w:numId="5">
    <w:abstractNumId w:val="22"/>
  </w:num>
  <w:num w:numId="6">
    <w:abstractNumId w:val="17"/>
  </w:num>
  <w:num w:numId="7">
    <w:abstractNumId w:val="12"/>
  </w:num>
  <w:num w:numId="8">
    <w:abstractNumId w:val="19"/>
  </w:num>
  <w:num w:numId="9">
    <w:abstractNumId w:val="27"/>
  </w:num>
  <w:num w:numId="10">
    <w:abstractNumId w:val="29"/>
  </w:num>
  <w:num w:numId="11">
    <w:abstractNumId w:val="6"/>
  </w:num>
  <w:num w:numId="12">
    <w:abstractNumId w:val="25"/>
  </w:num>
  <w:num w:numId="13">
    <w:abstractNumId w:val="30"/>
  </w:num>
  <w:num w:numId="14">
    <w:abstractNumId w:val="0"/>
  </w:num>
  <w:num w:numId="15">
    <w:abstractNumId w:val="10"/>
  </w:num>
  <w:num w:numId="16">
    <w:abstractNumId w:val="33"/>
  </w:num>
  <w:num w:numId="17">
    <w:abstractNumId w:val="36"/>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5"/>
  </w:num>
  <w:num w:numId="20">
    <w:abstractNumId w:val="8"/>
  </w:num>
  <w:num w:numId="21">
    <w:abstractNumId w:val="1"/>
  </w:num>
  <w:num w:numId="22">
    <w:abstractNumId w:val="35"/>
  </w:num>
  <w:num w:numId="23">
    <w:abstractNumId w:val="1"/>
  </w:num>
  <w:num w:numId="24">
    <w:abstractNumId w:val="11"/>
  </w:num>
  <w:num w:numId="25">
    <w:abstractNumId w:val="13"/>
  </w:num>
  <w:num w:numId="26">
    <w:abstractNumId w:val="16"/>
  </w:num>
  <w:num w:numId="27">
    <w:abstractNumId w:val="24"/>
  </w:num>
  <w:num w:numId="28">
    <w:abstractNumId w:val="23"/>
  </w:num>
  <w:num w:numId="29">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4"/>
  </w:num>
  <w:num w:numId="34">
    <w:abstractNumId w:val="16"/>
  </w:num>
  <w:num w:numId="35">
    <w:abstractNumId w:val="7"/>
  </w:num>
  <w:num w:numId="36">
    <w:abstractNumId w:val="32"/>
  </w:num>
  <w:num w:numId="37">
    <w:abstractNumId w:val="37"/>
  </w:num>
  <w:num w:numId="38">
    <w:abstractNumId w:val="21"/>
  </w:num>
  <w:num w:numId="39">
    <w:abstractNumId w:val="16"/>
  </w:num>
  <w:num w:numId="40">
    <w:abstractNumId w:val="16"/>
    <w:lvlOverride w:ilvl="0">
      <w:startOverride w:val="52"/>
    </w:lvlOverride>
    <w:lvlOverride w:ilvl="1">
      <w:startOverride w:val="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
  </w:num>
  <w:num w:numId="44">
    <w:abstractNumId w:val="26"/>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tte, Robin">
    <w15:presenceInfo w15:providerId="AD" w15:userId="S::RMarcotte@naic.org::a1b2a964-3ea4-4632-b2ed-def413f86b2a"/>
  </w15:person>
  <w15:person w15:author="Stultz, Jake">
    <w15:presenceInfo w15:providerId="AD" w15:userId="S::jstultz@naic.org::cdc45a42-0d16-4b8d-9572-7f7eb7d913df"/>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1ED"/>
    <w:rsid w:val="00004652"/>
    <w:rsid w:val="00016321"/>
    <w:rsid w:val="00024D3B"/>
    <w:rsid w:val="00034B2F"/>
    <w:rsid w:val="00055F49"/>
    <w:rsid w:val="000579B6"/>
    <w:rsid w:val="00062300"/>
    <w:rsid w:val="00091380"/>
    <w:rsid w:val="0009213F"/>
    <w:rsid w:val="000946F2"/>
    <w:rsid w:val="000967FA"/>
    <w:rsid w:val="000D6AE8"/>
    <w:rsid w:val="000E1131"/>
    <w:rsid w:val="000E16CA"/>
    <w:rsid w:val="00133830"/>
    <w:rsid w:val="0013539B"/>
    <w:rsid w:val="0014631C"/>
    <w:rsid w:val="001749E3"/>
    <w:rsid w:val="00184144"/>
    <w:rsid w:val="0019505A"/>
    <w:rsid w:val="001B3138"/>
    <w:rsid w:val="001E27F0"/>
    <w:rsid w:val="001F3CF4"/>
    <w:rsid w:val="001F46EB"/>
    <w:rsid w:val="00203FF7"/>
    <w:rsid w:val="002046F5"/>
    <w:rsid w:val="00215384"/>
    <w:rsid w:val="0022654D"/>
    <w:rsid w:val="002460EB"/>
    <w:rsid w:val="002558F7"/>
    <w:rsid w:val="00261273"/>
    <w:rsid w:val="002841DF"/>
    <w:rsid w:val="002A1316"/>
    <w:rsid w:val="002A44FE"/>
    <w:rsid w:val="002B3BFC"/>
    <w:rsid w:val="002B476F"/>
    <w:rsid w:val="002D46E3"/>
    <w:rsid w:val="002D70E6"/>
    <w:rsid w:val="002F6FF9"/>
    <w:rsid w:val="00304CEC"/>
    <w:rsid w:val="003148E8"/>
    <w:rsid w:val="00325660"/>
    <w:rsid w:val="003325E9"/>
    <w:rsid w:val="00333FC0"/>
    <w:rsid w:val="003415C3"/>
    <w:rsid w:val="0034544B"/>
    <w:rsid w:val="0035609F"/>
    <w:rsid w:val="00357190"/>
    <w:rsid w:val="003622A6"/>
    <w:rsid w:val="00366489"/>
    <w:rsid w:val="0039600A"/>
    <w:rsid w:val="003B12DE"/>
    <w:rsid w:val="003E3A6D"/>
    <w:rsid w:val="003E46C6"/>
    <w:rsid w:val="0040093D"/>
    <w:rsid w:val="0040337C"/>
    <w:rsid w:val="00403BD9"/>
    <w:rsid w:val="00434970"/>
    <w:rsid w:val="00435DAC"/>
    <w:rsid w:val="0044022E"/>
    <w:rsid w:val="00446244"/>
    <w:rsid w:val="004516AB"/>
    <w:rsid w:val="00452842"/>
    <w:rsid w:val="004540F1"/>
    <w:rsid w:val="004829CD"/>
    <w:rsid w:val="00485167"/>
    <w:rsid w:val="0048680B"/>
    <w:rsid w:val="00490996"/>
    <w:rsid w:val="004953BB"/>
    <w:rsid w:val="0049733D"/>
    <w:rsid w:val="004A166E"/>
    <w:rsid w:val="004B51B6"/>
    <w:rsid w:val="004D4855"/>
    <w:rsid w:val="004E2BB9"/>
    <w:rsid w:val="004E3B7D"/>
    <w:rsid w:val="004F0A8D"/>
    <w:rsid w:val="004F673E"/>
    <w:rsid w:val="00503EC7"/>
    <w:rsid w:val="00525079"/>
    <w:rsid w:val="00527FB1"/>
    <w:rsid w:val="00562444"/>
    <w:rsid w:val="005629C2"/>
    <w:rsid w:val="005A259E"/>
    <w:rsid w:val="005E15E0"/>
    <w:rsid w:val="005F5B4A"/>
    <w:rsid w:val="00600D28"/>
    <w:rsid w:val="00615F0F"/>
    <w:rsid w:val="00624E04"/>
    <w:rsid w:val="00626152"/>
    <w:rsid w:val="00626EC0"/>
    <w:rsid w:val="00630368"/>
    <w:rsid w:val="00634598"/>
    <w:rsid w:val="00637C40"/>
    <w:rsid w:val="00654938"/>
    <w:rsid w:val="00655378"/>
    <w:rsid w:val="0065652C"/>
    <w:rsid w:val="00676A9F"/>
    <w:rsid w:val="00690138"/>
    <w:rsid w:val="006B37DD"/>
    <w:rsid w:val="006D3A59"/>
    <w:rsid w:val="006D6651"/>
    <w:rsid w:val="00706B68"/>
    <w:rsid w:val="00715743"/>
    <w:rsid w:val="0072525D"/>
    <w:rsid w:val="007306B9"/>
    <w:rsid w:val="00756AE3"/>
    <w:rsid w:val="007574AB"/>
    <w:rsid w:val="00761440"/>
    <w:rsid w:val="00774EEB"/>
    <w:rsid w:val="007767B8"/>
    <w:rsid w:val="007774AA"/>
    <w:rsid w:val="00794B81"/>
    <w:rsid w:val="00795898"/>
    <w:rsid w:val="007B4554"/>
    <w:rsid w:val="007B5DAC"/>
    <w:rsid w:val="007C4D34"/>
    <w:rsid w:val="007C5B7D"/>
    <w:rsid w:val="007C6741"/>
    <w:rsid w:val="007F1389"/>
    <w:rsid w:val="007F344C"/>
    <w:rsid w:val="00813782"/>
    <w:rsid w:val="00825630"/>
    <w:rsid w:val="008424D9"/>
    <w:rsid w:val="008758B4"/>
    <w:rsid w:val="00877CDB"/>
    <w:rsid w:val="008869A6"/>
    <w:rsid w:val="008A1DD6"/>
    <w:rsid w:val="008C274B"/>
    <w:rsid w:val="008C3A60"/>
    <w:rsid w:val="008C59AA"/>
    <w:rsid w:val="008E3145"/>
    <w:rsid w:val="0092196B"/>
    <w:rsid w:val="009249B4"/>
    <w:rsid w:val="00943579"/>
    <w:rsid w:val="00957780"/>
    <w:rsid w:val="00972A11"/>
    <w:rsid w:val="00975F45"/>
    <w:rsid w:val="00980638"/>
    <w:rsid w:val="00984FA6"/>
    <w:rsid w:val="0098632A"/>
    <w:rsid w:val="009A67AA"/>
    <w:rsid w:val="009B20EB"/>
    <w:rsid w:val="009B720D"/>
    <w:rsid w:val="009C702B"/>
    <w:rsid w:val="009F0B1F"/>
    <w:rsid w:val="00A11581"/>
    <w:rsid w:val="00A202AF"/>
    <w:rsid w:val="00A32308"/>
    <w:rsid w:val="00A82C39"/>
    <w:rsid w:val="00A92C59"/>
    <w:rsid w:val="00AA1DC0"/>
    <w:rsid w:val="00AA6691"/>
    <w:rsid w:val="00AC14AF"/>
    <w:rsid w:val="00AD745A"/>
    <w:rsid w:val="00AE6149"/>
    <w:rsid w:val="00AE74CF"/>
    <w:rsid w:val="00B10C19"/>
    <w:rsid w:val="00B12A24"/>
    <w:rsid w:val="00B30CA0"/>
    <w:rsid w:val="00B52EB0"/>
    <w:rsid w:val="00B56D9B"/>
    <w:rsid w:val="00BB5939"/>
    <w:rsid w:val="00BC2B5E"/>
    <w:rsid w:val="00BC40F7"/>
    <w:rsid w:val="00C03836"/>
    <w:rsid w:val="00C04FA0"/>
    <w:rsid w:val="00C051DB"/>
    <w:rsid w:val="00C26B71"/>
    <w:rsid w:val="00C335BC"/>
    <w:rsid w:val="00C35DD4"/>
    <w:rsid w:val="00C54BCF"/>
    <w:rsid w:val="00C6544D"/>
    <w:rsid w:val="00C73440"/>
    <w:rsid w:val="00C9066D"/>
    <w:rsid w:val="00CA39BF"/>
    <w:rsid w:val="00CB7CFA"/>
    <w:rsid w:val="00CC53AA"/>
    <w:rsid w:val="00CE3B76"/>
    <w:rsid w:val="00CE6905"/>
    <w:rsid w:val="00CF3750"/>
    <w:rsid w:val="00D001B5"/>
    <w:rsid w:val="00D21513"/>
    <w:rsid w:val="00D506C4"/>
    <w:rsid w:val="00D6159D"/>
    <w:rsid w:val="00D924B0"/>
    <w:rsid w:val="00DA1C46"/>
    <w:rsid w:val="00DC071A"/>
    <w:rsid w:val="00DF407B"/>
    <w:rsid w:val="00DF543C"/>
    <w:rsid w:val="00E077F0"/>
    <w:rsid w:val="00E136A0"/>
    <w:rsid w:val="00E2462E"/>
    <w:rsid w:val="00E30ACC"/>
    <w:rsid w:val="00E32980"/>
    <w:rsid w:val="00E46D0D"/>
    <w:rsid w:val="00E90A65"/>
    <w:rsid w:val="00EA2736"/>
    <w:rsid w:val="00EC15C1"/>
    <w:rsid w:val="00EC61F1"/>
    <w:rsid w:val="00EC7838"/>
    <w:rsid w:val="00EF720B"/>
    <w:rsid w:val="00F04F9A"/>
    <w:rsid w:val="00F05F13"/>
    <w:rsid w:val="00F179AD"/>
    <w:rsid w:val="00F3496D"/>
    <w:rsid w:val="00F36D97"/>
    <w:rsid w:val="00F454CF"/>
    <w:rsid w:val="00F45D51"/>
    <w:rsid w:val="00F46ED2"/>
    <w:rsid w:val="00F52BE4"/>
    <w:rsid w:val="00F723F1"/>
    <w:rsid w:val="00F858B9"/>
    <w:rsid w:val="00F9621A"/>
    <w:rsid w:val="00FD4341"/>
    <w:rsid w:val="00FE7FAA"/>
    <w:rsid w:val="00FF1017"/>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73E"/>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numPr>
        <w:numId w:val="34"/>
      </w:num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qFormat/>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styleId="UnresolvedMention">
    <w:name w:val="Unresolved Mention"/>
    <w:basedOn w:val="DefaultParagraphFont"/>
    <w:uiPriority w:val="99"/>
    <w:semiHidden/>
    <w:unhideWhenUsed/>
    <w:rsid w:val="00813782"/>
    <w:rPr>
      <w:color w:val="605E5C"/>
      <w:shd w:val="clear" w:color="auto" w:fill="E1DFDD"/>
    </w:rPr>
  </w:style>
  <w:style w:type="paragraph" w:styleId="ListParagraph">
    <w:name w:val="List Paragraph"/>
    <w:basedOn w:val="Normal"/>
    <w:uiPriority w:val="34"/>
    <w:qFormat/>
    <w:rsid w:val="004F0A8D"/>
    <w:pPr>
      <w:ind w:left="720"/>
      <w:contextualSpacing/>
    </w:pPr>
  </w:style>
  <w:style w:type="character" w:styleId="FollowedHyperlink">
    <w:name w:val="FollowedHyperlink"/>
    <w:basedOn w:val="DefaultParagraphFont"/>
    <w:semiHidden/>
    <w:unhideWhenUsed/>
    <w:rsid w:val="00FD4341"/>
    <w:rPr>
      <w:color w:val="800080" w:themeColor="followedHyperlink"/>
      <w:u w:val="single"/>
    </w:rPr>
  </w:style>
  <w:style w:type="paragraph" w:styleId="Revision">
    <w:name w:val="Revision"/>
    <w:hidden/>
    <w:uiPriority w:val="99"/>
    <w:semiHidden/>
    <w:rsid w:val="00A32308"/>
    <w:rPr>
      <w:sz w:val="24"/>
      <w:szCs w:val="24"/>
    </w:rPr>
  </w:style>
  <w:style w:type="character" w:styleId="CommentReference">
    <w:name w:val="annotation reference"/>
    <w:basedOn w:val="DefaultParagraphFont"/>
    <w:semiHidden/>
    <w:unhideWhenUsed/>
    <w:rsid w:val="00485167"/>
    <w:rPr>
      <w:sz w:val="16"/>
      <w:szCs w:val="16"/>
    </w:rPr>
  </w:style>
  <w:style w:type="paragraph" w:styleId="CommentText">
    <w:name w:val="annotation text"/>
    <w:basedOn w:val="Normal"/>
    <w:link w:val="CommentTextChar"/>
    <w:semiHidden/>
    <w:unhideWhenUsed/>
    <w:rsid w:val="00485167"/>
    <w:rPr>
      <w:sz w:val="20"/>
      <w:szCs w:val="20"/>
    </w:rPr>
  </w:style>
  <w:style w:type="character" w:customStyle="1" w:styleId="CommentTextChar">
    <w:name w:val="Comment Text Char"/>
    <w:basedOn w:val="DefaultParagraphFont"/>
    <w:link w:val="CommentText"/>
    <w:semiHidden/>
    <w:rsid w:val="00485167"/>
  </w:style>
  <w:style w:type="paragraph" w:styleId="CommentSubject">
    <w:name w:val="annotation subject"/>
    <w:basedOn w:val="CommentText"/>
    <w:next w:val="CommentText"/>
    <w:link w:val="CommentSubjectChar"/>
    <w:semiHidden/>
    <w:unhideWhenUsed/>
    <w:rsid w:val="00485167"/>
    <w:rPr>
      <w:b/>
      <w:bCs/>
    </w:rPr>
  </w:style>
  <w:style w:type="character" w:customStyle="1" w:styleId="CommentSubjectChar">
    <w:name w:val="Comment Subject Char"/>
    <w:basedOn w:val="CommentTextChar"/>
    <w:link w:val="CommentSubject"/>
    <w:semiHidden/>
    <w:rsid w:val="00485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89407">
      <w:bodyDiv w:val="1"/>
      <w:marLeft w:val="0"/>
      <w:marRight w:val="0"/>
      <w:marTop w:val="0"/>
      <w:marBottom w:val="0"/>
      <w:divBdr>
        <w:top w:val="none" w:sz="0" w:space="0" w:color="auto"/>
        <w:left w:val="none" w:sz="0" w:space="0" w:color="auto"/>
        <w:bottom w:val="none" w:sz="0" w:space="0" w:color="auto"/>
        <w:right w:val="none" w:sz="0" w:space="0" w:color="auto"/>
      </w:divBdr>
      <w:divsChild>
        <w:div w:id="197093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ff.org/health-reform/fact-sheet/tracking-section-1332-state-innovation-waiv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10</Pages>
  <Words>4867</Words>
  <Characters>28575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36</cp:revision>
  <cp:lastPrinted>2011-03-01T22:07:00Z</cp:lastPrinted>
  <dcterms:created xsi:type="dcterms:W3CDTF">2021-02-19T04:27:00Z</dcterms:created>
  <dcterms:modified xsi:type="dcterms:W3CDTF">2021-03-17T17:52:00Z</dcterms:modified>
</cp:coreProperties>
</file>