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7B0D7B65"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445E37">
        <w:rPr>
          <w:bCs/>
          <w:sz w:val="22"/>
          <w:szCs w:val="22"/>
        </w:rPr>
        <w:t>Salvage -</w:t>
      </w:r>
      <w:r w:rsidR="006636C2">
        <w:rPr>
          <w:bCs/>
          <w:sz w:val="22"/>
          <w:szCs w:val="22"/>
        </w:rPr>
        <w:t xml:space="preserve"> </w:t>
      </w:r>
      <w:r w:rsidR="00445E37">
        <w:rPr>
          <w:bCs/>
          <w:sz w:val="22"/>
          <w:szCs w:val="22"/>
        </w:rPr>
        <w:t>Legal Recoveries</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F23200">
        <w:rPr>
          <w:sz w:val="22"/>
          <w:szCs w:val="22"/>
        </w:rPr>
      </w:r>
      <w:r w:rsidR="00F23200">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F23200">
        <w:rPr>
          <w:sz w:val="22"/>
          <w:szCs w:val="22"/>
        </w:rPr>
      </w:r>
      <w:r w:rsidR="00F2320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F23200">
        <w:rPr>
          <w:sz w:val="22"/>
          <w:szCs w:val="22"/>
        </w:rPr>
      </w:r>
      <w:r w:rsidR="00F23200">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23200">
        <w:rPr>
          <w:sz w:val="22"/>
          <w:szCs w:val="22"/>
        </w:rPr>
      </w:r>
      <w:r w:rsidR="00F2320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23200">
        <w:rPr>
          <w:sz w:val="22"/>
          <w:szCs w:val="22"/>
        </w:rPr>
      </w:r>
      <w:r w:rsidR="00F2320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23200">
        <w:rPr>
          <w:sz w:val="22"/>
          <w:szCs w:val="22"/>
        </w:rPr>
      </w:r>
      <w:r w:rsidR="00F23200">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23200">
        <w:rPr>
          <w:sz w:val="22"/>
          <w:szCs w:val="22"/>
        </w:rPr>
      </w:r>
      <w:r w:rsidR="00F2320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23200">
        <w:rPr>
          <w:sz w:val="22"/>
          <w:szCs w:val="22"/>
        </w:rPr>
      </w:r>
      <w:r w:rsidR="00F2320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23200">
        <w:rPr>
          <w:sz w:val="22"/>
          <w:szCs w:val="22"/>
        </w:rPr>
      </w:r>
      <w:r w:rsidR="00F23200">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77777777" w:rsidR="002A1316" w:rsidRPr="00016321" w:rsidRDefault="002A1316" w:rsidP="00B30CA0">
      <w:pPr>
        <w:pStyle w:val="BodyText2"/>
        <w:rPr>
          <w:b w:val="0"/>
          <w:bCs w:val="0"/>
          <w:szCs w:val="22"/>
        </w:rPr>
      </w:pPr>
      <w:r w:rsidRPr="00016321">
        <w:rPr>
          <w:bCs w:val="0"/>
          <w:szCs w:val="22"/>
        </w:rPr>
        <w:t>Description of Issue:</w:t>
      </w:r>
    </w:p>
    <w:p w14:paraId="2024C666" w14:textId="2C7E28F9" w:rsidR="00CA39E0" w:rsidRDefault="00CA39E0" w:rsidP="00CA39E0">
      <w:pPr>
        <w:jc w:val="both"/>
        <w:rPr>
          <w:sz w:val="22"/>
          <w:szCs w:val="22"/>
        </w:rPr>
      </w:pPr>
      <w:r w:rsidRPr="0064592F">
        <w:rPr>
          <w:iCs/>
          <w:sz w:val="22"/>
          <w:szCs w:val="22"/>
        </w:rPr>
        <w:t xml:space="preserve">This agenda item recommends nonsubstantive revisions to </w:t>
      </w:r>
      <w:r w:rsidRPr="0064592F">
        <w:rPr>
          <w:i/>
          <w:sz w:val="22"/>
          <w:szCs w:val="22"/>
        </w:rPr>
        <w:t>SSAP No. 55—Unpaid Claims, Losses and Loss Adjustment Expenses</w:t>
      </w:r>
      <w:r w:rsidRPr="0064592F">
        <w:rPr>
          <w:iCs/>
          <w:sz w:val="22"/>
          <w:szCs w:val="22"/>
        </w:rPr>
        <w:t xml:space="preserve"> to clarify</w:t>
      </w:r>
      <w:r w:rsidRPr="0064592F">
        <w:rPr>
          <w:sz w:val="22"/>
          <w:szCs w:val="22"/>
        </w:rPr>
        <w:t xml:space="preserve"> that salvage and subrogation estimates and recoveries can include amounts related to both claims/ losses and loss adjusting expenses. The corresponding estimates should be reported as a reduction of losses and/or loss adjusting expense (LAE) reserves. Once the amounts for salvage and subrogation and </w:t>
      </w:r>
      <w:r w:rsidR="005B043F" w:rsidRPr="0064592F">
        <w:rPr>
          <w:iCs/>
          <w:sz w:val="22"/>
          <w:szCs w:val="22"/>
        </w:rPr>
        <w:t>coordination of benefits recoveries</w:t>
      </w:r>
      <w:r w:rsidR="005B043F" w:rsidRPr="0064592F">
        <w:rPr>
          <w:sz w:val="22"/>
          <w:szCs w:val="22"/>
        </w:rPr>
        <w:t xml:space="preserve"> </w:t>
      </w:r>
      <w:r w:rsidR="005B043F">
        <w:rPr>
          <w:sz w:val="22"/>
          <w:szCs w:val="22"/>
        </w:rPr>
        <w:t>(</w:t>
      </w:r>
      <w:r w:rsidRPr="0064592F">
        <w:rPr>
          <w:sz w:val="22"/>
          <w:szCs w:val="22"/>
        </w:rPr>
        <w:t>COB</w:t>
      </w:r>
      <w:r w:rsidR="005B043F">
        <w:rPr>
          <w:sz w:val="22"/>
          <w:szCs w:val="22"/>
        </w:rPr>
        <w:t>)</w:t>
      </w:r>
      <w:r w:rsidRPr="0064592F">
        <w:rPr>
          <w:sz w:val="22"/>
          <w:szCs w:val="22"/>
        </w:rPr>
        <w:t xml:space="preserve"> are received, they are reported as a reduction of paid losses and LAE depending on the nature of the costs being recovered. </w:t>
      </w:r>
    </w:p>
    <w:p w14:paraId="33BA17E6" w14:textId="77777777" w:rsidR="00CA39E0" w:rsidRPr="0064592F" w:rsidRDefault="00CA39E0" w:rsidP="00CA39E0">
      <w:pPr>
        <w:jc w:val="both"/>
        <w:rPr>
          <w:sz w:val="22"/>
          <w:szCs w:val="22"/>
        </w:rPr>
      </w:pPr>
    </w:p>
    <w:p w14:paraId="5924B722" w14:textId="6341F901" w:rsidR="00E56A2E" w:rsidRDefault="001E0082" w:rsidP="00E56A2E">
      <w:pPr>
        <w:jc w:val="both"/>
        <w:rPr>
          <w:iCs/>
          <w:sz w:val="22"/>
          <w:szCs w:val="22"/>
        </w:rPr>
      </w:pPr>
      <w:r w:rsidRPr="008456B3">
        <w:rPr>
          <w:sz w:val="22"/>
          <w:szCs w:val="22"/>
        </w:rPr>
        <w:t>SSAP No. 55</w:t>
      </w:r>
      <w:r w:rsidRPr="0064592F">
        <w:rPr>
          <w:iCs/>
          <w:sz w:val="22"/>
          <w:szCs w:val="22"/>
        </w:rPr>
        <w:t xml:space="preserve"> contains salvage and </w:t>
      </w:r>
      <w:r w:rsidR="000011B2" w:rsidRPr="0064592F">
        <w:rPr>
          <w:iCs/>
          <w:sz w:val="22"/>
          <w:szCs w:val="22"/>
        </w:rPr>
        <w:t>subrogation</w:t>
      </w:r>
      <w:r w:rsidRPr="0064592F">
        <w:rPr>
          <w:iCs/>
          <w:sz w:val="22"/>
          <w:szCs w:val="22"/>
        </w:rPr>
        <w:t xml:space="preserve"> guidance</w:t>
      </w:r>
      <w:r w:rsidR="000011B2" w:rsidRPr="0064592F">
        <w:rPr>
          <w:iCs/>
          <w:sz w:val="22"/>
          <w:szCs w:val="22"/>
        </w:rPr>
        <w:t xml:space="preserve">. </w:t>
      </w:r>
      <w:r w:rsidR="00001E60" w:rsidRPr="0064592F">
        <w:rPr>
          <w:iCs/>
          <w:sz w:val="22"/>
          <w:szCs w:val="22"/>
        </w:rPr>
        <w:t xml:space="preserve">Key points of </w:t>
      </w:r>
      <w:r w:rsidR="00A53800" w:rsidRPr="0064592F">
        <w:rPr>
          <w:iCs/>
          <w:sz w:val="22"/>
          <w:szCs w:val="22"/>
        </w:rPr>
        <w:t>the guidance</w:t>
      </w:r>
      <w:r w:rsidR="00780268" w:rsidRPr="0064592F">
        <w:rPr>
          <w:iCs/>
          <w:sz w:val="22"/>
          <w:szCs w:val="22"/>
        </w:rPr>
        <w:t xml:space="preserve"> regarding salvage, subrogation and </w:t>
      </w:r>
      <w:r w:rsidR="00E56A2E" w:rsidRPr="0064592F">
        <w:rPr>
          <w:iCs/>
          <w:sz w:val="22"/>
          <w:szCs w:val="22"/>
        </w:rPr>
        <w:t>COB</w:t>
      </w:r>
      <w:r w:rsidR="00A53800" w:rsidRPr="0064592F">
        <w:rPr>
          <w:iCs/>
          <w:sz w:val="22"/>
          <w:szCs w:val="22"/>
        </w:rPr>
        <w:t xml:space="preserve"> are</w:t>
      </w:r>
      <w:r w:rsidR="00E56A2E" w:rsidRPr="0064592F">
        <w:rPr>
          <w:iCs/>
          <w:sz w:val="22"/>
          <w:szCs w:val="22"/>
        </w:rPr>
        <w:t xml:space="preserve"> as follows: </w:t>
      </w:r>
    </w:p>
    <w:p w14:paraId="345CD3F4" w14:textId="77777777" w:rsidR="00E157BE" w:rsidRPr="0064592F" w:rsidRDefault="00E157BE" w:rsidP="00E56A2E">
      <w:pPr>
        <w:jc w:val="both"/>
        <w:rPr>
          <w:iCs/>
          <w:sz w:val="22"/>
          <w:szCs w:val="22"/>
        </w:rPr>
      </w:pPr>
    </w:p>
    <w:p w14:paraId="7C35A83D" w14:textId="1596FB1B" w:rsidR="00E37C3D" w:rsidRPr="0064592F" w:rsidRDefault="004A7C49" w:rsidP="00167B7A">
      <w:pPr>
        <w:pStyle w:val="ListParagraph"/>
        <w:numPr>
          <w:ilvl w:val="0"/>
          <w:numId w:val="27"/>
        </w:numPr>
        <w:jc w:val="both"/>
        <w:rPr>
          <w:sz w:val="22"/>
          <w:szCs w:val="22"/>
        </w:rPr>
      </w:pPr>
      <w:r w:rsidRPr="0064592F">
        <w:rPr>
          <w:iCs/>
          <w:sz w:val="22"/>
          <w:szCs w:val="22"/>
        </w:rPr>
        <w:t>Salvage</w:t>
      </w:r>
      <w:r w:rsidR="00167B7A" w:rsidRPr="0064592F">
        <w:rPr>
          <w:iCs/>
          <w:sz w:val="22"/>
          <w:szCs w:val="22"/>
        </w:rPr>
        <w:t xml:space="preserve">, </w:t>
      </w:r>
      <w:r w:rsidR="00F140F7" w:rsidRPr="0064592F">
        <w:rPr>
          <w:iCs/>
          <w:sz w:val="22"/>
          <w:szCs w:val="22"/>
        </w:rPr>
        <w:t>subrogation</w:t>
      </w:r>
      <w:r w:rsidR="00167B7A" w:rsidRPr="0064592F">
        <w:rPr>
          <w:iCs/>
          <w:sz w:val="22"/>
          <w:szCs w:val="22"/>
        </w:rPr>
        <w:t xml:space="preserve"> </w:t>
      </w:r>
      <w:bookmarkStart w:id="1" w:name="_Hlk78814583"/>
      <w:r w:rsidR="00167B7A" w:rsidRPr="0064592F">
        <w:rPr>
          <w:iCs/>
          <w:sz w:val="22"/>
          <w:szCs w:val="22"/>
        </w:rPr>
        <w:t>and coordination of benefits</w:t>
      </w:r>
      <w:r w:rsidR="00F140F7" w:rsidRPr="0064592F">
        <w:rPr>
          <w:iCs/>
          <w:sz w:val="22"/>
          <w:szCs w:val="22"/>
        </w:rPr>
        <w:t xml:space="preserve"> </w:t>
      </w:r>
      <w:bookmarkEnd w:id="1"/>
      <w:r w:rsidRPr="0064592F">
        <w:rPr>
          <w:iCs/>
          <w:sz w:val="22"/>
          <w:szCs w:val="22"/>
        </w:rPr>
        <w:t>recoveries</w:t>
      </w:r>
      <w:r w:rsidR="00591005" w:rsidRPr="0064592F">
        <w:rPr>
          <w:iCs/>
          <w:sz w:val="22"/>
          <w:szCs w:val="22"/>
        </w:rPr>
        <w:t xml:space="preserve"> are estimated us</w:t>
      </w:r>
      <w:r w:rsidR="008E4700" w:rsidRPr="0064592F">
        <w:rPr>
          <w:iCs/>
          <w:sz w:val="22"/>
          <w:szCs w:val="22"/>
        </w:rPr>
        <w:t>ing</w:t>
      </w:r>
      <w:r w:rsidR="00591005" w:rsidRPr="0064592F">
        <w:rPr>
          <w:iCs/>
          <w:sz w:val="22"/>
          <w:szCs w:val="22"/>
        </w:rPr>
        <w:t xml:space="preserve"> the same techniques used for </w:t>
      </w:r>
      <w:r w:rsidR="00E37C3D" w:rsidRPr="0064592F">
        <w:rPr>
          <w:iCs/>
          <w:sz w:val="22"/>
          <w:szCs w:val="22"/>
        </w:rPr>
        <w:t>estimating</w:t>
      </w:r>
      <w:r w:rsidRPr="0064592F">
        <w:rPr>
          <w:iCs/>
          <w:sz w:val="22"/>
          <w:szCs w:val="22"/>
        </w:rPr>
        <w:t xml:space="preserve"> unpaid </w:t>
      </w:r>
      <w:r w:rsidR="005953F3" w:rsidRPr="0064592F">
        <w:rPr>
          <w:iCs/>
          <w:sz w:val="22"/>
          <w:szCs w:val="22"/>
        </w:rPr>
        <w:t>claims/</w:t>
      </w:r>
      <w:r w:rsidRPr="0064592F">
        <w:rPr>
          <w:iCs/>
          <w:sz w:val="22"/>
          <w:szCs w:val="22"/>
        </w:rPr>
        <w:t>losses</w:t>
      </w:r>
      <w:r w:rsidR="005953F3" w:rsidRPr="0064592F">
        <w:rPr>
          <w:iCs/>
          <w:sz w:val="22"/>
          <w:szCs w:val="22"/>
        </w:rPr>
        <w:t xml:space="preserve"> and</w:t>
      </w:r>
      <w:r w:rsidR="007428F7" w:rsidRPr="0064592F">
        <w:rPr>
          <w:sz w:val="22"/>
          <w:szCs w:val="22"/>
        </w:rPr>
        <w:t xml:space="preserve"> </w:t>
      </w:r>
      <w:r w:rsidR="00515ECB" w:rsidRPr="0064592F">
        <w:rPr>
          <w:sz w:val="22"/>
          <w:szCs w:val="22"/>
        </w:rPr>
        <w:t xml:space="preserve">unpaid </w:t>
      </w:r>
      <w:r w:rsidR="007428F7" w:rsidRPr="0064592F">
        <w:rPr>
          <w:sz w:val="22"/>
          <w:szCs w:val="22"/>
        </w:rPr>
        <w:t xml:space="preserve">loss adjusting </w:t>
      </w:r>
      <w:r w:rsidR="00F31FD6" w:rsidRPr="0064592F">
        <w:rPr>
          <w:sz w:val="22"/>
          <w:szCs w:val="22"/>
        </w:rPr>
        <w:t>expenses</w:t>
      </w:r>
      <w:r w:rsidR="00F31FD6" w:rsidRPr="0064592F">
        <w:rPr>
          <w:iCs/>
          <w:sz w:val="22"/>
          <w:szCs w:val="22"/>
        </w:rPr>
        <w:t>.</w:t>
      </w:r>
      <w:r w:rsidR="00E37C3D" w:rsidRPr="0064592F">
        <w:rPr>
          <w:iCs/>
          <w:sz w:val="22"/>
          <w:szCs w:val="22"/>
        </w:rPr>
        <w:t xml:space="preserve"> </w:t>
      </w:r>
    </w:p>
    <w:p w14:paraId="61BC8E3F" w14:textId="41E1711D" w:rsidR="00A53800" w:rsidRPr="0064592F" w:rsidRDefault="000D1BEC" w:rsidP="00A53800">
      <w:pPr>
        <w:pStyle w:val="ListParagraph"/>
        <w:numPr>
          <w:ilvl w:val="0"/>
          <w:numId w:val="27"/>
        </w:numPr>
        <w:jc w:val="both"/>
        <w:rPr>
          <w:sz w:val="22"/>
          <w:szCs w:val="22"/>
        </w:rPr>
      </w:pPr>
      <w:r w:rsidRPr="0064592F">
        <w:rPr>
          <w:iCs/>
          <w:sz w:val="22"/>
          <w:szCs w:val="22"/>
        </w:rPr>
        <w:t xml:space="preserve">Separate </w:t>
      </w:r>
      <w:r w:rsidR="0019692B" w:rsidRPr="0064592F">
        <w:rPr>
          <w:iCs/>
          <w:sz w:val="22"/>
          <w:szCs w:val="22"/>
        </w:rPr>
        <w:t>recoverable</w:t>
      </w:r>
      <w:r w:rsidR="00515ECB" w:rsidRPr="0064592F">
        <w:rPr>
          <w:iCs/>
          <w:sz w:val="22"/>
          <w:szCs w:val="22"/>
        </w:rPr>
        <w:t>s</w:t>
      </w:r>
      <w:r w:rsidRPr="0064592F">
        <w:rPr>
          <w:iCs/>
          <w:sz w:val="22"/>
          <w:szCs w:val="22"/>
        </w:rPr>
        <w:t xml:space="preserve"> are not established. </w:t>
      </w:r>
      <w:r w:rsidR="00E37C3D" w:rsidRPr="0064592F">
        <w:rPr>
          <w:iCs/>
          <w:sz w:val="22"/>
          <w:szCs w:val="22"/>
        </w:rPr>
        <w:t xml:space="preserve">Estimated </w:t>
      </w:r>
      <w:r w:rsidR="00403AC0" w:rsidRPr="0064592F">
        <w:rPr>
          <w:iCs/>
          <w:sz w:val="22"/>
          <w:szCs w:val="22"/>
        </w:rPr>
        <w:t>sa</w:t>
      </w:r>
      <w:r w:rsidR="00410CF4" w:rsidRPr="0064592F">
        <w:rPr>
          <w:iCs/>
          <w:sz w:val="22"/>
          <w:szCs w:val="22"/>
        </w:rPr>
        <w:t>lvage</w:t>
      </w:r>
      <w:r w:rsidR="00C6493A" w:rsidRPr="0064592F">
        <w:rPr>
          <w:iCs/>
          <w:sz w:val="22"/>
          <w:szCs w:val="22"/>
        </w:rPr>
        <w:t>,</w:t>
      </w:r>
      <w:r w:rsidR="00410CF4" w:rsidRPr="0064592F">
        <w:rPr>
          <w:iCs/>
          <w:sz w:val="22"/>
          <w:szCs w:val="22"/>
        </w:rPr>
        <w:t xml:space="preserve"> subrogation</w:t>
      </w:r>
      <w:r w:rsidR="00C6493A" w:rsidRPr="0064592F">
        <w:rPr>
          <w:iCs/>
          <w:sz w:val="22"/>
          <w:szCs w:val="22"/>
        </w:rPr>
        <w:t xml:space="preserve"> and </w:t>
      </w:r>
      <w:r w:rsidRPr="0064592F">
        <w:rPr>
          <w:iCs/>
          <w:sz w:val="22"/>
          <w:szCs w:val="22"/>
        </w:rPr>
        <w:t>coordination of benefit</w:t>
      </w:r>
      <w:r w:rsidR="00001E60" w:rsidRPr="0064592F">
        <w:rPr>
          <w:iCs/>
          <w:sz w:val="22"/>
          <w:szCs w:val="22"/>
        </w:rPr>
        <w:t xml:space="preserve"> recoveries (net of associated expenses) are deducted from the liability for unpaid claims or losses</w:t>
      </w:r>
      <w:r w:rsidR="009F358D" w:rsidRPr="0064592F">
        <w:rPr>
          <w:iCs/>
          <w:sz w:val="22"/>
          <w:szCs w:val="22"/>
        </w:rPr>
        <w:t xml:space="preserve"> (for </w:t>
      </w:r>
      <w:r w:rsidR="00E37C3D" w:rsidRPr="0064592F">
        <w:rPr>
          <w:iCs/>
          <w:sz w:val="22"/>
          <w:szCs w:val="22"/>
        </w:rPr>
        <w:t>reporting entities that choose to anticipate</w:t>
      </w:r>
      <w:r w:rsidR="00515ECB" w:rsidRPr="0064592F">
        <w:rPr>
          <w:iCs/>
          <w:sz w:val="22"/>
          <w:szCs w:val="22"/>
        </w:rPr>
        <w:t xml:space="preserve"> such recoveries</w:t>
      </w:r>
      <w:r w:rsidR="009F358D" w:rsidRPr="0064592F">
        <w:rPr>
          <w:iCs/>
          <w:sz w:val="22"/>
          <w:szCs w:val="22"/>
        </w:rPr>
        <w:t>).</w:t>
      </w:r>
    </w:p>
    <w:p w14:paraId="4942D4F6" w14:textId="7390E071" w:rsidR="005F7D9F" w:rsidRPr="0064592F" w:rsidRDefault="0019692B" w:rsidP="00A53800">
      <w:pPr>
        <w:pStyle w:val="ListParagraph"/>
        <w:numPr>
          <w:ilvl w:val="0"/>
          <w:numId w:val="27"/>
        </w:numPr>
        <w:jc w:val="both"/>
        <w:rPr>
          <w:sz w:val="22"/>
          <w:szCs w:val="22"/>
        </w:rPr>
      </w:pPr>
      <w:r w:rsidRPr="0064592F">
        <w:rPr>
          <w:sz w:val="22"/>
          <w:szCs w:val="22"/>
        </w:rPr>
        <w:t>Salvage</w:t>
      </w:r>
      <w:r w:rsidR="0019731F" w:rsidRPr="0064592F">
        <w:rPr>
          <w:sz w:val="22"/>
          <w:szCs w:val="22"/>
        </w:rPr>
        <w:t>,</w:t>
      </w:r>
      <w:r w:rsidRPr="0064592F">
        <w:rPr>
          <w:sz w:val="22"/>
          <w:szCs w:val="22"/>
        </w:rPr>
        <w:t xml:space="preserve"> subrogation</w:t>
      </w:r>
      <w:r w:rsidR="0019731F" w:rsidRPr="0064592F">
        <w:rPr>
          <w:sz w:val="22"/>
          <w:szCs w:val="22"/>
        </w:rPr>
        <w:t xml:space="preserve"> and</w:t>
      </w:r>
      <w:r w:rsidR="0019731F" w:rsidRPr="0064592F">
        <w:rPr>
          <w:iCs/>
          <w:sz w:val="22"/>
          <w:szCs w:val="22"/>
        </w:rPr>
        <w:t xml:space="preserve"> coordination of benefits</w:t>
      </w:r>
      <w:r w:rsidRPr="0064592F">
        <w:rPr>
          <w:sz w:val="22"/>
          <w:szCs w:val="22"/>
        </w:rPr>
        <w:t xml:space="preserve"> recoveries received (net of associated expenses) are reported as a reduction to paid losses/claims. </w:t>
      </w:r>
    </w:p>
    <w:p w14:paraId="0D4A94E6" w14:textId="77777777" w:rsidR="00DF5AA0" w:rsidRPr="0064592F" w:rsidRDefault="00DF5AA0" w:rsidP="00F140F7">
      <w:pPr>
        <w:jc w:val="both"/>
        <w:rPr>
          <w:sz w:val="22"/>
          <w:szCs w:val="22"/>
        </w:rPr>
      </w:pPr>
    </w:p>
    <w:p w14:paraId="040C7183" w14:textId="44D8D3EC" w:rsidR="00435DAC" w:rsidRPr="0064592F" w:rsidRDefault="00E5653F" w:rsidP="00E41144">
      <w:pPr>
        <w:jc w:val="both"/>
        <w:rPr>
          <w:sz w:val="22"/>
          <w:szCs w:val="22"/>
        </w:rPr>
      </w:pPr>
      <w:r w:rsidRPr="0064592F">
        <w:rPr>
          <w:sz w:val="22"/>
          <w:szCs w:val="22"/>
        </w:rPr>
        <w:t>This agenda item is in response to an industry request</w:t>
      </w:r>
      <w:r w:rsidR="00F13C06" w:rsidRPr="0064592F">
        <w:rPr>
          <w:sz w:val="22"/>
          <w:szCs w:val="22"/>
        </w:rPr>
        <w:t xml:space="preserve">. The </w:t>
      </w:r>
      <w:r w:rsidR="00826D38" w:rsidRPr="0064592F">
        <w:rPr>
          <w:sz w:val="22"/>
          <w:szCs w:val="22"/>
        </w:rPr>
        <w:t>proposed clarification</w:t>
      </w:r>
      <w:r w:rsidRPr="0064592F">
        <w:rPr>
          <w:sz w:val="22"/>
          <w:szCs w:val="22"/>
        </w:rPr>
        <w:t xml:space="preserve"> </w:t>
      </w:r>
      <w:r w:rsidR="00435F6F" w:rsidRPr="0064592F">
        <w:rPr>
          <w:sz w:val="22"/>
          <w:szCs w:val="22"/>
        </w:rPr>
        <w:t xml:space="preserve">provides additional detail regarding </w:t>
      </w:r>
      <w:r w:rsidR="000F4D6C" w:rsidRPr="0064592F">
        <w:rPr>
          <w:sz w:val="22"/>
          <w:szCs w:val="22"/>
        </w:rPr>
        <w:t xml:space="preserve">loss adjusting expenses for </w:t>
      </w:r>
      <w:r w:rsidR="00435F6F" w:rsidRPr="0064592F">
        <w:rPr>
          <w:sz w:val="22"/>
          <w:szCs w:val="22"/>
        </w:rPr>
        <w:t>salvage, subrogation and coordination of benefits</w:t>
      </w:r>
      <w:r w:rsidR="000F4D6C" w:rsidRPr="0064592F">
        <w:rPr>
          <w:sz w:val="22"/>
          <w:szCs w:val="22"/>
        </w:rPr>
        <w:t xml:space="preserve"> that</w:t>
      </w:r>
      <w:r w:rsidR="00C01EBB" w:rsidRPr="0064592F">
        <w:rPr>
          <w:sz w:val="22"/>
          <w:szCs w:val="22"/>
        </w:rPr>
        <w:t xml:space="preserve"> is</w:t>
      </w:r>
      <w:r w:rsidR="00435F6F" w:rsidRPr="0064592F">
        <w:rPr>
          <w:sz w:val="22"/>
          <w:szCs w:val="22"/>
        </w:rPr>
        <w:t xml:space="preserve"> </w:t>
      </w:r>
      <w:r w:rsidR="00C01EBB" w:rsidRPr="0064592F">
        <w:rPr>
          <w:sz w:val="22"/>
          <w:szCs w:val="22"/>
        </w:rPr>
        <w:t>bel</w:t>
      </w:r>
      <w:r w:rsidR="00406ABF" w:rsidRPr="0064592F">
        <w:rPr>
          <w:sz w:val="22"/>
          <w:szCs w:val="22"/>
        </w:rPr>
        <w:t xml:space="preserve">ieved to be </w:t>
      </w:r>
      <w:r w:rsidRPr="0064592F">
        <w:rPr>
          <w:sz w:val="22"/>
          <w:szCs w:val="22"/>
        </w:rPr>
        <w:t>consistent with current practice</w:t>
      </w:r>
      <w:r w:rsidR="00406ABF" w:rsidRPr="0064592F">
        <w:rPr>
          <w:sz w:val="22"/>
          <w:szCs w:val="22"/>
        </w:rPr>
        <w:t xml:space="preserve"> by </w:t>
      </w:r>
      <w:r w:rsidR="009447FD">
        <w:rPr>
          <w:sz w:val="22"/>
          <w:szCs w:val="22"/>
        </w:rPr>
        <w:t>a</w:t>
      </w:r>
      <w:r w:rsidR="009447FD" w:rsidRPr="0064592F">
        <w:rPr>
          <w:sz w:val="22"/>
          <w:szCs w:val="22"/>
        </w:rPr>
        <w:t xml:space="preserve"> </w:t>
      </w:r>
      <w:r w:rsidR="00406ABF" w:rsidRPr="0064592F">
        <w:rPr>
          <w:sz w:val="22"/>
          <w:szCs w:val="22"/>
        </w:rPr>
        <w:t>majority of reporting entities</w:t>
      </w:r>
      <w:r w:rsidR="00D43426" w:rsidRPr="0064592F">
        <w:rPr>
          <w:sz w:val="22"/>
          <w:szCs w:val="22"/>
        </w:rPr>
        <w:t xml:space="preserve">. </w:t>
      </w:r>
      <w:r w:rsidR="00DC5044">
        <w:rPr>
          <w:sz w:val="22"/>
          <w:szCs w:val="22"/>
        </w:rPr>
        <w:t>For example,</w:t>
      </w:r>
      <w:r w:rsidR="00826D38" w:rsidRPr="0064592F">
        <w:rPr>
          <w:sz w:val="22"/>
          <w:szCs w:val="22"/>
        </w:rPr>
        <w:t xml:space="preserve"> if legal fees are recovered in a subrogation lawsuit, </w:t>
      </w:r>
      <w:r w:rsidR="00396065">
        <w:rPr>
          <w:sz w:val="22"/>
          <w:szCs w:val="22"/>
        </w:rPr>
        <w:t>it is</w:t>
      </w:r>
      <w:r w:rsidR="00396065" w:rsidRPr="0064592F">
        <w:rPr>
          <w:sz w:val="22"/>
          <w:szCs w:val="22"/>
        </w:rPr>
        <w:t xml:space="preserve"> </w:t>
      </w:r>
      <w:r w:rsidR="00826D38" w:rsidRPr="0064592F">
        <w:rPr>
          <w:sz w:val="22"/>
          <w:szCs w:val="22"/>
        </w:rPr>
        <w:t>believe</w:t>
      </w:r>
      <w:r w:rsidR="00396065">
        <w:rPr>
          <w:sz w:val="22"/>
          <w:szCs w:val="22"/>
        </w:rPr>
        <w:t>d</w:t>
      </w:r>
      <w:r w:rsidR="00826D38" w:rsidRPr="0064592F">
        <w:rPr>
          <w:sz w:val="22"/>
          <w:szCs w:val="22"/>
        </w:rPr>
        <w:t xml:space="preserve"> that such amounts are currently being reported </w:t>
      </w:r>
      <w:r w:rsidR="00F748BA" w:rsidRPr="0064592F">
        <w:rPr>
          <w:sz w:val="22"/>
          <w:szCs w:val="22"/>
        </w:rPr>
        <w:t xml:space="preserve">as reduction in paid </w:t>
      </w:r>
      <w:r w:rsidR="00A47F57" w:rsidRPr="0064592F">
        <w:rPr>
          <w:sz w:val="22"/>
          <w:szCs w:val="22"/>
        </w:rPr>
        <w:t>a</w:t>
      </w:r>
      <w:r w:rsidR="00F748BA" w:rsidRPr="0064592F">
        <w:rPr>
          <w:sz w:val="22"/>
          <w:szCs w:val="22"/>
        </w:rPr>
        <w:t>djusting expenses for legal fees. SSAP No. 55 does not explicitly discuss</w:t>
      </w:r>
      <w:r w:rsidR="009E1045" w:rsidRPr="0064592F">
        <w:rPr>
          <w:sz w:val="22"/>
          <w:szCs w:val="22"/>
        </w:rPr>
        <w:t xml:space="preserve"> the recovery of loss adjusting </w:t>
      </w:r>
      <w:r w:rsidR="00E41144" w:rsidRPr="0064592F">
        <w:rPr>
          <w:sz w:val="22"/>
          <w:szCs w:val="22"/>
        </w:rPr>
        <w:t>expenses</w:t>
      </w:r>
      <w:r w:rsidR="009E1045" w:rsidRPr="0064592F">
        <w:rPr>
          <w:sz w:val="22"/>
          <w:szCs w:val="22"/>
        </w:rPr>
        <w:t xml:space="preserve"> in the discussion of </w:t>
      </w:r>
      <w:r w:rsidR="00E41144" w:rsidRPr="0064592F">
        <w:rPr>
          <w:sz w:val="22"/>
          <w:szCs w:val="22"/>
        </w:rPr>
        <w:t>salvage</w:t>
      </w:r>
      <w:r w:rsidR="009E1045" w:rsidRPr="0064592F">
        <w:rPr>
          <w:sz w:val="22"/>
          <w:szCs w:val="22"/>
        </w:rPr>
        <w:t xml:space="preserve">, subrogation and </w:t>
      </w:r>
      <w:r w:rsidR="00232D7E" w:rsidRPr="0064592F">
        <w:rPr>
          <w:sz w:val="22"/>
          <w:szCs w:val="22"/>
        </w:rPr>
        <w:t xml:space="preserve">COB. </w:t>
      </w:r>
      <w:r w:rsidR="00ED2F8A" w:rsidRPr="0064592F">
        <w:rPr>
          <w:sz w:val="22"/>
          <w:szCs w:val="22"/>
        </w:rPr>
        <w:t>However, the</w:t>
      </w:r>
      <w:r w:rsidR="00232D7E" w:rsidRPr="0064592F">
        <w:rPr>
          <w:sz w:val="22"/>
          <w:szCs w:val="22"/>
        </w:rPr>
        <w:t xml:space="preserve"> </w:t>
      </w:r>
      <w:r w:rsidR="00F748BA" w:rsidRPr="0064592F">
        <w:rPr>
          <w:sz w:val="22"/>
          <w:szCs w:val="22"/>
        </w:rPr>
        <w:t>property</w:t>
      </w:r>
      <w:r w:rsidR="00826D38" w:rsidRPr="0064592F">
        <w:rPr>
          <w:sz w:val="22"/>
          <w:szCs w:val="22"/>
        </w:rPr>
        <w:t xml:space="preserve"> and </w:t>
      </w:r>
      <w:r w:rsidR="00F748BA" w:rsidRPr="0064592F">
        <w:rPr>
          <w:sz w:val="22"/>
          <w:szCs w:val="22"/>
        </w:rPr>
        <w:t>casualty</w:t>
      </w:r>
      <w:r w:rsidR="00826D38" w:rsidRPr="0064592F">
        <w:rPr>
          <w:sz w:val="22"/>
          <w:szCs w:val="22"/>
        </w:rPr>
        <w:t xml:space="preserve"> annu</w:t>
      </w:r>
      <w:r w:rsidR="00F748BA" w:rsidRPr="0064592F">
        <w:rPr>
          <w:sz w:val="22"/>
          <w:szCs w:val="22"/>
        </w:rPr>
        <w:t xml:space="preserve">al statement </w:t>
      </w:r>
      <w:r w:rsidR="00232D7E" w:rsidRPr="0064592F">
        <w:rPr>
          <w:sz w:val="22"/>
          <w:szCs w:val="22"/>
        </w:rPr>
        <w:t>instruction</w:t>
      </w:r>
      <w:r w:rsidR="00396065">
        <w:rPr>
          <w:sz w:val="22"/>
          <w:szCs w:val="22"/>
        </w:rPr>
        <w:t>s</w:t>
      </w:r>
      <w:r w:rsidR="00232D7E" w:rsidRPr="0064592F">
        <w:rPr>
          <w:sz w:val="22"/>
          <w:szCs w:val="22"/>
        </w:rPr>
        <w:t xml:space="preserve">, which are level two on the </w:t>
      </w:r>
      <w:r w:rsidR="00E41144" w:rsidRPr="0064592F">
        <w:rPr>
          <w:sz w:val="22"/>
          <w:szCs w:val="22"/>
        </w:rPr>
        <w:t>statutory</w:t>
      </w:r>
      <w:r w:rsidR="00232D7E" w:rsidRPr="0064592F">
        <w:rPr>
          <w:sz w:val="22"/>
          <w:szCs w:val="22"/>
        </w:rPr>
        <w:t xml:space="preserve"> hierarchy </w:t>
      </w:r>
      <w:r w:rsidR="00E41144" w:rsidRPr="0064592F">
        <w:rPr>
          <w:sz w:val="22"/>
          <w:szCs w:val="22"/>
        </w:rPr>
        <w:t>of authoritative literature</w:t>
      </w:r>
      <w:r w:rsidR="00396065">
        <w:rPr>
          <w:sz w:val="22"/>
          <w:szCs w:val="22"/>
        </w:rPr>
        <w:t>,</w:t>
      </w:r>
      <w:r w:rsidR="002A7AC5" w:rsidRPr="0064592F">
        <w:rPr>
          <w:sz w:val="22"/>
          <w:szCs w:val="22"/>
        </w:rPr>
        <w:t xml:space="preserve"> includes an explicit reference to reduc</w:t>
      </w:r>
      <w:r w:rsidR="00396065">
        <w:rPr>
          <w:sz w:val="22"/>
          <w:szCs w:val="22"/>
        </w:rPr>
        <w:t>e</w:t>
      </w:r>
      <w:r w:rsidR="002A7AC5" w:rsidRPr="0064592F">
        <w:rPr>
          <w:sz w:val="22"/>
          <w:szCs w:val="22"/>
        </w:rPr>
        <w:t xml:space="preserve"> loss adjusting expenses for such amounts</w:t>
      </w:r>
      <w:r w:rsidR="00ED2F8A" w:rsidRPr="0064592F">
        <w:rPr>
          <w:sz w:val="22"/>
          <w:szCs w:val="22"/>
        </w:rPr>
        <w:t xml:space="preserve"> in the Schedule P instructions</w:t>
      </w:r>
      <w:r w:rsidR="0064592F">
        <w:rPr>
          <w:sz w:val="22"/>
          <w:szCs w:val="22"/>
        </w:rPr>
        <w:t xml:space="preserve"> </w:t>
      </w:r>
      <w:r w:rsidR="00BF4BA5">
        <w:rPr>
          <w:sz w:val="22"/>
          <w:szCs w:val="22"/>
        </w:rPr>
        <w:t>(See Existing Authoritative Literature below)</w:t>
      </w:r>
      <w:r w:rsidR="00D43426" w:rsidRPr="0064592F">
        <w:rPr>
          <w:sz w:val="22"/>
          <w:szCs w:val="22"/>
        </w:rPr>
        <w:t xml:space="preserve">. </w:t>
      </w:r>
    </w:p>
    <w:p w14:paraId="3EFD2FE0" w14:textId="77777777" w:rsidR="00E41144" w:rsidRPr="0064592F" w:rsidRDefault="00E41144" w:rsidP="00E41144">
      <w:pPr>
        <w:jc w:val="both"/>
        <w:rPr>
          <w:b/>
          <w:sz w:val="22"/>
          <w:szCs w:val="22"/>
        </w:rPr>
      </w:pPr>
    </w:p>
    <w:p w14:paraId="6C6B67AF" w14:textId="5760B2D7" w:rsidR="002A1316" w:rsidRPr="0064592F" w:rsidRDefault="002A1316" w:rsidP="00B30CA0">
      <w:pPr>
        <w:pStyle w:val="BodyText2"/>
        <w:rPr>
          <w:bCs w:val="0"/>
          <w:szCs w:val="22"/>
        </w:rPr>
      </w:pPr>
      <w:r w:rsidRPr="0064592F">
        <w:rPr>
          <w:bCs w:val="0"/>
          <w:szCs w:val="22"/>
        </w:rPr>
        <w:t>Existing Authoritative Literature:</w:t>
      </w:r>
    </w:p>
    <w:p w14:paraId="78C9BA4D" w14:textId="77777777" w:rsidR="00BF4BA5" w:rsidRDefault="00BF4BA5" w:rsidP="00B30CA0">
      <w:pPr>
        <w:pStyle w:val="BodyText2"/>
        <w:rPr>
          <w:b w:val="0"/>
          <w:bCs w:val="0"/>
          <w:szCs w:val="22"/>
        </w:rPr>
      </w:pPr>
    </w:p>
    <w:p w14:paraId="0482F3D5" w14:textId="232ACD8E" w:rsidR="006A441D" w:rsidRPr="0064592F" w:rsidRDefault="00B9102C" w:rsidP="00B30CA0">
      <w:pPr>
        <w:pStyle w:val="BodyText2"/>
        <w:rPr>
          <w:b w:val="0"/>
          <w:bCs w:val="0"/>
          <w:szCs w:val="22"/>
        </w:rPr>
      </w:pPr>
      <w:r w:rsidRPr="0064592F">
        <w:rPr>
          <w:b w:val="0"/>
          <w:bCs w:val="0"/>
          <w:szCs w:val="22"/>
        </w:rPr>
        <w:t>SSAP No. 55 provides the following</w:t>
      </w:r>
      <w:r w:rsidR="00BF4BA5">
        <w:rPr>
          <w:b w:val="0"/>
          <w:bCs w:val="0"/>
          <w:szCs w:val="22"/>
        </w:rPr>
        <w:t xml:space="preserve"> (bolding added for emphasis)</w:t>
      </w:r>
      <w:r w:rsidRPr="0064592F">
        <w:rPr>
          <w:b w:val="0"/>
          <w:bCs w:val="0"/>
          <w:szCs w:val="22"/>
        </w:rPr>
        <w:t xml:space="preserve">: </w:t>
      </w:r>
    </w:p>
    <w:p w14:paraId="0A8338FD" w14:textId="77777777" w:rsidR="00B9102C" w:rsidRDefault="00B9102C" w:rsidP="00B30CA0">
      <w:pPr>
        <w:pStyle w:val="BodyText2"/>
        <w:rPr>
          <w:b w:val="0"/>
          <w:bCs w:val="0"/>
          <w:szCs w:val="22"/>
        </w:rPr>
      </w:pPr>
    </w:p>
    <w:p w14:paraId="20AF1C75" w14:textId="77777777" w:rsidR="006A441D" w:rsidRPr="0064592F" w:rsidRDefault="006A441D" w:rsidP="006A441D">
      <w:pPr>
        <w:keepNext/>
        <w:spacing w:after="220"/>
        <w:ind w:left="720"/>
        <w:jc w:val="both"/>
        <w:outlineLvl w:val="2"/>
        <w:rPr>
          <w:rFonts w:ascii="Arial" w:hAnsi="Arial" w:cs="Arial"/>
          <w:b/>
          <w:sz w:val="20"/>
          <w:szCs w:val="20"/>
        </w:rPr>
      </w:pPr>
      <w:bookmarkStart w:id="2" w:name="_Toc58309000"/>
      <w:r w:rsidRPr="0064592F">
        <w:rPr>
          <w:rFonts w:ascii="Arial" w:hAnsi="Arial" w:cs="Arial"/>
          <w:b/>
          <w:sz w:val="20"/>
          <w:szCs w:val="20"/>
        </w:rPr>
        <w:t>General</w:t>
      </w:r>
      <w:bookmarkEnd w:id="2"/>
    </w:p>
    <w:p w14:paraId="78E382CD" w14:textId="77777777" w:rsidR="006A441D" w:rsidRPr="0064592F" w:rsidRDefault="006A441D" w:rsidP="006A441D">
      <w:pPr>
        <w:numPr>
          <w:ilvl w:val="0"/>
          <w:numId w:val="28"/>
        </w:numPr>
        <w:spacing w:after="220"/>
        <w:ind w:left="720" w:firstLine="0"/>
        <w:jc w:val="both"/>
        <w:rPr>
          <w:rFonts w:ascii="Arial" w:hAnsi="Arial" w:cs="Arial"/>
          <w:sz w:val="20"/>
          <w:szCs w:val="20"/>
        </w:rPr>
      </w:pPr>
      <w:r w:rsidRPr="0064592F">
        <w:rPr>
          <w:rFonts w:ascii="Arial" w:hAnsi="Arial" w:cs="Arial"/>
          <w:sz w:val="20"/>
          <w:szCs w:val="20"/>
        </w:rPr>
        <w:t>The liability for claim reserves and claim liabilities, unpaid losses, and loss</w:t>
      </w:r>
      <w:r w:rsidRPr="0064592F">
        <w:rPr>
          <w:rFonts w:ascii="Arial" w:hAnsi="Arial" w:cs="Arial"/>
          <w:color w:val="000000"/>
          <w:sz w:val="20"/>
          <w:szCs w:val="20"/>
        </w:rPr>
        <w:t>/claim</w:t>
      </w:r>
      <w:r w:rsidRPr="0064592F">
        <w:rPr>
          <w:rFonts w:ascii="Arial" w:hAnsi="Arial" w:cs="Arial"/>
          <w:sz w:val="20"/>
          <w:szCs w:val="20"/>
        </w:rPr>
        <w:t xml:space="preserve"> adjustment expenses shall be based upon the estimated ultimate cost of settling the claims (including the effects of inflation and other societal and economic factors), using past experience adjusted for current trends, and any other factors that would modify past experience. These liabilities shall not be discounted unless authorized for specific types of claims by specific SSAPs, including SSAP No. 54R and</w:t>
      </w:r>
      <w:r w:rsidRPr="0064592F">
        <w:rPr>
          <w:rFonts w:ascii="Arial" w:hAnsi="Arial" w:cs="Arial"/>
          <w:i/>
          <w:sz w:val="20"/>
          <w:szCs w:val="20"/>
        </w:rPr>
        <w:t xml:space="preserve"> SSAP No. 65—Property and Casualty Contracts</w:t>
      </w:r>
      <w:r w:rsidRPr="0064592F">
        <w:rPr>
          <w:rFonts w:ascii="Arial" w:hAnsi="Arial" w:cs="Arial"/>
          <w:sz w:val="20"/>
          <w:szCs w:val="20"/>
        </w:rPr>
        <w:t>.</w:t>
      </w:r>
    </w:p>
    <w:p w14:paraId="4B1DEB8E" w14:textId="77777777" w:rsidR="006A441D" w:rsidRPr="0064592F" w:rsidRDefault="006A441D" w:rsidP="006A441D">
      <w:pPr>
        <w:numPr>
          <w:ilvl w:val="0"/>
          <w:numId w:val="28"/>
        </w:numPr>
        <w:spacing w:after="220"/>
        <w:ind w:left="720" w:firstLine="0"/>
        <w:jc w:val="both"/>
        <w:rPr>
          <w:rFonts w:ascii="Arial" w:hAnsi="Arial" w:cs="Arial"/>
          <w:sz w:val="20"/>
          <w:szCs w:val="20"/>
        </w:rPr>
      </w:pPr>
      <w:r w:rsidRPr="0064592F">
        <w:rPr>
          <w:rFonts w:ascii="Arial" w:hAnsi="Arial" w:cs="Arial"/>
          <w:sz w:val="20"/>
          <w:szCs w:val="20"/>
        </w:rPr>
        <w:lastRenderedPageBreak/>
        <w:t>Various analytical techniques can be used to estimate the liability for IBNR claims, future development on reported losses/claims, and loss/claim adjustment expenses. These techniques generally consist of statistical analysis of historical experience and are commonly referred to as loss reserve projections. The estimation process is generally performed by line of business, grouping contracts with like characteristics and policy provisions. The decision to use a particular projection method and the results obtained from that method shall be evaluated by considering the inherent assumptions underlying the method and the appropriateness of those assumptions to the circumstances. No single projection method is inherently better than any other in all circumstances. The results of more than one method should be considered.</w:t>
      </w:r>
    </w:p>
    <w:p w14:paraId="55E294CE" w14:textId="77777777" w:rsidR="006A441D" w:rsidRPr="0064592F" w:rsidRDefault="006A441D" w:rsidP="006A441D">
      <w:pPr>
        <w:numPr>
          <w:ilvl w:val="0"/>
          <w:numId w:val="28"/>
        </w:numPr>
        <w:spacing w:after="220"/>
        <w:ind w:left="720" w:firstLine="0"/>
        <w:jc w:val="both"/>
        <w:rPr>
          <w:rFonts w:ascii="Arial" w:hAnsi="Arial" w:cs="Arial"/>
          <w:sz w:val="20"/>
          <w:szCs w:val="20"/>
        </w:rPr>
      </w:pPr>
      <w:r w:rsidRPr="0064592F">
        <w:rPr>
          <w:rFonts w:ascii="Arial" w:hAnsi="Arial" w:cs="Arial"/>
          <w:sz w:val="20"/>
          <w:szCs w:val="20"/>
        </w:rPr>
        <w:t>For each line of business and for all lines of business in the aggregate, management shall record its best estimate of its liabilities for unpaid claims, unpaid losses, and loss</w:t>
      </w:r>
      <w:r w:rsidRPr="0064592F">
        <w:rPr>
          <w:rFonts w:ascii="Arial" w:hAnsi="Arial" w:cs="Arial"/>
          <w:color w:val="000000"/>
          <w:sz w:val="20"/>
          <w:szCs w:val="20"/>
        </w:rPr>
        <w:t>/claim</w:t>
      </w:r>
      <w:r w:rsidRPr="0064592F">
        <w:rPr>
          <w:rFonts w:ascii="Arial" w:hAnsi="Arial" w:cs="Arial"/>
          <w:sz w:val="20"/>
          <w:szCs w:val="20"/>
        </w:rPr>
        <w:t xml:space="preserve"> adjustment expenses. Because the ultimate settlement of claims (including IBNR for death claims and accident and health claims) is subject to future events, no single claim or loss and loss</w:t>
      </w:r>
      <w:r w:rsidRPr="0064592F">
        <w:rPr>
          <w:rFonts w:ascii="Arial" w:hAnsi="Arial" w:cs="Arial"/>
          <w:color w:val="000000"/>
          <w:sz w:val="20"/>
          <w:szCs w:val="20"/>
        </w:rPr>
        <w:t>/claim</w:t>
      </w:r>
      <w:r w:rsidRPr="0064592F">
        <w:rPr>
          <w:rFonts w:ascii="Arial" w:hAnsi="Arial" w:cs="Arial"/>
          <w:sz w:val="20"/>
          <w:szCs w:val="20"/>
        </w:rPr>
        <w:t xml:space="preserve"> adjustment expense reserve can be considered accurate with certainty. Management’s analysis of the reasonableness of claim or loss and loss</w:t>
      </w:r>
      <w:r w:rsidRPr="0064592F">
        <w:rPr>
          <w:rFonts w:ascii="Arial" w:hAnsi="Arial" w:cs="Arial"/>
          <w:color w:val="000000"/>
          <w:sz w:val="20"/>
          <w:szCs w:val="20"/>
        </w:rPr>
        <w:t>/claim</w:t>
      </w:r>
      <w:r w:rsidRPr="0064592F">
        <w:rPr>
          <w:rFonts w:ascii="Arial" w:hAnsi="Arial" w:cs="Arial"/>
          <w:sz w:val="20"/>
          <w:szCs w:val="20"/>
        </w:rPr>
        <w:t xml:space="preserve"> adjustment expense reserve estimates shall include an analysis of the amount of variability in the estimate. If, for a particular line of business, management develops its estimate considering a range of claim or loss and loss/claim adjustment expense reserve estimates bounded by a high and a low estimate, management’s best estimate of the liability within that range shall be recorded. The high and low ends of the range shall not correspond to an absolute best-and-worst case scenario of ultimate settlements because such estimates may be the result of unlikely assumptions. Management’s range shall be realistic and, therefore, shall not include the set of all possible outcomes but only those outcomes that are considered reasonable. Management shall also follow the concept of conservatism included in the Preamble when determining estimates for claims reserves. However, there is not a specific requirement to include a provision for adverse deviation in claims.</w:t>
      </w:r>
    </w:p>
    <w:p w14:paraId="70738417" w14:textId="77777777" w:rsidR="006A441D" w:rsidRPr="0064592F" w:rsidRDefault="006A441D" w:rsidP="006A441D">
      <w:pPr>
        <w:numPr>
          <w:ilvl w:val="0"/>
          <w:numId w:val="28"/>
        </w:numPr>
        <w:spacing w:after="220"/>
        <w:ind w:left="720" w:firstLine="0"/>
        <w:jc w:val="both"/>
        <w:rPr>
          <w:rFonts w:ascii="Arial" w:hAnsi="Arial" w:cs="Arial"/>
          <w:sz w:val="20"/>
          <w:szCs w:val="20"/>
        </w:rPr>
      </w:pPr>
      <w:r w:rsidRPr="0064592F">
        <w:rPr>
          <w:rFonts w:ascii="Arial" w:hAnsi="Arial" w:cs="Arial"/>
          <w:sz w:val="20"/>
          <w:szCs w:val="20"/>
        </w:rPr>
        <w:t xml:space="preserve">In the rare instances when, for a particular line of business, after considering the relative probability of the points within management’s estimated range, it is determined that no point within management’s estimate of the range is a better estimate than any other point, the midpoint within management’s estimate of the range shall be accrued. </w:t>
      </w:r>
      <w:r w:rsidRPr="0064592F">
        <w:rPr>
          <w:rFonts w:ascii="Arial" w:hAnsi="Arial" w:cs="Arial"/>
          <w:color w:val="000000"/>
          <w:sz w:val="20"/>
          <w:szCs w:val="20"/>
        </w:rPr>
        <w:t>It is anticipated that using the midpoint in a range will be applicable only when there is a continuous range of possible values, and no amount within that range is any more probable than any other. For purposes of this statement, it is assumed that management can quantify the high end of the range. If management determines that the high end of the range cannot be quantified, then a range does not exist, and management’s best estimate shall be accrued. This guidance is not applicable when there are several point estimates which have been determined as equally possible values, but those point estimates do not constitute a range. If there are several point estimates with equal probabilities, management should determine its best estimate of the liability.</w:t>
      </w:r>
    </w:p>
    <w:p w14:paraId="1A9F5DB8" w14:textId="7281E15B" w:rsidR="006A441D" w:rsidRPr="0064592F" w:rsidRDefault="006A441D" w:rsidP="006A441D">
      <w:pPr>
        <w:numPr>
          <w:ilvl w:val="0"/>
          <w:numId w:val="28"/>
        </w:numPr>
        <w:spacing w:after="220"/>
        <w:ind w:left="720" w:firstLine="0"/>
        <w:jc w:val="both"/>
        <w:rPr>
          <w:rFonts w:ascii="Arial" w:hAnsi="Arial" w:cs="Arial"/>
          <w:b/>
          <w:bCs/>
          <w:sz w:val="20"/>
          <w:szCs w:val="20"/>
        </w:rPr>
      </w:pPr>
      <w:r w:rsidRPr="0064592F">
        <w:rPr>
          <w:rFonts w:ascii="Arial" w:hAnsi="Arial" w:cs="Arial"/>
          <w:b/>
          <w:bCs/>
          <w:sz w:val="20"/>
          <w:szCs w:val="20"/>
        </w:rPr>
        <w:t>If a reporting entity chooses to anticipate salvage and subrogation recoverables (including amounts recoverable from second injury funds, other governmental agencies, or quasi-governmental agencies, where applicable), the recoverables shall be estimated in a manner consistent with paragraphs </w:t>
      </w:r>
      <w:r w:rsidR="00883EDE" w:rsidRPr="0064592F">
        <w:rPr>
          <w:rFonts w:ascii="Arial" w:hAnsi="Arial" w:cs="Arial"/>
          <w:b/>
          <w:bCs/>
          <w:sz w:val="20"/>
          <w:szCs w:val="20"/>
        </w:rPr>
        <w:t xml:space="preserve"> </w:t>
      </w:r>
      <w:r w:rsidRPr="0064592F">
        <w:rPr>
          <w:rFonts w:ascii="Arial" w:hAnsi="Arial" w:cs="Arial"/>
          <w:b/>
          <w:bCs/>
          <w:sz w:val="20"/>
          <w:szCs w:val="20"/>
        </w:rPr>
        <w:t xml:space="preserve">11-13 of this statement. Estimated salvage and subrogation recoveries (net of associated expenses) shall be deducted from the liability for unpaid claims or losses. If a reporting entity chooses to anticipate coordination of benefits (COB) recoverables of Individual and Group Accident and Health Contracts, the recoverables shall be estimated in a manner consistent with paragraphs 11-13 of this statement and shall be deducted from the liability for unpaid claims or losses. A separate receivable shall not be established for these recoverables. In addition, all of these recoverables are also subject to the impairment guidelines established in </w:t>
      </w:r>
      <w:r w:rsidRPr="0064592F">
        <w:rPr>
          <w:rFonts w:ascii="Arial" w:hAnsi="Arial" w:cs="Arial"/>
          <w:b/>
          <w:bCs/>
          <w:i/>
          <w:sz w:val="20"/>
          <w:szCs w:val="20"/>
        </w:rPr>
        <w:t>SSAP No. 5R—Liabilities, Contingencies and Impairments of Assets</w:t>
      </w:r>
      <w:r w:rsidRPr="0064592F">
        <w:rPr>
          <w:rFonts w:ascii="Arial" w:hAnsi="Arial" w:cs="Arial"/>
          <w:b/>
          <w:bCs/>
          <w:sz w:val="20"/>
          <w:szCs w:val="20"/>
        </w:rPr>
        <w:t xml:space="preserve"> and an entity shall not reduce its reserves for any recoverables deemed to be impaired. Salvage and subrogation recoveries received (net of associated expenses) are reported as a reduction to paid losses/claims. Coordination of benefits (COB) recoveries received of Individual and Group Accident and Health Contracts (net of associated expenses) are reported as a reduction to paid claims.</w:t>
      </w:r>
    </w:p>
    <w:p w14:paraId="6EDB1CF4" w14:textId="77777777" w:rsidR="006A441D" w:rsidRPr="0064592F" w:rsidRDefault="006A441D" w:rsidP="006A441D">
      <w:pPr>
        <w:numPr>
          <w:ilvl w:val="0"/>
          <w:numId w:val="28"/>
        </w:numPr>
        <w:spacing w:after="220"/>
        <w:ind w:left="720" w:firstLine="0"/>
        <w:jc w:val="both"/>
        <w:rPr>
          <w:rFonts w:ascii="Arial" w:hAnsi="Arial" w:cs="Arial"/>
          <w:sz w:val="20"/>
          <w:szCs w:val="20"/>
        </w:rPr>
      </w:pPr>
      <w:r w:rsidRPr="0064592F">
        <w:rPr>
          <w:rFonts w:ascii="Arial" w:hAnsi="Arial" w:cs="Arial"/>
          <w:sz w:val="20"/>
          <w:szCs w:val="20"/>
        </w:rPr>
        <w:t xml:space="preserve">Changes in estimates of the liabilities for unpaid claims or losses and loss/claim adjustment expenses resulting from the continuous review process, including the consideration of differences between estimated and actual payments, shall be considered a change in estimate and shall be recorded in accordance with </w:t>
      </w:r>
      <w:r w:rsidRPr="0064592F">
        <w:rPr>
          <w:rFonts w:ascii="Arial" w:hAnsi="Arial" w:cs="Arial"/>
          <w:i/>
          <w:sz w:val="20"/>
          <w:szCs w:val="20"/>
        </w:rPr>
        <w:t>SSAP No. 3—Accounting Changes</w:t>
      </w:r>
      <w:r w:rsidRPr="0064592F">
        <w:rPr>
          <w:rFonts w:ascii="Arial" w:hAnsi="Arial" w:cs="Arial"/>
          <w:sz w:val="20"/>
          <w:szCs w:val="20"/>
        </w:rPr>
        <w:t xml:space="preserve"> </w:t>
      </w:r>
      <w:r w:rsidRPr="0064592F">
        <w:rPr>
          <w:rFonts w:ascii="Arial" w:hAnsi="Arial" w:cs="Arial"/>
          <w:i/>
          <w:sz w:val="20"/>
          <w:szCs w:val="20"/>
        </w:rPr>
        <w:t>and Corrections of Errors</w:t>
      </w:r>
      <w:r w:rsidRPr="0064592F">
        <w:rPr>
          <w:rFonts w:ascii="Arial" w:hAnsi="Arial" w:cs="Arial"/>
          <w:sz w:val="20"/>
          <w:szCs w:val="20"/>
        </w:rPr>
        <w:t xml:space="preserve">. SSAP No. 3 requires changes in estimates to be included in the statement of operations in the period the change becomes </w:t>
      </w:r>
      <w:r w:rsidRPr="0064592F">
        <w:rPr>
          <w:rFonts w:ascii="Arial" w:hAnsi="Arial" w:cs="Arial"/>
          <w:sz w:val="20"/>
          <w:szCs w:val="20"/>
        </w:rPr>
        <w:lastRenderedPageBreak/>
        <w:t>known. This guidance also applies to the period subsequent to the March 1 filing deadline for annual financial statements through the filing deadline of June 1 for audited annual financial statements.</w:t>
      </w:r>
    </w:p>
    <w:p w14:paraId="52937107" w14:textId="3B8C5AF5" w:rsidR="001B62AA" w:rsidRPr="0064592F" w:rsidRDefault="001B62AA" w:rsidP="001B62AA">
      <w:pPr>
        <w:keepNext/>
        <w:spacing w:after="220"/>
        <w:ind w:left="720"/>
        <w:jc w:val="both"/>
        <w:outlineLvl w:val="2"/>
        <w:rPr>
          <w:sz w:val="20"/>
          <w:szCs w:val="20"/>
        </w:rPr>
      </w:pPr>
      <w:r w:rsidRPr="0064592F">
        <w:rPr>
          <w:rFonts w:ascii="Arial" w:hAnsi="Arial" w:cs="Arial"/>
          <w:b/>
          <w:sz w:val="20"/>
          <w:szCs w:val="20"/>
        </w:rPr>
        <w:t>Disclosures</w:t>
      </w:r>
    </w:p>
    <w:p w14:paraId="197B7B21" w14:textId="7BAF443C" w:rsidR="005F6676" w:rsidRPr="0064592F" w:rsidRDefault="005F6676" w:rsidP="001B62AA">
      <w:pPr>
        <w:numPr>
          <w:ilvl w:val="0"/>
          <w:numId w:val="28"/>
        </w:numPr>
        <w:spacing w:after="220"/>
        <w:ind w:left="720" w:firstLine="0"/>
        <w:jc w:val="both"/>
        <w:rPr>
          <w:rFonts w:ascii="Arial" w:hAnsi="Arial" w:cs="Arial"/>
          <w:sz w:val="20"/>
          <w:szCs w:val="20"/>
        </w:rPr>
      </w:pPr>
      <w:r w:rsidRPr="0064592F">
        <w:rPr>
          <w:rFonts w:ascii="Arial" w:hAnsi="Arial" w:cs="Arial"/>
          <w:sz w:val="20"/>
          <w:szCs w:val="20"/>
        </w:rPr>
        <w:t xml:space="preserve">The financial statements shall include the following disclosures for each year full financial statements are presented. </w:t>
      </w:r>
      <w:r w:rsidRPr="0064592F">
        <w:rPr>
          <w:rFonts w:ascii="Arial" w:hAnsi="Arial" w:cs="Arial"/>
          <w:bCs/>
          <w:sz w:val="20"/>
          <w:szCs w:val="20"/>
        </w:rPr>
        <w:t>The disclosure requirement in paragraph 17.d. is also applicable to the interim financial statements if there is a material change from the amounts reported in the annual filing</w:t>
      </w:r>
      <w:r w:rsidRPr="0064592F">
        <w:rPr>
          <w:rFonts w:ascii="Arial" w:hAnsi="Arial" w:cs="Arial"/>
          <w:sz w:val="20"/>
          <w:szCs w:val="20"/>
        </w:rPr>
        <w:t>. Life and annuity contracts are not subject to this disclosure requirement.</w:t>
      </w:r>
    </w:p>
    <w:p w14:paraId="312F65A0" w14:textId="77777777" w:rsidR="005F6676" w:rsidRPr="0064592F" w:rsidRDefault="005F6676" w:rsidP="001B62AA">
      <w:pPr>
        <w:numPr>
          <w:ilvl w:val="0"/>
          <w:numId w:val="29"/>
        </w:numPr>
        <w:tabs>
          <w:tab w:val="clear" w:pos="0"/>
          <w:tab w:val="num" w:pos="720"/>
        </w:tabs>
        <w:spacing w:after="220"/>
        <w:ind w:left="2160"/>
        <w:jc w:val="both"/>
        <w:rPr>
          <w:rFonts w:ascii="Arial" w:hAnsi="Arial" w:cs="Arial"/>
          <w:sz w:val="20"/>
          <w:szCs w:val="20"/>
        </w:rPr>
      </w:pPr>
      <w:r w:rsidRPr="0064592F">
        <w:rPr>
          <w:rFonts w:ascii="Arial" w:hAnsi="Arial" w:cs="Arial"/>
          <w:sz w:val="20"/>
          <w:szCs w:val="20"/>
        </w:rPr>
        <w:t>The balance in the liabilities for unpaid claims and unpaid losses and loss/claim adjustment expense reserves at the beginning and end of each year presented;</w:t>
      </w:r>
    </w:p>
    <w:p w14:paraId="025A6D4A" w14:textId="77777777" w:rsidR="005F6676" w:rsidRPr="0064592F" w:rsidRDefault="005F6676" w:rsidP="001B62AA">
      <w:pPr>
        <w:numPr>
          <w:ilvl w:val="0"/>
          <w:numId w:val="30"/>
        </w:numPr>
        <w:tabs>
          <w:tab w:val="clear" w:pos="0"/>
          <w:tab w:val="num" w:pos="720"/>
        </w:tabs>
        <w:spacing w:after="220"/>
        <w:ind w:left="2160"/>
        <w:jc w:val="both"/>
        <w:rPr>
          <w:rFonts w:ascii="Arial" w:hAnsi="Arial" w:cs="Arial"/>
          <w:sz w:val="20"/>
          <w:szCs w:val="20"/>
        </w:rPr>
      </w:pPr>
      <w:r w:rsidRPr="0064592F">
        <w:rPr>
          <w:rFonts w:ascii="Arial" w:hAnsi="Arial" w:cs="Arial"/>
          <w:sz w:val="20"/>
          <w:szCs w:val="20"/>
        </w:rPr>
        <w:t>Incurred claims, losses, and loss/claim adjustment expenses with separate disclosures of the provision for insured or covered events of the current year and increases or decreases in the provision for insured or covered events of prior years;</w:t>
      </w:r>
    </w:p>
    <w:p w14:paraId="621F7244" w14:textId="77777777" w:rsidR="005F6676" w:rsidRPr="0064592F" w:rsidRDefault="005F6676" w:rsidP="001B62AA">
      <w:pPr>
        <w:numPr>
          <w:ilvl w:val="0"/>
          <w:numId w:val="30"/>
        </w:numPr>
        <w:tabs>
          <w:tab w:val="clear" w:pos="0"/>
          <w:tab w:val="num" w:pos="720"/>
        </w:tabs>
        <w:spacing w:after="220"/>
        <w:ind w:left="2160"/>
        <w:jc w:val="both"/>
        <w:rPr>
          <w:rFonts w:ascii="Arial" w:hAnsi="Arial" w:cs="Arial"/>
          <w:sz w:val="20"/>
          <w:szCs w:val="20"/>
        </w:rPr>
      </w:pPr>
      <w:r w:rsidRPr="0064592F">
        <w:rPr>
          <w:rFonts w:ascii="Arial" w:hAnsi="Arial" w:cs="Arial"/>
          <w:sz w:val="20"/>
          <w:szCs w:val="20"/>
        </w:rPr>
        <w:t>Payments of claims, losses, and loss/claim adjustment expenses with separate disclosures of payments of losses and loss/claim adjustment expenses attributable to insured or covered events of the current year and insured or covered events of prior years;</w:t>
      </w:r>
    </w:p>
    <w:p w14:paraId="6B6F985C" w14:textId="77777777" w:rsidR="005F6676" w:rsidRPr="0064592F" w:rsidRDefault="005F6676" w:rsidP="001B62AA">
      <w:pPr>
        <w:numPr>
          <w:ilvl w:val="0"/>
          <w:numId w:val="30"/>
        </w:numPr>
        <w:tabs>
          <w:tab w:val="clear" w:pos="0"/>
          <w:tab w:val="num" w:pos="720"/>
        </w:tabs>
        <w:spacing w:after="220"/>
        <w:ind w:left="2160"/>
        <w:jc w:val="both"/>
        <w:rPr>
          <w:rFonts w:ascii="Arial" w:hAnsi="Arial" w:cs="Arial"/>
          <w:sz w:val="20"/>
          <w:szCs w:val="20"/>
        </w:rPr>
      </w:pPr>
      <w:r w:rsidRPr="0064592F">
        <w:rPr>
          <w:rFonts w:ascii="Arial" w:hAnsi="Arial" w:cs="Arial"/>
          <w:sz w:val="20"/>
          <w:szCs w:val="20"/>
        </w:rPr>
        <w:t>The reasons for the change in the provision for incurred claims, losses, and loss/claim adjustment expenses attributable to insured or covered events of prior years. The disclosure should indicate whether additional premiums or return premiums have been accrued as a result of the prior-year effects. (For Title reporting entities, “provision” refers to the known claims reserve included in Line 1 of the Liabilities page, and “prior years” refers to prior report years);</w:t>
      </w:r>
    </w:p>
    <w:p w14:paraId="3334E35B" w14:textId="77777777" w:rsidR="005F6676" w:rsidRPr="0064592F" w:rsidRDefault="005F6676" w:rsidP="001B62AA">
      <w:pPr>
        <w:numPr>
          <w:ilvl w:val="0"/>
          <w:numId w:val="30"/>
        </w:numPr>
        <w:tabs>
          <w:tab w:val="clear" w:pos="0"/>
          <w:tab w:val="num" w:pos="720"/>
        </w:tabs>
        <w:spacing w:after="220"/>
        <w:ind w:left="2160"/>
        <w:jc w:val="both"/>
        <w:rPr>
          <w:rFonts w:ascii="Arial" w:hAnsi="Arial" w:cs="Arial"/>
          <w:sz w:val="20"/>
          <w:szCs w:val="20"/>
        </w:rPr>
      </w:pPr>
      <w:r w:rsidRPr="0064592F">
        <w:rPr>
          <w:rFonts w:ascii="Arial" w:hAnsi="Arial" w:cs="Arial"/>
          <w:sz w:val="20"/>
          <w:szCs w:val="20"/>
        </w:rPr>
        <w:t>Information about significant changes in methodologies and assumptions used in calculating the liability for unpaid claims and claim adjustment expenses, including reasons for the change and the effects on the financial statements for the most recent reporting period presented;</w:t>
      </w:r>
    </w:p>
    <w:p w14:paraId="0F02DD1F" w14:textId="77777777" w:rsidR="005F6676" w:rsidRPr="0064592F" w:rsidRDefault="005F6676" w:rsidP="001B62AA">
      <w:pPr>
        <w:numPr>
          <w:ilvl w:val="0"/>
          <w:numId w:val="30"/>
        </w:numPr>
        <w:tabs>
          <w:tab w:val="clear" w:pos="0"/>
          <w:tab w:val="num" w:pos="720"/>
        </w:tabs>
        <w:spacing w:after="220"/>
        <w:ind w:left="2160"/>
        <w:jc w:val="both"/>
        <w:rPr>
          <w:rFonts w:ascii="Arial" w:hAnsi="Arial" w:cs="Arial"/>
          <w:sz w:val="20"/>
          <w:szCs w:val="20"/>
        </w:rPr>
      </w:pPr>
      <w:r w:rsidRPr="0064592F">
        <w:rPr>
          <w:rFonts w:ascii="Arial" w:hAnsi="Arial" w:cs="Arial"/>
          <w:sz w:val="20"/>
          <w:szCs w:val="20"/>
        </w:rPr>
        <w:t>A summary of management’s policies and methodologies for estimating the liabilities for losses and loss/claim adjustment expenses, including discussion of claims for toxic waste cleanup, asbestos-related illnesses, or other environmental remediation exposures;</w:t>
      </w:r>
    </w:p>
    <w:p w14:paraId="7BE9B78A" w14:textId="77777777" w:rsidR="005F6676" w:rsidRPr="0064592F" w:rsidRDefault="005F6676" w:rsidP="001B62AA">
      <w:pPr>
        <w:numPr>
          <w:ilvl w:val="0"/>
          <w:numId w:val="30"/>
        </w:numPr>
        <w:tabs>
          <w:tab w:val="clear" w:pos="0"/>
          <w:tab w:val="num" w:pos="720"/>
        </w:tabs>
        <w:spacing w:after="220"/>
        <w:ind w:left="2160"/>
        <w:jc w:val="both"/>
        <w:rPr>
          <w:rFonts w:ascii="Arial" w:hAnsi="Arial" w:cs="Arial"/>
          <w:sz w:val="20"/>
          <w:szCs w:val="20"/>
        </w:rPr>
      </w:pPr>
      <w:r w:rsidRPr="0064592F">
        <w:rPr>
          <w:rFonts w:ascii="Arial" w:hAnsi="Arial" w:cs="Arial"/>
          <w:sz w:val="20"/>
          <w:szCs w:val="20"/>
        </w:rPr>
        <w:t>Disclosure of the amount paid and reserved for losses and loss/claim adjustment expenses for asbestos and/or environmental claims, on a direct, assumed and net of reinsurance basis (the reserves required to be disclosed in this section shall exclude amounts relating to policies specifically written to cover asbestos and environmental exposures). Each company should report only its share of a group amount (after applying its respective pooling percentage) if the company is a member of an intercompany pooling agreement; and</w:t>
      </w:r>
    </w:p>
    <w:p w14:paraId="50331BB3" w14:textId="77777777" w:rsidR="005F6676" w:rsidRPr="005F6676" w:rsidRDefault="005F6676" w:rsidP="001B62AA">
      <w:pPr>
        <w:numPr>
          <w:ilvl w:val="0"/>
          <w:numId w:val="30"/>
        </w:numPr>
        <w:tabs>
          <w:tab w:val="clear" w:pos="0"/>
          <w:tab w:val="num" w:pos="720"/>
        </w:tabs>
        <w:spacing w:after="220"/>
        <w:ind w:left="2160"/>
        <w:jc w:val="both"/>
        <w:rPr>
          <w:rFonts w:ascii="Arial" w:hAnsi="Arial" w:cs="Arial"/>
          <w:sz w:val="20"/>
          <w:szCs w:val="20"/>
        </w:rPr>
      </w:pPr>
      <w:r w:rsidRPr="0064592F">
        <w:rPr>
          <w:rFonts w:ascii="Arial" w:hAnsi="Arial" w:cs="Arial"/>
          <w:b/>
          <w:bCs/>
          <w:sz w:val="20"/>
          <w:szCs w:val="20"/>
        </w:rPr>
        <w:t>Estimates of anticipated salvage and subrogation (including amounts recoverable from second injury funds, other governmental agencies, or quasi-governmental agencies, where applicable), deducted from the liability for unpaid claims or losses</w:t>
      </w:r>
      <w:r w:rsidRPr="005F6676">
        <w:rPr>
          <w:rFonts w:ascii="Arial" w:hAnsi="Arial" w:cs="Arial"/>
          <w:sz w:val="20"/>
          <w:szCs w:val="20"/>
        </w:rPr>
        <w:t xml:space="preserve">. </w:t>
      </w:r>
    </w:p>
    <w:p w14:paraId="045ACD27" w14:textId="4E88581D" w:rsidR="00DF078F" w:rsidRDefault="00B9102C" w:rsidP="00B30CA0">
      <w:pPr>
        <w:pStyle w:val="BodyText2"/>
        <w:rPr>
          <w:b w:val="0"/>
          <w:bCs w:val="0"/>
          <w:szCs w:val="22"/>
        </w:rPr>
      </w:pPr>
      <w:r>
        <w:rPr>
          <w:b w:val="0"/>
          <w:bCs w:val="0"/>
          <w:szCs w:val="22"/>
        </w:rPr>
        <w:t>The Property and Casualt</w:t>
      </w:r>
      <w:r w:rsidR="00C976F9">
        <w:rPr>
          <w:b w:val="0"/>
          <w:bCs w:val="0"/>
          <w:szCs w:val="22"/>
        </w:rPr>
        <w:t xml:space="preserve">y Annual Statement </w:t>
      </w:r>
      <w:r w:rsidR="0074169A">
        <w:rPr>
          <w:b w:val="0"/>
          <w:bCs w:val="0"/>
          <w:szCs w:val="22"/>
        </w:rPr>
        <w:t>I</w:t>
      </w:r>
      <w:r w:rsidR="00C976F9">
        <w:rPr>
          <w:b w:val="0"/>
          <w:bCs w:val="0"/>
          <w:szCs w:val="22"/>
        </w:rPr>
        <w:t xml:space="preserve">nstructions for Schedule P, </w:t>
      </w:r>
      <w:r w:rsidR="005B043F">
        <w:rPr>
          <w:b w:val="0"/>
          <w:bCs w:val="0"/>
          <w:szCs w:val="22"/>
        </w:rPr>
        <w:t xml:space="preserve">Part </w:t>
      </w:r>
      <w:r w:rsidR="00EB59C0">
        <w:rPr>
          <w:b w:val="0"/>
          <w:bCs w:val="0"/>
          <w:szCs w:val="22"/>
        </w:rPr>
        <w:t>1</w:t>
      </w:r>
      <w:r w:rsidR="00C976F9">
        <w:rPr>
          <w:b w:val="0"/>
          <w:bCs w:val="0"/>
          <w:szCs w:val="22"/>
        </w:rPr>
        <w:t xml:space="preserve"> </w:t>
      </w:r>
      <w:r w:rsidR="00EB59C0">
        <w:rPr>
          <w:b w:val="0"/>
          <w:bCs w:val="0"/>
          <w:szCs w:val="22"/>
        </w:rPr>
        <w:t xml:space="preserve">discuss </w:t>
      </w:r>
      <w:r w:rsidR="00DF078F">
        <w:rPr>
          <w:b w:val="0"/>
          <w:bCs w:val="0"/>
          <w:szCs w:val="22"/>
        </w:rPr>
        <w:t>salvage</w:t>
      </w:r>
      <w:r w:rsidR="00EB59C0">
        <w:rPr>
          <w:b w:val="0"/>
          <w:bCs w:val="0"/>
          <w:szCs w:val="22"/>
        </w:rPr>
        <w:t xml:space="preserve"> and subrogation regarding loss </w:t>
      </w:r>
      <w:r w:rsidR="00105760">
        <w:rPr>
          <w:b w:val="0"/>
          <w:bCs w:val="0"/>
          <w:szCs w:val="22"/>
        </w:rPr>
        <w:t xml:space="preserve">reserve and paid claims and </w:t>
      </w:r>
      <w:r w:rsidR="008A1C0F">
        <w:rPr>
          <w:szCs w:val="22"/>
        </w:rPr>
        <w:t>then</w:t>
      </w:r>
      <w:r w:rsidR="008A1C0F" w:rsidRPr="004219F1">
        <w:rPr>
          <w:szCs w:val="22"/>
        </w:rPr>
        <w:t xml:space="preserve"> </w:t>
      </w:r>
      <w:r w:rsidR="00C976F9" w:rsidRPr="004219F1">
        <w:rPr>
          <w:szCs w:val="22"/>
        </w:rPr>
        <w:t>provide</w:t>
      </w:r>
      <w:r w:rsidR="00105760" w:rsidRPr="004219F1">
        <w:rPr>
          <w:szCs w:val="22"/>
        </w:rPr>
        <w:t xml:space="preserve"> additional detail regarding losses and loss adj</w:t>
      </w:r>
      <w:r w:rsidR="00DF078F" w:rsidRPr="004219F1">
        <w:rPr>
          <w:szCs w:val="22"/>
        </w:rPr>
        <w:t>usting expenses in a later paragraph as excerpted below</w:t>
      </w:r>
      <w:r w:rsidR="00DF078F">
        <w:rPr>
          <w:b w:val="0"/>
          <w:bCs w:val="0"/>
          <w:szCs w:val="22"/>
        </w:rPr>
        <w:t xml:space="preserve"> (</w:t>
      </w:r>
      <w:r w:rsidR="00DF078F" w:rsidRPr="00DF078F">
        <w:rPr>
          <w:szCs w:val="22"/>
        </w:rPr>
        <w:t>bolding added for emphasis</w:t>
      </w:r>
      <w:r w:rsidR="00DF078F">
        <w:rPr>
          <w:b w:val="0"/>
          <w:bCs w:val="0"/>
          <w:szCs w:val="22"/>
        </w:rPr>
        <w:t xml:space="preserve">); </w:t>
      </w:r>
    </w:p>
    <w:p w14:paraId="2175F88F" w14:textId="690C625D" w:rsidR="006A441D" w:rsidRDefault="006A441D" w:rsidP="00B30CA0">
      <w:pPr>
        <w:pStyle w:val="BodyText2"/>
        <w:rPr>
          <w:b w:val="0"/>
          <w:bCs w:val="0"/>
          <w:szCs w:val="22"/>
        </w:rPr>
      </w:pPr>
    </w:p>
    <w:p w14:paraId="23E950D7" w14:textId="39AF6C95" w:rsidR="00303D08" w:rsidRPr="00303D08" w:rsidRDefault="00303D08" w:rsidP="00303D08">
      <w:pPr>
        <w:autoSpaceDE w:val="0"/>
        <w:autoSpaceDN w:val="0"/>
        <w:adjustRightInd w:val="0"/>
        <w:ind w:left="720"/>
        <w:rPr>
          <w:rFonts w:ascii="Arial" w:hAnsi="Arial" w:cs="Arial"/>
          <w:sz w:val="20"/>
          <w:szCs w:val="20"/>
        </w:rPr>
      </w:pPr>
      <w:r w:rsidRPr="00303D08">
        <w:rPr>
          <w:rFonts w:ascii="Arial" w:hAnsi="Arial" w:cs="Arial"/>
          <w:sz w:val="20"/>
          <w:szCs w:val="20"/>
        </w:rPr>
        <w:t>Cumulative salvage and subrogation received and losses and expenses paid should be reported for each specific year. For</w:t>
      </w:r>
      <w:r>
        <w:rPr>
          <w:rFonts w:ascii="Arial" w:hAnsi="Arial" w:cs="Arial"/>
          <w:sz w:val="20"/>
          <w:szCs w:val="20"/>
        </w:rPr>
        <w:t xml:space="preserve"> </w:t>
      </w:r>
      <w:r w:rsidRPr="00303D08">
        <w:rPr>
          <w:rFonts w:ascii="Arial" w:hAnsi="Arial" w:cs="Arial"/>
          <w:sz w:val="20"/>
          <w:szCs w:val="20"/>
        </w:rPr>
        <w:t>“prior,” report only salvage and subrogation received and losses and expenses paid in current year.</w:t>
      </w:r>
    </w:p>
    <w:p w14:paraId="01F6EEAB" w14:textId="77777777" w:rsidR="00303D08" w:rsidRPr="00303D08" w:rsidRDefault="00303D08" w:rsidP="00303D08">
      <w:pPr>
        <w:autoSpaceDE w:val="0"/>
        <w:autoSpaceDN w:val="0"/>
        <w:adjustRightInd w:val="0"/>
        <w:ind w:left="720"/>
        <w:rPr>
          <w:rFonts w:ascii="Arial" w:hAnsi="Arial" w:cs="Arial"/>
          <w:sz w:val="20"/>
          <w:szCs w:val="20"/>
        </w:rPr>
      </w:pPr>
    </w:p>
    <w:p w14:paraId="4AD22F8E" w14:textId="5E59C2E6" w:rsidR="00303D08" w:rsidRPr="00303D08" w:rsidRDefault="00303D08" w:rsidP="00303D08">
      <w:pPr>
        <w:autoSpaceDE w:val="0"/>
        <w:autoSpaceDN w:val="0"/>
        <w:adjustRightInd w:val="0"/>
        <w:ind w:left="720"/>
        <w:rPr>
          <w:rFonts w:ascii="Arial" w:hAnsi="Arial" w:cs="Arial"/>
          <w:sz w:val="20"/>
          <w:szCs w:val="20"/>
        </w:rPr>
      </w:pPr>
      <w:r w:rsidRPr="00303D08">
        <w:rPr>
          <w:rFonts w:ascii="Arial" w:hAnsi="Arial" w:cs="Arial"/>
          <w:sz w:val="20"/>
          <w:szCs w:val="20"/>
        </w:rPr>
        <w:lastRenderedPageBreak/>
        <w:t>In Schedule P, Part 1, salvage and subrogation received should be reported net of reinsurance, if any. Loss payments are to be</w:t>
      </w:r>
      <w:r>
        <w:rPr>
          <w:rFonts w:ascii="Arial" w:hAnsi="Arial" w:cs="Arial"/>
          <w:sz w:val="20"/>
          <w:szCs w:val="20"/>
        </w:rPr>
        <w:t xml:space="preserve"> </w:t>
      </w:r>
      <w:r w:rsidRPr="00303D08">
        <w:rPr>
          <w:rFonts w:ascii="Arial" w:hAnsi="Arial" w:cs="Arial"/>
          <w:sz w:val="20"/>
          <w:szCs w:val="20"/>
        </w:rPr>
        <w:t>reported net of salvage and subrogation received in Schedule P.</w:t>
      </w:r>
    </w:p>
    <w:p w14:paraId="10EABBED" w14:textId="77777777" w:rsidR="00303D08" w:rsidRPr="00303D08" w:rsidRDefault="00303D08" w:rsidP="00303D08">
      <w:pPr>
        <w:autoSpaceDE w:val="0"/>
        <w:autoSpaceDN w:val="0"/>
        <w:adjustRightInd w:val="0"/>
        <w:ind w:left="720"/>
        <w:rPr>
          <w:rFonts w:ascii="Arial" w:hAnsi="Arial" w:cs="Arial"/>
          <w:sz w:val="20"/>
          <w:szCs w:val="20"/>
        </w:rPr>
      </w:pPr>
    </w:p>
    <w:p w14:paraId="046DC7E9" w14:textId="3A4646C0" w:rsidR="00303D08" w:rsidRPr="00303D08" w:rsidRDefault="00303D08" w:rsidP="00303D08">
      <w:pPr>
        <w:autoSpaceDE w:val="0"/>
        <w:autoSpaceDN w:val="0"/>
        <w:adjustRightInd w:val="0"/>
        <w:ind w:left="720"/>
        <w:rPr>
          <w:rFonts w:ascii="Arial" w:hAnsi="Arial" w:cs="Arial"/>
          <w:sz w:val="20"/>
          <w:szCs w:val="20"/>
        </w:rPr>
      </w:pPr>
      <w:r w:rsidRPr="00303D08">
        <w:rPr>
          <w:rFonts w:ascii="Arial" w:hAnsi="Arial" w:cs="Arial"/>
          <w:sz w:val="20"/>
          <w:szCs w:val="20"/>
        </w:rPr>
        <w:t>Adjusting &amp; Other Payments, Column 9, should only reflect ceded recoveries made in 1997 and subsequent. Adjusting &amp;</w:t>
      </w:r>
      <w:r>
        <w:rPr>
          <w:rFonts w:ascii="Arial" w:hAnsi="Arial" w:cs="Arial"/>
          <w:sz w:val="20"/>
          <w:szCs w:val="20"/>
        </w:rPr>
        <w:t xml:space="preserve"> </w:t>
      </w:r>
      <w:r w:rsidRPr="00303D08">
        <w:rPr>
          <w:rFonts w:ascii="Arial" w:hAnsi="Arial" w:cs="Arial"/>
          <w:sz w:val="20"/>
          <w:szCs w:val="20"/>
        </w:rPr>
        <w:t>Other Payments, Column 8, should reflect net payments in 1996 and prior and direct and assumed payments for 1997 and</w:t>
      </w:r>
    </w:p>
    <w:p w14:paraId="029AF09E" w14:textId="77777777" w:rsidR="00303D08" w:rsidRPr="00303D08" w:rsidRDefault="00303D08" w:rsidP="00303D08">
      <w:pPr>
        <w:autoSpaceDE w:val="0"/>
        <w:autoSpaceDN w:val="0"/>
        <w:adjustRightInd w:val="0"/>
        <w:ind w:left="720"/>
        <w:rPr>
          <w:rFonts w:ascii="Arial" w:hAnsi="Arial" w:cs="Arial"/>
          <w:sz w:val="20"/>
          <w:szCs w:val="20"/>
        </w:rPr>
      </w:pPr>
      <w:r w:rsidRPr="00303D08">
        <w:rPr>
          <w:rFonts w:ascii="Arial" w:hAnsi="Arial" w:cs="Arial"/>
          <w:sz w:val="20"/>
          <w:szCs w:val="20"/>
        </w:rPr>
        <w:t>subsequent.</w:t>
      </w:r>
    </w:p>
    <w:p w14:paraId="3E96D6C8" w14:textId="77777777" w:rsidR="00303D08" w:rsidRPr="00303D08" w:rsidRDefault="00303D08" w:rsidP="00303D08">
      <w:pPr>
        <w:autoSpaceDE w:val="0"/>
        <w:autoSpaceDN w:val="0"/>
        <w:adjustRightInd w:val="0"/>
        <w:ind w:left="720"/>
        <w:rPr>
          <w:rFonts w:ascii="Arial" w:hAnsi="Arial" w:cs="Arial"/>
          <w:sz w:val="20"/>
          <w:szCs w:val="20"/>
        </w:rPr>
      </w:pPr>
    </w:p>
    <w:p w14:paraId="7B8EDD97" w14:textId="1E2829EC" w:rsidR="00C976F9" w:rsidRPr="00303D08" w:rsidRDefault="00303D08" w:rsidP="00303D08">
      <w:pPr>
        <w:autoSpaceDE w:val="0"/>
        <w:autoSpaceDN w:val="0"/>
        <w:adjustRightInd w:val="0"/>
        <w:ind w:left="720"/>
        <w:rPr>
          <w:rFonts w:ascii="Arial" w:hAnsi="Arial" w:cs="Arial"/>
          <w:sz w:val="20"/>
        </w:rPr>
      </w:pPr>
      <w:r w:rsidRPr="00303D08">
        <w:rPr>
          <w:rFonts w:ascii="Arial" w:hAnsi="Arial" w:cs="Arial"/>
          <w:sz w:val="20"/>
          <w:szCs w:val="20"/>
        </w:rPr>
        <w:t>Premiums earned and losses paid, unpaid, and incurred should reconcile with the Statement of Income page. The workpapers</w:t>
      </w:r>
      <w:r>
        <w:rPr>
          <w:rFonts w:ascii="Arial" w:hAnsi="Arial" w:cs="Arial"/>
          <w:sz w:val="20"/>
          <w:szCs w:val="20"/>
        </w:rPr>
        <w:t xml:space="preserve"> </w:t>
      </w:r>
      <w:r w:rsidRPr="00303D08">
        <w:rPr>
          <w:rFonts w:ascii="Arial" w:hAnsi="Arial" w:cs="Arial"/>
          <w:sz w:val="20"/>
          <w:szCs w:val="20"/>
        </w:rPr>
        <w:t>that show a reconciliation explaining reinsurance, discounting, and salvage and subrogation adjustments should be available</w:t>
      </w:r>
      <w:r w:rsidR="00AF7187">
        <w:rPr>
          <w:rFonts w:ascii="Arial" w:hAnsi="Arial" w:cs="Arial"/>
          <w:sz w:val="20"/>
          <w:szCs w:val="20"/>
        </w:rPr>
        <w:t xml:space="preserve"> </w:t>
      </w:r>
      <w:r w:rsidRPr="00303D08">
        <w:rPr>
          <w:rFonts w:ascii="Arial" w:hAnsi="Arial" w:cs="Arial"/>
          <w:sz w:val="20"/>
          <w:szCs w:val="20"/>
        </w:rPr>
        <w:t>for examination on request.</w:t>
      </w:r>
    </w:p>
    <w:p w14:paraId="7C214E04" w14:textId="77777777" w:rsidR="00303D08" w:rsidRPr="00AA5AF1" w:rsidRDefault="00303D08" w:rsidP="00303D08">
      <w:pPr>
        <w:pStyle w:val="BodyText2"/>
        <w:rPr>
          <w:b w:val="0"/>
          <w:bCs w:val="0"/>
          <w:color w:val="000000" w:themeColor="text1"/>
          <w:szCs w:val="22"/>
        </w:rPr>
      </w:pPr>
    </w:p>
    <w:p w14:paraId="6C32F55A" w14:textId="5C3FEFFA" w:rsidR="00AA5AF1" w:rsidRPr="00AA5AF1" w:rsidRDefault="00AA5AF1" w:rsidP="008E01B8">
      <w:pPr>
        <w:pStyle w:val="BodyText"/>
        <w:kinsoku w:val="0"/>
        <w:overflowPunct w:val="0"/>
        <w:ind w:left="720"/>
        <w:rPr>
          <w:rFonts w:ascii="Arial" w:hAnsi="Arial" w:cs="Arial"/>
          <w:color w:val="000000" w:themeColor="text1"/>
          <w:sz w:val="20"/>
        </w:rPr>
      </w:pPr>
      <w:r w:rsidRPr="00AA5AF1">
        <w:rPr>
          <w:rFonts w:ascii="Arial" w:hAnsi="Arial" w:cs="Arial"/>
          <w:color w:val="000000" w:themeColor="text1"/>
          <w:sz w:val="20"/>
        </w:rPr>
        <w:t>Report</w:t>
      </w:r>
      <w:r w:rsidRPr="00AA5AF1">
        <w:rPr>
          <w:rFonts w:ascii="Arial" w:hAnsi="Arial" w:cs="Arial"/>
          <w:color w:val="000000" w:themeColor="text1"/>
          <w:spacing w:val="1"/>
          <w:sz w:val="20"/>
        </w:rPr>
        <w:t xml:space="preserve"> </w:t>
      </w:r>
      <w:r w:rsidRPr="00AA5AF1">
        <w:rPr>
          <w:rFonts w:ascii="Arial" w:hAnsi="Arial" w:cs="Arial"/>
          <w:color w:val="000000" w:themeColor="text1"/>
          <w:sz w:val="20"/>
        </w:rPr>
        <w:t>in</w:t>
      </w:r>
      <w:r w:rsidRPr="00AA5AF1">
        <w:rPr>
          <w:rFonts w:ascii="Arial" w:hAnsi="Arial" w:cs="Arial"/>
          <w:color w:val="000000" w:themeColor="text1"/>
          <w:spacing w:val="2"/>
          <w:sz w:val="20"/>
        </w:rPr>
        <w:t xml:space="preserve"> </w:t>
      </w:r>
      <w:r w:rsidRPr="00AA5AF1">
        <w:rPr>
          <w:rFonts w:ascii="Arial" w:hAnsi="Arial" w:cs="Arial"/>
          <w:color w:val="000000" w:themeColor="text1"/>
          <w:sz w:val="20"/>
        </w:rPr>
        <w:t>Column</w:t>
      </w:r>
      <w:r w:rsidRPr="00AA5AF1">
        <w:rPr>
          <w:rFonts w:ascii="Arial" w:hAnsi="Arial" w:cs="Arial"/>
          <w:color w:val="000000" w:themeColor="text1"/>
          <w:spacing w:val="1"/>
          <w:sz w:val="20"/>
        </w:rPr>
        <w:t xml:space="preserve"> </w:t>
      </w:r>
      <w:r w:rsidRPr="00AA5AF1">
        <w:rPr>
          <w:rFonts w:ascii="Arial" w:hAnsi="Arial" w:cs="Arial"/>
          <w:color w:val="000000" w:themeColor="text1"/>
          <w:sz w:val="20"/>
        </w:rPr>
        <w:t>23</w:t>
      </w:r>
      <w:r w:rsidRPr="00AA5AF1">
        <w:rPr>
          <w:rFonts w:ascii="Arial" w:hAnsi="Arial" w:cs="Arial"/>
          <w:color w:val="000000" w:themeColor="text1"/>
          <w:spacing w:val="2"/>
          <w:sz w:val="20"/>
        </w:rPr>
        <w:t xml:space="preserve"> </w:t>
      </w:r>
      <w:r w:rsidRPr="00AA5AF1">
        <w:rPr>
          <w:rFonts w:ascii="Arial" w:hAnsi="Arial" w:cs="Arial"/>
          <w:color w:val="000000" w:themeColor="text1"/>
          <w:sz w:val="20"/>
        </w:rPr>
        <w:t>the estimated</w:t>
      </w:r>
      <w:r w:rsidRPr="00AA5AF1">
        <w:rPr>
          <w:rFonts w:ascii="Arial" w:hAnsi="Arial" w:cs="Arial"/>
          <w:color w:val="000000" w:themeColor="text1"/>
          <w:spacing w:val="2"/>
          <w:sz w:val="20"/>
        </w:rPr>
        <w:t xml:space="preserve"> </w:t>
      </w:r>
      <w:r w:rsidRPr="00AA5AF1">
        <w:rPr>
          <w:rFonts w:ascii="Arial" w:hAnsi="Arial" w:cs="Arial"/>
          <w:color w:val="000000" w:themeColor="text1"/>
          <w:sz w:val="20"/>
        </w:rPr>
        <w:t>amount</w:t>
      </w:r>
      <w:r w:rsidRPr="00AA5AF1">
        <w:rPr>
          <w:rFonts w:ascii="Arial" w:hAnsi="Arial" w:cs="Arial"/>
          <w:color w:val="000000" w:themeColor="text1"/>
          <w:spacing w:val="-1"/>
          <w:sz w:val="20"/>
        </w:rPr>
        <w:t xml:space="preserve"> </w:t>
      </w:r>
      <w:r w:rsidRPr="00AA5AF1">
        <w:rPr>
          <w:rFonts w:ascii="Arial" w:hAnsi="Arial" w:cs="Arial"/>
          <w:color w:val="000000" w:themeColor="text1"/>
          <w:sz w:val="20"/>
        </w:rPr>
        <w:t>of</w:t>
      </w:r>
      <w:r w:rsidRPr="00AA5AF1">
        <w:rPr>
          <w:rFonts w:ascii="Arial" w:hAnsi="Arial" w:cs="Arial"/>
          <w:color w:val="000000" w:themeColor="text1"/>
          <w:spacing w:val="2"/>
          <w:sz w:val="20"/>
        </w:rPr>
        <w:t xml:space="preserve"> </w:t>
      </w:r>
      <w:r w:rsidRPr="00AA5AF1">
        <w:rPr>
          <w:rFonts w:ascii="Arial" w:hAnsi="Arial" w:cs="Arial"/>
          <w:color w:val="000000" w:themeColor="text1"/>
          <w:sz w:val="20"/>
        </w:rPr>
        <w:t>anticipated</w:t>
      </w:r>
      <w:r w:rsidRPr="00AA5AF1">
        <w:rPr>
          <w:rFonts w:ascii="Arial" w:hAnsi="Arial" w:cs="Arial"/>
          <w:color w:val="000000" w:themeColor="text1"/>
          <w:spacing w:val="1"/>
          <w:sz w:val="20"/>
        </w:rPr>
        <w:t xml:space="preserve"> </w:t>
      </w:r>
      <w:r w:rsidRPr="00AA5AF1">
        <w:rPr>
          <w:rFonts w:ascii="Arial" w:hAnsi="Arial" w:cs="Arial"/>
          <w:color w:val="000000" w:themeColor="text1"/>
          <w:sz w:val="20"/>
        </w:rPr>
        <w:t>salvage</w:t>
      </w:r>
      <w:r w:rsidRPr="00AA5AF1">
        <w:rPr>
          <w:rFonts w:ascii="Arial" w:hAnsi="Arial" w:cs="Arial"/>
          <w:color w:val="000000" w:themeColor="text1"/>
          <w:spacing w:val="1"/>
          <w:sz w:val="20"/>
        </w:rPr>
        <w:t xml:space="preserve"> </w:t>
      </w:r>
      <w:r w:rsidRPr="00AA5AF1">
        <w:rPr>
          <w:rFonts w:ascii="Arial" w:hAnsi="Arial" w:cs="Arial"/>
          <w:color w:val="000000" w:themeColor="text1"/>
          <w:sz w:val="20"/>
        </w:rPr>
        <w:t>and</w:t>
      </w:r>
      <w:r w:rsidRPr="00AA5AF1">
        <w:rPr>
          <w:rFonts w:ascii="Arial" w:hAnsi="Arial" w:cs="Arial"/>
          <w:color w:val="000000" w:themeColor="text1"/>
          <w:spacing w:val="2"/>
          <w:sz w:val="20"/>
        </w:rPr>
        <w:t xml:space="preserve"> </w:t>
      </w:r>
      <w:r w:rsidRPr="00AA5AF1">
        <w:rPr>
          <w:rFonts w:ascii="Arial" w:hAnsi="Arial" w:cs="Arial"/>
          <w:color w:val="000000" w:themeColor="text1"/>
          <w:sz w:val="20"/>
        </w:rPr>
        <w:t>subrogation</w:t>
      </w:r>
      <w:r w:rsidRPr="00AA5AF1">
        <w:rPr>
          <w:rFonts w:ascii="Arial" w:hAnsi="Arial" w:cs="Arial"/>
          <w:color w:val="000000" w:themeColor="text1"/>
          <w:spacing w:val="2"/>
          <w:sz w:val="20"/>
        </w:rPr>
        <w:t xml:space="preserve"> </w:t>
      </w:r>
      <w:r w:rsidRPr="00AA5AF1">
        <w:rPr>
          <w:rFonts w:ascii="Arial" w:hAnsi="Arial" w:cs="Arial"/>
          <w:color w:val="000000" w:themeColor="text1"/>
          <w:sz w:val="20"/>
        </w:rPr>
        <w:t>that</w:t>
      </w:r>
      <w:r w:rsidRPr="00AA5AF1">
        <w:rPr>
          <w:rFonts w:ascii="Arial" w:hAnsi="Arial" w:cs="Arial"/>
          <w:color w:val="000000" w:themeColor="text1"/>
          <w:spacing w:val="-1"/>
          <w:sz w:val="20"/>
        </w:rPr>
        <w:t xml:space="preserve"> </w:t>
      </w:r>
      <w:r w:rsidRPr="00AA5AF1">
        <w:rPr>
          <w:rFonts w:ascii="Arial" w:hAnsi="Arial" w:cs="Arial"/>
          <w:color w:val="000000" w:themeColor="text1"/>
          <w:sz w:val="20"/>
        </w:rPr>
        <w:t>has</w:t>
      </w:r>
      <w:r w:rsidRPr="00AA5AF1">
        <w:rPr>
          <w:rFonts w:ascii="Arial" w:hAnsi="Arial" w:cs="Arial"/>
          <w:color w:val="000000" w:themeColor="text1"/>
          <w:spacing w:val="1"/>
          <w:sz w:val="20"/>
        </w:rPr>
        <w:t xml:space="preserve"> </w:t>
      </w:r>
      <w:r w:rsidRPr="00AA5AF1">
        <w:rPr>
          <w:rFonts w:ascii="Arial" w:hAnsi="Arial" w:cs="Arial"/>
          <w:color w:val="000000" w:themeColor="text1"/>
          <w:sz w:val="20"/>
        </w:rPr>
        <w:t>been</w:t>
      </w:r>
      <w:r w:rsidRPr="00AA5AF1">
        <w:rPr>
          <w:rFonts w:ascii="Arial" w:hAnsi="Arial" w:cs="Arial"/>
          <w:color w:val="000000" w:themeColor="text1"/>
          <w:spacing w:val="1"/>
          <w:sz w:val="20"/>
        </w:rPr>
        <w:t xml:space="preserve"> </w:t>
      </w:r>
      <w:r w:rsidRPr="00AA5AF1">
        <w:rPr>
          <w:rFonts w:ascii="Arial" w:hAnsi="Arial" w:cs="Arial"/>
          <w:color w:val="000000" w:themeColor="text1"/>
          <w:sz w:val="20"/>
        </w:rPr>
        <w:t>taken</w:t>
      </w:r>
      <w:r w:rsidRPr="00AA5AF1">
        <w:rPr>
          <w:rFonts w:ascii="Arial" w:hAnsi="Arial" w:cs="Arial"/>
          <w:color w:val="000000" w:themeColor="text1"/>
          <w:spacing w:val="2"/>
          <w:sz w:val="20"/>
        </w:rPr>
        <w:t xml:space="preserve"> </w:t>
      </w:r>
      <w:r w:rsidRPr="00AA5AF1">
        <w:rPr>
          <w:rFonts w:ascii="Arial" w:hAnsi="Arial" w:cs="Arial"/>
          <w:color w:val="000000" w:themeColor="text1"/>
          <w:sz w:val="20"/>
        </w:rPr>
        <w:t>as</w:t>
      </w:r>
      <w:r w:rsidRPr="00AA5AF1">
        <w:rPr>
          <w:rFonts w:ascii="Arial" w:hAnsi="Arial" w:cs="Arial"/>
          <w:color w:val="000000" w:themeColor="text1"/>
          <w:spacing w:val="1"/>
          <w:sz w:val="20"/>
        </w:rPr>
        <w:t xml:space="preserve"> </w:t>
      </w:r>
      <w:r w:rsidRPr="00AA5AF1">
        <w:rPr>
          <w:rFonts w:ascii="Arial" w:hAnsi="Arial" w:cs="Arial"/>
          <w:color w:val="000000" w:themeColor="text1"/>
          <w:sz w:val="20"/>
        </w:rPr>
        <w:t>credit</w:t>
      </w:r>
      <w:r w:rsidRPr="00AA5AF1">
        <w:rPr>
          <w:rFonts w:ascii="Arial" w:hAnsi="Arial" w:cs="Arial"/>
          <w:color w:val="000000" w:themeColor="text1"/>
          <w:spacing w:val="1"/>
          <w:sz w:val="20"/>
        </w:rPr>
        <w:t xml:space="preserve"> </w:t>
      </w:r>
      <w:r w:rsidRPr="00AA5AF1">
        <w:rPr>
          <w:rFonts w:ascii="Arial" w:hAnsi="Arial" w:cs="Arial"/>
          <w:color w:val="000000" w:themeColor="text1"/>
          <w:sz w:val="20"/>
        </w:rPr>
        <w:t>(netted)</w:t>
      </w:r>
      <w:r w:rsidRPr="00AA5AF1">
        <w:rPr>
          <w:rFonts w:ascii="Arial" w:hAnsi="Arial" w:cs="Arial"/>
          <w:color w:val="000000" w:themeColor="text1"/>
          <w:spacing w:val="1"/>
          <w:sz w:val="20"/>
        </w:rPr>
        <w:t xml:space="preserve"> </w:t>
      </w:r>
      <w:r w:rsidRPr="00AA5AF1">
        <w:rPr>
          <w:rFonts w:ascii="Arial" w:hAnsi="Arial" w:cs="Arial"/>
          <w:color w:val="000000" w:themeColor="text1"/>
          <w:sz w:val="20"/>
        </w:rPr>
        <w:t>in</w:t>
      </w:r>
      <w:r w:rsidRPr="00AA5AF1">
        <w:rPr>
          <w:rFonts w:ascii="Arial" w:hAnsi="Arial" w:cs="Arial"/>
          <w:color w:val="000000" w:themeColor="text1"/>
          <w:spacing w:val="2"/>
          <w:sz w:val="20"/>
        </w:rPr>
        <w:t xml:space="preserve"> </w:t>
      </w:r>
      <w:r w:rsidRPr="00AA5AF1">
        <w:rPr>
          <w:rFonts w:ascii="Arial" w:hAnsi="Arial" w:cs="Arial"/>
          <w:color w:val="000000" w:themeColor="text1"/>
          <w:sz w:val="20"/>
        </w:rPr>
        <w:t>the</w:t>
      </w:r>
      <w:r w:rsidR="008E01B8" w:rsidRPr="008E01B8">
        <w:rPr>
          <w:rFonts w:ascii="Arial" w:hAnsi="Arial" w:cs="Arial"/>
          <w:sz w:val="20"/>
        </w:rPr>
        <w:t xml:space="preserve"> reserves</w:t>
      </w:r>
      <w:r w:rsidR="008E01B8" w:rsidRPr="008E01B8">
        <w:rPr>
          <w:rFonts w:ascii="Arial" w:hAnsi="Arial" w:cs="Arial"/>
          <w:spacing w:val="2"/>
          <w:sz w:val="20"/>
        </w:rPr>
        <w:t xml:space="preserve"> </w:t>
      </w:r>
      <w:r w:rsidR="008E01B8" w:rsidRPr="008E01B8">
        <w:rPr>
          <w:rFonts w:ascii="Arial" w:hAnsi="Arial" w:cs="Arial"/>
          <w:sz w:val="20"/>
        </w:rPr>
        <w:t>for</w:t>
      </w:r>
      <w:r w:rsidR="008E01B8" w:rsidRPr="008E01B8">
        <w:rPr>
          <w:rFonts w:ascii="Arial" w:hAnsi="Arial" w:cs="Arial"/>
          <w:spacing w:val="1"/>
          <w:sz w:val="20"/>
        </w:rPr>
        <w:t xml:space="preserve"> </w:t>
      </w:r>
      <w:r w:rsidR="008E01B8" w:rsidRPr="008E01B8">
        <w:rPr>
          <w:rFonts w:ascii="Arial" w:hAnsi="Arial" w:cs="Arial"/>
          <w:b/>
          <w:bCs/>
          <w:sz w:val="20"/>
        </w:rPr>
        <w:t>unpaid</w:t>
      </w:r>
      <w:r w:rsidR="008E01B8" w:rsidRPr="008E01B8">
        <w:rPr>
          <w:rFonts w:ascii="Arial" w:hAnsi="Arial" w:cs="Arial"/>
          <w:b/>
          <w:bCs/>
          <w:spacing w:val="3"/>
          <w:sz w:val="20"/>
        </w:rPr>
        <w:t xml:space="preserve"> </w:t>
      </w:r>
      <w:r w:rsidR="008E01B8" w:rsidRPr="008E01B8">
        <w:rPr>
          <w:rFonts w:ascii="Arial" w:hAnsi="Arial" w:cs="Arial"/>
          <w:b/>
          <w:bCs/>
          <w:sz w:val="20"/>
        </w:rPr>
        <w:t>losses</w:t>
      </w:r>
      <w:r w:rsidR="008E01B8" w:rsidRPr="008E01B8">
        <w:rPr>
          <w:rFonts w:ascii="Arial" w:hAnsi="Arial" w:cs="Arial"/>
          <w:b/>
          <w:bCs/>
          <w:spacing w:val="3"/>
          <w:sz w:val="20"/>
        </w:rPr>
        <w:t xml:space="preserve"> </w:t>
      </w:r>
      <w:r w:rsidR="008E01B8" w:rsidRPr="008E01B8">
        <w:rPr>
          <w:rFonts w:ascii="Arial" w:hAnsi="Arial" w:cs="Arial"/>
          <w:b/>
          <w:bCs/>
          <w:sz w:val="20"/>
        </w:rPr>
        <w:t>and</w:t>
      </w:r>
      <w:r w:rsidR="008E01B8" w:rsidRPr="008E01B8">
        <w:rPr>
          <w:rFonts w:ascii="Arial" w:hAnsi="Arial" w:cs="Arial"/>
          <w:b/>
          <w:bCs/>
          <w:spacing w:val="2"/>
          <w:sz w:val="20"/>
        </w:rPr>
        <w:t xml:space="preserve"> </w:t>
      </w:r>
      <w:r w:rsidR="008E01B8" w:rsidRPr="008E01B8">
        <w:rPr>
          <w:rFonts w:ascii="Arial" w:hAnsi="Arial" w:cs="Arial"/>
          <w:b/>
          <w:bCs/>
          <w:sz w:val="20"/>
        </w:rPr>
        <w:t>loss</w:t>
      </w:r>
      <w:r w:rsidR="008E01B8" w:rsidRPr="008E01B8">
        <w:rPr>
          <w:rFonts w:ascii="Arial" w:hAnsi="Arial" w:cs="Arial"/>
          <w:b/>
          <w:bCs/>
          <w:spacing w:val="3"/>
          <w:sz w:val="20"/>
        </w:rPr>
        <w:t xml:space="preserve"> </w:t>
      </w:r>
      <w:r w:rsidR="008E01B8" w:rsidRPr="008E01B8">
        <w:rPr>
          <w:rFonts w:ascii="Arial" w:hAnsi="Arial" w:cs="Arial"/>
          <w:b/>
          <w:bCs/>
          <w:sz w:val="20"/>
        </w:rPr>
        <w:t>adjustment</w:t>
      </w:r>
      <w:r w:rsidR="008E01B8" w:rsidRPr="008E01B8">
        <w:rPr>
          <w:rFonts w:ascii="Arial" w:hAnsi="Arial" w:cs="Arial"/>
          <w:b/>
          <w:bCs/>
          <w:spacing w:val="2"/>
          <w:sz w:val="20"/>
        </w:rPr>
        <w:t xml:space="preserve"> </w:t>
      </w:r>
      <w:r w:rsidR="008E01B8" w:rsidRPr="008E01B8">
        <w:rPr>
          <w:rFonts w:ascii="Arial" w:hAnsi="Arial" w:cs="Arial"/>
          <w:b/>
          <w:bCs/>
          <w:sz w:val="20"/>
        </w:rPr>
        <w:t>expenses</w:t>
      </w:r>
      <w:r w:rsidR="008E01B8" w:rsidRPr="008E01B8">
        <w:rPr>
          <w:rFonts w:ascii="Arial" w:hAnsi="Arial" w:cs="Arial"/>
          <w:spacing w:val="3"/>
          <w:sz w:val="20"/>
        </w:rPr>
        <w:t xml:space="preserve"> </w:t>
      </w:r>
      <w:r w:rsidR="008E01B8" w:rsidRPr="008E01B8">
        <w:rPr>
          <w:rFonts w:ascii="Arial" w:hAnsi="Arial" w:cs="Arial"/>
          <w:sz w:val="20"/>
        </w:rPr>
        <w:t>reported</w:t>
      </w:r>
      <w:r w:rsidR="008E01B8" w:rsidRPr="008E01B8">
        <w:rPr>
          <w:rFonts w:ascii="Arial" w:hAnsi="Arial" w:cs="Arial"/>
          <w:spacing w:val="3"/>
          <w:sz w:val="20"/>
        </w:rPr>
        <w:t xml:space="preserve"> </w:t>
      </w:r>
      <w:r w:rsidR="008E01B8" w:rsidRPr="008E01B8">
        <w:rPr>
          <w:rFonts w:ascii="Arial" w:hAnsi="Arial" w:cs="Arial"/>
          <w:sz w:val="20"/>
        </w:rPr>
        <w:t>in</w:t>
      </w:r>
      <w:r w:rsidR="008E01B8" w:rsidRPr="008E01B8">
        <w:rPr>
          <w:rFonts w:ascii="Arial" w:hAnsi="Arial" w:cs="Arial"/>
          <w:spacing w:val="3"/>
          <w:sz w:val="20"/>
        </w:rPr>
        <w:t xml:space="preserve"> </w:t>
      </w:r>
      <w:r w:rsidR="008E01B8" w:rsidRPr="008E01B8">
        <w:rPr>
          <w:rFonts w:ascii="Arial" w:hAnsi="Arial" w:cs="Arial"/>
          <w:sz w:val="20"/>
        </w:rPr>
        <w:t>Column</w:t>
      </w:r>
      <w:r w:rsidR="008E01B8" w:rsidRPr="008E01B8">
        <w:rPr>
          <w:rFonts w:ascii="Arial" w:hAnsi="Arial" w:cs="Arial"/>
          <w:spacing w:val="2"/>
          <w:sz w:val="20"/>
        </w:rPr>
        <w:t xml:space="preserve"> </w:t>
      </w:r>
      <w:r w:rsidR="008E01B8" w:rsidRPr="008E01B8">
        <w:rPr>
          <w:rFonts w:ascii="Arial" w:hAnsi="Arial" w:cs="Arial"/>
          <w:sz w:val="20"/>
        </w:rPr>
        <w:t>24.</w:t>
      </w:r>
      <w:r w:rsidRPr="00AA5AF1">
        <w:rPr>
          <w:rFonts w:ascii="Arial" w:hAnsi="Arial" w:cs="Arial"/>
          <w:color w:val="000000" w:themeColor="text1"/>
          <w:spacing w:val="3"/>
          <w:sz w:val="20"/>
        </w:rPr>
        <w:t xml:space="preserve"> </w:t>
      </w:r>
      <w:r w:rsidRPr="00AA5AF1">
        <w:rPr>
          <w:rFonts w:ascii="Arial" w:hAnsi="Arial" w:cs="Arial"/>
          <w:color w:val="000000" w:themeColor="text1"/>
          <w:sz w:val="20"/>
        </w:rPr>
        <w:t>(Note:</w:t>
      </w:r>
      <w:r w:rsidRPr="00AA5AF1">
        <w:rPr>
          <w:rFonts w:ascii="Arial" w:hAnsi="Arial" w:cs="Arial"/>
          <w:color w:val="000000" w:themeColor="text1"/>
          <w:spacing w:val="2"/>
          <w:sz w:val="20"/>
        </w:rPr>
        <w:t xml:space="preserve"> </w:t>
      </w:r>
      <w:r w:rsidRPr="00AA5AF1">
        <w:rPr>
          <w:rFonts w:ascii="Arial" w:hAnsi="Arial" w:cs="Arial"/>
          <w:color w:val="000000" w:themeColor="text1"/>
          <w:sz w:val="20"/>
        </w:rPr>
        <w:t>Column</w:t>
      </w:r>
      <w:r w:rsidRPr="00AA5AF1">
        <w:rPr>
          <w:rFonts w:ascii="Arial" w:hAnsi="Arial" w:cs="Arial"/>
          <w:color w:val="000000" w:themeColor="text1"/>
          <w:spacing w:val="2"/>
          <w:sz w:val="20"/>
        </w:rPr>
        <w:t xml:space="preserve"> </w:t>
      </w:r>
      <w:r w:rsidRPr="00AA5AF1">
        <w:rPr>
          <w:rFonts w:ascii="Arial" w:hAnsi="Arial" w:cs="Arial"/>
          <w:color w:val="000000" w:themeColor="text1"/>
          <w:sz w:val="20"/>
        </w:rPr>
        <w:t>23</w:t>
      </w:r>
      <w:r w:rsidRPr="00AA5AF1">
        <w:rPr>
          <w:rFonts w:ascii="Arial" w:hAnsi="Arial" w:cs="Arial"/>
          <w:color w:val="000000" w:themeColor="text1"/>
          <w:spacing w:val="3"/>
          <w:sz w:val="20"/>
        </w:rPr>
        <w:t xml:space="preserve"> </w:t>
      </w:r>
      <w:r w:rsidRPr="00AA5AF1">
        <w:rPr>
          <w:rFonts w:ascii="Arial" w:hAnsi="Arial" w:cs="Arial"/>
          <w:color w:val="000000" w:themeColor="text1"/>
          <w:sz w:val="20"/>
        </w:rPr>
        <w:t>is</w:t>
      </w:r>
      <w:r w:rsidRPr="00AA5AF1">
        <w:rPr>
          <w:rFonts w:ascii="Arial" w:hAnsi="Arial" w:cs="Arial"/>
          <w:color w:val="000000" w:themeColor="text1"/>
          <w:spacing w:val="2"/>
          <w:sz w:val="20"/>
        </w:rPr>
        <w:t xml:space="preserve"> </w:t>
      </w:r>
      <w:r w:rsidRPr="00AA5AF1">
        <w:rPr>
          <w:rFonts w:ascii="Arial" w:hAnsi="Arial" w:cs="Arial"/>
          <w:color w:val="000000" w:themeColor="text1"/>
          <w:sz w:val="20"/>
        </w:rPr>
        <w:t>a</w:t>
      </w:r>
      <w:r w:rsidRPr="00AA5AF1">
        <w:rPr>
          <w:rFonts w:ascii="Arial" w:hAnsi="Arial" w:cs="Arial"/>
          <w:color w:val="000000" w:themeColor="text1"/>
          <w:spacing w:val="1"/>
          <w:sz w:val="20"/>
        </w:rPr>
        <w:t xml:space="preserve"> </w:t>
      </w:r>
      <w:r w:rsidRPr="00AA5AF1">
        <w:rPr>
          <w:rFonts w:ascii="Arial" w:hAnsi="Arial" w:cs="Arial"/>
          <w:color w:val="000000" w:themeColor="text1"/>
          <w:sz w:val="20"/>
        </w:rPr>
        <w:t>memo</w:t>
      </w:r>
      <w:r w:rsidRPr="00AA5AF1">
        <w:rPr>
          <w:rFonts w:ascii="Arial" w:hAnsi="Arial" w:cs="Arial"/>
          <w:color w:val="000000" w:themeColor="text1"/>
          <w:spacing w:val="3"/>
          <w:sz w:val="20"/>
        </w:rPr>
        <w:t xml:space="preserve"> </w:t>
      </w:r>
      <w:r w:rsidRPr="00AA5AF1">
        <w:rPr>
          <w:rFonts w:ascii="Arial" w:hAnsi="Arial" w:cs="Arial"/>
          <w:color w:val="000000" w:themeColor="text1"/>
          <w:sz w:val="20"/>
        </w:rPr>
        <w:t>column</w:t>
      </w:r>
      <w:r w:rsidRPr="00AA5AF1">
        <w:rPr>
          <w:rFonts w:ascii="Arial" w:hAnsi="Arial" w:cs="Arial"/>
          <w:color w:val="000000" w:themeColor="text1"/>
          <w:spacing w:val="2"/>
          <w:sz w:val="20"/>
        </w:rPr>
        <w:t xml:space="preserve"> </w:t>
      </w:r>
      <w:r w:rsidRPr="00AA5AF1">
        <w:rPr>
          <w:rFonts w:ascii="Arial" w:hAnsi="Arial" w:cs="Arial"/>
          <w:color w:val="000000" w:themeColor="text1"/>
          <w:sz w:val="20"/>
        </w:rPr>
        <w:t>only</w:t>
      </w:r>
      <w:r w:rsidRPr="00AA5AF1">
        <w:rPr>
          <w:rFonts w:ascii="Arial" w:hAnsi="Arial" w:cs="Arial"/>
          <w:color w:val="000000" w:themeColor="text1"/>
          <w:spacing w:val="2"/>
          <w:sz w:val="20"/>
        </w:rPr>
        <w:t xml:space="preserve"> </w:t>
      </w:r>
      <w:r w:rsidRPr="00AA5AF1">
        <w:rPr>
          <w:rFonts w:ascii="Arial" w:hAnsi="Arial" w:cs="Arial"/>
          <w:color w:val="000000" w:themeColor="text1"/>
          <w:sz w:val="20"/>
        </w:rPr>
        <w:t>as</w:t>
      </w:r>
      <w:r w:rsidR="008E01B8" w:rsidRPr="008E01B8">
        <w:rPr>
          <w:rFonts w:ascii="Arial" w:hAnsi="Arial" w:cs="Arial"/>
          <w:color w:val="000000" w:themeColor="text1"/>
          <w:sz w:val="20"/>
        </w:rPr>
        <w:t xml:space="preserve"> </w:t>
      </w:r>
      <w:r w:rsidRPr="00AA5AF1">
        <w:rPr>
          <w:rFonts w:ascii="Arial" w:hAnsi="Arial" w:cs="Arial"/>
          <w:color w:val="000000" w:themeColor="text1"/>
          <w:sz w:val="20"/>
        </w:rPr>
        <w:t>the amounts contained</w:t>
      </w:r>
      <w:r w:rsidRPr="00AA5AF1">
        <w:rPr>
          <w:rFonts w:ascii="Arial" w:hAnsi="Arial" w:cs="Arial"/>
          <w:color w:val="000000" w:themeColor="text1"/>
          <w:spacing w:val="-1"/>
          <w:sz w:val="20"/>
        </w:rPr>
        <w:t xml:space="preserve"> </w:t>
      </w:r>
      <w:r w:rsidRPr="00AA5AF1">
        <w:rPr>
          <w:rFonts w:ascii="Arial" w:hAnsi="Arial" w:cs="Arial"/>
          <w:color w:val="000000" w:themeColor="text1"/>
          <w:sz w:val="20"/>
        </w:rPr>
        <w:t>therein</w:t>
      </w:r>
      <w:r w:rsidRPr="00AA5AF1">
        <w:rPr>
          <w:rFonts w:ascii="Arial" w:hAnsi="Arial" w:cs="Arial"/>
          <w:color w:val="000000" w:themeColor="text1"/>
          <w:spacing w:val="-1"/>
          <w:sz w:val="20"/>
        </w:rPr>
        <w:t xml:space="preserve"> </w:t>
      </w:r>
      <w:r w:rsidRPr="00AA5AF1">
        <w:rPr>
          <w:rFonts w:ascii="Arial" w:hAnsi="Arial" w:cs="Arial"/>
          <w:color w:val="000000" w:themeColor="text1"/>
          <w:sz w:val="20"/>
        </w:rPr>
        <w:t>have already</w:t>
      </w:r>
      <w:r w:rsidRPr="00AA5AF1">
        <w:rPr>
          <w:rFonts w:ascii="Arial" w:hAnsi="Arial" w:cs="Arial"/>
          <w:color w:val="000000" w:themeColor="text1"/>
          <w:spacing w:val="-1"/>
          <w:sz w:val="20"/>
        </w:rPr>
        <w:t xml:space="preserve"> </w:t>
      </w:r>
      <w:r w:rsidRPr="00AA5AF1">
        <w:rPr>
          <w:rFonts w:ascii="Arial" w:hAnsi="Arial" w:cs="Arial"/>
          <w:color w:val="000000" w:themeColor="text1"/>
          <w:sz w:val="20"/>
        </w:rPr>
        <w:t>been taken</w:t>
      </w:r>
      <w:r w:rsidRPr="00AA5AF1">
        <w:rPr>
          <w:rFonts w:ascii="Arial" w:hAnsi="Arial" w:cs="Arial"/>
          <w:color w:val="000000" w:themeColor="text1"/>
          <w:spacing w:val="-1"/>
          <w:sz w:val="20"/>
        </w:rPr>
        <w:t xml:space="preserve"> </w:t>
      </w:r>
      <w:r w:rsidRPr="00AA5AF1">
        <w:rPr>
          <w:rFonts w:ascii="Arial" w:hAnsi="Arial" w:cs="Arial"/>
          <w:color w:val="000000" w:themeColor="text1"/>
          <w:sz w:val="20"/>
        </w:rPr>
        <w:t>into</w:t>
      </w:r>
      <w:r w:rsidRPr="00AA5AF1">
        <w:rPr>
          <w:rFonts w:ascii="Arial" w:hAnsi="Arial" w:cs="Arial"/>
          <w:color w:val="000000" w:themeColor="text1"/>
          <w:spacing w:val="-2"/>
          <w:sz w:val="20"/>
        </w:rPr>
        <w:t xml:space="preserve"> </w:t>
      </w:r>
      <w:r w:rsidRPr="00AA5AF1">
        <w:rPr>
          <w:rFonts w:ascii="Arial" w:hAnsi="Arial" w:cs="Arial"/>
          <w:color w:val="000000" w:themeColor="text1"/>
          <w:sz w:val="20"/>
        </w:rPr>
        <w:t>consideration</w:t>
      </w:r>
      <w:r w:rsidRPr="00AA5AF1">
        <w:rPr>
          <w:rFonts w:ascii="Arial" w:hAnsi="Arial" w:cs="Arial"/>
          <w:color w:val="000000" w:themeColor="text1"/>
          <w:spacing w:val="-1"/>
          <w:sz w:val="20"/>
        </w:rPr>
        <w:t xml:space="preserve"> </w:t>
      </w:r>
      <w:r w:rsidRPr="00AA5AF1">
        <w:rPr>
          <w:rFonts w:ascii="Arial" w:hAnsi="Arial" w:cs="Arial"/>
          <w:color w:val="000000" w:themeColor="text1"/>
          <w:sz w:val="20"/>
        </w:rPr>
        <w:t>in</w:t>
      </w:r>
      <w:r w:rsidRPr="00AA5AF1">
        <w:rPr>
          <w:rFonts w:ascii="Arial" w:hAnsi="Arial" w:cs="Arial"/>
          <w:color w:val="000000" w:themeColor="text1"/>
          <w:spacing w:val="1"/>
          <w:sz w:val="20"/>
        </w:rPr>
        <w:t xml:space="preserve"> </w:t>
      </w:r>
      <w:r w:rsidRPr="00AA5AF1">
        <w:rPr>
          <w:rFonts w:ascii="Arial" w:hAnsi="Arial" w:cs="Arial"/>
          <w:color w:val="000000" w:themeColor="text1"/>
          <w:sz w:val="20"/>
        </w:rPr>
        <w:t>Columns</w:t>
      </w:r>
      <w:r w:rsidRPr="00AA5AF1">
        <w:rPr>
          <w:rFonts w:ascii="Arial" w:hAnsi="Arial" w:cs="Arial"/>
          <w:color w:val="000000" w:themeColor="text1"/>
          <w:spacing w:val="-1"/>
          <w:sz w:val="20"/>
        </w:rPr>
        <w:t xml:space="preserve"> </w:t>
      </w:r>
      <w:r w:rsidRPr="00AA5AF1">
        <w:rPr>
          <w:rFonts w:ascii="Arial" w:hAnsi="Arial" w:cs="Arial"/>
          <w:color w:val="000000" w:themeColor="text1"/>
          <w:sz w:val="20"/>
        </w:rPr>
        <w:t>13</w:t>
      </w:r>
      <w:r w:rsidRPr="00AA5AF1">
        <w:rPr>
          <w:rFonts w:ascii="Arial" w:hAnsi="Arial" w:cs="Arial"/>
          <w:color w:val="000000" w:themeColor="text1"/>
          <w:spacing w:val="1"/>
          <w:sz w:val="20"/>
        </w:rPr>
        <w:t xml:space="preserve"> </w:t>
      </w:r>
      <w:r w:rsidRPr="00AA5AF1">
        <w:rPr>
          <w:rFonts w:ascii="Arial" w:hAnsi="Arial" w:cs="Arial"/>
          <w:color w:val="000000" w:themeColor="text1"/>
          <w:sz w:val="20"/>
        </w:rPr>
        <w:t>through</w:t>
      </w:r>
      <w:r w:rsidRPr="00AA5AF1">
        <w:rPr>
          <w:rFonts w:ascii="Arial" w:hAnsi="Arial" w:cs="Arial"/>
          <w:color w:val="000000" w:themeColor="text1"/>
          <w:spacing w:val="-1"/>
          <w:sz w:val="20"/>
        </w:rPr>
        <w:t xml:space="preserve"> </w:t>
      </w:r>
      <w:r w:rsidRPr="00AA5AF1">
        <w:rPr>
          <w:rFonts w:ascii="Arial" w:hAnsi="Arial" w:cs="Arial"/>
          <w:color w:val="000000" w:themeColor="text1"/>
          <w:sz w:val="20"/>
        </w:rPr>
        <w:t>20.)</w:t>
      </w:r>
    </w:p>
    <w:p w14:paraId="2223BD36" w14:textId="77777777" w:rsidR="00C976F9" w:rsidRDefault="00C976F9" w:rsidP="00B30CA0">
      <w:pPr>
        <w:pStyle w:val="BodyText2"/>
        <w:rPr>
          <w:b w:val="0"/>
          <w:bCs w:val="0"/>
          <w:szCs w:val="22"/>
        </w:rPr>
      </w:pPr>
    </w:p>
    <w:p w14:paraId="28FF9519" w14:textId="03200BEE" w:rsidR="004F7B8A" w:rsidRDefault="004F7B8A" w:rsidP="0074169A">
      <w:pPr>
        <w:autoSpaceDE w:val="0"/>
        <w:autoSpaceDN w:val="0"/>
        <w:adjustRightInd w:val="0"/>
        <w:rPr>
          <w:b/>
          <w:bCs/>
          <w:szCs w:val="22"/>
        </w:rPr>
      </w:pPr>
      <w:r>
        <w:rPr>
          <w:b/>
          <w:bCs/>
          <w:szCs w:val="22"/>
        </w:rPr>
        <w:t xml:space="preserve">The Life and Health Annual Statement Instructions for Note 36 </w:t>
      </w:r>
      <w:r w:rsidR="00013C57">
        <w:rPr>
          <w:b/>
          <w:bCs/>
          <w:szCs w:val="22"/>
        </w:rPr>
        <w:t xml:space="preserve">(matches SSAP No. 55, paragraph 17h disclosure.) </w:t>
      </w:r>
    </w:p>
    <w:p w14:paraId="7CDCEE7E" w14:textId="77777777" w:rsidR="00F748A8" w:rsidRDefault="00F748A8" w:rsidP="00CC242C">
      <w:pPr>
        <w:kinsoku w:val="0"/>
        <w:overflowPunct w:val="0"/>
        <w:autoSpaceDE w:val="0"/>
        <w:autoSpaceDN w:val="0"/>
        <w:adjustRightInd w:val="0"/>
        <w:spacing w:line="222" w:lineRule="exact"/>
        <w:ind w:left="720"/>
        <w:rPr>
          <w:rFonts w:ascii="Arial" w:hAnsi="Arial" w:cs="Arial"/>
          <w:b/>
          <w:bCs/>
          <w:spacing w:val="-1"/>
          <w:sz w:val="20"/>
          <w:szCs w:val="20"/>
        </w:rPr>
      </w:pPr>
    </w:p>
    <w:p w14:paraId="3ED8C92E" w14:textId="11B23661" w:rsidR="004F7B8A" w:rsidRPr="004F7B8A" w:rsidRDefault="004F7B8A" w:rsidP="00CC242C">
      <w:pPr>
        <w:kinsoku w:val="0"/>
        <w:overflowPunct w:val="0"/>
        <w:autoSpaceDE w:val="0"/>
        <w:autoSpaceDN w:val="0"/>
        <w:adjustRightInd w:val="0"/>
        <w:spacing w:line="222" w:lineRule="exact"/>
        <w:ind w:left="720"/>
        <w:rPr>
          <w:rFonts w:ascii="Arial" w:hAnsi="Arial" w:cs="Arial"/>
          <w:b/>
          <w:bCs/>
          <w:sz w:val="20"/>
          <w:szCs w:val="20"/>
        </w:rPr>
      </w:pPr>
      <w:r w:rsidRPr="004F7B8A">
        <w:rPr>
          <w:rFonts w:ascii="Arial" w:hAnsi="Arial" w:cs="Arial"/>
          <w:b/>
          <w:bCs/>
          <w:spacing w:val="-1"/>
          <w:sz w:val="20"/>
          <w:szCs w:val="20"/>
        </w:rPr>
        <w:t>36.</w:t>
      </w:r>
      <w:r w:rsidRPr="004F7B8A">
        <w:rPr>
          <w:rFonts w:ascii="Arial" w:hAnsi="Arial" w:cs="Arial"/>
          <w:b/>
          <w:bCs/>
          <w:spacing w:val="70"/>
          <w:sz w:val="20"/>
          <w:szCs w:val="20"/>
        </w:rPr>
        <w:t xml:space="preserve">   </w:t>
      </w:r>
      <w:r w:rsidRPr="004F7B8A">
        <w:rPr>
          <w:rFonts w:ascii="Arial" w:hAnsi="Arial" w:cs="Arial"/>
          <w:b/>
          <w:bCs/>
          <w:sz w:val="20"/>
          <w:szCs w:val="20"/>
        </w:rPr>
        <w:t>Loss/Claim Adjustment Expenses</w:t>
      </w:r>
    </w:p>
    <w:p w14:paraId="1DAAC9FF" w14:textId="77777777" w:rsidR="004F7B8A" w:rsidRPr="004F7B8A" w:rsidRDefault="004F7B8A" w:rsidP="00CC242C">
      <w:pPr>
        <w:kinsoku w:val="0"/>
        <w:overflowPunct w:val="0"/>
        <w:autoSpaceDE w:val="0"/>
        <w:autoSpaceDN w:val="0"/>
        <w:adjustRightInd w:val="0"/>
        <w:spacing w:before="61"/>
        <w:ind w:left="720"/>
        <w:rPr>
          <w:rFonts w:ascii="Arial" w:hAnsi="Arial" w:cs="Arial"/>
          <w:sz w:val="20"/>
          <w:szCs w:val="20"/>
        </w:rPr>
      </w:pPr>
      <w:r w:rsidRPr="004F7B8A">
        <w:rPr>
          <w:rFonts w:ascii="Arial" w:hAnsi="Arial" w:cs="Arial"/>
          <w:sz w:val="20"/>
          <w:szCs w:val="20"/>
          <w:u w:val="single"/>
        </w:rPr>
        <w:t>Instruction</w:t>
      </w:r>
      <w:r w:rsidRPr="004F7B8A">
        <w:rPr>
          <w:rFonts w:ascii="Arial" w:hAnsi="Arial" w:cs="Arial"/>
          <w:sz w:val="20"/>
          <w:szCs w:val="20"/>
        </w:rPr>
        <w:t>:</w:t>
      </w:r>
    </w:p>
    <w:p w14:paraId="3C13FEC6" w14:textId="77777777" w:rsidR="004F7B8A" w:rsidRPr="004F7B8A" w:rsidRDefault="004F7B8A" w:rsidP="00CC242C">
      <w:pPr>
        <w:kinsoku w:val="0"/>
        <w:overflowPunct w:val="0"/>
        <w:autoSpaceDE w:val="0"/>
        <w:autoSpaceDN w:val="0"/>
        <w:adjustRightInd w:val="0"/>
        <w:spacing w:before="121"/>
        <w:ind w:left="881" w:right="5"/>
        <w:rPr>
          <w:rFonts w:ascii="Arial" w:hAnsi="Arial" w:cs="Arial"/>
          <w:sz w:val="20"/>
          <w:szCs w:val="20"/>
        </w:rPr>
      </w:pPr>
      <w:r w:rsidRPr="004F7B8A">
        <w:rPr>
          <w:rFonts w:ascii="Arial" w:hAnsi="Arial" w:cs="Arial"/>
          <w:sz w:val="20"/>
          <w:szCs w:val="20"/>
        </w:rPr>
        <w:t>The</w:t>
      </w:r>
      <w:r w:rsidRPr="004F7B8A">
        <w:rPr>
          <w:rFonts w:ascii="Arial" w:hAnsi="Arial" w:cs="Arial"/>
          <w:spacing w:val="7"/>
          <w:sz w:val="20"/>
          <w:szCs w:val="20"/>
        </w:rPr>
        <w:t xml:space="preserve"> </w:t>
      </w:r>
      <w:r w:rsidRPr="004F7B8A">
        <w:rPr>
          <w:rFonts w:ascii="Arial" w:hAnsi="Arial" w:cs="Arial"/>
          <w:sz w:val="20"/>
          <w:szCs w:val="20"/>
        </w:rPr>
        <w:t>financial</w:t>
      </w:r>
      <w:r w:rsidRPr="004F7B8A">
        <w:rPr>
          <w:rFonts w:ascii="Arial" w:hAnsi="Arial" w:cs="Arial"/>
          <w:spacing w:val="8"/>
          <w:sz w:val="20"/>
          <w:szCs w:val="20"/>
        </w:rPr>
        <w:t xml:space="preserve"> </w:t>
      </w:r>
      <w:r w:rsidRPr="004F7B8A">
        <w:rPr>
          <w:rFonts w:ascii="Arial" w:hAnsi="Arial" w:cs="Arial"/>
          <w:sz w:val="20"/>
          <w:szCs w:val="20"/>
        </w:rPr>
        <w:t>statement</w:t>
      </w:r>
      <w:r w:rsidRPr="004F7B8A">
        <w:rPr>
          <w:rFonts w:ascii="Arial" w:hAnsi="Arial" w:cs="Arial"/>
          <w:spacing w:val="8"/>
          <w:sz w:val="20"/>
          <w:szCs w:val="20"/>
        </w:rPr>
        <w:t xml:space="preserve"> </w:t>
      </w:r>
      <w:r w:rsidRPr="004F7B8A">
        <w:rPr>
          <w:rFonts w:ascii="Arial" w:hAnsi="Arial" w:cs="Arial"/>
          <w:sz w:val="20"/>
          <w:szCs w:val="20"/>
        </w:rPr>
        <w:t>shall</w:t>
      </w:r>
      <w:r w:rsidRPr="004F7B8A">
        <w:rPr>
          <w:rFonts w:ascii="Arial" w:hAnsi="Arial" w:cs="Arial"/>
          <w:spacing w:val="6"/>
          <w:sz w:val="20"/>
          <w:szCs w:val="20"/>
        </w:rPr>
        <w:t xml:space="preserve"> </w:t>
      </w:r>
      <w:r w:rsidRPr="004F7B8A">
        <w:rPr>
          <w:rFonts w:ascii="Arial" w:hAnsi="Arial" w:cs="Arial"/>
          <w:sz w:val="20"/>
          <w:szCs w:val="20"/>
        </w:rPr>
        <w:t>include</w:t>
      </w:r>
      <w:r w:rsidRPr="004F7B8A">
        <w:rPr>
          <w:rFonts w:ascii="Arial" w:hAnsi="Arial" w:cs="Arial"/>
          <w:spacing w:val="7"/>
          <w:sz w:val="20"/>
          <w:szCs w:val="20"/>
        </w:rPr>
        <w:t xml:space="preserve"> </w:t>
      </w:r>
      <w:r w:rsidRPr="004F7B8A">
        <w:rPr>
          <w:rFonts w:ascii="Arial" w:hAnsi="Arial" w:cs="Arial"/>
          <w:sz w:val="20"/>
          <w:szCs w:val="20"/>
        </w:rPr>
        <w:t>the</w:t>
      </w:r>
      <w:r w:rsidRPr="004F7B8A">
        <w:rPr>
          <w:rFonts w:ascii="Arial" w:hAnsi="Arial" w:cs="Arial"/>
          <w:spacing w:val="7"/>
          <w:sz w:val="20"/>
          <w:szCs w:val="20"/>
        </w:rPr>
        <w:t xml:space="preserve"> </w:t>
      </w:r>
      <w:r w:rsidRPr="004F7B8A">
        <w:rPr>
          <w:rFonts w:ascii="Arial" w:hAnsi="Arial" w:cs="Arial"/>
          <w:sz w:val="20"/>
          <w:szCs w:val="20"/>
        </w:rPr>
        <w:t>following</w:t>
      </w:r>
      <w:r w:rsidRPr="004F7B8A">
        <w:rPr>
          <w:rFonts w:ascii="Arial" w:hAnsi="Arial" w:cs="Arial"/>
          <w:spacing w:val="7"/>
          <w:sz w:val="20"/>
          <w:szCs w:val="20"/>
        </w:rPr>
        <w:t xml:space="preserve"> </w:t>
      </w:r>
      <w:r w:rsidRPr="004F7B8A">
        <w:rPr>
          <w:rFonts w:ascii="Arial" w:hAnsi="Arial" w:cs="Arial"/>
          <w:sz w:val="20"/>
          <w:szCs w:val="20"/>
        </w:rPr>
        <w:t>disclosures</w:t>
      </w:r>
      <w:r w:rsidRPr="004F7B8A">
        <w:rPr>
          <w:rFonts w:ascii="Arial" w:hAnsi="Arial" w:cs="Arial"/>
          <w:spacing w:val="8"/>
          <w:sz w:val="20"/>
          <w:szCs w:val="20"/>
        </w:rPr>
        <w:t xml:space="preserve"> </w:t>
      </w:r>
      <w:r w:rsidRPr="004F7B8A">
        <w:rPr>
          <w:rFonts w:ascii="Arial" w:hAnsi="Arial" w:cs="Arial"/>
          <w:sz w:val="20"/>
          <w:szCs w:val="20"/>
        </w:rPr>
        <w:t>for</w:t>
      </w:r>
      <w:r w:rsidRPr="004F7B8A">
        <w:rPr>
          <w:rFonts w:ascii="Arial" w:hAnsi="Arial" w:cs="Arial"/>
          <w:spacing w:val="8"/>
          <w:sz w:val="20"/>
          <w:szCs w:val="20"/>
        </w:rPr>
        <w:t xml:space="preserve"> </w:t>
      </w:r>
      <w:r w:rsidRPr="004F7B8A">
        <w:rPr>
          <w:rFonts w:ascii="Arial" w:hAnsi="Arial" w:cs="Arial"/>
          <w:sz w:val="20"/>
          <w:szCs w:val="20"/>
        </w:rPr>
        <w:t>each</w:t>
      </w:r>
      <w:r w:rsidRPr="004F7B8A">
        <w:rPr>
          <w:rFonts w:ascii="Arial" w:hAnsi="Arial" w:cs="Arial"/>
          <w:spacing w:val="7"/>
          <w:sz w:val="20"/>
          <w:szCs w:val="20"/>
        </w:rPr>
        <w:t xml:space="preserve"> </w:t>
      </w:r>
      <w:r w:rsidRPr="004F7B8A">
        <w:rPr>
          <w:rFonts w:ascii="Arial" w:hAnsi="Arial" w:cs="Arial"/>
          <w:sz w:val="20"/>
          <w:szCs w:val="20"/>
        </w:rPr>
        <w:t>year</w:t>
      </w:r>
      <w:r w:rsidRPr="004F7B8A">
        <w:rPr>
          <w:rFonts w:ascii="Arial" w:hAnsi="Arial" w:cs="Arial"/>
          <w:spacing w:val="8"/>
          <w:sz w:val="20"/>
          <w:szCs w:val="20"/>
        </w:rPr>
        <w:t xml:space="preserve"> </w:t>
      </w:r>
      <w:r w:rsidRPr="004F7B8A">
        <w:rPr>
          <w:rFonts w:ascii="Arial" w:hAnsi="Arial" w:cs="Arial"/>
          <w:sz w:val="20"/>
          <w:szCs w:val="20"/>
        </w:rPr>
        <w:t>full</w:t>
      </w:r>
      <w:r w:rsidRPr="004F7B8A">
        <w:rPr>
          <w:rFonts w:ascii="Arial" w:hAnsi="Arial" w:cs="Arial"/>
          <w:spacing w:val="8"/>
          <w:sz w:val="20"/>
          <w:szCs w:val="20"/>
        </w:rPr>
        <w:t xml:space="preserve"> </w:t>
      </w:r>
      <w:r w:rsidRPr="004F7B8A">
        <w:rPr>
          <w:rFonts w:ascii="Arial" w:hAnsi="Arial" w:cs="Arial"/>
          <w:sz w:val="20"/>
          <w:szCs w:val="20"/>
        </w:rPr>
        <w:t>financial</w:t>
      </w:r>
      <w:r w:rsidRPr="004F7B8A">
        <w:rPr>
          <w:rFonts w:ascii="Arial" w:hAnsi="Arial" w:cs="Arial"/>
          <w:spacing w:val="8"/>
          <w:sz w:val="20"/>
          <w:szCs w:val="20"/>
        </w:rPr>
        <w:t xml:space="preserve"> </w:t>
      </w:r>
      <w:r w:rsidRPr="004F7B8A">
        <w:rPr>
          <w:rFonts w:ascii="Arial" w:hAnsi="Arial" w:cs="Arial"/>
          <w:sz w:val="20"/>
          <w:szCs w:val="20"/>
        </w:rPr>
        <w:t>statements</w:t>
      </w:r>
      <w:r w:rsidRPr="004F7B8A">
        <w:rPr>
          <w:rFonts w:ascii="Arial" w:hAnsi="Arial" w:cs="Arial"/>
          <w:spacing w:val="8"/>
          <w:sz w:val="20"/>
          <w:szCs w:val="20"/>
        </w:rPr>
        <w:t xml:space="preserve"> </w:t>
      </w:r>
      <w:r w:rsidRPr="004F7B8A">
        <w:rPr>
          <w:rFonts w:ascii="Arial" w:hAnsi="Arial" w:cs="Arial"/>
          <w:sz w:val="20"/>
          <w:szCs w:val="20"/>
        </w:rPr>
        <w:t>are</w:t>
      </w:r>
      <w:r w:rsidRPr="004F7B8A">
        <w:rPr>
          <w:rFonts w:ascii="Arial" w:hAnsi="Arial" w:cs="Arial"/>
          <w:spacing w:val="8"/>
          <w:sz w:val="20"/>
          <w:szCs w:val="20"/>
        </w:rPr>
        <w:t xml:space="preserve"> </w:t>
      </w:r>
      <w:r w:rsidRPr="004F7B8A">
        <w:rPr>
          <w:rFonts w:ascii="Arial" w:hAnsi="Arial" w:cs="Arial"/>
          <w:sz w:val="20"/>
          <w:szCs w:val="20"/>
        </w:rPr>
        <w:t>presented. Life and annuity</w:t>
      </w:r>
      <w:r w:rsidRPr="004F7B8A">
        <w:rPr>
          <w:rFonts w:ascii="Arial" w:hAnsi="Arial" w:cs="Arial"/>
          <w:spacing w:val="1"/>
          <w:sz w:val="20"/>
          <w:szCs w:val="20"/>
        </w:rPr>
        <w:t xml:space="preserve"> </w:t>
      </w:r>
      <w:r w:rsidRPr="004F7B8A">
        <w:rPr>
          <w:rFonts w:ascii="Arial" w:hAnsi="Arial" w:cs="Arial"/>
          <w:sz w:val="20"/>
          <w:szCs w:val="20"/>
        </w:rPr>
        <w:t>contracts are</w:t>
      </w:r>
      <w:r w:rsidRPr="004F7B8A">
        <w:rPr>
          <w:rFonts w:ascii="Arial" w:hAnsi="Arial" w:cs="Arial"/>
          <w:spacing w:val="-3"/>
          <w:sz w:val="20"/>
          <w:szCs w:val="20"/>
        </w:rPr>
        <w:t xml:space="preserve"> </w:t>
      </w:r>
      <w:r w:rsidRPr="004F7B8A">
        <w:rPr>
          <w:rFonts w:ascii="Arial" w:hAnsi="Arial" w:cs="Arial"/>
          <w:sz w:val="20"/>
          <w:szCs w:val="20"/>
        </w:rPr>
        <w:t>not</w:t>
      </w:r>
      <w:r w:rsidRPr="004F7B8A">
        <w:rPr>
          <w:rFonts w:ascii="Arial" w:hAnsi="Arial" w:cs="Arial"/>
          <w:spacing w:val="-2"/>
          <w:sz w:val="20"/>
          <w:szCs w:val="20"/>
        </w:rPr>
        <w:t xml:space="preserve"> </w:t>
      </w:r>
      <w:r w:rsidRPr="004F7B8A">
        <w:rPr>
          <w:rFonts w:ascii="Arial" w:hAnsi="Arial" w:cs="Arial"/>
          <w:sz w:val="20"/>
          <w:szCs w:val="20"/>
        </w:rPr>
        <w:t>subject</w:t>
      </w:r>
      <w:r w:rsidRPr="004F7B8A">
        <w:rPr>
          <w:rFonts w:ascii="Arial" w:hAnsi="Arial" w:cs="Arial"/>
          <w:spacing w:val="-1"/>
          <w:sz w:val="20"/>
          <w:szCs w:val="20"/>
        </w:rPr>
        <w:t xml:space="preserve"> </w:t>
      </w:r>
      <w:r w:rsidRPr="004F7B8A">
        <w:rPr>
          <w:rFonts w:ascii="Arial" w:hAnsi="Arial" w:cs="Arial"/>
          <w:sz w:val="20"/>
          <w:szCs w:val="20"/>
        </w:rPr>
        <w:t>to</w:t>
      </w:r>
      <w:r w:rsidRPr="004F7B8A">
        <w:rPr>
          <w:rFonts w:ascii="Arial" w:hAnsi="Arial" w:cs="Arial"/>
          <w:spacing w:val="1"/>
          <w:sz w:val="20"/>
          <w:szCs w:val="20"/>
        </w:rPr>
        <w:t xml:space="preserve"> </w:t>
      </w:r>
      <w:r w:rsidRPr="004F7B8A">
        <w:rPr>
          <w:rFonts w:ascii="Arial" w:hAnsi="Arial" w:cs="Arial"/>
          <w:sz w:val="20"/>
          <w:szCs w:val="20"/>
        </w:rPr>
        <w:t>this</w:t>
      </w:r>
      <w:r w:rsidRPr="004F7B8A">
        <w:rPr>
          <w:rFonts w:ascii="Arial" w:hAnsi="Arial" w:cs="Arial"/>
          <w:spacing w:val="-1"/>
          <w:sz w:val="20"/>
          <w:szCs w:val="20"/>
        </w:rPr>
        <w:t xml:space="preserve"> </w:t>
      </w:r>
      <w:r w:rsidRPr="004F7B8A">
        <w:rPr>
          <w:rFonts w:ascii="Arial" w:hAnsi="Arial" w:cs="Arial"/>
          <w:sz w:val="20"/>
          <w:szCs w:val="20"/>
        </w:rPr>
        <w:t>disclosure</w:t>
      </w:r>
      <w:r w:rsidRPr="004F7B8A">
        <w:rPr>
          <w:rFonts w:ascii="Arial" w:hAnsi="Arial" w:cs="Arial"/>
          <w:spacing w:val="-1"/>
          <w:sz w:val="20"/>
          <w:szCs w:val="20"/>
        </w:rPr>
        <w:t xml:space="preserve"> </w:t>
      </w:r>
      <w:r w:rsidRPr="004F7B8A">
        <w:rPr>
          <w:rFonts w:ascii="Arial" w:hAnsi="Arial" w:cs="Arial"/>
          <w:sz w:val="20"/>
          <w:szCs w:val="20"/>
        </w:rPr>
        <w:t>requirement:</w:t>
      </w:r>
    </w:p>
    <w:p w14:paraId="6621C22D" w14:textId="77777777" w:rsidR="004F7B8A" w:rsidRPr="004F7B8A" w:rsidRDefault="004F7B8A" w:rsidP="00CC242C">
      <w:pPr>
        <w:kinsoku w:val="0"/>
        <w:overflowPunct w:val="0"/>
        <w:autoSpaceDE w:val="0"/>
        <w:autoSpaceDN w:val="0"/>
        <w:adjustRightInd w:val="0"/>
        <w:ind w:left="681"/>
        <w:rPr>
          <w:rFonts w:ascii="Arial" w:hAnsi="Arial" w:cs="Arial"/>
          <w:sz w:val="20"/>
          <w:szCs w:val="20"/>
        </w:rPr>
      </w:pPr>
    </w:p>
    <w:p w14:paraId="382326CB" w14:textId="77777777" w:rsidR="004F7B8A" w:rsidRPr="004F7B8A" w:rsidRDefault="004F7B8A" w:rsidP="00CC242C">
      <w:pPr>
        <w:numPr>
          <w:ilvl w:val="0"/>
          <w:numId w:val="34"/>
        </w:numPr>
        <w:tabs>
          <w:tab w:val="left" w:pos="1080"/>
        </w:tabs>
        <w:kinsoku w:val="0"/>
        <w:overflowPunct w:val="0"/>
        <w:autoSpaceDE w:val="0"/>
        <w:autoSpaceDN w:val="0"/>
        <w:adjustRightInd w:val="0"/>
        <w:spacing w:before="1"/>
        <w:ind w:left="1240" w:right="116"/>
        <w:jc w:val="both"/>
        <w:rPr>
          <w:rFonts w:ascii="Arial" w:hAnsi="Arial" w:cs="Arial"/>
          <w:sz w:val="20"/>
          <w:szCs w:val="20"/>
        </w:rPr>
      </w:pPr>
      <w:r w:rsidRPr="004F7B8A">
        <w:rPr>
          <w:rFonts w:ascii="Arial" w:hAnsi="Arial" w:cs="Arial"/>
          <w:sz w:val="20"/>
          <w:szCs w:val="20"/>
        </w:rPr>
        <w:t>The balance in</w:t>
      </w:r>
      <w:r w:rsidRPr="004F7B8A">
        <w:rPr>
          <w:rFonts w:ascii="Arial" w:hAnsi="Arial" w:cs="Arial"/>
          <w:spacing w:val="1"/>
          <w:sz w:val="20"/>
          <w:szCs w:val="20"/>
        </w:rPr>
        <w:t xml:space="preserve"> </w:t>
      </w:r>
      <w:r w:rsidRPr="004F7B8A">
        <w:rPr>
          <w:rFonts w:ascii="Arial" w:hAnsi="Arial" w:cs="Arial"/>
          <w:sz w:val="20"/>
          <w:szCs w:val="20"/>
        </w:rPr>
        <w:t>the</w:t>
      </w:r>
      <w:r w:rsidRPr="004F7B8A">
        <w:rPr>
          <w:rFonts w:ascii="Arial" w:hAnsi="Arial" w:cs="Arial"/>
          <w:spacing w:val="1"/>
          <w:sz w:val="20"/>
          <w:szCs w:val="20"/>
        </w:rPr>
        <w:t xml:space="preserve"> </w:t>
      </w:r>
      <w:r w:rsidRPr="004F7B8A">
        <w:rPr>
          <w:rFonts w:ascii="Arial" w:hAnsi="Arial" w:cs="Arial"/>
          <w:sz w:val="20"/>
          <w:szCs w:val="20"/>
        </w:rPr>
        <w:t>liabilities</w:t>
      </w:r>
      <w:r w:rsidRPr="004F7B8A">
        <w:rPr>
          <w:rFonts w:ascii="Arial" w:hAnsi="Arial" w:cs="Arial"/>
          <w:spacing w:val="1"/>
          <w:sz w:val="20"/>
          <w:szCs w:val="20"/>
        </w:rPr>
        <w:t xml:space="preserve"> </w:t>
      </w:r>
      <w:r w:rsidRPr="004F7B8A">
        <w:rPr>
          <w:rFonts w:ascii="Arial" w:hAnsi="Arial" w:cs="Arial"/>
          <w:sz w:val="20"/>
          <w:szCs w:val="20"/>
        </w:rPr>
        <w:t>for</w:t>
      </w:r>
      <w:r w:rsidRPr="004F7B8A">
        <w:rPr>
          <w:rFonts w:ascii="Arial" w:hAnsi="Arial" w:cs="Arial"/>
          <w:spacing w:val="1"/>
          <w:sz w:val="20"/>
          <w:szCs w:val="20"/>
        </w:rPr>
        <w:t xml:space="preserve"> </w:t>
      </w:r>
      <w:r w:rsidRPr="004F7B8A">
        <w:rPr>
          <w:rFonts w:ascii="Arial" w:hAnsi="Arial" w:cs="Arial"/>
          <w:sz w:val="20"/>
          <w:szCs w:val="20"/>
        </w:rPr>
        <w:t>unpaid</w:t>
      </w:r>
      <w:r w:rsidRPr="004F7B8A">
        <w:rPr>
          <w:rFonts w:ascii="Arial" w:hAnsi="Arial" w:cs="Arial"/>
          <w:spacing w:val="-1"/>
          <w:sz w:val="20"/>
          <w:szCs w:val="20"/>
        </w:rPr>
        <w:t xml:space="preserve"> </w:t>
      </w:r>
      <w:r w:rsidRPr="004F7B8A">
        <w:rPr>
          <w:rFonts w:ascii="Arial" w:hAnsi="Arial" w:cs="Arial"/>
          <w:sz w:val="20"/>
          <w:szCs w:val="20"/>
        </w:rPr>
        <w:t>loss/claim</w:t>
      </w:r>
      <w:r w:rsidRPr="004F7B8A">
        <w:rPr>
          <w:rFonts w:ascii="Arial" w:hAnsi="Arial" w:cs="Arial"/>
          <w:spacing w:val="1"/>
          <w:sz w:val="20"/>
          <w:szCs w:val="20"/>
        </w:rPr>
        <w:t xml:space="preserve"> </w:t>
      </w:r>
      <w:r w:rsidRPr="004F7B8A">
        <w:rPr>
          <w:rFonts w:ascii="Arial" w:hAnsi="Arial" w:cs="Arial"/>
          <w:sz w:val="20"/>
          <w:szCs w:val="20"/>
        </w:rPr>
        <w:t>adjustment</w:t>
      </w:r>
      <w:r w:rsidRPr="004F7B8A">
        <w:rPr>
          <w:rFonts w:ascii="Arial" w:hAnsi="Arial" w:cs="Arial"/>
          <w:spacing w:val="1"/>
          <w:sz w:val="20"/>
          <w:szCs w:val="20"/>
        </w:rPr>
        <w:t xml:space="preserve"> </w:t>
      </w:r>
      <w:r w:rsidRPr="004F7B8A">
        <w:rPr>
          <w:rFonts w:ascii="Arial" w:hAnsi="Arial" w:cs="Arial"/>
          <w:sz w:val="20"/>
          <w:szCs w:val="20"/>
        </w:rPr>
        <w:t>expense reserves</w:t>
      </w:r>
      <w:r w:rsidRPr="004F7B8A">
        <w:rPr>
          <w:rFonts w:ascii="Arial" w:hAnsi="Arial" w:cs="Arial"/>
          <w:spacing w:val="-1"/>
          <w:sz w:val="20"/>
          <w:szCs w:val="20"/>
        </w:rPr>
        <w:t xml:space="preserve"> </w:t>
      </w:r>
      <w:r w:rsidRPr="004F7B8A">
        <w:rPr>
          <w:rFonts w:ascii="Arial" w:hAnsi="Arial" w:cs="Arial"/>
          <w:sz w:val="20"/>
          <w:szCs w:val="20"/>
        </w:rPr>
        <w:t>at</w:t>
      </w:r>
      <w:r w:rsidRPr="004F7B8A">
        <w:rPr>
          <w:rFonts w:ascii="Arial" w:hAnsi="Arial" w:cs="Arial"/>
          <w:spacing w:val="2"/>
          <w:sz w:val="20"/>
          <w:szCs w:val="20"/>
        </w:rPr>
        <w:t xml:space="preserve"> </w:t>
      </w:r>
      <w:r w:rsidRPr="004F7B8A">
        <w:rPr>
          <w:rFonts w:ascii="Arial" w:hAnsi="Arial" w:cs="Arial"/>
          <w:sz w:val="20"/>
          <w:szCs w:val="20"/>
        </w:rPr>
        <w:t>the beginning</w:t>
      </w:r>
      <w:r w:rsidRPr="004F7B8A">
        <w:rPr>
          <w:rFonts w:ascii="Arial" w:hAnsi="Arial" w:cs="Arial"/>
          <w:spacing w:val="-1"/>
          <w:sz w:val="20"/>
          <w:szCs w:val="20"/>
        </w:rPr>
        <w:t xml:space="preserve"> </w:t>
      </w:r>
      <w:r w:rsidRPr="004F7B8A">
        <w:rPr>
          <w:rFonts w:ascii="Arial" w:hAnsi="Arial" w:cs="Arial"/>
          <w:sz w:val="20"/>
          <w:szCs w:val="20"/>
        </w:rPr>
        <w:t>and end of</w:t>
      </w:r>
      <w:r w:rsidRPr="004F7B8A">
        <w:rPr>
          <w:rFonts w:ascii="Arial" w:hAnsi="Arial" w:cs="Arial"/>
          <w:spacing w:val="1"/>
          <w:sz w:val="20"/>
          <w:szCs w:val="20"/>
        </w:rPr>
        <w:t xml:space="preserve"> </w:t>
      </w:r>
      <w:r w:rsidRPr="004F7B8A">
        <w:rPr>
          <w:rFonts w:ascii="Arial" w:hAnsi="Arial" w:cs="Arial"/>
          <w:sz w:val="20"/>
          <w:szCs w:val="20"/>
        </w:rPr>
        <w:t>each</w:t>
      </w:r>
      <w:r w:rsidRPr="004F7B8A">
        <w:rPr>
          <w:rFonts w:ascii="Arial" w:hAnsi="Arial" w:cs="Arial"/>
          <w:spacing w:val="1"/>
          <w:sz w:val="20"/>
          <w:szCs w:val="20"/>
        </w:rPr>
        <w:t xml:space="preserve"> </w:t>
      </w:r>
      <w:r w:rsidRPr="004F7B8A">
        <w:rPr>
          <w:rFonts w:ascii="Arial" w:hAnsi="Arial" w:cs="Arial"/>
          <w:sz w:val="20"/>
          <w:szCs w:val="20"/>
        </w:rPr>
        <w:t>year presented.</w:t>
      </w:r>
    </w:p>
    <w:p w14:paraId="3794098C" w14:textId="77777777" w:rsidR="004F7B8A" w:rsidRPr="004F7B8A" w:rsidRDefault="004F7B8A" w:rsidP="00CC242C">
      <w:pPr>
        <w:kinsoku w:val="0"/>
        <w:overflowPunct w:val="0"/>
        <w:autoSpaceDE w:val="0"/>
        <w:autoSpaceDN w:val="0"/>
        <w:adjustRightInd w:val="0"/>
        <w:spacing w:before="10"/>
        <w:ind w:left="681"/>
        <w:rPr>
          <w:rFonts w:ascii="Arial" w:hAnsi="Arial" w:cs="Arial"/>
          <w:sz w:val="19"/>
          <w:szCs w:val="19"/>
        </w:rPr>
      </w:pPr>
    </w:p>
    <w:p w14:paraId="453F047E" w14:textId="77777777" w:rsidR="004F7B8A" w:rsidRPr="004F7B8A" w:rsidRDefault="004F7B8A" w:rsidP="00CC242C">
      <w:pPr>
        <w:numPr>
          <w:ilvl w:val="0"/>
          <w:numId w:val="34"/>
        </w:numPr>
        <w:tabs>
          <w:tab w:val="left" w:pos="1080"/>
        </w:tabs>
        <w:kinsoku w:val="0"/>
        <w:overflowPunct w:val="0"/>
        <w:autoSpaceDE w:val="0"/>
        <w:autoSpaceDN w:val="0"/>
        <w:adjustRightInd w:val="0"/>
        <w:ind w:left="1240" w:right="111"/>
        <w:jc w:val="both"/>
        <w:rPr>
          <w:rFonts w:ascii="Arial" w:hAnsi="Arial" w:cs="Arial"/>
          <w:sz w:val="20"/>
          <w:szCs w:val="20"/>
        </w:rPr>
      </w:pPr>
      <w:r w:rsidRPr="004F7B8A">
        <w:rPr>
          <w:rFonts w:ascii="Arial" w:hAnsi="Arial" w:cs="Arial"/>
          <w:sz w:val="20"/>
          <w:szCs w:val="20"/>
        </w:rPr>
        <w:t>Incurred</w:t>
      </w:r>
      <w:r w:rsidRPr="004F7B8A">
        <w:rPr>
          <w:rFonts w:ascii="Arial" w:hAnsi="Arial" w:cs="Arial"/>
          <w:spacing w:val="2"/>
          <w:sz w:val="20"/>
          <w:szCs w:val="20"/>
        </w:rPr>
        <w:t xml:space="preserve"> </w:t>
      </w:r>
      <w:r w:rsidRPr="004F7B8A">
        <w:rPr>
          <w:rFonts w:ascii="Arial" w:hAnsi="Arial" w:cs="Arial"/>
          <w:sz w:val="20"/>
          <w:szCs w:val="20"/>
        </w:rPr>
        <w:t>loss/claim</w:t>
      </w:r>
      <w:r w:rsidRPr="004F7B8A">
        <w:rPr>
          <w:rFonts w:ascii="Arial" w:hAnsi="Arial" w:cs="Arial"/>
          <w:spacing w:val="2"/>
          <w:sz w:val="20"/>
          <w:szCs w:val="20"/>
        </w:rPr>
        <w:t xml:space="preserve"> </w:t>
      </w:r>
      <w:r w:rsidRPr="004F7B8A">
        <w:rPr>
          <w:rFonts w:ascii="Arial" w:hAnsi="Arial" w:cs="Arial"/>
          <w:sz w:val="20"/>
          <w:szCs w:val="20"/>
        </w:rPr>
        <w:t>adjustment expenses with</w:t>
      </w:r>
      <w:r w:rsidRPr="004F7B8A">
        <w:rPr>
          <w:rFonts w:ascii="Arial" w:hAnsi="Arial" w:cs="Arial"/>
          <w:spacing w:val="2"/>
          <w:sz w:val="20"/>
          <w:szCs w:val="20"/>
        </w:rPr>
        <w:t xml:space="preserve"> </w:t>
      </w:r>
      <w:r w:rsidRPr="004F7B8A">
        <w:rPr>
          <w:rFonts w:ascii="Arial" w:hAnsi="Arial" w:cs="Arial"/>
          <w:sz w:val="20"/>
          <w:szCs w:val="20"/>
        </w:rPr>
        <w:t>separate disclosures of</w:t>
      </w:r>
      <w:r w:rsidRPr="004F7B8A">
        <w:rPr>
          <w:rFonts w:ascii="Arial" w:hAnsi="Arial" w:cs="Arial"/>
          <w:spacing w:val="2"/>
          <w:sz w:val="20"/>
          <w:szCs w:val="20"/>
        </w:rPr>
        <w:t xml:space="preserve"> </w:t>
      </w:r>
      <w:r w:rsidRPr="004F7B8A">
        <w:rPr>
          <w:rFonts w:ascii="Arial" w:hAnsi="Arial" w:cs="Arial"/>
          <w:sz w:val="20"/>
          <w:szCs w:val="20"/>
        </w:rPr>
        <w:t>the</w:t>
      </w:r>
      <w:r w:rsidRPr="004F7B8A">
        <w:rPr>
          <w:rFonts w:ascii="Arial" w:hAnsi="Arial" w:cs="Arial"/>
          <w:spacing w:val="-1"/>
          <w:sz w:val="20"/>
          <w:szCs w:val="20"/>
        </w:rPr>
        <w:t xml:space="preserve"> </w:t>
      </w:r>
      <w:r w:rsidRPr="004F7B8A">
        <w:rPr>
          <w:rFonts w:ascii="Arial" w:hAnsi="Arial" w:cs="Arial"/>
          <w:sz w:val="20"/>
          <w:szCs w:val="20"/>
        </w:rPr>
        <w:t>provision</w:t>
      </w:r>
      <w:r w:rsidRPr="004F7B8A">
        <w:rPr>
          <w:rFonts w:ascii="Arial" w:hAnsi="Arial" w:cs="Arial"/>
          <w:spacing w:val="1"/>
          <w:sz w:val="20"/>
          <w:szCs w:val="20"/>
        </w:rPr>
        <w:t xml:space="preserve"> </w:t>
      </w:r>
      <w:r w:rsidRPr="004F7B8A">
        <w:rPr>
          <w:rFonts w:ascii="Arial" w:hAnsi="Arial" w:cs="Arial"/>
          <w:sz w:val="20"/>
          <w:szCs w:val="20"/>
        </w:rPr>
        <w:t>for</w:t>
      </w:r>
      <w:r w:rsidRPr="004F7B8A">
        <w:rPr>
          <w:rFonts w:ascii="Arial" w:hAnsi="Arial" w:cs="Arial"/>
          <w:spacing w:val="2"/>
          <w:sz w:val="20"/>
          <w:szCs w:val="20"/>
        </w:rPr>
        <w:t xml:space="preserve"> </w:t>
      </w:r>
      <w:r w:rsidRPr="004F7B8A">
        <w:rPr>
          <w:rFonts w:ascii="Arial" w:hAnsi="Arial" w:cs="Arial"/>
          <w:sz w:val="20"/>
          <w:szCs w:val="20"/>
        </w:rPr>
        <w:t>insured or covered</w:t>
      </w:r>
      <w:r w:rsidRPr="004F7B8A">
        <w:rPr>
          <w:rFonts w:ascii="Arial" w:hAnsi="Arial" w:cs="Arial"/>
          <w:spacing w:val="1"/>
          <w:sz w:val="20"/>
          <w:szCs w:val="20"/>
        </w:rPr>
        <w:t xml:space="preserve"> </w:t>
      </w:r>
      <w:r w:rsidRPr="004F7B8A">
        <w:rPr>
          <w:rFonts w:ascii="Arial" w:hAnsi="Arial" w:cs="Arial"/>
          <w:sz w:val="20"/>
          <w:szCs w:val="20"/>
        </w:rPr>
        <w:t>events</w:t>
      </w:r>
      <w:r w:rsidRPr="004F7B8A">
        <w:rPr>
          <w:rFonts w:ascii="Arial" w:hAnsi="Arial" w:cs="Arial"/>
          <w:spacing w:val="1"/>
          <w:sz w:val="20"/>
          <w:szCs w:val="20"/>
        </w:rPr>
        <w:t xml:space="preserve"> </w:t>
      </w:r>
      <w:r w:rsidRPr="004F7B8A">
        <w:rPr>
          <w:rFonts w:ascii="Arial" w:hAnsi="Arial" w:cs="Arial"/>
          <w:sz w:val="20"/>
          <w:szCs w:val="20"/>
        </w:rPr>
        <w:t>of the current year and increases or</w:t>
      </w:r>
      <w:r w:rsidRPr="004F7B8A">
        <w:rPr>
          <w:rFonts w:ascii="Arial" w:hAnsi="Arial" w:cs="Arial"/>
          <w:spacing w:val="-2"/>
          <w:sz w:val="20"/>
          <w:szCs w:val="20"/>
        </w:rPr>
        <w:t xml:space="preserve"> </w:t>
      </w:r>
      <w:r w:rsidRPr="004F7B8A">
        <w:rPr>
          <w:rFonts w:ascii="Arial" w:hAnsi="Arial" w:cs="Arial"/>
          <w:sz w:val="20"/>
          <w:szCs w:val="20"/>
        </w:rPr>
        <w:t>decreases in</w:t>
      </w:r>
      <w:r w:rsidRPr="004F7B8A">
        <w:rPr>
          <w:rFonts w:ascii="Arial" w:hAnsi="Arial" w:cs="Arial"/>
          <w:spacing w:val="1"/>
          <w:sz w:val="20"/>
          <w:szCs w:val="20"/>
        </w:rPr>
        <w:t xml:space="preserve"> </w:t>
      </w:r>
      <w:r w:rsidRPr="004F7B8A">
        <w:rPr>
          <w:rFonts w:ascii="Arial" w:hAnsi="Arial" w:cs="Arial"/>
          <w:sz w:val="20"/>
          <w:szCs w:val="20"/>
        </w:rPr>
        <w:t>the provision</w:t>
      </w:r>
      <w:r w:rsidRPr="004F7B8A">
        <w:rPr>
          <w:rFonts w:ascii="Arial" w:hAnsi="Arial" w:cs="Arial"/>
          <w:spacing w:val="-1"/>
          <w:sz w:val="20"/>
          <w:szCs w:val="20"/>
        </w:rPr>
        <w:t xml:space="preserve"> </w:t>
      </w:r>
      <w:r w:rsidRPr="004F7B8A">
        <w:rPr>
          <w:rFonts w:ascii="Arial" w:hAnsi="Arial" w:cs="Arial"/>
          <w:sz w:val="20"/>
          <w:szCs w:val="20"/>
        </w:rPr>
        <w:t>for insured</w:t>
      </w:r>
      <w:r w:rsidRPr="004F7B8A">
        <w:rPr>
          <w:rFonts w:ascii="Arial" w:hAnsi="Arial" w:cs="Arial"/>
          <w:spacing w:val="-1"/>
          <w:sz w:val="20"/>
          <w:szCs w:val="20"/>
        </w:rPr>
        <w:t xml:space="preserve"> </w:t>
      </w:r>
      <w:r w:rsidRPr="004F7B8A">
        <w:rPr>
          <w:rFonts w:ascii="Arial" w:hAnsi="Arial" w:cs="Arial"/>
          <w:sz w:val="20"/>
          <w:szCs w:val="20"/>
        </w:rPr>
        <w:t>or covered</w:t>
      </w:r>
      <w:r w:rsidRPr="004F7B8A">
        <w:rPr>
          <w:rFonts w:ascii="Arial" w:hAnsi="Arial" w:cs="Arial"/>
          <w:spacing w:val="-1"/>
          <w:sz w:val="20"/>
          <w:szCs w:val="20"/>
        </w:rPr>
        <w:t xml:space="preserve"> </w:t>
      </w:r>
      <w:r w:rsidRPr="004F7B8A">
        <w:rPr>
          <w:rFonts w:ascii="Arial" w:hAnsi="Arial" w:cs="Arial"/>
          <w:sz w:val="20"/>
          <w:szCs w:val="20"/>
        </w:rPr>
        <w:t>events of</w:t>
      </w:r>
      <w:r w:rsidRPr="004F7B8A">
        <w:rPr>
          <w:rFonts w:ascii="Arial" w:hAnsi="Arial" w:cs="Arial"/>
          <w:spacing w:val="-1"/>
          <w:sz w:val="20"/>
          <w:szCs w:val="20"/>
        </w:rPr>
        <w:t xml:space="preserve"> </w:t>
      </w:r>
      <w:r w:rsidRPr="004F7B8A">
        <w:rPr>
          <w:rFonts w:ascii="Arial" w:hAnsi="Arial" w:cs="Arial"/>
          <w:sz w:val="20"/>
          <w:szCs w:val="20"/>
        </w:rPr>
        <w:t>prior</w:t>
      </w:r>
      <w:r w:rsidRPr="004F7B8A">
        <w:rPr>
          <w:rFonts w:ascii="Arial" w:hAnsi="Arial" w:cs="Arial"/>
          <w:spacing w:val="-2"/>
          <w:sz w:val="20"/>
          <w:szCs w:val="20"/>
        </w:rPr>
        <w:t xml:space="preserve"> </w:t>
      </w:r>
      <w:r w:rsidRPr="004F7B8A">
        <w:rPr>
          <w:rFonts w:ascii="Arial" w:hAnsi="Arial" w:cs="Arial"/>
          <w:sz w:val="20"/>
          <w:szCs w:val="20"/>
        </w:rPr>
        <w:t>years.</w:t>
      </w:r>
    </w:p>
    <w:p w14:paraId="1D9C3E4D" w14:textId="77777777" w:rsidR="004F7B8A" w:rsidRPr="004F7B8A" w:rsidRDefault="004F7B8A" w:rsidP="00CC242C">
      <w:pPr>
        <w:kinsoku w:val="0"/>
        <w:overflowPunct w:val="0"/>
        <w:autoSpaceDE w:val="0"/>
        <w:autoSpaceDN w:val="0"/>
        <w:adjustRightInd w:val="0"/>
        <w:ind w:left="681"/>
        <w:rPr>
          <w:rFonts w:ascii="Arial" w:hAnsi="Arial" w:cs="Arial"/>
          <w:sz w:val="20"/>
          <w:szCs w:val="20"/>
        </w:rPr>
      </w:pPr>
    </w:p>
    <w:p w14:paraId="0E0ED25D" w14:textId="77777777" w:rsidR="004F7B8A" w:rsidRPr="004F7B8A" w:rsidRDefault="004F7B8A" w:rsidP="00CC242C">
      <w:pPr>
        <w:numPr>
          <w:ilvl w:val="0"/>
          <w:numId w:val="34"/>
        </w:numPr>
        <w:tabs>
          <w:tab w:val="left" w:pos="1080"/>
        </w:tabs>
        <w:kinsoku w:val="0"/>
        <w:overflowPunct w:val="0"/>
        <w:autoSpaceDE w:val="0"/>
        <w:autoSpaceDN w:val="0"/>
        <w:adjustRightInd w:val="0"/>
        <w:ind w:left="1240" w:right="115"/>
        <w:jc w:val="both"/>
        <w:rPr>
          <w:rFonts w:ascii="Arial" w:hAnsi="Arial" w:cs="Arial"/>
          <w:sz w:val="20"/>
          <w:szCs w:val="20"/>
        </w:rPr>
      </w:pPr>
      <w:r w:rsidRPr="004F7B8A">
        <w:rPr>
          <w:rFonts w:ascii="Arial" w:hAnsi="Arial" w:cs="Arial"/>
          <w:sz w:val="20"/>
          <w:szCs w:val="20"/>
        </w:rPr>
        <w:t>Payments</w:t>
      </w:r>
      <w:r w:rsidRPr="004F7B8A">
        <w:rPr>
          <w:rFonts w:ascii="Arial" w:hAnsi="Arial" w:cs="Arial"/>
          <w:spacing w:val="43"/>
          <w:sz w:val="20"/>
          <w:szCs w:val="20"/>
        </w:rPr>
        <w:t xml:space="preserve"> </w:t>
      </w:r>
      <w:r w:rsidRPr="004F7B8A">
        <w:rPr>
          <w:rFonts w:ascii="Arial" w:hAnsi="Arial" w:cs="Arial"/>
          <w:sz w:val="20"/>
          <w:szCs w:val="20"/>
        </w:rPr>
        <w:t>of</w:t>
      </w:r>
      <w:r w:rsidRPr="004F7B8A">
        <w:rPr>
          <w:rFonts w:ascii="Arial" w:hAnsi="Arial" w:cs="Arial"/>
          <w:spacing w:val="42"/>
          <w:sz w:val="20"/>
          <w:szCs w:val="20"/>
        </w:rPr>
        <w:t xml:space="preserve"> </w:t>
      </w:r>
      <w:r w:rsidRPr="004F7B8A">
        <w:rPr>
          <w:rFonts w:ascii="Arial" w:hAnsi="Arial" w:cs="Arial"/>
          <w:sz w:val="20"/>
          <w:szCs w:val="20"/>
        </w:rPr>
        <w:t>loss/claim</w:t>
      </w:r>
      <w:r w:rsidRPr="004F7B8A">
        <w:rPr>
          <w:rFonts w:ascii="Arial" w:hAnsi="Arial" w:cs="Arial"/>
          <w:spacing w:val="43"/>
          <w:sz w:val="20"/>
          <w:szCs w:val="20"/>
        </w:rPr>
        <w:t xml:space="preserve"> </w:t>
      </w:r>
      <w:r w:rsidRPr="004F7B8A">
        <w:rPr>
          <w:rFonts w:ascii="Arial" w:hAnsi="Arial" w:cs="Arial"/>
          <w:sz w:val="20"/>
          <w:szCs w:val="20"/>
        </w:rPr>
        <w:t>adjustment</w:t>
      </w:r>
      <w:r w:rsidRPr="004F7B8A">
        <w:rPr>
          <w:rFonts w:ascii="Arial" w:hAnsi="Arial" w:cs="Arial"/>
          <w:spacing w:val="43"/>
          <w:sz w:val="20"/>
          <w:szCs w:val="20"/>
        </w:rPr>
        <w:t xml:space="preserve"> </w:t>
      </w:r>
      <w:r w:rsidRPr="004F7B8A">
        <w:rPr>
          <w:rFonts w:ascii="Arial" w:hAnsi="Arial" w:cs="Arial"/>
          <w:sz w:val="20"/>
          <w:szCs w:val="20"/>
        </w:rPr>
        <w:t>expenses</w:t>
      </w:r>
      <w:r w:rsidRPr="004F7B8A">
        <w:rPr>
          <w:rFonts w:ascii="Arial" w:hAnsi="Arial" w:cs="Arial"/>
          <w:spacing w:val="41"/>
          <w:sz w:val="20"/>
          <w:szCs w:val="20"/>
        </w:rPr>
        <w:t xml:space="preserve"> </w:t>
      </w:r>
      <w:r w:rsidRPr="004F7B8A">
        <w:rPr>
          <w:rFonts w:ascii="Arial" w:hAnsi="Arial" w:cs="Arial"/>
          <w:sz w:val="20"/>
          <w:szCs w:val="20"/>
        </w:rPr>
        <w:t>with</w:t>
      </w:r>
      <w:r w:rsidRPr="004F7B8A">
        <w:rPr>
          <w:rFonts w:ascii="Arial" w:hAnsi="Arial" w:cs="Arial"/>
          <w:spacing w:val="44"/>
          <w:sz w:val="20"/>
          <w:szCs w:val="20"/>
        </w:rPr>
        <w:t xml:space="preserve"> </w:t>
      </w:r>
      <w:r w:rsidRPr="004F7B8A">
        <w:rPr>
          <w:rFonts w:ascii="Arial" w:hAnsi="Arial" w:cs="Arial"/>
          <w:sz w:val="20"/>
          <w:szCs w:val="20"/>
        </w:rPr>
        <w:t>separate</w:t>
      </w:r>
      <w:r w:rsidRPr="004F7B8A">
        <w:rPr>
          <w:rFonts w:ascii="Arial" w:hAnsi="Arial" w:cs="Arial"/>
          <w:spacing w:val="43"/>
          <w:sz w:val="20"/>
          <w:szCs w:val="20"/>
        </w:rPr>
        <w:t xml:space="preserve"> </w:t>
      </w:r>
      <w:r w:rsidRPr="004F7B8A">
        <w:rPr>
          <w:rFonts w:ascii="Arial" w:hAnsi="Arial" w:cs="Arial"/>
          <w:sz w:val="20"/>
          <w:szCs w:val="20"/>
        </w:rPr>
        <w:t>disclosure</w:t>
      </w:r>
      <w:r w:rsidRPr="004F7B8A">
        <w:rPr>
          <w:rFonts w:ascii="Arial" w:hAnsi="Arial" w:cs="Arial"/>
          <w:spacing w:val="42"/>
          <w:sz w:val="20"/>
          <w:szCs w:val="20"/>
        </w:rPr>
        <w:t xml:space="preserve"> </w:t>
      </w:r>
      <w:r w:rsidRPr="004F7B8A">
        <w:rPr>
          <w:rFonts w:ascii="Arial" w:hAnsi="Arial" w:cs="Arial"/>
          <w:sz w:val="20"/>
          <w:szCs w:val="20"/>
        </w:rPr>
        <w:t>of</w:t>
      </w:r>
      <w:r w:rsidRPr="004F7B8A">
        <w:rPr>
          <w:rFonts w:ascii="Arial" w:hAnsi="Arial" w:cs="Arial"/>
          <w:spacing w:val="42"/>
          <w:sz w:val="20"/>
          <w:szCs w:val="20"/>
        </w:rPr>
        <w:t xml:space="preserve"> </w:t>
      </w:r>
      <w:r w:rsidRPr="004F7B8A">
        <w:rPr>
          <w:rFonts w:ascii="Arial" w:hAnsi="Arial" w:cs="Arial"/>
          <w:sz w:val="20"/>
          <w:szCs w:val="20"/>
        </w:rPr>
        <w:t>payment</w:t>
      </w:r>
      <w:r w:rsidRPr="004F7B8A">
        <w:rPr>
          <w:rFonts w:ascii="Arial" w:hAnsi="Arial" w:cs="Arial"/>
          <w:spacing w:val="41"/>
          <w:sz w:val="20"/>
          <w:szCs w:val="20"/>
        </w:rPr>
        <w:t xml:space="preserve"> </w:t>
      </w:r>
      <w:r w:rsidRPr="004F7B8A">
        <w:rPr>
          <w:rFonts w:ascii="Arial" w:hAnsi="Arial" w:cs="Arial"/>
          <w:sz w:val="20"/>
          <w:szCs w:val="20"/>
        </w:rPr>
        <w:t>of</w:t>
      </w:r>
      <w:r w:rsidRPr="004F7B8A">
        <w:rPr>
          <w:rFonts w:ascii="Arial" w:hAnsi="Arial" w:cs="Arial"/>
          <w:spacing w:val="43"/>
          <w:sz w:val="20"/>
          <w:szCs w:val="20"/>
        </w:rPr>
        <w:t xml:space="preserve"> </w:t>
      </w:r>
      <w:r w:rsidRPr="004F7B8A">
        <w:rPr>
          <w:rFonts w:ascii="Arial" w:hAnsi="Arial" w:cs="Arial"/>
          <w:sz w:val="20"/>
          <w:szCs w:val="20"/>
        </w:rPr>
        <w:t>loss/claim</w:t>
      </w:r>
      <w:r w:rsidRPr="004F7B8A">
        <w:rPr>
          <w:rFonts w:ascii="Arial" w:hAnsi="Arial" w:cs="Arial"/>
          <w:spacing w:val="43"/>
          <w:sz w:val="20"/>
          <w:szCs w:val="20"/>
        </w:rPr>
        <w:t xml:space="preserve"> </w:t>
      </w:r>
      <w:r w:rsidRPr="004F7B8A">
        <w:rPr>
          <w:rFonts w:ascii="Arial" w:hAnsi="Arial" w:cs="Arial"/>
          <w:sz w:val="20"/>
          <w:szCs w:val="20"/>
        </w:rPr>
        <w:t>adjustment expenses</w:t>
      </w:r>
      <w:r w:rsidRPr="004F7B8A">
        <w:rPr>
          <w:rFonts w:ascii="Arial" w:hAnsi="Arial" w:cs="Arial"/>
          <w:spacing w:val="23"/>
          <w:sz w:val="20"/>
          <w:szCs w:val="20"/>
        </w:rPr>
        <w:t xml:space="preserve"> </w:t>
      </w:r>
      <w:r w:rsidRPr="004F7B8A">
        <w:rPr>
          <w:rFonts w:ascii="Arial" w:hAnsi="Arial" w:cs="Arial"/>
          <w:sz w:val="20"/>
          <w:szCs w:val="20"/>
        </w:rPr>
        <w:t>attributable</w:t>
      </w:r>
      <w:r w:rsidRPr="004F7B8A">
        <w:rPr>
          <w:rFonts w:ascii="Arial" w:hAnsi="Arial" w:cs="Arial"/>
          <w:spacing w:val="23"/>
          <w:sz w:val="20"/>
          <w:szCs w:val="20"/>
        </w:rPr>
        <w:t xml:space="preserve"> </w:t>
      </w:r>
      <w:r w:rsidRPr="004F7B8A">
        <w:rPr>
          <w:rFonts w:ascii="Arial" w:hAnsi="Arial" w:cs="Arial"/>
          <w:sz w:val="20"/>
          <w:szCs w:val="20"/>
        </w:rPr>
        <w:t>to</w:t>
      </w:r>
      <w:r w:rsidRPr="004F7B8A">
        <w:rPr>
          <w:rFonts w:ascii="Arial" w:hAnsi="Arial" w:cs="Arial"/>
          <w:spacing w:val="23"/>
          <w:sz w:val="20"/>
          <w:szCs w:val="20"/>
        </w:rPr>
        <w:t xml:space="preserve"> </w:t>
      </w:r>
      <w:r w:rsidRPr="004F7B8A">
        <w:rPr>
          <w:rFonts w:ascii="Arial" w:hAnsi="Arial" w:cs="Arial"/>
          <w:sz w:val="20"/>
          <w:szCs w:val="20"/>
        </w:rPr>
        <w:t>insured</w:t>
      </w:r>
      <w:r w:rsidRPr="004F7B8A">
        <w:rPr>
          <w:rFonts w:ascii="Arial" w:hAnsi="Arial" w:cs="Arial"/>
          <w:spacing w:val="23"/>
          <w:sz w:val="20"/>
          <w:szCs w:val="20"/>
        </w:rPr>
        <w:t xml:space="preserve"> </w:t>
      </w:r>
      <w:r w:rsidRPr="004F7B8A">
        <w:rPr>
          <w:rFonts w:ascii="Arial" w:hAnsi="Arial" w:cs="Arial"/>
          <w:sz w:val="20"/>
          <w:szCs w:val="20"/>
        </w:rPr>
        <w:t>or</w:t>
      </w:r>
      <w:r w:rsidRPr="004F7B8A">
        <w:rPr>
          <w:rFonts w:ascii="Arial" w:hAnsi="Arial" w:cs="Arial"/>
          <w:spacing w:val="23"/>
          <w:sz w:val="20"/>
          <w:szCs w:val="20"/>
        </w:rPr>
        <w:t xml:space="preserve"> </w:t>
      </w:r>
      <w:r w:rsidRPr="004F7B8A">
        <w:rPr>
          <w:rFonts w:ascii="Arial" w:hAnsi="Arial" w:cs="Arial"/>
          <w:sz w:val="20"/>
          <w:szCs w:val="20"/>
        </w:rPr>
        <w:t>covered</w:t>
      </w:r>
      <w:r w:rsidRPr="004F7B8A">
        <w:rPr>
          <w:rFonts w:ascii="Arial" w:hAnsi="Arial" w:cs="Arial"/>
          <w:spacing w:val="22"/>
          <w:sz w:val="20"/>
          <w:szCs w:val="20"/>
        </w:rPr>
        <w:t xml:space="preserve"> </w:t>
      </w:r>
      <w:r w:rsidRPr="004F7B8A">
        <w:rPr>
          <w:rFonts w:ascii="Arial" w:hAnsi="Arial" w:cs="Arial"/>
          <w:sz w:val="20"/>
          <w:szCs w:val="20"/>
        </w:rPr>
        <w:t>events</w:t>
      </w:r>
      <w:r w:rsidRPr="004F7B8A">
        <w:rPr>
          <w:rFonts w:ascii="Arial" w:hAnsi="Arial" w:cs="Arial"/>
          <w:spacing w:val="21"/>
          <w:sz w:val="20"/>
          <w:szCs w:val="20"/>
        </w:rPr>
        <w:t xml:space="preserve"> </w:t>
      </w:r>
      <w:r w:rsidRPr="004F7B8A">
        <w:rPr>
          <w:rFonts w:ascii="Arial" w:hAnsi="Arial" w:cs="Arial"/>
          <w:sz w:val="20"/>
          <w:szCs w:val="20"/>
        </w:rPr>
        <w:t>of</w:t>
      </w:r>
      <w:r w:rsidRPr="004F7B8A">
        <w:rPr>
          <w:rFonts w:ascii="Arial" w:hAnsi="Arial" w:cs="Arial"/>
          <w:spacing w:val="23"/>
          <w:sz w:val="20"/>
          <w:szCs w:val="20"/>
        </w:rPr>
        <w:t xml:space="preserve"> </w:t>
      </w:r>
      <w:r w:rsidRPr="004F7B8A">
        <w:rPr>
          <w:rFonts w:ascii="Arial" w:hAnsi="Arial" w:cs="Arial"/>
          <w:sz w:val="20"/>
          <w:szCs w:val="20"/>
        </w:rPr>
        <w:t>the</w:t>
      </w:r>
      <w:r w:rsidRPr="004F7B8A">
        <w:rPr>
          <w:rFonts w:ascii="Arial" w:hAnsi="Arial" w:cs="Arial"/>
          <w:spacing w:val="22"/>
          <w:sz w:val="20"/>
          <w:szCs w:val="20"/>
        </w:rPr>
        <w:t xml:space="preserve"> </w:t>
      </w:r>
      <w:r w:rsidRPr="004F7B8A">
        <w:rPr>
          <w:rFonts w:ascii="Arial" w:hAnsi="Arial" w:cs="Arial"/>
          <w:sz w:val="20"/>
          <w:szCs w:val="20"/>
        </w:rPr>
        <w:t>current</w:t>
      </w:r>
      <w:r w:rsidRPr="004F7B8A">
        <w:rPr>
          <w:rFonts w:ascii="Arial" w:hAnsi="Arial" w:cs="Arial"/>
          <w:spacing w:val="21"/>
          <w:sz w:val="20"/>
          <w:szCs w:val="20"/>
        </w:rPr>
        <w:t xml:space="preserve"> </w:t>
      </w:r>
      <w:r w:rsidRPr="004F7B8A">
        <w:rPr>
          <w:rFonts w:ascii="Arial" w:hAnsi="Arial" w:cs="Arial"/>
          <w:sz w:val="20"/>
          <w:szCs w:val="20"/>
        </w:rPr>
        <w:t>year</w:t>
      </w:r>
      <w:r w:rsidRPr="004F7B8A">
        <w:rPr>
          <w:rFonts w:ascii="Arial" w:hAnsi="Arial" w:cs="Arial"/>
          <w:spacing w:val="23"/>
          <w:sz w:val="20"/>
          <w:szCs w:val="20"/>
        </w:rPr>
        <w:t xml:space="preserve"> </w:t>
      </w:r>
      <w:r w:rsidRPr="004F7B8A">
        <w:rPr>
          <w:rFonts w:ascii="Arial" w:hAnsi="Arial" w:cs="Arial"/>
          <w:sz w:val="20"/>
          <w:szCs w:val="20"/>
        </w:rPr>
        <w:t>and</w:t>
      </w:r>
      <w:r w:rsidRPr="004F7B8A">
        <w:rPr>
          <w:rFonts w:ascii="Arial" w:hAnsi="Arial" w:cs="Arial"/>
          <w:spacing w:val="23"/>
          <w:sz w:val="20"/>
          <w:szCs w:val="20"/>
        </w:rPr>
        <w:t xml:space="preserve"> </w:t>
      </w:r>
      <w:r w:rsidRPr="004F7B8A">
        <w:rPr>
          <w:rFonts w:ascii="Arial" w:hAnsi="Arial" w:cs="Arial"/>
          <w:sz w:val="20"/>
          <w:szCs w:val="20"/>
        </w:rPr>
        <w:t>insured</w:t>
      </w:r>
      <w:r w:rsidRPr="004F7B8A">
        <w:rPr>
          <w:rFonts w:ascii="Arial" w:hAnsi="Arial" w:cs="Arial"/>
          <w:spacing w:val="23"/>
          <w:sz w:val="20"/>
          <w:szCs w:val="20"/>
        </w:rPr>
        <w:t xml:space="preserve"> </w:t>
      </w:r>
      <w:r w:rsidRPr="004F7B8A">
        <w:rPr>
          <w:rFonts w:ascii="Arial" w:hAnsi="Arial" w:cs="Arial"/>
          <w:sz w:val="20"/>
          <w:szCs w:val="20"/>
        </w:rPr>
        <w:t>or</w:t>
      </w:r>
      <w:r w:rsidRPr="004F7B8A">
        <w:rPr>
          <w:rFonts w:ascii="Arial" w:hAnsi="Arial" w:cs="Arial"/>
          <w:spacing w:val="23"/>
          <w:sz w:val="20"/>
          <w:szCs w:val="20"/>
        </w:rPr>
        <w:t xml:space="preserve"> </w:t>
      </w:r>
      <w:r w:rsidRPr="004F7B8A">
        <w:rPr>
          <w:rFonts w:ascii="Arial" w:hAnsi="Arial" w:cs="Arial"/>
          <w:sz w:val="20"/>
          <w:szCs w:val="20"/>
        </w:rPr>
        <w:t>covered</w:t>
      </w:r>
      <w:r w:rsidRPr="004F7B8A">
        <w:rPr>
          <w:rFonts w:ascii="Arial" w:hAnsi="Arial" w:cs="Arial"/>
          <w:spacing w:val="23"/>
          <w:sz w:val="20"/>
          <w:szCs w:val="20"/>
        </w:rPr>
        <w:t xml:space="preserve"> </w:t>
      </w:r>
      <w:r w:rsidRPr="004F7B8A">
        <w:rPr>
          <w:rFonts w:ascii="Arial" w:hAnsi="Arial" w:cs="Arial"/>
          <w:sz w:val="20"/>
          <w:szCs w:val="20"/>
        </w:rPr>
        <w:t>events</w:t>
      </w:r>
      <w:r w:rsidRPr="004F7B8A">
        <w:rPr>
          <w:rFonts w:ascii="Arial" w:hAnsi="Arial" w:cs="Arial"/>
          <w:spacing w:val="22"/>
          <w:sz w:val="20"/>
          <w:szCs w:val="20"/>
        </w:rPr>
        <w:t xml:space="preserve"> </w:t>
      </w:r>
      <w:r w:rsidRPr="004F7B8A">
        <w:rPr>
          <w:rFonts w:ascii="Arial" w:hAnsi="Arial" w:cs="Arial"/>
          <w:sz w:val="20"/>
          <w:szCs w:val="20"/>
        </w:rPr>
        <w:t>of</w:t>
      </w:r>
      <w:r w:rsidRPr="004F7B8A">
        <w:rPr>
          <w:rFonts w:ascii="Arial" w:hAnsi="Arial" w:cs="Arial"/>
          <w:spacing w:val="22"/>
          <w:sz w:val="20"/>
          <w:szCs w:val="20"/>
        </w:rPr>
        <w:t xml:space="preserve"> </w:t>
      </w:r>
      <w:r w:rsidRPr="004F7B8A">
        <w:rPr>
          <w:rFonts w:ascii="Arial" w:hAnsi="Arial" w:cs="Arial"/>
          <w:sz w:val="20"/>
          <w:szCs w:val="20"/>
        </w:rPr>
        <w:t>prior</w:t>
      </w:r>
      <w:r w:rsidRPr="004F7B8A">
        <w:rPr>
          <w:rFonts w:ascii="Arial" w:hAnsi="Arial" w:cs="Arial"/>
          <w:spacing w:val="1"/>
          <w:sz w:val="20"/>
          <w:szCs w:val="20"/>
        </w:rPr>
        <w:t xml:space="preserve"> </w:t>
      </w:r>
      <w:r w:rsidRPr="004F7B8A">
        <w:rPr>
          <w:rFonts w:ascii="Arial" w:hAnsi="Arial" w:cs="Arial"/>
          <w:sz w:val="20"/>
          <w:szCs w:val="20"/>
        </w:rPr>
        <w:t>years.</w:t>
      </w:r>
    </w:p>
    <w:p w14:paraId="69A8EAB6" w14:textId="77777777" w:rsidR="004F7B8A" w:rsidRPr="004F7B8A" w:rsidRDefault="004F7B8A" w:rsidP="00CC242C">
      <w:pPr>
        <w:kinsoku w:val="0"/>
        <w:overflowPunct w:val="0"/>
        <w:autoSpaceDE w:val="0"/>
        <w:autoSpaceDN w:val="0"/>
        <w:adjustRightInd w:val="0"/>
        <w:ind w:left="681"/>
        <w:rPr>
          <w:rFonts w:ascii="Arial" w:hAnsi="Arial" w:cs="Arial"/>
          <w:sz w:val="20"/>
          <w:szCs w:val="20"/>
        </w:rPr>
      </w:pPr>
    </w:p>
    <w:p w14:paraId="10413969" w14:textId="77777777" w:rsidR="004F7B8A" w:rsidRPr="00013C57" w:rsidRDefault="004F7B8A" w:rsidP="00CC242C">
      <w:pPr>
        <w:numPr>
          <w:ilvl w:val="0"/>
          <w:numId w:val="34"/>
        </w:numPr>
        <w:tabs>
          <w:tab w:val="left" w:pos="1080"/>
        </w:tabs>
        <w:kinsoku w:val="0"/>
        <w:overflowPunct w:val="0"/>
        <w:autoSpaceDE w:val="0"/>
        <w:autoSpaceDN w:val="0"/>
        <w:adjustRightInd w:val="0"/>
        <w:ind w:left="1240" w:right="115"/>
        <w:jc w:val="both"/>
        <w:rPr>
          <w:rFonts w:ascii="Arial" w:hAnsi="Arial" w:cs="Arial"/>
          <w:b/>
          <w:bCs/>
          <w:sz w:val="20"/>
          <w:szCs w:val="20"/>
        </w:rPr>
      </w:pPr>
      <w:r w:rsidRPr="00013C57">
        <w:rPr>
          <w:rFonts w:ascii="Arial" w:hAnsi="Arial" w:cs="Arial"/>
          <w:b/>
          <w:bCs/>
          <w:sz w:val="20"/>
          <w:szCs w:val="20"/>
        </w:rPr>
        <w:t>Estimates</w:t>
      </w:r>
      <w:r w:rsidRPr="00013C57">
        <w:rPr>
          <w:rFonts w:ascii="Arial" w:hAnsi="Arial" w:cs="Arial"/>
          <w:b/>
          <w:bCs/>
          <w:spacing w:val="33"/>
          <w:sz w:val="20"/>
          <w:szCs w:val="20"/>
        </w:rPr>
        <w:t xml:space="preserve"> </w:t>
      </w:r>
      <w:r w:rsidRPr="00013C57">
        <w:rPr>
          <w:rFonts w:ascii="Arial" w:hAnsi="Arial" w:cs="Arial"/>
          <w:b/>
          <w:bCs/>
          <w:sz w:val="20"/>
          <w:szCs w:val="20"/>
        </w:rPr>
        <w:t>of</w:t>
      </w:r>
      <w:r w:rsidRPr="00013C57">
        <w:rPr>
          <w:rFonts w:ascii="Arial" w:hAnsi="Arial" w:cs="Arial"/>
          <w:b/>
          <w:bCs/>
          <w:spacing w:val="32"/>
          <w:sz w:val="20"/>
          <w:szCs w:val="20"/>
        </w:rPr>
        <w:t xml:space="preserve"> </w:t>
      </w:r>
      <w:r w:rsidRPr="00013C57">
        <w:rPr>
          <w:rFonts w:ascii="Arial" w:hAnsi="Arial" w:cs="Arial"/>
          <w:b/>
          <w:bCs/>
          <w:sz w:val="20"/>
          <w:szCs w:val="20"/>
        </w:rPr>
        <w:t>anticipated</w:t>
      </w:r>
      <w:r w:rsidRPr="00013C57">
        <w:rPr>
          <w:rFonts w:ascii="Arial" w:hAnsi="Arial" w:cs="Arial"/>
          <w:b/>
          <w:bCs/>
          <w:spacing w:val="33"/>
          <w:sz w:val="20"/>
          <w:szCs w:val="20"/>
        </w:rPr>
        <w:t xml:space="preserve"> </w:t>
      </w:r>
      <w:r w:rsidRPr="00013C57">
        <w:rPr>
          <w:rFonts w:ascii="Arial" w:hAnsi="Arial" w:cs="Arial"/>
          <w:b/>
          <w:bCs/>
          <w:sz w:val="20"/>
          <w:szCs w:val="20"/>
        </w:rPr>
        <w:t>salvage</w:t>
      </w:r>
      <w:r w:rsidRPr="00013C57">
        <w:rPr>
          <w:rFonts w:ascii="Arial" w:hAnsi="Arial" w:cs="Arial"/>
          <w:b/>
          <w:bCs/>
          <w:spacing w:val="32"/>
          <w:sz w:val="20"/>
          <w:szCs w:val="20"/>
        </w:rPr>
        <w:t xml:space="preserve"> </w:t>
      </w:r>
      <w:r w:rsidRPr="00013C57">
        <w:rPr>
          <w:rFonts w:ascii="Arial" w:hAnsi="Arial" w:cs="Arial"/>
          <w:b/>
          <w:bCs/>
          <w:sz w:val="20"/>
          <w:szCs w:val="20"/>
        </w:rPr>
        <w:t>and</w:t>
      </w:r>
      <w:r w:rsidRPr="00013C57">
        <w:rPr>
          <w:rFonts w:ascii="Arial" w:hAnsi="Arial" w:cs="Arial"/>
          <w:b/>
          <w:bCs/>
          <w:spacing w:val="33"/>
          <w:sz w:val="20"/>
          <w:szCs w:val="20"/>
        </w:rPr>
        <w:t xml:space="preserve"> </w:t>
      </w:r>
      <w:r w:rsidRPr="00013C57">
        <w:rPr>
          <w:rFonts w:ascii="Arial" w:hAnsi="Arial" w:cs="Arial"/>
          <w:b/>
          <w:bCs/>
          <w:sz w:val="20"/>
          <w:szCs w:val="20"/>
        </w:rPr>
        <w:t>subrogation</w:t>
      </w:r>
      <w:r w:rsidRPr="00013C57">
        <w:rPr>
          <w:rFonts w:ascii="Arial" w:hAnsi="Arial" w:cs="Arial"/>
          <w:b/>
          <w:bCs/>
          <w:spacing w:val="32"/>
          <w:sz w:val="20"/>
          <w:szCs w:val="20"/>
        </w:rPr>
        <w:t xml:space="preserve"> </w:t>
      </w:r>
      <w:r w:rsidRPr="00013C57">
        <w:rPr>
          <w:rFonts w:ascii="Arial" w:hAnsi="Arial" w:cs="Arial"/>
          <w:b/>
          <w:bCs/>
          <w:sz w:val="20"/>
          <w:szCs w:val="20"/>
        </w:rPr>
        <w:t>(including</w:t>
      </w:r>
      <w:r w:rsidRPr="00013C57">
        <w:rPr>
          <w:rFonts w:ascii="Arial" w:hAnsi="Arial" w:cs="Arial"/>
          <w:b/>
          <w:bCs/>
          <w:spacing w:val="33"/>
          <w:sz w:val="20"/>
          <w:szCs w:val="20"/>
        </w:rPr>
        <w:t xml:space="preserve"> </w:t>
      </w:r>
      <w:r w:rsidRPr="00013C57">
        <w:rPr>
          <w:rFonts w:ascii="Arial" w:hAnsi="Arial" w:cs="Arial"/>
          <w:b/>
          <w:bCs/>
          <w:sz w:val="20"/>
          <w:szCs w:val="20"/>
        </w:rPr>
        <w:t>amounts</w:t>
      </w:r>
      <w:r w:rsidRPr="00013C57">
        <w:rPr>
          <w:rFonts w:ascii="Arial" w:hAnsi="Arial" w:cs="Arial"/>
          <w:b/>
          <w:bCs/>
          <w:spacing w:val="32"/>
          <w:sz w:val="20"/>
          <w:szCs w:val="20"/>
        </w:rPr>
        <w:t xml:space="preserve"> </w:t>
      </w:r>
      <w:r w:rsidRPr="00013C57">
        <w:rPr>
          <w:rFonts w:ascii="Arial" w:hAnsi="Arial" w:cs="Arial"/>
          <w:b/>
          <w:bCs/>
          <w:sz w:val="20"/>
          <w:szCs w:val="20"/>
        </w:rPr>
        <w:t>recoverable</w:t>
      </w:r>
      <w:r w:rsidRPr="00013C57">
        <w:rPr>
          <w:rFonts w:ascii="Arial" w:hAnsi="Arial" w:cs="Arial"/>
          <w:b/>
          <w:bCs/>
          <w:spacing w:val="33"/>
          <w:sz w:val="20"/>
          <w:szCs w:val="20"/>
        </w:rPr>
        <w:t xml:space="preserve"> </w:t>
      </w:r>
      <w:r w:rsidRPr="00013C57">
        <w:rPr>
          <w:rFonts w:ascii="Arial" w:hAnsi="Arial" w:cs="Arial"/>
          <w:b/>
          <w:bCs/>
          <w:sz w:val="20"/>
          <w:szCs w:val="20"/>
        </w:rPr>
        <w:t>from</w:t>
      </w:r>
      <w:r w:rsidRPr="00013C57">
        <w:rPr>
          <w:rFonts w:ascii="Arial" w:hAnsi="Arial" w:cs="Arial"/>
          <w:b/>
          <w:bCs/>
          <w:spacing w:val="34"/>
          <w:sz w:val="20"/>
          <w:szCs w:val="20"/>
        </w:rPr>
        <w:t xml:space="preserve"> </w:t>
      </w:r>
      <w:r w:rsidRPr="00013C57">
        <w:rPr>
          <w:rFonts w:ascii="Arial" w:hAnsi="Arial" w:cs="Arial"/>
          <w:b/>
          <w:bCs/>
          <w:sz w:val="20"/>
          <w:szCs w:val="20"/>
        </w:rPr>
        <w:t>second</w:t>
      </w:r>
      <w:r w:rsidRPr="00013C57">
        <w:rPr>
          <w:rFonts w:ascii="Arial" w:hAnsi="Arial" w:cs="Arial"/>
          <w:b/>
          <w:bCs/>
          <w:spacing w:val="33"/>
          <w:sz w:val="20"/>
          <w:szCs w:val="20"/>
        </w:rPr>
        <w:t xml:space="preserve"> </w:t>
      </w:r>
      <w:r w:rsidRPr="00013C57">
        <w:rPr>
          <w:rFonts w:ascii="Arial" w:hAnsi="Arial" w:cs="Arial"/>
          <w:b/>
          <w:bCs/>
          <w:sz w:val="20"/>
          <w:szCs w:val="20"/>
        </w:rPr>
        <w:t>injury</w:t>
      </w:r>
      <w:r w:rsidRPr="00013C57">
        <w:rPr>
          <w:rFonts w:ascii="Arial" w:hAnsi="Arial" w:cs="Arial"/>
          <w:b/>
          <w:bCs/>
          <w:spacing w:val="33"/>
          <w:sz w:val="20"/>
          <w:szCs w:val="20"/>
        </w:rPr>
        <w:t xml:space="preserve"> </w:t>
      </w:r>
      <w:r w:rsidRPr="00013C57">
        <w:rPr>
          <w:rFonts w:ascii="Arial" w:hAnsi="Arial" w:cs="Arial"/>
          <w:b/>
          <w:bCs/>
          <w:sz w:val="20"/>
          <w:szCs w:val="20"/>
        </w:rPr>
        <w:t>funds,</w:t>
      </w:r>
      <w:r w:rsidRPr="00013C57">
        <w:rPr>
          <w:rFonts w:ascii="Arial" w:hAnsi="Arial" w:cs="Arial"/>
          <w:b/>
          <w:bCs/>
          <w:spacing w:val="1"/>
          <w:sz w:val="20"/>
          <w:szCs w:val="20"/>
        </w:rPr>
        <w:t xml:space="preserve"> </w:t>
      </w:r>
      <w:r w:rsidRPr="00013C57">
        <w:rPr>
          <w:rFonts w:ascii="Arial" w:hAnsi="Arial" w:cs="Arial"/>
          <w:b/>
          <w:bCs/>
          <w:sz w:val="20"/>
          <w:szCs w:val="20"/>
        </w:rPr>
        <w:t>other</w:t>
      </w:r>
      <w:r w:rsidRPr="00013C57">
        <w:rPr>
          <w:rFonts w:ascii="Arial" w:hAnsi="Arial" w:cs="Arial"/>
          <w:b/>
          <w:bCs/>
          <w:spacing w:val="1"/>
          <w:sz w:val="20"/>
          <w:szCs w:val="20"/>
        </w:rPr>
        <w:t xml:space="preserve"> </w:t>
      </w:r>
      <w:r w:rsidRPr="00013C57">
        <w:rPr>
          <w:rFonts w:ascii="Arial" w:hAnsi="Arial" w:cs="Arial"/>
          <w:b/>
          <w:bCs/>
          <w:sz w:val="20"/>
          <w:szCs w:val="20"/>
        </w:rPr>
        <w:t>governmental</w:t>
      </w:r>
      <w:r w:rsidRPr="00013C57">
        <w:rPr>
          <w:rFonts w:ascii="Arial" w:hAnsi="Arial" w:cs="Arial"/>
          <w:b/>
          <w:bCs/>
          <w:spacing w:val="1"/>
          <w:sz w:val="20"/>
          <w:szCs w:val="20"/>
        </w:rPr>
        <w:t xml:space="preserve"> </w:t>
      </w:r>
      <w:r w:rsidRPr="00013C57">
        <w:rPr>
          <w:rFonts w:ascii="Arial" w:hAnsi="Arial" w:cs="Arial"/>
          <w:b/>
          <w:bCs/>
          <w:sz w:val="20"/>
          <w:szCs w:val="20"/>
        </w:rPr>
        <w:t>agencies,</w:t>
      </w:r>
      <w:r w:rsidRPr="00013C57">
        <w:rPr>
          <w:rFonts w:ascii="Arial" w:hAnsi="Arial" w:cs="Arial"/>
          <w:b/>
          <w:bCs/>
          <w:spacing w:val="1"/>
          <w:sz w:val="20"/>
          <w:szCs w:val="20"/>
        </w:rPr>
        <w:t xml:space="preserve"> </w:t>
      </w:r>
      <w:r w:rsidRPr="00013C57">
        <w:rPr>
          <w:rFonts w:ascii="Arial" w:hAnsi="Arial" w:cs="Arial"/>
          <w:b/>
          <w:bCs/>
          <w:sz w:val="20"/>
          <w:szCs w:val="20"/>
        </w:rPr>
        <w:t>or quasi-governmental agencies,</w:t>
      </w:r>
      <w:r w:rsidRPr="00013C57">
        <w:rPr>
          <w:rFonts w:ascii="Arial" w:hAnsi="Arial" w:cs="Arial"/>
          <w:b/>
          <w:bCs/>
          <w:spacing w:val="1"/>
          <w:sz w:val="20"/>
          <w:szCs w:val="20"/>
        </w:rPr>
        <w:t xml:space="preserve"> </w:t>
      </w:r>
      <w:r w:rsidRPr="00013C57">
        <w:rPr>
          <w:rFonts w:ascii="Arial" w:hAnsi="Arial" w:cs="Arial"/>
          <w:b/>
          <w:bCs/>
          <w:sz w:val="20"/>
          <w:szCs w:val="20"/>
        </w:rPr>
        <w:t>where</w:t>
      </w:r>
      <w:r w:rsidRPr="00013C57">
        <w:rPr>
          <w:rFonts w:ascii="Arial" w:hAnsi="Arial" w:cs="Arial"/>
          <w:b/>
          <w:bCs/>
          <w:spacing w:val="1"/>
          <w:sz w:val="20"/>
          <w:szCs w:val="20"/>
        </w:rPr>
        <w:t xml:space="preserve"> </w:t>
      </w:r>
      <w:r w:rsidRPr="00013C57">
        <w:rPr>
          <w:rFonts w:ascii="Arial" w:hAnsi="Arial" w:cs="Arial"/>
          <w:b/>
          <w:bCs/>
          <w:sz w:val="20"/>
          <w:szCs w:val="20"/>
        </w:rPr>
        <w:t>applicable), deducted</w:t>
      </w:r>
      <w:r w:rsidRPr="00013C57">
        <w:rPr>
          <w:rFonts w:ascii="Arial" w:hAnsi="Arial" w:cs="Arial"/>
          <w:b/>
          <w:bCs/>
          <w:spacing w:val="2"/>
          <w:sz w:val="20"/>
          <w:szCs w:val="20"/>
        </w:rPr>
        <w:t xml:space="preserve"> </w:t>
      </w:r>
      <w:r w:rsidRPr="00013C57">
        <w:rPr>
          <w:rFonts w:ascii="Arial" w:hAnsi="Arial" w:cs="Arial"/>
          <w:b/>
          <w:bCs/>
          <w:sz w:val="20"/>
          <w:szCs w:val="20"/>
        </w:rPr>
        <w:t>from</w:t>
      </w:r>
      <w:r w:rsidRPr="00013C57">
        <w:rPr>
          <w:rFonts w:ascii="Arial" w:hAnsi="Arial" w:cs="Arial"/>
          <w:b/>
          <w:bCs/>
          <w:spacing w:val="1"/>
          <w:sz w:val="20"/>
          <w:szCs w:val="20"/>
        </w:rPr>
        <w:t xml:space="preserve"> </w:t>
      </w:r>
      <w:r w:rsidRPr="00013C57">
        <w:rPr>
          <w:rFonts w:ascii="Arial" w:hAnsi="Arial" w:cs="Arial"/>
          <w:b/>
          <w:bCs/>
          <w:sz w:val="20"/>
          <w:szCs w:val="20"/>
        </w:rPr>
        <w:t>the</w:t>
      </w:r>
      <w:r w:rsidRPr="00013C57">
        <w:rPr>
          <w:rFonts w:ascii="Arial" w:hAnsi="Arial" w:cs="Arial"/>
          <w:b/>
          <w:bCs/>
          <w:spacing w:val="1"/>
          <w:sz w:val="20"/>
          <w:szCs w:val="20"/>
        </w:rPr>
        <w:t xml:space="preserve"> </w:t>
      </w:r>
      <w:r w:rsidRPr="00013C57">
        <w:rPr>
          <w:rFonts w:ascii="Arial" w:hAnsi="Arial" w:cs="Arial"/>
          <w:b/>
          <w:bCs/>
          <w:sz w:val="20"/>
          <w:szCs w:val="20"/>
        </w:rPr>
        <w:t>liability</w:t>
      </w:r>
      <w:r w:rsidRPr="00013C57">
        <w:rPr>
          <w:rFonts w:ascii="Arial" w:hAnsi="Arial" w:cs="Arial"/>
          <w:b/>
          <w:bCs/>
          <w:spacing w:val="2"/>
          <w:sz w:val="20"/>
          <w:szCs w:val="20"/>
        </w:rPr>
        <w:t xml:space="preserve"> </w:t>
      </w:r>
      <w:r w:rsidRPr="00013C57">
        <w:rPr>
          <w:rFonts w:ascii="Arial" w:hAnsi="Arial" w:cs="Arial"/>
          <w:b/>
          <w:bCs/>
          <w:sz w:val="20"/>
          <w:szCs w:val="20"/>
        </w:rPr>
        <w:t>for</w:t>
      </w:r>
      <w:r w:rsidRPr="00013C57">
        <w:rPr>
          <w:rFonts w:ascii="Arial" w:hAnsi="Arial" w:cs="Arial"/>
          <w:b/>
          <w:bCs/>
          <w:spacing w:val="1"/>
          <w:sz w:val="20"/>
          <w:szCs w:val="20"/>
        </w:rPr>
        <w:t xml:space="preserve"> </w:t>
      </w:r>
      <w:r w:rsidRPr="00013C57">
        <w:rPr>
          <w:rFonts w:ascii="Arial" w:hAnsi="Arial" w:cs="Arial"/>
          <w:b/>
          <w:bCs/>
          <w:sz w:val="20"/>
          <w:szCs w:val="20"/>
        </w:rPr>
        <w:t>unpaid</w:t>
      </w:r>
      <w:r w:rsidRPr="00013C57">
        <w:rPr>
          <w:rFonts w:ascii="Arial" w:hAnsi="Arial" w:cs="Arial"/>
          <w:b/>
          <w:bCs/>
          <w:spacing w:val="-1"/>
          <w:sz w:val="20"/>
          <w:szCs w:val="20"/>
        </w:rPr>
        <w:t xml:space="preserve"> </w:t>
      </w:r>
      <w:r w:rsidRPr="00013C57">
        <w:rPr>
          <w:rFonts w:ascii="Arial" w:hAnsi="Arial" w:cs="Arial"/>
          <w:b/>
          <w:bCs/>
          <w:sz w:val="20"/>
          <w:szCs w:val="20"/>
        </w:rPr>
        <w:t>claims</w:t>
      </w:r>
      <w:r w:rsidRPr="00013C57">
        <w:rPr>
          <w:rFonts w:ascii="Arial" w:hAnsi="Arial" w:cs="Arial"/>
          <w:b/>
          <w:bCs/>
          <w:spacing w:val="-1"/>
          <w:sz w:val="20"/>
          <w:szCs w:val="20"/>
        </w:rPr>
        <w:t xml:space="preserve"> </w:t>
      </w:r>
      <w:r w:rsidRPr="00013C57">
        <w:rPr>
          <w:rFonts w:ascii="Arial" w:hAnsi="Arial" w:cs="Arial"/>
          <w:b/>
          <w:bCs/>
          <w:sz w:val="20"/>
          <w:szCs w:val="20"/>
        </w:rPr>
        <w:t>or</w:t>
      </w:r>
      <w:r w:rsidRPr="00013C57">
        <w:rPr>
          <w:rFonts w:ascii="Arial" w:hAnsi="Arial" w:cs="Arial"/>
          <w:b/>
          <w:bCs/>
          <w:spacing w:val="-1"/>
          <w:sz w:val="20"/>
          <w:szCs w:val="20"/>
        </w:rPr>
        <w:t xml:space="preserve"> </w:t>
      </w:r>
      <w:r w:rsidRPr="00013C57">
        <w:rPr>
          <w:rFonts w:ascii="Arial" w:hAnsi="Arial" w:cs="Arial"/>
          <w:b/>
          <w:bCs/>
          <w:sz w:val="20"/>
          <w:szCs w:val="20"/>
        </w:rPr>
        <w:t>losses.</w:t>
      </w:r>
    </w:p>
    <w:p w14:paraId="66DB94D7" w14:textId="77777777" w:rsidR="00F748A8" w:rsidRDefault="00F748A8" w:rsidP="00CC242C">
      <w:pPr>
        <w:kinsoku w:val="0"/>
        <w:overflowPunct w:val="0"/>
        <w:autoSpaceDE w:val="0"/>
        <w:autoSpaceDN w:val="0"/>
        <w:adjustRightInd w:val="0"/>
        <w:spacing w:before="61"/>
        <w:ind w:left="721"/>
        <w:rPr>
          <w:rFonts w:ascii="Arial" w:hAnsi="Arial" w:cs="Arial"/>
          <w:sz w:val="20"/>
          <w:szCs w:val="20"/>
          <w:u w:val="single"/>
        </w:rPr>
      </w:pPr>
    </w:p>
    <w:p w14:paraId="31443D33" w14:textId="42B64E03" w:rsidR="004F7B8A" w:rsidRPr="004F7B8A" w:rsidRDefault="004F7B8A" w:rsidP="00CC242C">
      <w:pPr>
        <w:kinsoku w:val="0"/>
        <w:overflowPunct w:val="0"/>
        <w:autoSpaceDE w:val="0"/>
        <w:autoSpaceDN w:val="0"/>
        <w:adjustRightInd w:val="0"/>
        <w:spacing w:before="61"/>
        <w:ind w:left="721"/>
        <w:rPr>
          <w:rFonts w:ascii="Arial" w:hAnsi="Arial" w:cs="Arial"/>
          <w:sz w:val="20"/>
          <w:szCs w:val="20"/>
        </w:rPr>
      </w:pPr>
      <w:r w:rsidRPr="004F7B8A">
        <w:rPr>
          <w:rFonts w:ascii="Arial" w:hAnsi="Arial" w:cs="Arial"/>
          <w:sz w:val="20"/>
          <w:szCs w:val="20"/>
          <w:u w:val="single"/>
        </w:rPr>
        <w:t>Illustration</w:t>
      </w:r>
      <w:r w:rsidRPr="004F7B8A">
        <w:rPr>
          <w:rFonts w:ascii="Arial" w:hAnsi="Arial" w:cs="Arial"/>
          <w:sz w:val="20"/>
          <w:szCs w:val="20"/>
        </w:rPr>
        <w:t>:</w:t>
      </w:r>
    </w:p>
    <w:p w14:paraId="0B375CDB" w14:textId="130492DB" w:rsidR="004F7B8A" w:rsidRPr="004F7B8A" w:rsidRDefault="004F7B8A" w:rsidP="003A7E56">
      <w:pPr>
        <w:kinsoku w:val="0"/>
        <w:overflowPunct w:val="0"/>
        <w:autoSpaceDE w:val="0"/>
        <w:autoSpaceDN w:val="0"/>
        <w:adjustRightInd w:val="0"/>
        <w:spacing w:line="222" w:lineRule="exact"/>
        <w:ind w:left="721"/>
        <w:rPr>
          <w:rFonts w:ascii="Arial" w:hAnsi="Arial" w:cs="Arial"/>
          <w:sz w:val="20"/>
          <w:szCs w:val="20"/>
        </w:rPr>
      </w:pPr>
      <w:r w:rsidRPr="004F7B8A">
        <w:rPr>
          <w:rFonts w:ascii="Arial" w:hAnsi="Arial" w:cs="Arial"/>
          <w:sz w:val="20"/>
          <w:szCs w:val="20"/>
        </w:rPr>
        <w:t>The</w:t>
      </w:r>
      <w:r w:rsidRPr="004F7B8A">
        <w:rPr>
          <w:rFonts w:ascii="Arial" w:hAnsi="Arial" w:cs="Arial"/>
          <w:spacing w:val="13"/>
          <w:sz w:val="20"/>
          <w:szCs w:val="20"/>
        </w:rPr>
        <w:t xml:space="preserve"> </w:t>
      </w:r>
      <w:r w:rsidRPr="004F7B8A">
        <w:rPr>
          <w:rFonts w:ascii="Arial" w:hAnsi="Arial" w:cs="Arial"/>
          <w:sz w:val="20"/>
          <w:szCs w:val="20"/>
        </w:rPr>
        <w:t>balance</w:t>
      </w:r>
      <w:r w:rsidRPr="004F7B8A">
        <w:rPr>
          <w:rFonts w:ascii="Arial" w:hAnsi="Arial" w:cs="Arial"/>
          <w:spacing w:val="14"/>
          <w:sz w:val="20"/>
          <w:szCs w:val="20"/>
        </w:rPr>
        <w:t xml:space="preserve"> </w:t>
      </w:r>
      <w:r w:rsidRPr="004F7B8A">
        <w:rPr>
          <w:rFonts w:ascii="Arial" w:hAnsi="Arial" w:cs="Arial"/>
          <w:sz w:val="20"/>
          <w:szCs w:val="20"/>
        </w:rPr>
        <w:t>in</w:t>
      </w:r>
      <w:r w:rsidRPr="004F7B8A">
        <w:rPr>
          <w:rFonts w:ascii="Arial" w:hAnsi="Arial" w:cs="Arial"/>
          <w:spacing w:val="13"/>
          <w:sz w:val="20"/>
          <w:szCs w:val="20"/>
        </w:rPr>
        <w:t xml:space="preserve"> </w:t>
      </w:r>
      <w:r w:rsidRPr="004F7B8A">
        <w:rPr>
          <w:rFonts w:ascii="Arial" w:hAnsi="Arial" w:cs="Arial"/>
          <w:sz w:val="20"/>
          <w:szCs w:val="20"/>
        </w:rPr>
        <w:t>the</w:t>
      </w:r>
      <w:r w:rsidRPr="004F7B8A">
        <w:rPr>
          <w:rFonts w:ascii="Arial" w:hAnsi="Arial" w:cs="Arial"/>
          <w:spacing w:val="13"/>
          <w:sz w:val="20"/>
          <w:szCs w:val="20"/>
        </w:rPr>
        <w:t xml:space="preserve"> </w:t>
      </w:r>
      <w:r w:rsidRPr="004F7B8A">
        <w:rPr>
          <w:rFonts w:ascii="Arial" w:hAnsi="Arial" w:cs="Arial"/>
          <w:b/>
          <w:bCs/>
          <w:sz w:val="20"/>
          <w:szCs w:val="20"/>
        </w:rPr>
        <w:t>liability</w:t>
      </w:r>
      <w:r w:rsidRPr="004F7B8A">
        <w:rPr>
          <w:rFonts w:ascii="Arial" w:hAnsi="Arial" w:cs="Arial"/>
          <w:b/>
          <w:bCs/>
          <w:spacing w:val="14"/>
          <w:sz w:val="20"/>
          <w:szCs w:val="20"/>
        </w:rPr>
        <w:t xml:space="preserve"> </w:t>
      </w:r>
      <w:r w:rsidRPr="004F7B8A">
        <w:rPr>
          <w:rFonts w:ascii="Arial" w:hAnsi="Arial" w:cs="Arial"/>
          <w:b/>
          <w:bCs/>
          <w:sz w:val="20"/>
          <w:szCs w:val="20"/>
        </w:rPr>
        <w:t>for</w:t>
      </w:r>
      <w:r w:rsidRPr="004F7B8A">
        <w:rPr>
          <w:rFonts w:ascii="Arial" w:hAnsi="Arial" w:cs="Arial"/>
          <w:b/>
          <w:bCs/>
          <w:spacing w:val="14"/>
          <w:sz w:val="20"/>
          <w:szCs w:val="20"/>
        </w:rPr>
        <w:t xml:space="preserve"> </w:t>
      </w:r>
      <w:r w:rsidRPr="004F7B8A">
        <w:rPr>
          <w:rFonts w:ascii="Arial" w:hAnsi="Arial" w:cs="Arial"/>
          <w:b/>
          <w:bCs/>
          <w:sz w:val="20"/>
          <w:szCs w:val="20"/>
        </w:rPr>
        <w:t>unpaid</w:t>
      </w:r>
      <w:r w:rsidRPr="004F7B8A">
        <w:rPr>
          <w:rFonts w:ascii="Arial" w:hAnsi="Arial" w:cs="Arial"/>
          <w:b/>
          <w:bCs/>
          <w:spacing w:val="15"/>
          <w:sz w:val="20"/>
          <w:szCs w:val="20"/>
        </w:rPr>
        <w:t xml:space="preserve"> </w:t>
      </w:r>
      <w:r w:rsidRPr="004F7B8A">
        <w:rPr>
          <w:rFonts w:ascii="Arial" w:hAnsi="Arial" w:cs="Arial"/>
          <w:b/>
          <w:bCs/>
          <w:sz w:val="20"/>
          <w:szCs w:val="20"/>
        </w:rPr>
        <w:t>accident</w:t>
      </w:r>
      <w:r w:rsidRPr="004F7B8A">
        <w:rPr>
          <w:rFonts w:ascii="Arial" w:hAnsi="Arial" w:cs="Arial"/>
          <w:b/>
          <w:bCs/>
          <w:spacing w:val="12"/>
          <w:sz w:val="20"/>
          <w:szCs w:val="20"/>
        </w:rPr>
        <w:t xml:space="preserve"> </w:t>
      </w:r>
      <w:r w:rsidRPr="004F7B8A">
        <w:rPr>
          <w:rFonts w:ascii="Arial" w:hAnsi="Arial" w:cs="Arial"/>
          <w:b/>
          <w:bCs/>
          <w:sz w:val="20"/>
          <w:szCs w:val="20"/>
        </w:rPr>
        <w:t>and</w:t>
      </w:r>
      <w:r w:rsidRPr="004F7B8A">
        <w:rPr>
          <w:rFonts w:ascii="Arial" w:hAnsi="Arial" w:cs="Arial"/>
          <w:b/>
          <w:bCs/>
          <w:spacing w:val="14"/>
          <w:sz w:val="20"/>
          <w:szCs w:val="20"/>
        </w:rPr>
        <w:t xml:space="preserve"> </w:t>
      </w:r>
      <w:r w:rsidRPr="004F7B8A">
        <w:rPr>
          <w:rFonts w:ascii="Arial" w:hAnsi="Arial" w:cs="Arial"/>
          <w:b/>
          <w:bCs/>
          <w:sz w:val="20"/>
          <w:szCs w:val="20"/>
        </w:rPr>
        <w:t>health</w:t>
      </w:r>
      <w:r w:rsidRPr="004F7B8A">
        <w:rPr>
          <w:rFonts w:ascii="Arial" w:hAnsi="Arial" w:cs="Arial"/>
          <w:b/>
          <w:bCs/>
          <w:spacing w:val="15"/>
          <w:sz w:val="20"/>
          <w:szCs w:val="20"/>
        </w:rPr>
        <w:t xml:space="preserve"> </w:t>
      </w:r>
      <w:r w:rsidRPr="004F7B8A">
        <w:rPr>
          <w:rFonts w:ascii="Arial" w:hAnsi="Arial" w:cs="Arial"/>
          <w:b/>
          <w:bCs/>
          <w:sz w:val="20"/>
          <w:szCs w:val="20"/>
        </w:rPr>
        <w:t>claim</w:t>
      </w:r>
      <w:r w:rsidRPr="004F7B8A">
        <w:rPr>
          <w:rFonts w:ascii="Arial" w:hAnsi="Arial" w:cs="Arial"/>
          <w:b/>
          <w:bCs/>
          <w:spacing w:val="14"/>
          <w:sz w:val="20"/>
          <w:szCs w:val="20"/>
        </w:rPr>
        <w:t xml:space="preserve"> </w:t>
      </w:r>
      <w:r w:rsidRPr="004F7B8A">
        <w:rPr>
          <w:rFonts w:ascii="Arial" w:hAnsi="Arial" w:cs="Arial"/>
          <w:b/>
          <w:bCs/>
          <w:sz w:val="20"/>
          <w:szCs w:val="20"/>
        </w:rPr>
        <w:t>adjustment</w:t>
      </w:r>
      <w:r w:rsidRPr="004F7B8A">
        <w:rPr>
          <w:rFonts w:ascii="Arial" w:hAnsi="Arial" w:cs="Arial"/>
          <w:b/>
          <w:bCs/>
          <w:spacing w:val="14"/>
          <w:sz w:val="20"/>
          <w:szCs w:val="20"/>
        </w:rPr>
        <w:t xml:space="preserve"> </w:t>
      </w:r>
      <w:r w:rsidRPr="004F7B8A">
        <w:rPr>
          <w:rFonts w:ascii="Arial" w:hAnsi="Arial" w:cs="Arial"/>
          <w:b/>
          <w:bCs/>
          <w:sz w:val="20"/>
          <w:szCs w:val="20"/>
        </w:rPr>
        <w:t>expenses</w:t>
      </w:r>
      <w:r w:rsidRPr="004F7B8A">
        <w:rPr>
          <w:rFonts w:ascii="Arial" w:hAnsi="Arial" w:cs="Arial"/>
          <w:spacing w:val="14"/>
          <w:sz w:val="20"/>
          <w:szCs w:val="20"/>
        </w:rPr>
        <w:t xml:space="preserve"> </w:t>
      </w:r>
      <w:r w:rsidRPr="004F7B8A">
        <w:rPr>
          <w:rFonts w:ascii="Arial" w:hAnsi="Arial" w:cs="Arial"/>
          <w:sz w:val="20"/>
          <w:szCs w:val="20"/>
        </w:rPr>
        <w:t>as</w:t>
      </w:r>
      <w:r w:rsidRPr="004F7B8A">
        <w:rPr>
          <w:rFonts w:ascii="Arial" w:hAnsi="Arial" w:cs="Arial"/>
          <w:spacing w:val="14"/>
          <w:sz w:val="20"/>
          <w:szCs w:val="20"/>
        </w:rPr>
        <w:t xml:space="preserve"> </w:t>
      </w:r>
      <w:r w:rsidRPr="004F7B8A">
        <w:rPr>
          <w:rFonts w:ascii="Arial" w:hAnsi="Arial" w:cs="Arial"/>
          <w:sz w:val="20"/>
          <w:szCs w:val="20"/>
        </w:rPr>
        <w:t xml:space="preserve">of </w:t>
      </w:r>
      <w:r w:rsidRPr="004F7B8A">
        <w:rPr>
          <w:rFonts w:ascii="Arial" w:hAnsi="Arial" w:cs="Arial"/>
          <w:sz w:val="20"/>
          <w:szCs w:val="20"/>
          <w:u w:val="single"/>
        </w:rPr>
        <w:t xml:space="preserve">          </w:t>
      </w:r>
      <w:r w:rsidRPr="004F7B8A">
        <w:rPr>
          <w:rFonts w:ascii="Arial" w:hAnsi="Arial" w:cs="Arial"/>
          <w:spacing w:val="33"/>
          <w:sz w:val="20"/>
          <w:szCs w:val="20"/>
        </w:rPr>
        <w:t xml:space="preserve"> </w:t>
      </w:r>
      <w:r w:rsidRPr="004F7B8A">
        <w:rPr>
          <w:rFonts w:ascii="Arial" w:hAnsi="Arial" w:cs="Arial"/>
          <w:spacing w:val="-1"/>
          <w:sz w:val="20"/>
          <w:szCs w:val="20"/>
        </w:rPr>
        <w:t>and</w:t>
      </w:r>
      <w:r w:rsidRPr="004F7B8A">
        <w:rPr>
          <w:rFonts w:ascii="Arial" w:hAnsi="Arial" w:cs="Arial"/>
          <w:spacing w:val="55"/>
          <w:sz w:val="20"/>
          <w:szCs w:val="20"/>
          <w:u w:val="single"/>
        </w:rPr>
        <w:t xml:space="preserve">     </w:t>
      </w:r>
      <w:r w:rsidRPr="004F7B8A">
        <w:rPr>
          <w:rFonts w:ascii="Arial" w:hAnsi="Arial" w:cs="Arial"/>
          <w:spacing w:val="55"/>
          <w:sz w:val="20"/>
          <w:szCs w:val="20"/>
        </w:rPr>
        <w:t xml:space="preserve"> </w:t>
      </w:r>
      <w:r w:rsidRPr="004F7B8A">
        <w:rPr>
          <w:rFonts w:ascii="Arial" w:hAnsi="Arial" w:cs="Arial"/>
          <w:sz w:val="20"/>
          <w:szCs w:val="20"/>
        </w:rPr>
        <w:t>was</w:t>
      </w:r>
      <w:r w:rsidR="003A7E56">
        <w:rPr>
          <w:rFonts w:ascii="Arial" w:hAnsi="Arial" w:cs="Arial"/>
          <w:sz w:val="20"/>
          <w:szCs w:val="20"/>
        </w:rPr>
        <w:t xml:space="preserve"> </w:t>
      </w:r>
      <w:r w:rsidRPr="004F7B8A">
        <w:rPr>
          <w:rFonts w:ascii="Arial" w:hAnsi="Arial" w:cs="Arial"/>
          <w:sz w:val="20"/>
          <w:szCs w:val="20"/>
        </w:rPr>
        <w:t>$</w:t>
      </w:r>
      <w:r w:rsidRPr="004F7B8A">
        <w:rPr>
          <w:rFonts w:ascii="Arial" w:hAnsi="Arial" w:cs="Arial"/>
          <w:sz w:val="20"/>
          <w:szCs w:val="20"/>
          <w:u w:val="single"/>
        </w:rPr>
        <w:t xml:space="preserve">             </w:t>
      </w:r>
      <w:r w:rsidRPr="004F7B8A">
        <w:rPr>
          <w:rFonts w:ascii="Arial" w:hAnsi="Arial" w:cs="Arial"/>
          <w:spacing w:val="49"/>
          <w:sz w:val="20"/>
          <w:szCs w:val="20"/>
        </w:rPr>
        <w:t xml:space="preserve"> </w:t>
      </w:r>
      <w:r w:rsidRPr="004F7B8A">
        <w:rPr>
          <w:rFonts w:ascii="Arial" w:hAnsi="Arial" w:cs="Arial"/>
          <w:sz w:val="20"/>
          <w:szCs w:val="20"/>
        </w:rPr>
        <w:t>and</w:t>
      </w:r>
      <w:r w:rsidRPr="004F7B8A">
        <w:rPr>
          <w:rFonts w:ascii="Arial" w:hAnsi="Arial" w:cs="Arial"/>
          <w:spacing w:val="-2"/>
          <w:sz w:val="20"/>
          <w:szCs w:val="20"/>
        </w:rPr>
        <w:t xml:space="preserve"> </w:t>
      </w:r>
      <w:r w:rsidRPr="004F7B8A">
        <w:rPr>
          <w:rFonts w:ascii="Arial" w:hAnsi="Arial" w:cs="Arial"/>
          <w:sz w:val="20"/>
          <w:szCs w:val="20"/>
        </w:rPr>
        <w:t>$</w:t>
      </w:r>
      <w:r w:rsidRPr="004F7B8A">
        <w:rPr>
          <w:rFonts w:ascii="Arial" w:hAnsi="Arial" w:cs="Arial"/>
          <w:sz w:val="20"/>
          <w:szCs w:val="20"/>
          <w:u w:val="single"/>
        </w:rPr>
        <w:t xml:space="preserve">            </w:t>
      </w:r>
      <w:r w:rsidRPr="004F7B8A">
        <w:rPr>
          <w:rFonts w:ascii="Arial" w:hAnsi="Arial" w:cs="Arial"/>
          <w:spacing w:val="49"/>
          <w:sz w:val="20"/>
          <w:szCs w:val="20"/>
          <w:u w:val="single"/>
        </w:rPr>
        <w:t xml:space="preserve"> </w:t>
      </w:r>
      <w:r w:rsidRPr="004F7B8A">
        <w:rPr>
          <w:rFonts w:ascii="Arial" w:hAnsi="Arial" w:cs="Arial"/>
          <w:sz w:val="20"/>
          <w:szCs w:val="20"/>
        </w:rPr>
        <w:t>,</w:t>
      </w:r>
      <w:r w:rsidRPr="004F7B8A">
        <w:rPr>
          <w:rFonts w:ascii="Arial" w:hAnsi="Arial" w:cs="Arial"/>
          <w:spacing w:val="-2"/>
          <w:sz w:val="20"/>
          <w:szCs w:val="20"/>
        </w:rPr>
        <w:t xml:space="preserve"> </w:t>
      </w:r>
      <w:r w:rsidRPr="004F7B8A">
        <w:rPr>
          <w:rFonts w:ascii="Arial" w:hAnsi="Arial" w:cs="Arial"/>
          <w:sz w:val="20"/>
          <w:szCs w:val="20"/>
        </w:rPr>
        <w:t>respectively.</w:t>
      </w:r>
    </w:p>
    <w:p w14:paraId="65F1ED36" w14:textId="77777777" w:rsidR="004F7B8A" w:rsidRPr="004F7B8A" w:rsidRDefault="004F7B8A" w:rsidP="00CC242C">
      <w:pPr>
        <w:kinsoku w:val="0"/>
        <w:overflowPunct w:val="0"/>
        <w:autoSpaceDE w:val="0"/>
        <w:autoSpaceDN w:val="0"/>
        <w:adjustRightInd w:val="0"/>
        <w:ind w:left="681"/>
        <w:rPr>
          <w:rFonts w:ascii="Arial" w:hAnsi="Arial" w:cs="Arial"/>
          <w:sz w:val="20"/>
          <w:szCs w:val="20"/>
        </w:rPr>
      </w:pPr>
    </w:p>
    <w:p w14:paraId="0D261E8A" w14:textId="77777777" w:rsidR="004F7B8A" w:rsidRPr="004F7B8A" w:rsidRDefault="004F7B8A" w:rsidP="00CC242C">
      <w:pPr>
        <w:kinsoku w:val="0"/>
        <w:overflowPunct w:val="0"/>
        <w:autoSpaceDE w:val="0"/>
        <w:autoSpaceDN w:val="0"/>
        <w:adjustRightInd w:val="0"/>
        <w:ind w:left="721"/>
        <w:rPr>
          <w:rFonts w:ascii="Arial" w:hAnsi="Arial" w:cs="Arial"/>
          <w:sz w:val="20"/>
          <w:szCs w:val="20"/>
        </w:rPr>
      </w:pPr>
      <w:r w:rsidRPr="004F7B8A">
        <w:rPr>
          <w:rFonts w:ascii="Arial" w:hAnsi="Arial" w:cs="Arial"/>
          <w:sz w:val="20"/>
          <w:szCs w:val="20"/>
        </w:rPr>
        <w:t>The</w:t>
      </w:r>
      <w:r w:rsidRPr="004F7B8A">
        <w:rPr>
          <w:rFonts w:ascii="Arial" w:hAnsi="Arial" w:cs="Arial"/>
          <w:spacing w:val="18"/>
          <w:sz w:val="20"/>
          <w:szCs w:val="20"/>
        </w:rPr>
        <w:t xml:space="preserve"> </w:t>
      </w:r>
      <w:r w:rsidRPr="004F7B8A">
        <w:rPr>
          <w:rFonts w:ascii="Arial" w:hAnsi="Arial" w:cs="Arial"/>
          <w:sz w:val="20"/>
          <w:szCs w:val="20"/>
        </w:rPr>
        <w:t>Company</w:t>
      </w:r>
      <w:r w:rsidRPr="004F7B8A">
        <w:rPr>
          <w:rFonts w:ascii="Arial" w:hAnsi="Arial" w:cs="Arial"/>
          <w:spacing w:val="18"/>
          <w:sz w:val="20"/>
          <w:szCs w:val="20"/>
        </w:rPr>
        <w:t xml:space="preserve"> </w:t>
      </w:r>
      <w:r w:rsidRPr="004F7B8A">
        <w:rPr>
          <w:rFonts w:ascii="Arial" w:hAnsi="Arial" w:cs="Arial"/>
          <w:sz w:val="20"/>
          <w:szCs w:val="20"/>
        </w:rPr>
        <w:t>incurred</w:t>
      </w:r>
      <w:r w:rsidRPr="004F7B8A">
        <w:rPr>
          <w:rFonts w:ascii="Arial" w:hAnsi="Arial" w:cs="Arial"/>
          <w:spacing w:val="18"/>
          <w:sz w:val="20"/>
          <w:szCs w:val="20"/>
        </w:rPr>
        <w:t xml:space="preserve"> </w:t>
      </w:r>
      <w:r w:rsidRPr="004F7B8A">
        <w:rPr>
          <w:rFonts w:ascii="Arial" w:hAnsi="Arial" w:cs="Arial"/>
          <w:sz w:val="20"/>
          <w:szCs w:val="20"/>
        </w:rPr>
        <w:t>$</w:t>
      </w:r>
      <w:r w:rsidRPr="004F7B8A">
        <w:rPr>
          <w:rFonts w:ascii="Arial" w:hAnsi="Arial" w:cs="Arial"/>
          <w:sz w:val="20"/>
          <w:szCs w:val="20"/>
          <w:u w:val="single"/>
        </w:rPr>
        <w:t xml:space="preserve">              </w:t>
      </w:r>
      <w:r w:rsidRPr="004F7B8A">
        <w:rPr>
          <w:rFonts w:ascii="Arial" w:hAnsi="Arial" w:cs="Arial"/>
          <w:spacing w:val="23"/>
          <w:sz w:val="20"/>
          <w:szCs w:val="20"/>
        </w:rPr>
        <w:t xml:space="preserve"> </w:t>
      </w:r>
      <w:r w:rsidRPr="004F7B8A">
        <w:rPr>
          <w:rFonts w:ascii="Arial" w:hAnsi="Arial" w:cs="Arial"/>
          <w:sz w:val="20"/>
          <w:szCs w:val="20"/>
        </w:rPr>
        <w:t>and</w:t>
      </w:r>
      <w:r w:rsidRPr="004F7B8A">
        <w:rPr>
          <w:rFonts w:ascii="Arial" w:hAnsi="Arial" w:cs="Arial"/>
          <w:spacing w:val="20"/>
          <w:sz w:val="20"/>
          <w:szCs w:val="20"/>
        </w:rPr>
        <w:t xml:space="preserve"> </w:t>
      </w:r>
      <w:r w:rsidRPr="004F7B8A">
        <w:rPr>
          <w:rFonts w:ascii="Arial" w:hAnsi="Arial" w:cs="Arial"/>
          <w:sz w:val="20"/>
          <w:szCs w:val="20"/>
        </w:rPr>
        <w:t>paid</w:t>
      </w:r>
      <w:r w:rsidRPr="004F7B8A">
        <w:rPr>
          <w:rFonts w:ascii="Arial" w:hAnsi="Arial" w:cs="Arial"/>
          <w:spacing w:val="19"/>
          <w:sz w:val="20"/>
          <w:szCs w:val="20"/>
        </w:rPr>
        <w:t xml:space="preserve"> </w:t>
      </w:r>
      <w:r w:rsidRPr="004F7B8A">
        <w:rPr>
          <w:rFonts w:ascii="Arial" w:hAnsi="Arial" w:cs="Arial"/>
          <w:sz w:val="20"/>
          <w:szCs w:val="20"/>
        </w:rPr>
        <w:t>$</w:t>
      </w:r>
      <w:r w:rsidRPr="004F7B8A">
        <w:rPr>
          <w:rFonts w:ascii="Arial" w:hAnsi="Arial" w:cs="Arial"/>
          <w:sz w:val="20"/>
          <w:szCs w:val="20"/>
          <w:u w:val="single"/>
        </w:rPr>
        <w:t xml:space="preserve">              </w:t>
      </w:r>
      <w:r w:rsidRPr="004F7B8A">
        <w:rPr>
          <w:rFonts w:ascii="Arial" w:hAnsi="Arial" w:cs="Arial"/>
          <w:spacing w:val="21"/>
          <w:sz w:val="20"/>
          <w:szCs w:val="20"/>
        </w:rPr>
        <w:t xml:space="preserve"> </w:t>
      </w:r>
      <w:r w:rsidRPr="004F7B8A">
        <w:rPr>
          <w:rFonts w:ascii="Arial" w:hAnsi="Arial" w:cs="Arial"/>
          <w:sz w:val="20"/>
          <w:szCs w:val="20"/>
        </w:rPr>
        <w:t>of</w:t>
      </w:r>
      <w:r w:rsidRPr="004F7B8A">
        <w:rPr>
          <w:rFonts w:ascii="Arial" w:hAnsi="Arial" w:cs="Arial"/>
          <w:spacing w:val="20"/>
          <w:sz w:val="20"/>
          <w:szCs w:val="20"/>
        </w:rPr>
        <w:t xml:space="preserve"> </w:t>
      </w:r>
      <w:r w:rsidRPr="004F7B8A">
        <w:rPr>
          <w:rFonts w:ascii="Arial" w:hAnsi="Arial" w:cs="Arial"/>
          <w:b/>
          <w:bCs/>
          <w:sz w:val="20"/>
          <w:szCs w:val="20"/>
        </w:rPr>
        <w:t>claim</w:t>
      </w:r>
      <w:r w:rsidRPr="004F7B8A">
        <w:rPr>
          <w:rFonts w:ascii="Arial" w:hAnsi="Arial" w:cs="Arial"/>
          <w:b/>
          <w:bCs/>
          <w:spacing w:val="21"/>
          <w:sz w:val="20"/>
          <w:szCs w:val="20"/>
        </w:rPr>
        <w:t xml:space="preserve"> </w:t>
      </w:r>
      <w:r w:rsidRPr="004F7B8A">
        <w:rPr>
          <w:rFonts w:ascii="Arial" w:hAnsi="Arial" w:cs="Arial"/>
          <w:b/>
          <w:bCs/>
          <w:sz w:val="20"/>
          <w:szCs w:val="20"/>
        </w:rPr>
        <w:t>adjustment</w:t>
      </w:r>
      <w:r w:rsidRPr="004F7B8A">
        <w:rPr>
          <w:rFonts w:ascii="Arial" w:hAnsi="Arial" w:cs="Arial"/>
          <w:b/>
          <w:bCs/>
          <w:spacing w:val="21"/>
          <w:sz w:val="20"/>
          <w:szCs w:val="20"/>
        </w:rPr>
        <w:t xml:space="preserve"> </w:t>
      </w:r>
      <w:r w:rsidRPr="004F7B8A">
        <w:rPr>
          <w:rFonts w:ascii="Arial" w:hAnsi="Arial" w:cs="Arial"/>
          <w:b/>
          <w:bCs/>
          <w:sz w:val="20"/>
          <w:szCs w:val="20"/>
        </w:rPr>
        <w:t>expenses</w:t>
      </w:r>
      <w:r w:rsidRPr="004F7B8A">
        <w:rPr>
          <w:rFonts w:ascii="Arial" w:hAnsi="Arial" w:cs="Arial"/>
          <w:spacing w:val="21"/>
          <w:sz w:val="20"/>
          <w:szCs w:val="20"/>
        </w:rPr>
        <w:t xml:space="preserve"> </w:t>
      </w:r>
      <w:r w:rsidRPr="004F7B8A">
        <w:rPr>
          <w:rFonts w:ascii="Arial" w:hAnsi="Arial" w:cs="Arial"/>
          <w:sz w:val="20"/>
          <w:szCs w:val="20"/>
        </w:rPr>
        <w:t>in</w:t>
      </w:r>
      <w:r w:rsidRPr="004F7B8A">
        <w:rPr>
          <w:rFonts w:ascii="Arial" w:hAnsi="Arial" w:cs="Arial"/>
          <w:spacing w:val="22"/>
          <w:sz w:val="20"/>
          <w:szCs w:val="20"/>
        </w:rPr>
        <w:t xml:space="preserve"> </w:t>
      </w:r>
      <w:r w:rsidRPr="004F7B8A">
        <w:rPr>
          <w:rFonts w:ascii="Arial" w:hAnsi="Arial" w:cs="Arial"/>
          <w:sz w:val="20"/>
          <w:szCs w:val="20"/>
        </w:rPr>
        <w:t>the</w:t>
      </w:r>
      <w:r w:rsidRPr="004F7B8A">
        <w:rPr>
          <w:rFonts w:ascii="Arial" w:hAnsi="Arial" w:cs="Arial"/>
          <w:spacing w:val="21"/>
          <w:sz w:val="20"/>
          <w:szCs w:val="20"/>
        </w:rPr>
        <w:t xml:space="preserve"> </w:t>
      </w:r>
      <w:r w:rsidRPr="004F7B8A">
        <w:rPr>
          <w:rFonts w:ascii="Arial" w:hAnsi="Arial" w:cs="Arial"/>
          <w:sz w:val="20"/>
          <w:szCs w:val="20"/>
        </w:rPr>
        <w:t>current</w:t>
      </w:r>
      <w:r w:rsidRPr="004F7B8A">
        <w:rPr>
          <w:rFonts w:ascii="Arial" w:hAnsi="Arial" w:cs="Arial"/>
          <w:spacing w:val="20"/>
          <w:sz w:val="20"/>
          <w:szCs w:val="20"/>
        </w:rPr>
        <w:t xml:space="preserve"> </w:t>
      </w:r>
      <w:r w:rsidRPr="004F7B8A">
        <w:rPr>
          <w:rFonts w:ascii="Arial" w:hAnsi="Arial" w:cs="Arial"/>
          <w:sz w:val="20"/>
          <w:szCs w:val="20"/>
        </w:rPr>
        <w:t>year,</w:t>
      </w:r>
      <w:r w:rsidRPr="004F7B8A">
        <w:rPr>
          <w:rFonts w:ascii="Arial" w:hAnsi="Arial" w:cs="Arial"/>
          <w:spacing w:val="20"/>
          <w:sz w:val="20"/>
          <w:szCs w:val="20"/>
        </w:rPr>
        <w:t xml:space="preserve"> </w:t>
      </w:r>
      <w:r w:rsidRPr="004F7B8A">
        <w:rPr>
          <w:rFonts w:ascii="Arial" w:hAnsi="Arial" w:cs="Arial"/>
          <w:sz w:val="20"/>
          <w:szCs w:val="20"/>
        </w:rPr>
        <w:t>of</w:t>
      </w:r>
      <w:r w:rsidRPr="004F7B8A">
        <w:rPr>
          <w:rFonts w:ascii="Arial" w:hAnsi="Arial" w:cs="Arial"/>
          <w:spacing w:val="21"/>
          <w:sz w:val="20"/>
          <w:szCs w:val="20"/>
        </w:rPr>
        <w:t xml:space="preserve"> </w:t>
      </w:r>
      <w:r w:rsidRPr="004F7B8A">
        <w:rPr>
          <w:rFonts w:ascii="Arial" w:hAnsi="Arial" w:cs="Arial"/>
          <w:sz w:val="20"/>
          <w:szCs w:val="20"/>
        </w:rPr>
        <w:t>which</w:t>
      </w:r>
    </w:p>
    <w:p w14:paraId="0A6E5985" w14:textId="77777777" w:rsidR="004F7B8A" w:rsidRPr="004F7B8A" w:rsidRDefault="004F7B8A" w:rsidP="00CC242C">
      <w:pPr>
        <w:kinsoku w:val="0"/>
        <w:overflowPunct w:val="0"/>
        <w:autoSpaceDE w:val="0"/>
        <w:autoSpaceDN w:val="0"/>
        <w:adjustRightInd w:val="0"/>
        <w:ind w:left="721" w:right="154"/>
        <w:rPr>
          <w:rFonts w:ascii="Arial" w:hAnsi="Arial" w:cs="Arial"/>
          <w:sz w:val="20"/>
          <w:szCs w:val="20"/>
        </w:rPr>
      </w:pPr>
      <w:r w:rsidRPr="004F7B8A">
        <w:rPr>
          <w:rFonts w:ascii="Arial" w:hAnsi="Arial" w:cs="Arial"/>
          <w:sz w:val="20"/>
          <w:szCs w:val="20"/>
        </w:rPr>
        <w:t>$</w:t>
      </w:r>
      <w:r w:rsidRPr="004F7B8A">
        <w:rPr>
          <w:rFonts w:ascii="Arial" w:hAnsi="Arial" w:cs="Arial"/>
          <w:sz w:val="20"/>
          <w:szCs w:val="20"/>
          <w:u w:val="single"/>
        </w:rPr>
        <w:t xml:space="preserve">              </w:t>
      </w:r>
      <w:r w:rsidRPr="004F7B8A">
        <w:rPr>
          <w:rFonts w:ascii="Arial" w:hAnsi="Arial" w:cs="Arial"/>
          <w:spacing w:val="21"/>
          <w:sz w:val="20"/>
          <w:szCs w:val="20"/>
        </w:rPr>
        <w:t xml:space="preserve"> </w:t>
      </w:r>
      <w:r w:rsidRPr="004F7B8A">
        <w:rPr>
          <w:rFonts w:ascii="Arial" w:hAnsi="Arial" w:cs="Arial"/>
          <w:sz w:val="20"/>
          <w:szCs w:val="20"/>
        </w:rPr>
        <w:t>of</w:t>
      </w:r>
      <w:r w:rsidRPr="004F7B8A">
        <w:rPr>
          <w:rFonts w:ascii="Arial" w:hAnsi="Arial" w:cs="Arial"/>
          <w:spacing w:val="22"/>
          <w:sz w:val="20"/>
          <w:szCs w:val="20"/>
        </w:rPr>
        <w:t xml:space="preserve"> </w:t>
      </w:r>
      <w:r w:rsidRPr="004F7B8A">
        <w:rPr>
          <w:rFonts w:ascii="Arial" w:hAnsi="Arial" w:cs="Arial"/>
          <w:sz w:val="20"/>
          <w:szCs w:val="20"/>
        </w:rPr>
        <w:t>the</w:t>
      </w:r>
      <w:r w:rsidRPr="004F7B8A">
        <w:rPr>
          <w:rFonts w:ascii="Arial" w:hAnsi="Arial" w:cs="Arial"/>
          <w:spacing w:val="21"/>
          <w:sz w:val="20"/>
          <w:szCs w:val="20"/>
        </w:rPr>
        <w:t xml:space="preserve"> </w:t>
      </w:r>
      <w:r w:rsidRPr="004F7B8A">
        <w:rPr>
          <w:rFonts w:ascii="Arial" w:hAnsi="Arial" w:cs="Arial"/>
          <w:sz w:val="20"/>
          <w:szCs w:val="20"/>
        </w:rPr>
        <w:t>paid</w:t>
      </w:r>
      <w:r w:rsidRPr="004F7B8A">
        <w:rPr>
          <w:rFonts w:ascii="Arial" w:hAnsi="Arial" w:cs="Arial"/>
          <w:spacing w:val="23"/>
          <w:sz w:val="20"/>
          <w:szCs w:val="20"/>
        </w:rPr>
        <w:t xml:space="preserve"> </w:t>
      </w:r>
      <w:r w:rsidRPr="004F7B8A">
        <w:rPr>
          <w:rFonts w:ascii="Arial" w:hAnsi="Arial" w:cs="Arial"/>
          <w:sz w:val="20"/>
          <w:szCs w:val="20"/>
        </w:rPr>
        <w:t>amount</w:t>
      </w:r>
      <w:r w:rsidRPr="004F7B8A">
        <w:rPr>
          <w:rFonts w:ascii="Arial" w:hAnsi="Arial" w:cs="Arial"/>
          <w:spacing w:val="22"/>
          <w:sz w:val="20"/>
          <w:szCs w:val="20"/>
        </w:rPr>
        <w:t xml:space="preserve"> </w:t>
      </w:r>
      <w:r w:rsidRPr="004F7B8A">
        <w:rPr>
          <w:rFonts w:ascii="Arial" w:hAnsi="Arial" w:cs="Arial"/>
          <w:sz w:val="20"/>
          <w:szCs w:val="20"/>
        </w:rPr>
        <w:t>was</w:t>
      </w:r>
      <w:r w:rsidRPr="004F7B8A">
        <w:rPr>
          <w:rFonts w:ascii="Arial" w:hAnsi="Arial" w:cs="Arial"/>
          <w:spacing w:val="22"/>
          <w:sz w:val="20"/>
          <w:szCs w:val="20"/>
        </w:rPr>
        <w:t xml:space="preserve"> </w:t>
      </w:r>
      <w:r w:rsidRPr="004F7B8A">
        <w:rPr>
          <w:rFonts w:ascii="Arial" w:hAnsi="Arial" w:cs="Arial"/>
          <w:sz w:val="20"/>
          <w:szCs w:val="20"/>
        </w:rPr>
        <w:t>attributable</w:t>
      </w:r>
      <w:r w:rsidRPr="004F7B8A">
        <w:rPr>
          <w:rFonts w:ascii="Arial" w:hAnsi="Arial" w:cs="Arial"/>
          <w:spacing w:val="22"/>
          <w:sz w:val="20"/>
          <w:szCs w:val="20"/>
        </w:rPr>
        <w:t xml:space="preserve"> </w:t>
      </w:r>
      <w:r w:rsidRPr="004F7B8A">
        <w:rPr>
          <w:rFonts w:ascii="Arial" w:hAnsi="Arial" w:cs="Arial"/>
          <w:sz w:val="20"/>
          <w:szCs w:val="20"/>
        </w:rPr>
        <w:t>to</w:t>
      </w:r>
      <w:r w:rsidRPr="004F7B8A">
        <w:rPr>
          <w:rFonts w:ascii="Arial" w:hAnsi="Arial" w:cs="Arial"/>
          <w:spacing w:val="23"/>
          <w:sz w:val="20"/>
          <w:szCs w:val="20"/>
        </w:rPr>
        <w:t xml:space="preserve"> </w:t>
      </w:r>
      <w:r w:rsidRPr="004F7B8A">
        <w:rPr>
          <w:rFonts w:ascii="Arial" w:hAnsi="Arial" w:cs="Arial"/>
          <w:sz w:val="20"/>
          <w:szCs w:val="20"/>
        </w:rPr>
        <w:t>insured</w:t>
      </w:r>
      <w:r w:rsidRPr="004F7B8A">
        <w:rPr>
          <w:rFonts w:ascii="Arial" w:hAnsi="Arial" w:cs="Arial"/>
          <w:spacing w:val="22"/>
          <w:sz w:val="20"/>
          <w:szCs w:val="20"/>
        </w:rPr>
        <w:t xml:space="preserve"> </w:t>
      </w:r>
      <w:r w:rsidRPr="004F7B8A">
        <w:rPr>
          <w:rFonts w:ascii="Arial" w:hAnsi="Arial" w:cs="Arial"/>
          <w:sz w:val="20"/>
          <w:szCs w:val="20"/>
        </w:rPr>
        <w:t>or</w:t>
      </w:r>
      <w:r w:rsidRPr="004F7B8A">
        <w:rPr>
          <w:rFonts w:ascii="Arial" w:hAnsi="Arial" w:cs="Arial"/>
          <w:spacing w:val="22"/>
          <w:sz w:val="20"/>
          <w:szCs w:val="20"/>
        </w:rPr>
        <w:t xml:space="preserve"> </w:t>
      </w:r>
      <w:r w:rsidRPr="004F7B8A">
        <w:rPr>
          <w:rFonts w:ascii="Arial" w:hAnsi="Arial" w:cs="Arial"/>
          <w:sz w:val="20"/>
          <w:szCs w:val="20"/>
        </w:rPr>
        <w:t>covered</w:t>
      </w:r>
      <w:r w:rsidRPr="004F7B8A">
        <w:rPr>
          <w:rFonts w:ascii="Arial" w:hAnsi="Arial" w:cs="Arial"/>
          <w:spacing w:val="23"/>
          <w:sz w:val="20"/>
          <w:szCs w:val="20"/>
        </w:rPr>
        <w:t xml:space="preserve"> </w:t>
      </w:r>
      <w:r w:rsidRPr="004F7B8A">
        <w:rPr>
          <w:rFonts w:ascii="Arial" w:hAnsi="Arial" w:cs="Arial"/>
          <w:sz w:val="20"/>
          <w:szCs w:val="20"/>
        </w:rPr>
        <w:t>events</w:t>
      </w:r>
      <w:r w:rsidRPr="004F7B8A">
        <w:rPr>
          <w:rFonts w:ascii="Arial" w:hAnsi="Arial" w:cs="Arial"/>
          <w:spacing w:val="21"/>
          <w:sz w:val="20"/>
          <w:szCs w:val="20"/>
        </w:rPr>
        <w:t xml:space="preserve"> </w:t>
      </w:r>
      <w:r w:rsidRPr="004F7B8A">
        <w:rPr>
          <w:rFonts w:ascii="Arial" w:hAnsi="Arial" w:cs="Arial"/>
          <w:sz w:val="20"/>
          <w:szCs w:val="20"/>
        </w:rPr>
        <w:t>of</w:t>
      </w:r>
      <w:r w:rsidRPr="004F7B8A">
        <w:rPr>
          <w:rFonts w:ascii="Arial" w:hAnsi="Arial" w:cs="Arial"/>
          <w:spacing w:val="21"/>
          <w:sz w:val="20"/>
          <w:szCs w:val="20"/>
        </w:rPr>
        <w:t xml:space="preserve"> </w:t>
      </w:r>
      <w:r w:rsidRPr="004F7B8A">
        <w:rPr>
          <w:rFonts w:ascii="Arial" w:hAnsi="Arial" w:cs="Arial"/>
          <w:sz w:val="20"/>
          <w:szCs w:val="20"/>
        </w:rPr>
        <w:t>prior</w:t>
      </w:r>
      <w:r w:rsidRPr="004F7B8A">
        <w:rPr>
          <w:rFonts w:ascii="Arial" w:hAnsi="Arial" w:cs="Arial"/>
          <w:spacing w:val="21"/>
          <w:sz w:val="20"/>
          <w:szCs w:val="20"/>
        </w:rPr>
        <w:t xml:space="preserve"> </w:t>
      </w:r>
      <w:r w:rsidRPr="004F7B8A">
        <w:rPr>
          <w:rFonts w:ascii="Arial" w:hAnsi="Arial" w:cs="Arial"/>
          <w:sz w:val="20"/>
          <w:szCs w:val="20"/>
        </w:rPr>
        <w:t>years.</w:t>
      </w:r>
      <w:r w:rsidRPr="004F7B8A">
        <w:rPr>
          <w:rFonts w:ascii="Arial" w:hAnsi="Arial" w:cs="Arial"/>
          <w:spacing w:val="22"/>
          <w:sz w:val="20"/>
          <w:szCs w:val="20"/>
        </w:rPr>
        <w:t xml:space="preserve"> </w:t>
      </w:r>
      <w:r w:rsidRPr="004F7B8A">
        <w:rPr>
          <w:rFonts w:ascii="Arial" w:hAnsi="Arial" w:cs="Arial"/>
          <w:sz w:val="20"/>
          <w:szCs w:val="20"/>
        </w:rPr>
        <w:t>The</w:t>
      </w:r>
      <w:r w:rsidRPr="004F7B8A">
        <w:rPr>
          <w:rFonts w:ascii="Arial" w:hAnsi="Arial" w:cs="Arial"/>
          <w:spacing w:val="22"/>
          <w:sz w:val="20"/>
          <w:szCs w:val="20"/>
        </w:rPr>
        <w:t xml:space="preserve"> </w:t>
      </w:r>
      <w:r w:rsidRPr="004F7B8A">
        <w:rPr>
          <w:rFonts w:ascii="Arial" w:hAnsi="Arial" w:cs="Arial"/>
          <w:sz w:val="20"/>
          <w:szCs w:val="20"/>
        </w:rPr>
        <w:t>Company</w:t>
      </w:r>
      <w:r w:rsidRPr="004F7B8A">
        <w:rPr>
          <w:rFonts w:ascii="Arial" w:hAnsi="Arial" w:cs="Arial"/>
          <w:spacing w:val="21"/>
          <w:sz w:val="20"/>
          <w:szCs w:val="20"/>
        </w:rPr>
        <w:t xml:space="preserve"> </w:t>
      </w:r>
      <w:r w:rsidRPr="004F7B8A">
        <w:rPr>
          <w:rFonts w:ascii="Arial" w:hAnsi="Arial" w:cs="Arial"/>
          <w:sz w:val="20"/>
          <w:szCs w:val="20"/>
        </w:rPr>
        <w:t>did</w:t>
      </w:r>
      <w:r w:rsidRPr="004F7B8A">
        <w:rPr>
          <w:rFonts w:ascii="Arial" w:hAnsi="Arial" w:cs="Arial"/>
          <w:spacing w:val="21"/>
          <w:sz w:val="20"/>
          <w:szCs w:val="20"/>
        </w:rPr>
        <w:t xml:space="preserve"> </w:t>
      </w:r>
      <w:r w:rsidRPr="004F7B8A">
        <w:rPr>
          <w:rFonts w:ascii="Arial" w:hAnsi="Arial" w:cs="Arial"/>
          <w:sz w:val="20"/>
          <w:szCs w:val="20"/>
        </w:rPr>
        <w:t>not increase</w:t>
      </w:r>
      <w:r w:rsidRPr="004F7B8A">
        <w:rPr>
          <w:rFonts w:ascii="Arial" w:hAnsi="Arial" w:cs="Arial"/>
          <w:spacing w:val="-1"/>
          <w:sz w:val="20"/>
          <w:szCs w:val="20"/>
        </w:rPr>
        <w:t xml:space="preserve"> </w:t>
      </w:r>
      <w:r w:rsidRPr="004F7B8A">
        <w:rPr>
          <w:rFonts w:ascii="Arial" w:hAnsi="Arial" w:cs="Arial"/>
          <w:sz w:val="20"/>
          <w:szCs w:val="20"/>
        </w:rPr>
        <w:t>or</w:t>
      </w:r>
      <w:r w:rsidRPr="004F7B8A">
        <w:rPr>
          <w:rFonts w:ascii="Arial" w:hAnsi="Arial" w:cs="Arial"/>
          <w:spacing w:val="-1"/>
          <w:sz w:val="20"/>
          <w:szCs w:val="20"/>
        </w:rPr>
        <w:t xml:space="preserve"> </w:t>
      </w:r>
      <w:r w:rsidRPr="004F7B8A">
        <w:rPr>
          <w:rFonts w:ascii="Arial" w:hAnsi="Arial" w:cs="Arial"/>
          <w:sz w:val="20"/>
          <w:szCs w:val="20"/>
        </w:rPr>
        <w:t>decrease the</w:t>
      </w:r>
      <w:r w:rsidRPr="004F7B8A">
        <w:rPr>
          <w:rFonts w:ascii="Arial" w:hAnsi="Arial" w:cs="Arial"/>
          <w:spacing w:val="-1"/>
          <w:sz w:val="20"/>
          <w:szCs w:val="20"/>
        </w:rPr>
        <w:t xml:space="preserve"> </w:t>
      </w:r>
      <w:r w:rsidRPr="004F7B8A">
        <w:rPr>
          <w:rFonts w:ascii="Arial" w:hAnsi="Arial" w:cs="Arial"/>
          <w:sz w:val="20"/>
          <w:szCs w:val="20"/>
        </w:rPr>
        <w:t>provision for</w:t>
      </w:r>
      <w:r w:rsidRPr="004F7B8A">
        <w:rPr>
          <w:rFonts w:ascii="Arial" w:hAnsi="Arial" w:cs="Arial"/>
          <w:spacing w:val="-1"/>
          <w:sz w:val="20"/>
          <w:szCs w:val="20"/>
        </w:rPr>
        <w:t xml:space="preserve"> </w:t>
      </w:r>
      <w:r w:rsidRPr="004F7B8A">
        <w:rPr>
          <w:rFonts w:ascii="Arial" w:hAnsi="Arial" w:cs="Arial"/>
          <w:sz w:val="20"/>
          <w:szCs w:val="20"/>
        </w:rPr>
        <w:t>insured events</w:t>
      </w:r>
      <w:r w:rsidRPr="004F7B8A">
        <w:rPr>
          <w:rFonts w:ascii="Arial" w:hAnsi="Arial" w:cs="Arial"/>
          <w:spacing w:val="-1"/>
          <w:sz w:val="20"/>
          <w:szCs w:val="20"/>
        </w:rPr>
        <w:t xml:space="preserve"> </w:t>
      </w:r>
      <w:r w:rsidRPr="004F7B8A">
        <w:rPr>
          <w:rFonts w:ascii="Arial" w:hAnsi="Arial" w:cs="Arial"/>
          <w:sz w:val="20"/>
          <w:szCs w:val="20"/>
        </w:rPr>
        <w:t>of</w:t>
      </w:r>
      <w:r w:rsidRPr="004F7B8A">
        <w:rPr>
          <w:rFonts w:ascii="Arial" w:hAnsi="Arial" w:cs="Arial"/>
          <w:spacing w:val="-1"/>
          <w:sz w:val="20"/>
          <w:szCs w:val="20"/>
        </w:rPr>
        <w:t xml:space="preserve"> </w:t>
      </w:r>
      <w:r w:rsidRPr="004F7B8A">
        <w:rPr>
          <w:rFonts w:ascii="Arial" w:hAnsi="Arial" w:cs="Arial"/>
          <w:sz w:val="20"/>
          <w:szCs w:val="20"/>
        </w:rPr>
        <w:t>prior</w:t>
      </w:r>
      <w:r w:rsidRPr="004F7B8A">
        <w:rPr>
          <w:rFonts w:ascii="Arial" w:hAnsi="Arial" w:cs="Arial"/>
          <w:spacing w:val="-1"/>
          <w:sz w:val="20"/>
          <w:szCs w:val="20"/>
        </w:rPr>
        <w:t xml:space="preserve"> </w:t>
      </w:r>
      <w:r w:rsidRPr="004F7B8A">
        <w:rPr>
          <w:rFonts w:ascii="Arial" w:hAnsi="Arial" w:cs="Arial"/>
          <w:sz w:val="20"/>
          <w:szCs w:val="20"/>
        </w:rPr>
        <w:t>years.</w:t>
      </w:r>
    </w:p>
    <w:p w14:paraId="466CFE6F" w14:textId="77777777" w:rsidR="004F7B8A" w:rsidRPr="004F7B8A" w:rsidRDefault="004F7B8A" w:rsidP="00CC242C">
      <w:pPr>
        <w:kinsoku w:val="0"/>
        <w:overflowPunct w:val="0"/>
        <w:autoSpaceDE w:val="0"/>
        <w:autoSpaceDN w:val="0"/>
        <w:adjustRightInd w:val="0"/>
        <w:ind w:left="681"/>
        <w:rPr>
          <w:rFonts w:ascii="Arial" w:hAnsi="Arial" w:cs="Arial"/>
          <w:sz w:val="20"/>
          <w:szCs w:val="20"/>
        </w:rPr>
      </w:pPr>
    </w:p>
    <w:p w14:paraId="6D4E3DD0" w14:textId="2B3C3BCA" w:rsidR="00924C23" w:rsidRDefault="007F19F5" w:rsidP="0074169A">
      <w:pPr>
        <w:autoSpaceDE w:val="0"/>
        <w:autoSpaceDN w:val="0"/>
        <w:adjustRightInd w:val="0"/>
        <w:rPr>
          <w:rFonts w:ascii="Arial" w:hAnsi="Arial" w:cs="Arial"/>
          <w:sz w:val="20"/>
          <w:szCs w:val="20"/>
        </w:rPr>
      </w:pPr>
      <w:r w:rsidRPr="007F19F5">
        <w:rPr>
          <w:rFonts w:ascii="Arial" w:hAnsi="Arial" w:cs="Arial"/>
          <w:sz w:val="20"/>
          <w:szCs w:val="20"/>
        </w:rPr>
        <w:t>The</w:t>
      </w:r>
      <w:r w:rsidRPr="007F19F5">
        <w:rPr>
          <w:rFonts w:ascii="Arial" w:hAnsi="Arial" w:cs="Arial"/>
          <w:spacing w:val="14"/>
          <w:sz w:val="20"/>
          <w:szCs w:val="20"/>
        </w:rPr>
        <w:t xml:space="preserve"> </w:t>
      </w:r>
      <w:r w:rsidRPr="007F19F5">
        <w:rPr>
          <w:rFonts w:ascii="Arial" w:hAnsi="Arial" w:cs="Arial"/>
          <w:sz w:val="20"/>
          <w:szCs w:val="20"/>
        </w:rPr>
        <w:t>Company</w:t>
      </w:r>
      <w:r w:rsidRPr="007F19F5">
        <w:rPr>
          <w:rFonts w:ascii="Arial" w:hAnsi="Arial" w:cs="Arial"/>
          <w:spacing w:val="13"/>
          <w:sz w:val="20"/>
          <w:szCs w:val="20"/>
        </w:rPr>
        <w:t xml:space="preserve"> </w:t>
      </w:r>
      <w:r w:rsidRPr="007F19F5">
        <w:rPr>
          <w:rFonts w:ascii="Arial" w:hAnsi="Arial" w:cs="Arial"/>
          <w:sz w:val="20"/>
          <w:szCs w:val="20"/>
        </w:rPr>
        <w:t>took</w:t>
      </w:r>
      <w:r w:rsidRPr="007F19F5">
        <w:rPr>
          <w:rFonts w:ascii="Arial" w:hAnsi="Arial" w:cs="Arial"/>
          <w:spacing w:val="16"/>
          <w:sz w:val="20"/>
          <w:szCs w:val="20"/>
        </w:rPr>
        <w:t xml:space="preserve"> </w:t>
      </w:r>
      <w:r w:rsidRPr="007F19F5">
        <w:rPr>
          <w:rFonts w:ascii="Arial" w:hAnsi="Arial" w:cs="Arial"/>
          <w:sz w:val="20"/>
          <w:szCs w:val="20"/>
        </w:rPr>
        <w:t>into</w:t>
      </w:r>
      <w:r w:rsidRPr="007F19F5">
        <w:rPr>
          <w:rFonts w:ascii="Arial" w:hAnsi="Arial" w:cs="Arial"/>
          <w:spacing w:val="16"/>
          <w:sz w:val="20"/>
          <w:szCs w:val="20"/>
        </w:rPr>
        <w:t xml:space="preserve"> </w:t>
      </w:r>
      <w:r w:rsidRPr="007F19F5">
        <w:rPr>
          <w:rFonts w:ascii="Arial" w:hAnsi="Arial" w:cs="Arial"/>
          <w:sz w:val="20"/>
          <w:szCs w:val="20"/>
        </w:rPr>
        <w:t>account</w:t>
      </w:r>
      <w:r w:rsidRPr="007F19F5">
        <w:rPr>
          <w:rFonts w:ascii="Arial" w:hAnsi="Arial" w:cs="Arial"/>
          <w:spacing w:val="13"/>
          <w:sz w:val="20"/>
          <w:szCs w:val="20"/>
        </w:rPr>
        <w:t xml:space="preserve"> </w:t>
      </w:r>
      <w:r w:rsidRPr="007F19F5">
        <w:rPr>
          <w:rFonts w:ascii="Arial" w:hAnsi="Arial" w:cs="Arial"/>
          <w:sz w:val="20"/>
          <w:szCs w:val="20"/>
        </w:rPr>
        <w:t>estimated</w:t>
      </w:r>
      <w:r w:rsidRPr="007F19F5">
        <w:rPr>
          <w:rFonts w:ascii="Arial" w:hAnsi="Arial" w:cs="Arial"/>
          <w:spacing w:val="13"/>
          <w:sz w:val="20"/>
          <w:szCs w:val="20"/>
        </w:rPr>
        <w:t xml:space="preserve"> </w:t>
      </w:r>
      <w:r w:rsidRPr="007F19F5">
        <w:rPr>
          <w:rFonts w:ascii="Arial" w:hAnsi="Arial" w:cs="Arial"/>
          <w:sz w:val="20"/>
          <w:szCs w:val="20"/>
        </w:rPr>
        <w:t>anticipated</w:t>
      </w:r>
      <w:r w:rsidRPr="007F19F5">
        <w:rPr>
          <w:rFonts w:ascii="Arial" w:hAnsi="Arial" w:cs="Arial"/>
          <w:spacing w:val="14"/>
          <w:sz w:val="20"/>
          <w:szCs w:val="20"/>
        </w:rPr>
        <w:t xml:space="preserve"> </w:t>
      </w:r>
      <w:r w:rsidRPr="007F19F5">
        <w:rPr>
          <w:rFonts w:ascii="Arial" w:hAnsi="Arial" w:cs="Arial"/>
          <w:sz w:val="20"/>
          <w:szCs w:val="20"/>
        </w:rPr>
        <w:t>salvage</w:t>
      </w:r>
      <w:r w:rsidRPr="007F19F5">
        <w:rPr>
          <w:rFonts w:ascii="Arial" w:hAnsi="Arial" w:cs="Arial"/>
          <w:spacing w:val="15"/>
          <w:sz w:val="20"/>
          <w:szCs w:val="20"/>
        </w:rPr>
        <w:t xml:space="preserve"> </w:t>
      </w:r>
      <w:r w:rsidRPr="007F19F5">
        <w:rPr>
          <w:rFonts w:ascii="Arial" w:hAnsi="Arial" w:cs="Arial"/>
          <w:sz w:val="20"/>
          <w:szCs w:val="20"/>
        </w:rPr>
        <w:t>an</w:t>
      </w:r>
      <w:r w:rsidR="00CC242C" w:rsidRPr="00CC242C">
        <w:rPr>
          <w:rFonts w:ascii="Arial" w:hAnsi="Arial" w:cs="Arial"/>
          <w:sz w:val="20"/>
          <w:szCs w:val="20"/>
        </w:rPr>
        <w:t>d</w:t>
      </w:r>
      <w:r w:rsidRPr="007F19F5">
        <w:rPr>
          <w:rFonts w:ascii="Arial" w:hAnsi="Arial" w:cs="Arial"/>
          <w:sz w:val="20"/>
          <w:szCs w:val="20"/>
        </w:rPr>
        <w:t xml:space="preserve">  </w:t>
      </w:r>
      <w:r w:rsidRPr="00CC242C">
        <w:rPr>
          <w:rFonts w:ascii="Arial" w:hAnsi="Arial" w:cs="Arial"/>
          <w:sz w:val="20"/>
          <w:szCs w:val="20"/>
        </w:rPr>
        <w:t xml:space="preserve">subrogation </w:t>
      </w:r>
      <w:r w:rsidRPr="007F19F5">
        <w:rPr>
          <w:rFonts w:ascii="Arial" w:hAnsi="Arial" w:cs="Arial"/>
          <w:sz w:val="20"/>
          <w:szCs w:val="20"/>
        </w:rPr>
        <w:t>of</w:t>
      </w:r>
      <w:r w:rsidRPr="007F19F5">
        <w:rPr>
          <w:rFonts w:ascii="Arial" w:hAnsi="Arial" w:cs="Arial"/>
          <w:spacing w:val="17"/>
          <w:sz w:val="20"/>
          <w:szCs w:val="20"/>
        </w:rPr>
        <w:t xml:space="preserve"> </w:t>
      </w:r>
      <w:r w:rsidRPr="007F19F5">
        <w:rPr>
          <w:rFonts w:ascii="Arial" w:hAnsi="Arial" w:cs="Arial"/>
          <w:sz w:val="20"/>
          <w:szCs w:val="20"/>
        </w:rPr>
        <w:t>the</w:t>
      </w:r>
      <w:r w:rsidRPr="007F19F5">
        <w:rPr>
          <w:rFonts w:ascii="Arial" w:hAnsi="Arial" w:cs="Arial"/>
          <w:spacing w:val="18"/>
          <w:sz w:val="20"/>
          <w:szCs w:val="20"/>
        </w:rPr>
        <w:t xml:space="preserve"> </w:t>
      </w:r>
      <w:r w:rsidRPr="007F19F5">
        <w:rPr>
          <w:rFonts w:ascii="Arial" w:hAnsi="Arial" w:cs="Arial"/>
          <w:sz w:val="20"/>
          <w:szCs w:val="20"/>
        </w:rPr>
        <w:t>liability</w:t>
      </w:r>
      <w:r w:rsidR="008E28F0" w:rsidRPr="00CC242C">
        <w:rPr>
          <w:rFonts w:ascii="Arial" w:hAnsi="Arial" w:cs="Arial"/>
          <w:sz w:val="20"/>
          <w:szCs w:val="20"/>
        </w:rPr>
        <w:t xml:space="preserve"> </w:t>
      </w:r>
      <w:r w:rsidRPr="007F19F5">
        <w:rPr>
          <w:rFonts w:ascii="Arial" w:hAnsi="Arial" w:cs="Arial"/>
          <w:sz w:val="20"/>
          <w:szCs w:val="20"/>
        </w:rPr>
        <w:t>for</w:t>
      </w:r>
      <w:r w:rsidRPr="007F19F5">
        <w:rPr>
          <w:rFonts w:ascii="Arial" w:hAnsi="Arial" w:cs="Arial"/>
          <w:spacing w:val="-6"/>
          <w:sz w:val="20"/>
          <w:szCs w:val="20"/>
        </w:rPr>
        <w:t xml:space="preserve"> </w:t>
      </w:r>
      <w:r w:rsidRPr="007F19F5">
        <w:rPr>
          <w:rFonts w:ascii="Arial" w:hAnsi="Arial" w:cs="Arial"/>
          <w:sz w:val="20"/>
          <w:szCs w:val="20"/>
        </w:rPr>
        <w:t>unpaid</w:t>
      </w:r>
      <w:r w:rsidRPr="007F19F5">
        <w:rPr>
          <w:rFonts w:ascii="Arial" w:hAnsi="Arial" w:cs="Arial"/>
          <w:spacing w:val="-3"/>
          <w:sz w:val="20"/>
          <w:szCs w:val="20"/>
        </w:rPr>
        <w:t xml:space="preserve"> </w:t>
      </w:r>
      <w:r w:rsidRPr="007F19F5">
        <w:rPr>
          <w:rFonts w:ascii="Arial" w:hAnsi="Arial" w:cs="Arial"/>
          <w:sz w:val="20"/>
          <w:szCs w:val="20"/>
        </w:rPr>
        <w:t>claims/losses</w:t>
      </w:r>
      <w:r w:rsidRPr="007F19F5">
        <w:rPr>
          <w:rFonts w:ascii="Arial" w:hAnsi="Arial" w:cs="Arial"/>
          <w:spacing w:val="-4"/>
          <w:sz w:val="20"/>
          <w:szCs w:val="20"/>
        </w:rPr>
        <w:t xml:space="preserve"> </w:t>
      </w:r>
      <w:r w:rsidRPr="007F19F5">
        <w:rPr>
          <w:rFonts w:ascii="Arial" w:hAnsi="Arial" w:cs="Arial"/>
          <w:sz w:val="20"/>
          <w:szCs w:val="20"/>
        </w:rPr>
        <w:t>and</w:t>
      </w:r>
      <w:r w:rsidRPr="007F19F5">
        <w:rPr>
          <w:rFonts w:ascii="Arial" w:hAnsi="Arial" w:cs="Arial"/>
          <w:spacing w:val="-4"/>
          <w:sz w:val="20"/>
          <w:szCs w:val="20"/>
        </w:rPr>
        <w:t xml:space="preserve"> </w:t>
      </w:r>
      <w:r w:rsidRPr="007F19F5">
        <w:rPr>
          <w:rFonts w:ascii="Arial" w:hAnsi="Arial" w:cs="Arial"/>
          <w:sz w:val="20"/>
          <w:szCs w:val="20"/>
        </w:rPr>
        <w:t>reduced</w:t>
      </w:r>
      <w:r w:rsidRPr="007F19F5">
        <w:rPr>
          <w:rFonts w:ascii="Arial" w:hAnsi="Arial" w:cs="Arial"/>
          <w:spacing w:val="-5"/>
          <w:sz w:val="20"/>
          <w:szCs w:val="20"/>
        </w:rPr>
        <w:t xml:space="preserve"> </w:t>
      </w:r>
      <w:r w:rsidRPr="007F19F5">
        <w:rPr>
          <w:rFonts w:ascii="Arial" w:hAnsi="Arial" w:cs="Arial"/>
          <w:sz w:val="20"/>
          <w:szCs w:val="20"/>
        </w:rPr>
        <w:t>such</w:t>
      </w:r>
      <w:r w:rsidRPr="007F19F5">
        <w:rPr>
          <w:rFonts w:ascii="Arial" w:hAnsi="Arial" w:cs="Arial"/>
          <w:spacing w:val="-2"/>
          <w:sz w:val="20"/>
          <w:szCs w:val="20"/>
        </w:rPr>
        <w:t xml:space="preserve"> </w:t>
      </w:r>
      <w:r w:rsidRPr="007F19F5">
        <w:rPr>
          <w:rFonts w:ascii="Arial" w:hAnsi="Arial" w:cs="Arial"/>
          <w:sz w:val="20"/>
          <w:szCs w:val="20"/>
        </w:rPr>
        <w:t>liability</w:t>
      </w:r>
      <w:r w:rsidRPr="007F19F5">
        <w:rPr>
          <w:rFonts w:ascii="Arial" w:hAnsi="Arial" w:cs="Arial"/>
          <w:spacing w:val="-2"/>
          <w:sz w:val="20"/>
          <w:szCs w:val="20"/>
        </w:rPr>
        <w:t xml:space="preserve"> </w:t>
      </w:r>
      <w:r w:rsidRPr="007F19F5">
        <w:rPr>
          <w:rFonts w:ascii="Arial" w:hAnsi="Arial" w:cs="Arial"/>
          <w:sz w:val="20"/>
          <w:szCs w:val="20"/>
        </w:rPr>
        <w:t>by</w:t>
      </w:r>
      <w:r w:rsidRPr="007F19F5">
        <w:rPr>
          <w:rFonts w:ascii="Arial" w:hAnsi="Arial" w:cs="Arial"/>
          <w:spacing w:val="-4"/>
          <w:sz w:val="20"/>
          <w:szCs w:val="20"/>
        </w:rPr>
        <w:t xml:space="preserve"> </w:t>
      </w:r>
      <w:r w:rsidRPr="007F19F5">
        <w:rPr>
          <w:rFonts w:ascii="Arial" w:hAnsi="Arial" w:cs="Arial"/>
          <w:sz w:val="20"/>
          <w:szCs w:val="20"/>
        </w:rPr>
        <w:t>$</w:t>
      </w:r>
      <w:r w:rsidRPr="007F19F5">
        <w:rPr>
          <w:rFonts w:ascii="Arial" w:hAnsi="Arial" w:cs="Arial"/>
          <w:sz w:val="20"/>
          <w:szCs w:val="20"/>
          <w:u w:val="single"/>
        </w:rPr>
        <w:t xml:space="preserve">               </w:t>
      </w:r>
      <w:r w:rsidRPr="007F19F5">
        <w:rPr>
          <w:rFonts w:ascii="Arial" w:hAnsi="Arial" w:cs="Arial"/>
          <w:spacing w:val="1"/>
          <w:sz w:val="20"/>
          <w:szCs w:val="20"/>
          <w:u w:val="single"/>
        </w:rPr>
        <w:t xml:space="preserve"> </w:t>
      </w:r>
      <w:r w:rsidRPr="007F19F5">
        <w:rPr>
          <w:rFonts w:ascii="Arial" w:hAnsi="Arial" w:cs="Arial"/>
          <w:sz w:val="20"/>
          <w:szCs w:val="20"/>
        </w:rPr>
        <w:t>.</w:t>
      </w:r>
    </w:p>
    <w:p w14:paraId="40CE7113" w14:textId="4AD4C4B0" w:rsidR="00D649E9" w:rsidRDefault="00D649E9" w:rsidP="0074169A">
      <w:pPr>
        <w:autoSpaceDE w:val="0"/>
        <w:autoSpaceDN w:val="0"/>
        <w:adjustRightInd w:val="0"/>
        <w:rPr>
          <w:rFonts w:ascii="Arial" w:hAnsi="Arial" w:cs="Arial"/>
          <w:sz w:val="20"/>
          <w:szCs w:val="20"/>
        </w:rPr>
      </w:pPr>
    </w:p>
    <w:p w14:paraId="5F8A6528" w14:textId="77777777" w:rsidR="00D649E9" w:rsidRDefault="00D649E9" w:rsidP="0074169A">
      <w:pPr>
        <w:autoSpaceDE w:val="0"/>
        <w:autoSpaceDN w:val="0"/>
        <w:adjustRightInd w:val="0"/>
        <w:rPr>
          <w:b/>
          <w:bCs/>
          <w:szCs w:val="22"/>
        </w:rPr>
      </w:pPr>
    </w:p>
    <w:p w14:paraId="2C178E43" w14:textId="50005B82" w:rsidR="0074169A" w:rsidRDefault="0074169A" w:rsidP="0074169A">
      <w:pPr>
        <w:autoSpaceDE w:val="0"/>
        <w:autoSpaceDN w:val="0"/>
        <w:adjustRightInd w:val="0"/>
        <w:rPr>
          <w:b/>
          <w:bCs/>
          <w:szCs w:val="22"/>
        </w:rPr>
      </w:pPr>
      <w:r>
        <w:rPr>
          <w:b/>
          <w:bCs/>
          <w:szCs w:val="22"/>
        </w:rPr>
        <w:t xml:space="preserve">The Health Annual Statement Instructions for note </w:t>
      </w:r>
      <w:r w:rsidR="003B35A3">
        <w:rPr>
          <w:b/>
          <w:bCs/>
          <w:szCs w:val="22"/>
        </w:rPr>
        <w:t xml:space="preserve">31 </w:t>
      </w:r>
      <w:r w:rsidR="00013C57">
        <w:rPr>
          <w:b/>
          <w:bCs/>
          <w:szCs w:val="22"/>
        </w:rPr>
        <w:t>matches SSAP No. 55, paragraph 17h disclosure.</w:t>
      </w:r>
    </w:p>
    <w:p w14:paraId="4E193301" w14:textId="77777777" w:rsidR="00DF1CEC" w:rsidRDefault="00DF1CEC" w:rsidP="0074169A">
      <w:pPr>
        <w:autoSpaceDE w:val="0"/>
        <w:autoSpaceDN w:val="0"/>
        <w:adjustRightInd w:val="0"/>
        <w:rPr>
          <w:rFonts w:ascii="TimesNewRomanPS-BoldMT" w:hAnsi="TimesNewRomanPS-BoldMT" w:cs="TimesNewRomanPS-BoldMT"/>
          <w:b/>
          <w:bCs/>
          <w:sz w:val="20"/>
          <w:szCs w:val="20"/>
        </w:rPr>
      </w:pPr>
    </w:p>
    <w:p w14:paraId="3933F5E5" w14:textId="7448E8CA" w:rsidR="0074169A" w:rsidRDefault="0074169A" w:rsidP="00CC242C">
      <w:pPr>
        <w:autoSpaceDE w:val="0"/>
        <w:autoSpaceDN w:val="0"/>
        <w:adjustRightInd w:val="0"/>
        <w:ind w:left="720"/>
        <w:rPr>
          <w:rFonts w:ascii="TimesNewRomanPS-BoldMT" w:hAnsi="TimesNewRomanPS-BoldMT" w:cs="TimesNewRomanPS-BoldMT"/>
          <w:b/>
          <w:bCs/>
          <w:sz w:val="20"/>
          <w:szCs w:val="20"/>
        </w:rPr>
      </w:pPr>
      <w:r>
        <w:rPr>
          <w:rFonts w:ascii="TimesNewRomanPS-BoldMT" w:hAnsi="TimesNewRomanPS-BoldMT" w:cs="TimesNewRomanPS-BoldMT"/>
          <w:b/>
          <w:bCs/>
          <w:sz w:val="20"/>
          <w:szCs w:val="20"/>
        </w:rPr>
        <w:lastRenderedPageBreak/>
        <w:t>31. Anticipated Salvage and Subrogation</w:t>
      </w:r>
    </w:p>
    <w:p w14:paraId="196D2CEF" w14:textId="77777777" w:rsidR="0074169A" w:rsidRPr="0074169A" w:rsidRDefault="0074169A" w:rsidP="00CC242C">
      <w:pPr>
        <w:autoSpaceDE w:val="0"/>
        <w:autoSpaceDN w:val="0"/>
        <w:adjustRightInd w:val="0"/>
        <w:ind w:left="720"/>
        <w:rPr>
          <w:rFonts w:ascii="Arial" w:hAnsi="Arial" w:cs="Arial"/>
          <w:sz w:val="20"/>
          <w:szCs w:val="20"/>
        </w:rPr>
      </w:pPr>
      <w:r w:rsidRPr="0074169A">
        <w:rPr>
          <w:rFonts w:ascii="Arial" w:hAnsi="Arial" w:cs="Arial"/>
          <w:sz w:val="20"/>
          <w:szCs w:val="20"/>
        </w:rPr>
        <w:t>Instruction:</w:t>
      </w:r>
    </w:p>
    <w:p w14:paraId="63B691A8" w14:textId="701440CE" w:rsidR="0074169A" w:rsidRPr="00013C57" w:rsidRDefault="0074169A" w:rsidP="00CC242C">
      <w:pPr>
        <w:autoSpaceDE w:val="0"/>
        <w:autoSpaceDN w:val="0"/>
        <w:adjustRightInd w:val="0"/>
        <w:ind w:left="720"/>
        <w:rPr>
          <w:rFonts w:ascii="Arial" w:hAnsi="Arial" w:cs="Arial"/>
          <w:b/>
          <w:bCs/>
          <w:sz w:val="20"/>
          <w:szCs w:val="20"/>
        </w:rPr>
      </w:pPr>
      <w:r w:rsidRPr="00013C57">
        <w:rPr>
          <w:rFonts w:ascii="Arial" w:hAnsi="Arial" w:cs="Arial"/>
          <w:b/>
          <w:bCs/>
          <w:sz w:val="20"/>
          <w:szCs w:val="20"/>
        </w:rPr>
        <w:t>Estimates of anticipated salvage and subrogation (including amounts recoverable from second injury funds, other</w:t>
      </w:r>
      <w:r w:rsidR="00CC242C" w:rsidRPr="00013C57">
        <w:rPr>
          <w:rFonts w:ascii="Arial" w:hAnsi="Arial" w:cs="Arial"/>
          <w:b/>
          <w:bCs/>
          <w:sz w:val="20"/>
          <w:szCs w:val="20"/>
        </w:rPr>
        <w:t xml:space="preserve"> </w:t>
      </w:r>
      <w:r w:rsidRPr="00013C57">
        <w:rPr>
          <w:rFonts w:ascii="Arial" w:hAnsi="Arial" w:cs="Arial"/>
          <w:b/>
          <w:bCs/>
          <w:sz w:val="20"/>
          <w:szCs w:val="20"/>
        </w:rPr>
        <w:t>governmental agencies, or quasi-governmental agencies, where applicable), deducted from the liability for unpaid</w:t>
      </w:r>
      <w:r w:rsidR="00CC242C" w:rsidRPr="00013C57">
        <w:rPr>
          <w:rFonts w:ascii="Arial" w:hAnsi="Arial" w:cs="Arial"/>
          <w:b/>
          <w:bCs/>
          <w:sz w:val="20"/>
          <w:szCs w:val="20"/>
        </w:rPr>
        <w:t xml:space="preserve"> </w:t>
      </w:r>
      <w:r w:rsidRPr="00013C57">
        <w:rPr>
          <w:rFonts w:ascii="Arial" w:hAnsi="Arial" w:cs="Arial"/>
          <w:b/>
          <w:bCs/>
          <w:sz w:val="20"/>
          <w:szCs w:val="20"/>
        </w:rPr>
        <w:t xml:space="preserve">claims or losses. Refer to </w:t>
      </w:r>
      <w:r w:rsidRPr="00013C57">
        <w:rPr>
          <w:rFonts w:ascii="Arial" w:hAnsi="Arial" w:cs="Arial"/>
          <w:b/>
          <w:bCs/>
          <w:i/>
          <w:iCs/>
          <w:sz w:val="20"/>
          <w:szCs w:val="20"/>
        </w:rPr>
        <w:t xml:space="preserve">SSAP No. 55—Unpaid Claims, Losses and Loss Adjustment Expenses </w:t>
      </w:r>
      <w:r w:rsidRPr="00013C57">
        <w:rPr>
          <w:rFonts w:ascii="Arial" w:hAnsi="Arial" w:cs="Arial"/>
          <w:b/>
          <w:bCs/>
          <w:sz w:val="20"/>
          <w:szCs w:val="20"/>
        </w:rPr>
        <w:t>for accounting</w:t>
      </w:r>
      <w:r w:rsidR="00CC242C" w:rsidRPr="00013C57">
        <w:rPr>
          <w:rFonts w:ascii="Arial" w:hAnsi="Arial" w:cs="Arial"/>
          <w:b/>
          <w:bCs/>
          <w:sz w:val="20"/>
          <w:szCs w:val="20"/>
        </w:rPr>
        <w:t xml:space="preserve"> </w:t>
      </w:r>
      <w:r w:rsidRPr="00013C57">
        <w:rPr>
          <w:rFonts w:ascii="Arial" w:hAnsi="Arial" w:cs="Arial"/>
          <w:b/>
          <w:bCs/>
          <w:sz w:val="20"/>
          <w:szCs w:val="20"/>
        </w:rPr>
        <w:t>guidance.</w:t>
      </w:r>
    </w:p>
    <w:p w14:paraId="3D745129" w14:textId="77777777" w:rsidR="0074169A" w:rsidRPr="0074169A" w:rsidRDefault="0074169A" w:rsidP="00CC242C">
      <w:pPr>
        <w:autoSpaceDE w:val="0"/>
        <w:autoSpaceDN w:val="0"/>
        <w:adjustRightInd w:val="0"/>
        <w:ind w:left="720"/>
        <w:rPr>
          <w:rFonts w:ascii="Arial" w:hAnsi="Arial" w:cs="Arial"/>
          <w:sz w:val="20"/>
          <w:szCs w:val="20"/>
        </w:rPr>
      </w:pPr>
    </w:p>
    <w:p w14:paraId="6DFEBB5C" w14:textId="05B9A179" w:rsidR="0074169A" w:rsidRPr="0074169A" w:rsidRDefault="0074169A" w:rsidP="00CC242C">
      <w:pPr>
        <w:autoSpaceDE w:val="0"/>
        <w:autoSpaceDN w:val="0"/>
        <w:adjustRightInd w:val="0"/>
        <w:ind w:left="720"/>
        <w:rPr>
          <w:rFonts w:ascii="Arial" w:hAnsi="Arial" w:cs="Arial"/>
          <w:sz w:val="20"/>
          <w:szCs w:val="20"/>
        </w:rPr>
      </w:pPr>
      <w:r w:rsidRPr="0074169A">
        <w:rPr>
          <w:rFonts w:ascii="Arial" w:hAnsi="Arial" w:cs="Arial"/>
          <w:sz w:val="20"/>
          <w:szCs w:val="20"/>
        </w:rPr>
        <w:t>Illustration:</w:t>
      </w:r>
    </w:p>
    <w:p w14:paraId="693FC7BB" w14:textId="63D5141F" w:rsidR="00B9102C" w:rsidRPr="0074169A" w:rsidRDefault="0074169A" w:rsidP="00CC242C">
      <w:pPr>
        <w:autoSpaceDE w:val="0"/>
        <w:autoSpaceDN w:val="0"/>
        <w:adjustRightInd w:val="0"/>
        <w:ind w:left="720"/>
        <w:rPr>
          <w:rFonts w:ascii="Arial" w:hAnsi="Arial" w:cs="Arial"/>
          <w:sz w:val="20"/>
        </w:rPr>
      </w:pPr>
      <w:r w:rsidRPr="0074169A">
        <w:rPr>
          <w:rFonts w:ascii="Arial" w:hAnsi="Arial" w:cs="Arial"/>
          <w:sz w:val="20"/>
          <w:szCs w:val="20"/>
        </w:rPr>
        <w:t>The Company took into account estimated anticipated salvage and subrogation in its determination of the liability</w:t>
      </w:r>
      <w:r w:rsidR="00CC242C">
        <w:rPr>
          <w:rFonts w:ascii="Arial" w:hAnsi="Arial" w:cs="Arial"/>
          <w:sz w:val="20"/>
          <w:szCs w:val="20"/>
        </w:rPr>
        <w:t xml:space="preserve"> </w:t>
      </w:r>
      <w:r w:rsidRPr="0074169A">
        <w:rPr>
          <w:rFonts w:ascii="Arial" w:hAnsi="Arial" w:cs="Arial"/>
          <w:sz w:val="20"/>
          <w:szCs w:val="20"/>
        </w:rPr>
        <w:t>for unpaid claims/losses and reduced such liability by $______________.</w:t>
      </w:r>
    </w:p>
    <w:p w14:paraId="0A449FF8" w14:textId="77777777" w:rsidR="0074169A" w:rsidRPr="00016321" w:rsidRDefault="0074169A" w:rsidP="00CC242C">
      <w:pPr>
        <w:pStyle w:val="BodyText2"/>
        <w:ind w:left="720"/>
        <w:rPr>
          <w:b w:val="0"/>
          <w:bCs w:val="0"/>
          <w:szCs w:val="22"/>
        </w:rPr>
      </w:pPr>
    </w:p>
    <w:p w14:paraId="0BDB1F1A" w14:textId="77777777" w:rsidR="002A1316" w:rsidRPr="00016321"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4E2BB9" w:rsidRPr="00016321">
        <w:rPr>
          <w:b w:val="0"/>
          <w:szCs w:val="22"/>
        </w:rPr>
        <w:t>None</w:t>
      </w:r>
    </w:p>
    <w:p w14:paraId="7044CD15" w14:textId="77777777" w:rsidR="00A202AF" w:rsidRPr="00016321" w:rsidRDefault="00A202AF" w:rsidP="00706B68">
      <w:pPr>
        <w:pStyle w:val="BodyText2"/>
        <w:rPr>
          <w:rFonts w:eastAsia="MS Mincho"/>
          <w:b w:val="0"/>
          <w:szCs w:val="22"/>
          <w:lang w:eastAsia="ja-JP"/>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3A1380BA" w:rsidR="00490996" w:rsidRPr="00016321" w:rsidRDefault="00490996" w:rsidP="00490996">
      <w:pPr>
        <w:pStyle w:val="Default"/>
        <w:rPr>
          <w:b/>
          <w:sz w:val="22"/>
          <w:szCs w:val="22"/>
        </w:rPr>
      </w:pPr>
      <w:r w:rsidRPr="00016321">
        <w:rPr>
          <w:b/>
          <w:sz w:val="22"/>
          <w:szCs w:val="22"/>
        </w:rPr>
        <w:t>Convergence with International Financial Reporting Standards (IFRS):</w:t>
      </w:r>
      <w:r w:rsidR="00406ABF">
        <w:rPr>
          <w:b/>
          <w:sz w:val="22"/>
          <w:szCs w:val="22"/>
        </w:rPr>
        <w:t xml:space="preserve">Not applicable. </w:t>
      </w:r>
    </w:p>
    <w:p w14:paraId="45ED1F04" w14:textId="77777777" w:rsidR="006B37DD" w:rsidRPr="00016321" w:rsidRDefault="006B37DD" w:rsidP="00490996">
      <w:pPr>
        <w:pStyle w:val="BodyText2"/>
        <w:rPr>
          <w:b w:val="0"/>
          <w:bCs w:val="0"/>
          <w:szCs w:val="22"/>
        </w:rPr>
      </w:pPr>
    </w:p>
    <w:p w14:paraId="3C0BC26C" w14:textId="77777777" w:rsidR="002A1316" w:rsidRPr="00016321" w:rsidRDefault="002A1316" w:rsidP="00B30CA0">
      <w:pPr>
        <w:pStyle w:val="BodyText2"/>
        <w:rPr>
          <w:szCs w:val="22"/>
        </w:rPr>
      </w:pPr>
      <w:r w:rsidRPr="00016321">
        <w:rPr>
          <w:szCs w:val="22"/>
        </w:rPr>
        <w:t>Staff Review Completed by:</w:t>
      </w:r>
    </w:p>
    <w:p w14:paraId="2A2E73F1" w14:textId="5ECA3509" w:rsidR="006B37DD" w:rsidRPr="00016321" w:rsidRDefault="00406ABF" w:rsidP="00B30CA0">
      <w:pPr>
        <w:rPr>
          <w:sz w:val="22"/>
          <w:szCs w:val="22"/>
        </w:rPr>
      </w:pPr>
      <w:r>
        <w:rPr>
          <w:sz w:val="22"/>
          <w:szCs w:val="22"/>
        </w:rPr>
        <w:t xml:space="preserve">Robin Marcotte </w:t>
      </w:r>
    </w:p>
    <w:p w14:paraId="2C327DEB" w14:textId="77777777" w:rsidR="008F5EB5" w:rsidRDefault="00FE7FAA" w:rsidP="00B30CA0">
      <w:pPr>
        <w:rPr>
          <w:b/>
          <w:sz w:val="22"/>
          <w:szCs w:val="22"/>
        </w:rPr>
      </w:pPr>
      <w:r w:rsidRPr="00016321">
        <w:rPr>
          <w:b/>
          <w:sz w:val="22"/>
          <w:szCs w:val="22"/>
        </w:rPr>
        <w:t xml:space="preserve">NAIC </w:t>
      </w:r>
      <w:r w:rsidR="006B37DD" w:rsidRPr="00016321">
        <w:rPr>
          <w:b/>
          <w:sz w:val="22"/>
          <w:szCs w:val="22"/>
        </w:rPr>
        <w:t>S</w:t>
      </w:r>
      <w:r w:rsidRPr="00016321">
        <w:rPr>
          <w:b/>
          <w:sz w:val="22"/>
          <w:szCs w:val="22"/>
        </w:rPr>
        <w:t>taff</w:t>
      </w:r>
    </w:p>
    <w:p w14:paraId="158BABC3" w14:textId="05731D2A" w:rsidR="00D716BF" w:rsidRPr="00016321" w:rsidRDefault="00D716BF" w:rsidP="00B30CA0">
      <w:pPr>
        <w:rPr>
          <w:b/>
          <w:sz w:val="22"/>
          <w:szCs w:val="22"/>
        </w:rPr>
      </w:pPr>
      <w:r>
        <w:rPr>
          <w:b/>
          <w:sz w:val="22"/>
          <w:szCs w:val="22"/>
        </w:rPr>
        <w:t>August 2021</w:t>
      </w:r>
    </w:p>
    <w:p w14:paraId="5F4EE5A7" w14:textId="77777777" w:rsidR="00E5653F" w:rsidRDefault="00E5653F" w:rsidP="00E5653F">
      <w:pPr>
        <w:pStyle w:val="BodyText2"/>
        <w:rPr>
          <w:b w:val="0"/>
          <w:bCs w:val="0"/>
          <w:szCs w:val="22"/>
        </w:rPr>
      </w:pPr>
    </w:p>
    <w:p w14:paraId="1B34F525" w14:textId="77777777" w:rsidR="00E5653F" w:rsidRPr="00016321" w:rsidRDefault="00E5653F" w:rsidP="00E5653F">
      <w:pPr>
        <w:pStyle w:val="BodyText2"/>
        <w:rPr>
          <w:szCs w:val="22"/>
        </w:rPr>
      </w:pPr>
      <w:r w:rsidRPr="00016321">
        <w:rPr>
          <w:szCs w:val="22"/>
        </w:rPr>
        <w:t>Staff Recommendation:</w:t>
      </w:r>
    </w:p>
    <w:p w14:paraId="09B1D109" w14:textId="52BEBA42" w:rsidR="00E5653F" w:rsidRPr="00B869CE" w:rsidRDefault="00E5653F" w:rsidP="00E5653F">
      <w:pPr>
        <w:jc w:val="both"/>
        <w:rPr>
          <w:b/>
          <w:bCs/>
          <w:sz w:val="22"/>
          <w:szCs w:val="22"/>
        </w:rPr>
      </w:pPr>
      <w:r w:rsidRPr="00B869CE">
        <w:rPr>
          <w:b/>
          <w:bCs/>
          <w:sz w:val="22"/>
          <w:szCs w:val="22"/>
        </w:rPr>
        <w:t xml:space="preserve">NAIC staff recommends that the Working Group </w:t>
      </w:r>
      <w:bookmarkStart w:id="3" w:name="_Hlk80958985"/>
      <w:r w:rsidRPr="00B869CE">
        <w:rPr>
          <w:b/>
          <w:bCs/>
          <w:sz w:val="22"/>
          <w:szCs w:val="22"/>
        </w:rPr>
        <w:t xml:space="preserve">move this agenda item to the active listing, categorized as nonsubstantive, and expose revisions to SSAP No. </w:t>
      </w:r>
      <w:r w:rsidRPr="0064592F">
        <w:rPr>
          <w:b/>
          <w:bCs/>
          <w:sz w:val="22"/>
          <w:szCs w:val="22"/>
        </w:rPr>
        <w:t>55</w:t>
      </w:r>
      <w:r w:rsidR="00125EF5">
        <w:rPr>
          <w:b/>
          <w:bCs/>
          <w:sz w:val="22"/>
          <w:szCs w:val="22"/>
        </w:rPr>
        <w:t>, which</w:t>
      </w:r>
      <w:r w:rsidRPr="00B869CE">
        <w:rPr>
          <w:b/>
          <w:bCs/>
          <w:sz w:val="22"/>
          <w:szCs w:val="22"/>
        </w:rPr>
        <w:t xml:space="preserve"> clarify that subrogation recoveries should be reported as a reduction of losses and/or loss adjusting expense LAE reserves, depending on the nature of the costs being recovered</w:t>
      </w:r>
      <w:r w:rsidR="00B6200F" w:rsidRPr="00B869CE">
        <w:rPr>
          <w:b/>
          <w:bCs/>
          <w:sz w:val="22"/>
          <w:szCs w:val="22"/>
        </w:rPr>
        <w:t xml:space="preserve">. </w:t>
      </w:r>
      <w:r w:rsidR="00C35E6B" w:rsidRPr="00B869CE">
        <w:rPr>
          <w:b/>
          <w:bCs/>
          <w:sz w:val="22"/>
          <w:szCs w:val="22"/>
        </w:rPr>
        <w:t>In</w:t>
      </w:r>
      <w:r w:rsidR="004B6A81" w:rsidRPr="00B869CE">
        <w:rPr>
          <w:b/>
          <w:bCs/>
          <w:sz w:val="22"/>
          <w:szCs w:val="22"/>
        </w:rPr>
        <w:t xml:space="preserve"> addition, up</w:t>
      </w:r>
      <w:r w:rsidR="003F711B" w:rsidRPr="00B869CE">
        <w:rPr>
          <w:b/>
          <w:bCs/>
          <w:sz w:val="22"/>
          <w:szCs w:val="22"/>
        </w:rPr>
        <w:t xml:space="preserve">dates to the </w:t>
      </w:r>
      <w:r w:rsidR="006A718A" w:rsidRPr="00B869CE">
        <w:rPr>
          <w:b/>
          <w:bCs/>
          <w:sz w:val="22"/>
          <w:szCs w:val="22"/>
        </w:rPr>
        <w:t>disclosure</w:t>
      </w:r>
      <w:r w:rsidR="003F711B" w:rsidRPr="00B869CE">
        <w:rPr>
          <w:b/>
          <w:bCs/>
          <w:sz w:val="22"/>
          <w:szCs w:val="22"/>
        </w:rPr>
        <w:t xml:space="preserve"> in paragraph 17h are recommended. </w:t>
      </w:r>
      <w:r w:rsidR="00C50ECD">
        <w:rPr>
          <w:b/>
          <w:bCs/>
          <w:sz w:val="22"/>
          <w:szCs w:val="22"/>
        </w:rPr>
        <w:t xml:space="preserve">In conjunction, with the agenda item, </w:t>
      </w:r>
      <w:r w:rsidR="001D1970" w:rsidRPr="00B869CE">
        <w:rPr>
          <w:b/>
          <w:bCs/>
          <w:sz w:val="22"/>
          <w:szCs w:val="22"/>
        </w:rPr>
        <w:t xml:space="preserve"> NAIC staff </w:t>
      </w:r>
      <w:r w:rsidR="00143E24">
        <w:rPr>
          <w:b/>
          <w:bCs/>
          <w:sz w:val="22"/>
          <w:szCs w:val="22"/>
        </w:rPr>
        <w:t xml:space="preserve">should be directed to </w:t>
      </w:r>
      <w:r w:rsidR="00C50ECD">
        <w:rPr>
          <w:b/>
          <w:bCs/>
          <w:sz w:val="22"/>
          <w:szCs w:val="22"/>
        </w:rPr>
        <w:t>coordinate</w:t>
      </w:r>
      <w:r w:rsidR="001D1970" w:rsidRPr="00B869CE">
        <w:rPr>
          <w:b/>
          <w:bCs/>
          <w:sz w:val="22"/>
          <w:szCs w:val="22"/>
        </w:rPr>
        <w:t xml:space="preserve"> </w:t>
      </w:r>
      <w:r w:rsidR="004709CB" w:rsidRPr="00B869CE">
        <w:rPr>
          <w:b/>
          <w:bCs/>
          <w:sz w:val="22"/>
          <w:szCs w:val="22"/>
        </w:rPr>
        <w:t>develop</w:t>
      </w:r>
      <w:r w:rsidR="00C35E6B" w:rsidRPr="00B869CE">
        <w:rPr>
          <w:b/>
          <w:bCs/>
          <w:sz w:val="22"/>
          <w:szCs w:val="22"/>
        </w:rPr>
        <w:t xml:space="preserve"> conforming revisions to the </w:t>
      </w:r>
      <w:r w:rsidR="004B6A81" w:rsidRPr="00B869CE">
        <w:rPr>
          <w:b/>
          <w:bCs/>
          <w:sz w:val="22"/>
          <w:szCs w:val="22"/>
        </w:rPr>
        <w:t>annual statement ins</w:t>
      </w:r>
      <w:r w:rsidR="00C35E6B" w:rsidRPr="00B869CE">
        <w:rPr>
          <w:b/>
          <w:bCs/>
          <w:sz w:val="22"/>
          <w:szCs w:val="22"/>
        </w:rPr>
        <w:t>tructions</w:t>
      </w:r>
      <w:r w:rsidR="00B6200F" w:rsidRPr="00B869CE">
        <w:rPr>
          <w:b/>
          <w:bCs/>
          <w:sz w:val="22"/>
          <w:szCs w:val="22"/>
        </w:rPr>
        <w:t xml:space="preserve">. While NAIC staff </w:t>
      </w:r>
      <w:r w:rsidR="004257C8" w:rsidRPr="00B869CE">
        <w:rPr>
          <w:b/>
          <w:bCs/>
          <w:sz w:val="22"/>
          <w:szCs w:val="22"/>
        </w:rPr>
        <w:t>believes</w:t>
      </w:r>
      <w:r w:rsidR="00B6200F" w:rsidRPr="00B869CE">
        <w:rPr>
          <w:b/>
          <w:bCs/>
          <w:sz w:val="22"/>
          <w:szCs w:val="22"/>
        </w:rPr>
        <w:t xml:space="preserve"> </w:t>
      </w:r>
      <w:r w:rsidR="00796237" w:rsidRPr="00B869CE">
        <w:rPr>
          <w:b/>
          <w:bCs/>
          <w:sz w:val="22"/>
          <w:szCs w:val="22"/>
        </w:rPr>
        <w:t>the proposed clarification</w:t>
      </w:r>
      <w:r w:rsidR="00B6200F" w:rsidRPr="00B869CE">
        <w:rPr>
          <w:b/>
          <w:bCs/>
          <w:sz w:val="22"/>
          <w:szCs w:val="22"/>
        </w:rPr>
        <w:t xml:space="preserve"> is consistent with the current practice of most </w:t>
      </w:r>
      <w:r w:rsidR="004257C8" w:rsidRPr="00B869CE">
        <w:rPr>
          <w:b/>
          <w:bCs/>
          <w:sz w:val="22"/>
          <w:szCs w:val="22"/>
        </w:rPr>
        <w:t>entities</w:t>
      </w:r>
      <w:r w:rsidR="00B6200F" w:rsidRPr="00B869CE">
        <w:rPr>
          <w:b/>
          <w:bCs/>
          <w:sz w:val="22"/>
          <w:szCs w:val="22"/>
        </w:rPr>
        <w:t xml:space="preserve">, </w:t>
      </w:r>
      <w:r w:rsidR="004257C8" w:rsidRPr="00B869CE">
        <w:rPr>
          <w:b/>
          <w:bCs/>
          <w:sz w:val="22"/>
          <w:szCs w:val="22"/>
        </w:rPr>
        <w:t xml:space="preserve">the Working Group should </w:t>
      </w:r>
      <w:r w:rsidR="004C1B94" w:rsidRPr="00B869CE">
        <w:rPr>
          <w:b/>
          <w:bCs/>
          <w:sz w:val="22"/>
          <w:szCs w:val="22"/>
        </w:rPr>
        <w:t xml:space="preserve">notify the Casualty </w:t>
      </w:r>
      <w:r w:rsidR="009B030E" w:rsidRPr="00B869CE">
        <w:rPr>
          <w:b/>
          <w:bCs/>
          <w:sz w:val="22"/>
          <w:szCs w:val="22"/>
        </w:rPr>
        <w:t>A</w:t>
      </w:r>
      <w:r w:rsidR="004C1B94" w:rsidRPr="00B869CE">
        <w:rPr>
          <w:b/>
          <w:bCs/>
          <w:sz w:val="22"/>
          <w:szCs w:val="22"/>
        </w:rPr>
        <w:t>ctuarial</w:t>
      </w:r>
      <w:r w:rsidR="009B030E" w:rsidRPr="00B869CE">
        <w:rPr>
          <w:b/>
          <w:bCs/>
          <w:sz w:val="22"/>
          <w:szCs w:val="22"/>
        </w:rPr>
        <w:t xml:space="preserve"> and Statistical (C) </w:t>
      </w:r>
      <w:r w:rsidR="004C1B94" w:rsidRPr="00B869CE">
        <w:rPr>
          <w:b/>
          <w:bCs/>
          <w:sz w:val="22"/>
          <w:szCs w:val="22"/>
        </w:rPr>
        <w:t>Task Force</w:t>
      </w:r>
      <w:r w:rsidR="00A12DCD" w:rsidRPr="00B869CE">
        <w:rPr>
          <w:b/>
          <w:bCs/>
          <w:sz w:val="22"/>
          <w:szCs w:val="22"/>
        </w:rPr>
        <w:t xml:space="preserve">, the Life Actuarial (A) Task Force and the Health Actuarial </w:t>
      </w:r>
      <w:r w:rsidR="00A47F57" w:rsidRPr="00B869CE">
        <w:rPr>
          <w:b/>
          <w:bCs/>
          <w:sz w:val="22"/>
          <w:szCs w:val="22"/>
        </w:rPr>
        <w:t>(B) T</w:t>
      </w:r>
      <w:r w:rsidR="00A12DCD" w:rsidRPr="00B869CE">
        <w:rPr>
          <w:b/>
          <w:bCs/>
          <w:sz w:val="22"/>
          <w:szCs w:val="22"/>
        </w:rPr>
        <w:t xml:space="preserve">ask Force of the exposure. </w:t>
      </w:r>
    </w:p>
    <w:bookmarkEnd w:id="3"/>
    <w:p w14:paraId="05ACFB8C" w14:textId="071F52B2" w:rsidR="00E5653F" w:rsidRDefault="00E5653F" w:rsidP="00E5653F"/>
    <w:p w14:paraId="57B4233F" w14:textId="38E10FC0" w:rsidR="00122B3E" w:rsidRPr="00DF6C7A" w:rsidRDefault="00122B3E" w:rsidP="00E5653F">
      <w:pPr>
        <w:rPr>
          <w:iCs/>
          <w:sz w:val="22"/>
          <w:szCs w:val="22"/>
        </w:rPr>
      </w:pPr>
      <w:r w:rsidRPr="00122B3E">
        <w:rPr>
          <w:i/>
          <w:sz w:val="22"/>
          <w:szCs w:val="22"/>
        </w:rPr>
        <w:t>SSAP No. 55—Unpaid Claims, Losses and Loss Adjustment Expenses</w:t>
      </w:r>
      <w:r>
        <w:rPr>
          <w:i/>
          <w:sz w:val="22"/>
          <w:szCs w:val="22"/>
        </w:rPr>
        <w:t xml:space="preserve"> </w:t>
      </w:r>
      <w:r w:rsidR="00DF6C7A">
        <w:rPr>
          <w:iCs/>
          <w:sz w:val="22"/>
          <w:szCs w:val="22"/>
        </w:rPr>
        <w:t xml:space="preserve">proposed revisions </w:t>
      </w:r>
    </w:p>
    <w:p w14:paraId="0C11CC25" w14:textId="77777777" w:rsidR="00122B3E" w:rsidRDefault="00122B3E" w:rsidP="00E5653F"/>
    <w:p w14:paraId="49AAAA13" w14:textId="77777777" w:rsidR="008A1792" w:rsidRPr="0044097A" w:rsidRDefault="00C57CE5" w:rsidP="001D2636">
      <w:pPr>
        <w:pStyle w:val="ListParagraph"/>
        <w:tabs>
          <w:tab w:val="left" w:pos="1440"/>
        </w:tabs>
        <w:jc w:val="both"/>
        <w:rPr>
          <w:rStyle w:val="fontstyle01"/>
          <w:b/>
          <w:bCs/>
          <w:sz w:val="20"/>
          <w:szCs w:val="20"/>
        </w:rPr>
      </w:pPr>
      <w:r w:rsidRPr="0044097A">
        <w:rPr>
          <w:rStyle w:val="fontstyle01"/>
          <w:b/>
          <w:bCs/>
          <w:sz w:val="20"/>
          <w:szCs w:val="20"/>
        </w:rPr>
        <w:t>General</w:t>
      </w:r>
      <w:r w:rsidRPr="0044097A">
        <w:rPr>
          <w:rStyle w:val="fontstyle01"/>
          <w:b/>
          <w:bCs/>
          <w:sz w:val="20"/>
          <w:szCs w:val="20"/>
        </w:rPr>
        <w:cr/>
      </w:r>
    </w:p>
    <w:p w14:paraId="1214E86D" w14:textId="010221C1" w:rsidR="00C57CE5" w:rsidRDefault="00C57CE5" w:rsidP="00EF1794">
      <w:pPr>
        <w:pStyle w:val="ListParagraph"/>
        <w:numPr>
          <w:ilvl w:val="0"/>
          <w:numId w:val="26"/>
        </w:numPr>
        <w:tabs>
          <w:tab w:val="left" w:pos="1440"/>
        </w:tabs>
        <w:ind w:left="720" w:firstLine="0"/>
        <w:jc w:val="both"/>
        <w:rPr>
          <w:rStyle w:val="fontstyle01"/>
          <w:sz w:val="20"/>
          <w:szCs w:val="20"/>
        </w:rPr>
      </w:pPr>
      <w:r w:rsidRPr="00C57CE5">
        <w:rPr>
          <w:rStyle w:val="fontstyle01"/>
          <w:sz w:val="20"/>
          <w:szCs w:val="20"/>
        </w:rPr>
        <w:t>The liability for claim reserves and claim liabilities, unpaid losses, and loss/claim adjustment expenses shall be based upon the estimated ultimate cost of settling the claims (including the effects of inflation and other societal and economic factors), using past experience adjusted for current trends, and any other factors that would modify past experience. These liabilities shall not be discounted unless authorized for specific types of claims by specific SSAPs, including SSAP No. 54R and SSAP No. 65—Property and Casualty Contracts.</w:t>
      </w:r>
      <w:r w:rsidRPr="00C57CE5">
        <w:rPr>
          <w:rStyle w:val="fontstyle01"/>
          <w:sz w:val="20"/>
          <w:szCs w:val="20"/>
        </w:rPr>
        <w:cr/>
      </w:r>
    </w:p>
    <w:p w14:paraId="4D921084" w14:textId="77777777" w:rsidR="008A1792" w:rsidRDefault="00C57CE5" w:rsidP="008A1792">
      <w:pPr>
        <w:pStyle w:val="ListParagraph"/>
        <w:numPr>
          <w:ilvl w:val="0"/>
          <w:numId w:val="26"/>
        </w:numPr>
        <w:tabs>
          <w:tab w:val="left" w:pos="1440"/>
        </w:tabs>
        <w:ind w:left="720" w:firstLine="0"/>
        <w:jc w:val="both"/>
        <w:rPr>
          <w:rStyle w:val="fontstyle01"/>
          <w:sz w:val="20"/>
          <w:szCs w:val="20"/>
        </w:rPr>
      </w:pPr>
      <w:r w:rsidRPr="00C57CE5">
        <w:rPr>
          <w:rStyle w:val="fontstyle01"/>
          <w:sz w:val="20"/>
          <w:szCs w:val="20"/>
        </w:rPr>
        <w:t xml:space="preserve">Various analytical techniques can be used to estimate the liability for IBNR claims, future development on reported losses/claims, and loss/claim adjustment expenses. These techniques generally consist of statistical analysis of historical experience and are commonly referred to as loss reserve projections. The estimation process is generally performed by line of business, grouping contracts with like characteristics and policy provisions. The decision to use a particular projection method and the results obtained from that method shall be evaluated by considering the inherent assumptions underlying the method and the appropriateness of those assumptions to the circumstances. No single projection method is inherently better than any other in all circumstances. The results of more than one method should be considered. </w:t>
      </w:r>
    </w:p>
    <w:p w14:paraId="7A5C1692" w14:textId="1D319995" w:rsidR="008A1792" w:rsidRDefault="008A1792" w:rsidP="008A1792">
      <w:pPr>
        <w:pStyle w:val="ListParagraph"/>
        <w:tabs>
          <w:tab w:val="left" w:pos="1440"/>
        </w:tabs>
        <w:jc w:val="both"/>
        <w:rPr>
          <w:rStyle w:val="fontstyle01"/>
          <w:sz w:val="20"/>
          <w:szCs w:val="20"/>
        </w:rPr>
      </w:pPr>
    </w:p>
    <w:p w14:paraId="30A5418B" w14:textId="77777777" w:rsidR="008A1792" w:rsidRDefault="00E5653F" w:rsidP="008A1792">
      <w:pPr>
        <w:pStyle w:val="ListParagraph"/>
        <w:numPr>
          <w:ilvl w:val="0"/>
          <w:numId w:val="26"/>
        </w:numPr>
        <w:tabs>
          <w:tab w:val="left" w:pos="1440"/>
        </w:tabs>
        <w:ind w:left="720" w:firstLine="0"/>
        <w:jc w:val="both"/>
        <w:rPr>
          <w:rStyle w:val="fontstyle01"/>
          <w:sz w:val="20"/>
          <w:szCs w:val="20"/>
        </w:rPr>
      </w:pPr>
      <w:r w:rsidRPr="00A67A00">
        <w:rPr>
          <w:rStyle w:val="fontstyle01"/>
          <w:sz w:val="20"/>
          <w:szCs w:val="20"/>
        </w:rPr>
        <w:lastRenderedPageBreak/>
        <w:t xml:space="preserve">For each line of business and for all lines of business in the aggregate, management shall record its best estimate of its liabilities for unpaid claims, unpaid losses, and loss/claim adjustment expenses. Because the ultimate settlement of claims ( including IBNR for death claims and accident and health claims ) is subject to future events, no single claim or loss and loss/claim adjustment expense reserve can be considered accurate with certainty. Management's analysis of the reasonableness of claim or loss and loss/claim adjustment expense reserve estimates shall include an analysis of the amount of variability in the estimate. If, for a particular line of business, management develops its estimate considering a range of claim or loss and loss/claim adjustment expense reserve estimates bounded by a high and a low estimate, management's best estimate of the liability within that range shall be recorded. The high and low ends of the range shall not correspond to an absolute best-and-worst case scenario of ultimate settlements because such estimates may be the result of unlikely assumptions. Management's range shall be realistic and therefore, shall not include the set of all possible outcomes but only those outcomes that are considered reasonable. Management shall also follow the concept of conservatism included in the Preamble when determining estimates for </w:t>
      </w:r>
      <w:del w:id="4" w:author="Marcotte, Robin" w:date="2021-08-02T11:13:00Z">
        <w:r w:rsidRPr="00A67A00" w:rsidDel="0008399C">
          <w:rPr>
            <w:rStyle w:val="fontstyle01"/>
            <w:sz w:val="20"/>
            <w:szCs w:val="20"/>
          </w:rPr>
          <w:delText>claim</w:delText>
        </w:r>
        <w:r w:rsidDel="0008399C">
          <w:rPr>
            <w:rStyle w:val="fontstyle01"/>
            <w:sz w:val="20"/>
            <w:szCs w:val="20"/>
          </w:rPr>
          <w:delText>s</w:delText>
        </w:r>
        <w:r w:rsidRPr="00A67A00" w:rsidDel="0008399C">
          <w:rPr>
            <w:rStyle w:val="fontstyle01"/>
            <w:sz w:val="20"/>
            <w:szCs w:val="20"/>
          </w:rPr>
          <w:delText xml:space="preserve"> </w:delText>
        </w:r>
      </w:del>
      <w:ins w:id="5" w:author="Marcotte, Robin" w:date="2021-08-02T11:13:00Z">
        <w:r w:rsidRPr="00A67A00">
          <w:rPr>
            <w:rStyle w:val="fontstyle01"/>
            <w:sz w:val="20"/>
            <w:szCs w:val="20"/>
          </w:rPr>
          <w:t xml:space="preserve">claim </w:t>
        </w:r>
      </w:ins>
      <w:ins w:id="6" w:author="Marcotte, Robin" w:date="2021-08-02T11:12:00Z">
        <w:r w:rsidRPr="008A1792">
          <w:rPr>
            <w:rStyle w:val="fontstyle01"/>
            <w:sz w:val="20"/>
            <w:szCs w:val="20"/>
          </w:rPr>
          <w:t xml:space="preserve">and loss and loss/claim adjustment expense </w:t>
        </w:r>
      </w:ins>
      <w:r w:rsidRPr="00A67A00">
        <w:rPr>
          <w:rStyle w:val="fontstyle01"/>
          <w:sz w:val="20"/>
          <w:szCs w:val="20"/>
        </w:rPr>
        <w:t>reserves. However, there is not a specific requirement to include a provision for adverse deviation in claims.</w:t>
      </w:r>
    </w:p>
    <w:p w14:paraId="256310E3" w14:textId="77777777" w:rsidR="008A1792" w:rsidRDefault="008A1792" w:rsidP="00EF1794">
      <w:pPr>
        <w:pStyle w:val="ListParagraph"/>
        <w:tabs>
          <w:tab w:val="left" w:pos="1440"/>
        </w:tabs>
        <w:jc w:val="both"/>
        <w:rPr>
          <w:rStyle w:val="fontstyle01"/>
          <w:sz w:val="20"/>
          <w:szCs w:val="20"/>
        </w:rPr>
      </w:pPr>
    </w:p>
    <w:p w14:paraId="313FD933" w14:textId="4ED03A8D" w:rsidR="00E5653F" w:rsidRPr="008A1792" w:rsidRDefault="00E5653F" w:rsidP="008A1792">
      <w:pPr>
        <w:pStyle w:val="ListParagraph"/>
        <w:numPr>
          <w:ilvl w:val="0"/>
          <w:numId w:val="26"/>
        </w:numPr>
        <w:tabs>
          <w:tab w:val="left" w:pos="1440"/>
        </w:tabs>
        <w:ind w:left="720" w:firstLine="0"/>
        <w:jc w:val="both"/>
        <w:rPr>
          <w:rStyle w:val="fontstyle01"/>
          <w:sz w:val="20"/>
          <w:szCs w:val="20"/>
        </w:rPr>
      </w:pPr>
      <w:r w:rsidRPr="008A1792">
        <w:rPr>
          <w:rStyle w:val="fontstyle01"/>
          <w:sz w:val="20"/>
          <w:szCs w:val="20"/>
        </w:rPr>
        <w:t>In the rare instances when, for a particular line of business, after considering the relative probability of the points within management's estimated range, it is determined that no point within management’s estimate of the range is a better estimate than any other point, the midpoint within management's estimate of the range shall be accrued. It is anticipated that using the midpoint in a range will be applicable only when there is a continuous range of possible values, and no amount within that range is any more probable than any other. For purposes of this statement, it is assumed that management can quantify the high end of the range. If management determines that the high end of the range cannot be quantified, then a range does not exist, and management's best estimate shall be accrued. This guidance is not applicable when there are several point estimates which have been determined as equally possible values, but those point estimates do not constitute a range. If there are several point estimates with equal probabilities, management should determine its best estimate of the liability.</w:t>
      </w:r>
    </w:p>
    <w:p w14:paraId="797C3D7C" w14:textId="77777777" w:rsidR="00E5653F" w:rsidRPr="00A67A00" w:rsidRDefault="00E5653F" w:rsidP="00E5653F">
      <w:pPr>
        <w:jc w:val="both"/>
        <w:rPr>
          <w:rStyle w:val="fontstyle01"/>
          <w:sz w:val="20"/>
          <w:szCs w:val="20"/>
        </w:rPr>
      </w:pPr>
    </w:p>
    <w:p w14:paraId="2E4FB496" w14:textId="4DC8DD58" w:rsidR="00E5653F" w:rsidRPr="004A1130" w:rsidRDefault="00E5653F" w:rsidP="00E5653F">
      <w:pPr>
        <w:pStyle w:val="ListParagraph"/>
        <w:numPr>
          <w:ilvl w:val="0"/>
          <w:numId w:val="26"/>
        </w:numPr>
        <w:tabs>
          <w:tab w:val="left" w:pos="1440"/>
        </w:tabs>
        <w:ind w:left="720" w:firstLine="0"/>
        <w:jc w:val="both"/>
        <w:rPr>
          <w:rStyle w:val="fontstyle01"/>
        </w:rPr>
      </w:pPr>
      <w:r w:rsidRPr="00A67A00">
        <w:rPr>
          <w:rStyle w:val="fontstyle01"/>
          <w:sz w:val="20"/>
          <w:szCs w:val="20"/>
        </w:rPr>
        <w:t>If a reporting entity chooses to anticipate salvage and subrogation recoverables (including amounts recoverable from second injury funds, other governmental agencies, or quasi-governmental agencies, where applicable), the recoverables shall be estimated in a manner consistent with paragraphs 10-12 of this statement. Estimated salvage and subrogation recoveries (net of associated</w:t>
      </w:r>
      <w:ins w:id="7" w:author="Marcotte, Robin" w:date="2021-08-03T16:08:00Z">
        <w:r w:rsidR="00934EAD">
          <w:rPr>
            <w:rStyle w:val="fontstyle01"/>
            <w:sz w:val="20"/>
            <w:szCs w:val="20"/>
          </w:rPr>
          <w:t xml:space="preserve"> recovery</w:t>
        </w:r>
      </w:ins>
      <w:r w:rsidRPr="00A67A00">
        <w:rPr>
          <w:rStyle w:val="fontstyle01"/>
          <w:sz w:val="20"/>
          <w:szCs w:val="20"/>
        </w:rPr>
        <w:t xml:space="preserve"> expenses) shall be deducted from the liability for unpaid claims</w:t>
      </w:r>
      <w:ins w:id="8" w:author="Marcotte, Robin" w:date="2021-08-02T11:13:00Z">
        <w:r w:rsidRPr="00A67A00">
          <w:rPr>
            <w:rStyle w:val="fontstyle01"/>
            <w:color w:val="FF0000"/>
            <w:sz w:val="20"/>
            <w:szCs w:val="20"/>
          </w:rPr>
          <w:t>, unpaid losses, and unpaid loss/claim adjustment expenses, depending on the whether the subrogation represents a recovery of claims/losses or loss/claims adjustment expenses</w:t>
        </w:r>
      </w:ins>
      <w:del w:id="9" w:author="Marcotte, Robin" w:date="2021-08-02T11:13:00Z">
        <w:r w:rsidRPr="00A67A00" w:rsidDel="0008399C">
          <w:rPr>
            <w:rStyle w:val="fontstyle01"/>
            <w:color w:val="FF0000"/>
            <w:sz w:val="20"/>
            <w:szCs w:val="20"/>
          </w:rPr>
          <w:delText xml:space="preserve"> </w:delText>
        </w:r>
        <w:r w:rsidRPr="0008399C" w:rsidDel="0008399C">
          <w:rPr>
            <w:rStyle w:val="fontstyle01"/>
            <w:sz w:val="20"/>
            <w:szCs w:val="20"/>
          </w:rPr>
          <w:delText>or losses</w:delText>
        </w:r>
      </w:del>
      <w:r w:rsidRPr="00A67A00">
        <w:rPr>
          <w:rStyle w:val="fontstyle01"/>
          <w:sz w:val="20"/>
          <w:szCs w:val="20"/>
        </w:rPr>
        <w:t xml:space="preserve">. If a reporting entity chooses to anticipate coordination of benefits (COB ) recoverables of Individual and Group Accident and Health Contracts, the recoverables shall be estimated in a manner consistent with paragraphs </w:t>
      </w:r>
      <w:r>
        <w:rPr>
          <w:rStyle w:val="fontstyle01"/>
          <w:sz w:val="20"/>
          <w:szCs w:val="20"/>
        </w:rPr>
        <w:t>11-13</w:t>
      </w:r>
      <w:r w:rsidRPr="00A67A00">
        <w:rPr>
          <w:rStyle w:val="fontstyle01"/>
          <w:sz w:val="20"/>
          <w:szCs w:val="20"/>
        </w:rPr>
        <w:t xml:space="preserve"> of this statement and shall be deducted from the liability for unpaid claims or losses. A separate receivable shall not be established for these recoverables. In addition, all of these recoverables are also subject to the impairment guidelines established in </w:t>
      </w:r>
      <w:r w:rsidRPr="00A67A00">
        <w:rPr>
          <w:rStyle w:val="fontstyle21"/>
          <w:rFonts w:ascii="Arial" w:hAnsi="Arial" w:cs="Arial"/>
        </w:rPr>
        <w:t>SSAP No. 5R</w:t>
      </w:r>
      <w:r w:rsidRPr="00A67A00">
        <w:rPr>
          <w:rStyle w:val="fontstyle01"/>
          <w:sz w:val="20"/>
          <w:szCs w:val="20"/>
        </w:rPr>
        <w:t>—</w:t>
      </w:r>
      <w:r w:rsidRPr="00A67A00">
        <w:rPr>
          <w:rStyle w:val="fontstyle21"/>
          <w:rFonts w:ascii="Arial" w:hAnsi="Arial" w:cs="Arial"/>
        </w:rPr>
        <w:t xml:space="preserve">Liabilities, Contingencies and Impairments of Assets </w:t>
      </w:r>
      <w:r w:rsidRPr="00A67A00">
        <w:rPr>
          <w:rStyle w:val="fontstyle01"/>
          <w:sz w:val="20"/>
          <w:szCs w:val="20"/>
        </w:rPr>
        <w:t xml:space="preserve">(SSAP No. 5R) and an entity shall not reduce its reserves for any recoverables deemed to be impaired. Salvage and subrogation recoveries received (net of associated </w:t>
      </w:r>
      <w:ins w:id="10" w:author="Marcotte, Robin" w:date="2021-08-03T16:08:00Z">
        <w:r w:rsidR="005968A5">
          <w:rPr>
            <w:rStyle w:val="fontstyle01"/>
            <w:sz w:val="20"/>
            <w:szCs w:val="20"/>
          </w:rPr>
          <w:t xml:space="preserve">recovery </w:t>
        </w:r>
      </w:ins>
      <w:r w:rsidRPr="00A67A00">
        <w:rPr>
          <w:rStyle w:val="fontstyle01"/>
          <w:sz w:val="20"/>
          <w:szCs w:val="20"/>
        </w:rPr>
        <w:t>expenses) are reported as a reduction to paid losses/claims</w:t>
      </w:r>
      <w:ins w:id="11" w:author="Marcotte, Robin" w:date="2021-08-02T11:14:00Z">
        <w:r w:rsidRPr="0008399C">
          <w:rPr>
            <w:rStyle w:val="fontstyle01"/>
            <w:color w:val="FF0000"/>
            <w:sz w:val="20"/>
            <w:szCs w:val="20"/>
          </w:rPr>
          <w:t xml:space="preserve"> </w:t>
        </w:r>
        <w:r w:rsidRPr="00A67A00">
          <w:rPr>
            <w:rStyle w:val="fontstyle01"/>
            <w:color w:val="FF0000"/>
            <w:sz w:val="20"/>
            <w:szCs w:val="20"/>
          </w:rPr>
          <w:t>and/or paid loss/claim adjustment expenses</w:t>
        </w:r>
      </w:ins>
      <w:r w:rsidRPr="00A67A00">
        <w:rPr>
          <w:rStyle w:val="fontstyle01"/>
          <w:sz w:val="20"/>
          <w:szCs w:val="20"/>
        </w:rPr>
        <w:t xml:space="preserve">. Coordination of benefits (COB) recoveries received of Individual and Group Accident and Health Contracts (net of associated </w:t>
      </w:r>
      <w:ins w:id="12" w:author="Marcotte, Robin" w:date="2021-08-03T16:08:00Z">
        <w:r w:rsidR="005968A5">
          <w:rPr>
            <w:rStyle w:val="fontstyle01"/>
            <w:sz w:val="20"/>
            <w:szCs w:val="20"/>
          </w:rPr>
          <w:t xml:space="preserve">recovery </w:t>
        </w:r>
      </w:ins>
      <w:r w:rsidRPr="00A67A00">
        <w:rPr>
          <w:rStyle w:val="fontstyle01"/>
          <w:sz w:val="20"/>
          <w:szCs w:val="20"/>
        </w:rPr>
        <w:t>expenses) are reported as a reduction to paid claims.</w:t>
      </w:r>
    </w:p>
    <w:p w14:paraId="51EE5A03" w14:textId="77777777" w:rsidR="006B37DD" w:rsidRDefault="006B37DD" w:rsidP="00B30CA0">
      <w:pPr>
        <w:rPr>
          <w:sz w:val="22"/>
        </w:rPr>
      </w:pPr>
    </w:p>
    <w:p w14:paraId="2E1CCBF5" w14:textId="77777777" w:rsidR="00ED6613" w:rsidRDefault="00ED6613" w:rsidP="00ED6613">
      <w:pPr>
        <w:keepNext/>
        <w:spacing w:after="220"/>
        <w:ind w:left="720"/>
        <w:jc w:val="both"/>
        <w:outlineLvl w:val="2"/>
        <w:rPr>
          <w:sz w:val="22"/>
          <w:szCs w:val="20"/>
        </w:rPr>
      </w:pPr>
      <w:r w:rsidRPr="001B62AA">
        <w:rPr>
          <w:rFonts w:ascii="Arial" w:hAnsi="Arial" w:cs="Arial"/>
          <w:b/>
          <w:sz w:val="18"/>
          <w:szCs w:val="18"/>
        </w:rPr>
        <w:t>Disclosures</w:t>
      </w:r>
    </w:p>
    <w:p w14:paraId="21C931E0" w14:textId="0DD9AC75" w:rsidR="00ED6613" w:rsidRPr="005F6676" w:rsidRDefault="00ED6613" w:rsidP="0093451E">
      <w:pPr>
        <w:numPr>
          <w:ilvl w:val="0"/>
          <w:numId w:val="31"/>
        </w:numPr>
        <w:spacing w:after="220"/>
        <w:ind w:left="720" w:firstLine="0"/>
        <w:jc w:val="both"/>
        <w:rPr>
          <w:rFonts w:ascii="Arial" w:hAnsi="Arial" w:cs="Arial"/>
          <w:sz w:val="20"/>
          <w:szCs w:val="20"/>
        </w:rPr>
      </w:pPr>
      <w:r w:rsidRPr="005F6676">
        <w:rPr>
          <w:rFonts w:ascii="Arial" w:hAnsi="Arial" w:cs="Arial"/>
          <w:sz w:val="20"/>
          <w:szCs w:val="20"/>
        </w:rPr>
        <w:t xml:space="preserve">The financial statements shall include the following disclosures for each year full financial statements are presented. </w:t>
      </w:r>
      <w:r w:rsidRPr="005F6676">
        <w:rPr>
          <w:rFonts w:ascii="Arial" w:hAnsi="Arial" w:cs="Arial"/>
          <w:bCs/>
          <w:sz w:val="20"/>
          <w:szCs w:val="20"/>
        </w:rPr>
        <w:t>The disclosure requirement in paragraph 17.d. is also applicable to the interim financial statements if there is a material change from the amounts reported in the annual filing</w:t>
      </w:r>
      <w:r w:rsidRPr="005F6676">
        <w:rPr>
          <w:rFonts w:ascii="Arial" w:hAnsi="Arial" w:cs="Arial"/>
          <w:sz w:val="20"/>
          <w:szCs w:val="20"/>
        </w:rPr>
        <w:t>. Life and annuity contracts are not subject to this disclosure requirement.</w:t>
      </w:r>
    </w:p>
    <w:p w14:paraId="3E8B16DF" w14:textId="77777777" w:rsidR="00ED6613" w:rsidRPr="0093451E" w:rsidRDefault="00ED6613" w:rsidP="0093451E">
      <w:pPr>
        <w:pStyle w:val="BodyText"/>
        <w:numPr>
          <w:ilvl w:val="0"/>
          <w:numId w:val="33"/>
        </w:numPr>
        <w:tabs>
          <w:tab w:val="clear" w:pos="0"/>
          <w:tab w:val="num" w:pos="1440"/>
        </w:tabs>
        <w:spacing w:after="220"/>
        <w:ind w:left="2160"/>
        <w:rPr>
          <w:rFonts w:ascii="Arial" w:hAnsi="Arial" w:cs="Arial"/>
          <w:sz w:val="20"/>
        </w:rPr>
      </w:pPr>
      <w:r w:rsidRPr="0093451E">
        <w:rPr>
          <w:rFonts w:ascii="Arial" w:hAnsi="Arial" w:cs="Arial"/>
          <w:sz w:val="20"/>
        </w:rPr>
        <w:t>The balance in the liabilities for unpaid claims and unpaid losses and loss/claim adjustment expense reserves at the beginning and end of each year presented;</w:t>
      </w:r>
    </w:p>
    <w:p w14:paraId="78F94133" w14:textId="77777777" w:rsidR="00ED6613" w:rsidRPr="005F6676" w:rsidRDefault="00ED6613" w:rsidP="00ED6613">
      <w:pPr>
        <w:numPr>
          <w:ilvl w:val="0"/>
          <w:numId w:val="30"/>
        </w:numPr>
        <w:tabs>
          <w:tab w:val="clear" w:pos="0"/>
          <w:tab w:val="num" w:pos="720"/>
        </w:tabs>
        <w:spacing w:after="220"/>
        <w:ind w:left="2160"/>
        <w:jc w:val="both"/>
        <w:rPr>
          <w:rFonts w:ascii="Arial" w:hAnsi="Arial" w:cs="Arial"/>
          <w:sz w:val="20"/>
          <w:szCs w:val="20"/>
        </w:rPr>
      </w:pPr>
      <w:r w:rsidRPr="005F6676">
        <w:rPr>
          <w:rFonts w:ascii="Arial" w:hAnsi="Arial" w:cs="Arial"/>
          <w:sz w:val="20"/>
          <w:szCs w:val="20"/>
        </w:rPr>
        <w:t>Incurred claims, losses, and loss/claim adjustment expenses with separate disclosures of the provision for insured or covered events of the current year and increases or decreases in the provision for insured or covered events of prior years;</w:t>
      </w:r>
    </w:p>
    <w:p w14:paraId="0D4739B7" w14:textId="77777777" w:rsidR="00ED6613" w:rsidRPr="005F6676" w:rsidRDefault="00ED6613" w:rsidP="00ED6613">
      <w:pPr>
        <w:numPr>
          <w:ilvl w:val="0"/>
          <w:numId w:val="30"/>
        </w:numPr>
        <w:tabs>
          <w:tab w:val="clear" w:pos="0"/>
          <w:tab w:val="num" w:pos="720"/>
        </w:tabs>
        <w:spacing w:after="220"/>
        <w:ind w:left="2160"/>
        <w:jc w:val="both"/>
        <w:rPr>
          <w:rFonts w:ascii="Arial" w:hAnsi="Arial" w:cs="Arial"/>
          <w:sz w:val="20"/>
          <w:szCs w:val="20"/>
        </w:rPr>
      </w:pPr>
      <w:r w:rsidRPr="005F6676">
        <w:rPr>
          <w:rFonts w:ascii="Arial" w:hAnsi="Arial" w:cs="Arial"/>
          <w:sz w:val="20"/>
          <w:szCs w:val="20"/>
        </w:rPr>
        <w:lastRenderedPageBreak/>
        <w:t>Payments of claims, losses, and loss/claim adjustment expenses with separate disclosures of payments of losses and loss/claim adjustment expenses attributable to insured or covered events of the current year and insured or covered events of prior years;</w:t>
      </w:r>
    </w:p>
    <w:p w14:paraId="007DE273" w14:textId="77777777" w:rsidR="00ED6613" w:rsidRPr="005F6676" w:rsidRDefault="00ED6613" w:rsidP="00ED6613">
      <w:pPr>
        <w:numPr>
          <w:ilvl w:val="0"/>
          <w:numId w:val="30"/>
        </w:numPr>
        <w:tabs>
          <w:tab w:val="clear" w:pos="0"/>
          <w:tab w:val="num" w:pos="720"/>
        </w:tabs>
        <w:spacing w:after="220"/>
        <w:ind w:left="2160"/>
        <w:jc w:val="both"/>
        <w:rPr>
          <w:rFonts w:ascii="Arial" w:hAnsi="Arial" w:cs="Arial"/>
          <w:sz w:val="20"/>
          <w:szCs w:val="20"/>
        </w:rPr>
      </w:pPr>
      <w:r w:rsidRPr="005F6676">
        <w:rPr>
          <w:rFonts w:ascii="Arial" w:hAnsi="Arial" w:cs="Arial"/>
          <w:sz w:val="20"/>
          <w:szCs w:val="20"/>
        </w:rPr>
        <w:t>The reasons for the change in the provision for incurred claims, losses, and loss/claim adjustment expenses attributable to insured or covered events of prior years. The disclosure should indicate whether additional premiums or return premiums have been accrued as a result of the prior-year effects. (For Title reporting entities, “provision” refers to the known claims reserve included in Line 1 of the Liabilities page, and “prior years” refers to prior report years);</w:t>
      </w:r>
    </w:p>
    <w:p w14:paraId="7864F565" w14:textId="77777777" w:rsidR="00ED6613" w:rsidRPr="005F6676" w:rsidRDefault="00ED6613" w:rsidP="00ED6613">
      <w:pPr>
        <w:numPr>
          <w:ilvl w:val="0"/>
          <w:numId w:val="30"/>
        </w:numPr>
        <w:tabs>
          <w:tab w:val="clear" w:pos="0"/>
          <w:tab w:val="num" w:pos="720"/>
        </w:tabs>
        <w:spacing w:after="220"/>
        <w:ind w:left="2160"/>
        <w:jc w:val="both"/>
        <w:rPr>
          <w:rFonts w:ascii="Arial" w:hAnsi="Arial" w:cs="Arial"/>
          <w:sz w:val="20"/>
          <w:szCs w:val="20"/>
        </w:rPr>
      </w:pPr>
      <w:r w:rsidRPr="005F6676">
        <w:rPr>
          <w:rFonts w:ascii="Arial" w:hAnsi="Arial" w:cs="Arial"/>
          <w:sz w:val="20"/>
          <w:szCs w:val="20"/>
        </w:rPr>
        <w:t>Information about significant changes in methodologies and assumptions used in calculating the liability for unpaid claims and claim adjustment expenses, including reasons for the change and the effects on the financial statements for the most recent reporting period presented;</w:t>
      </w:r>
    </w:p>
    <w:p w14:paraId="5427168F" w14:textId="77777777" w:rsidR="00ED6613" w:rsidRPr="005F6676" w:rsidRDefault="00ED6613" w:rsidP="00ED6613">
      <w:pPr>
        <w:numPr>
          <w:ilvl w:val="0"/>
          <w:numId w:val="30"/>
        </w:numPr>
        <w:tabs>
          <w:tab w:val="clear" w:pos="0"/>
          <w:tab w:val="num" w:pos="720"/>
        </w:tabs>
        <w:spacing w:after="220"/>
        <w:ind w:left="2160"/>
        <w:jc w:val="both"/>
        <w:rPr>
          <w:rFonts w:ascii="Arial" w:hAnsi="Arial" w:cs="Arial"/>
          <w:sz w:val="20"/>
          <w:szCs w:val="20"/>
        </w:rPr>
      </w:pPr>
      <w:r w:rsidRPr="005F6676">
        <w:rPr>
          <w:rFonts w:ascii="Arial" w:hAnsi="Arial" w:cs="Arial"/>
          <w:sz w:val="20"/>
          <w:szCs w:val="20"/>
        </w:rPr>
        <w:t>A summary of management’s policies and methodologies for estimating the liabilities for losses and loss/claim adjustment expenses, including discussion of claims for toxic waste cleanup, asbestos-related illnesses, or other environmental remediation exposures;</w:t>
      </w:r>
    </w:p>
    <w:p w14:paraId="7A993C7E" w14:textId="77777777" w:rsidR="00ED6613" w:rsidRPr="005F6676" w:rsidRDefault="00ED6613" w:rsidP="00ED6613">
      <w:pPr>
        <w:numPr>
          <w:ilvl w:val="0"/>
          <w:numId w:val="30"/>
        </w:numPr>
        <w:tabs>
          <w:tab w:val="clear" w:pos="0"/>
          <w:tab w:val="num" w:pos="720"/>
        </w:tabs>
        <w:spacing w:after="220"/>
        <w:ind w:left="2160"/>
        <w:jc w:val="both"/>
        <w:rPr>
          <w:rFonts w:ascii="Arial" w:hAnsi="Arial" w:cs="Arial"/>
          <w:sz w:val="20"/>
          <w:szCs w:val="20"/>
        </w:rPr>
      </w:pPr>
      <w:r w:rsidRPr="005F6676">
        <w:rPr>
          <w:rFonts w:ascii="Arial" w:hAnsi="Arial" w:cs="Arial"/>
          <w:sz w:val="20"/>
          <w:szCs w:val="20"/>
        </w:rPr>
        <w:t>Disclosure of the amount paid and reserved for losses and loss/claim adjustment expenses for asbestos and/or environmental claims, on a direct, assumed and net of reinsurance basis (the reserves required to be disclosed in this section shall exclude amounts relating to policies specifically written to cover asbestos and environmental exposures). Each company should report only its share of a group amount (after applying its respective pooling percentage) if the company is a member of an intercompany pooling agreement; and</w:t>
      </w:r>
    </w:p>
    <w:p w14:paraId="63B2B817" w14:textId="506E10E7" w:rsidR="00ED6613" w:rsidRPr="005F6676" w:rsidRDefault="00ED6613" w:rsidP="00ED6613">
      <w:pPr>
        <w:numPr>
          <w:ilvl w:val="0"/>
          <w:numId w:val="30"/>
        </w:numPr>
        <w:tabs>
          <w:tab w:val="clear" w:pos="0"/>
          <w:tab w:val="num" w:pos="720"/>
        </w:tabs>
        <w:spacing w:after="220"/>
        <w:ind w:left="2160"/>
        <w:jc w:val="both"/>
        <w:rPr>
          <w:rFonts w:ascii="Arial" w:hAnsi="Arial" w:cs="Arial"/>
          <w:sz w:val="20"/>
          <w:szCs w:val="20"/>
        </w:rPr>
      </w:pPr>
      <w:r w:rsidRPr="005F6676">
        <w:rPr>
          <w:rFonts w:ascii="Arial" w:hAnsi="Arial" w:cs="Arial"/>
          <w:sz w:val="20"/>
          <w:szCs w:val="20"/>
        </w:rPr>
        <w:t>Estimates of anticipated salvage and subrogation (including amounts recoverable from second injury funds, other governmental agencies, or quasi-governmental agencies, where applicable), deducted from the liability for unpaid claims</w:t>
      </w:r>
      <w:ins w:id="13" w:author="Marcotte, Robin" w:date="2021-08-02T16:44:00Z">
        <w:r w:rsidR="0093451E">
          <w:rPr>
            <w:rFonts w:ascii="Arial" w:hAnsi="Arial" w:cs="Arial"/>
            <w:sz w:val="20"/>
            <w:szCs w:val="20"/>
          </w:rPr>
          <w:t>,</w:t>
        </w:r>
      </w:ins>
      <w:r w:rsidRPr="005F6676">
        <w:rPr>
          <w:rFonts w:ascii="Arial" w:hAnsi="Arial" w:cs="Arial"/>
          <w:sz w:val="20"/>
          <w:szCs w:val="20"/>
        </w:rPr>
        <w:t xml:space="preserve"> </w:t>
      </w:r>
      <w:del w:id="14" w:author="Marcotte, Robin" w:date="2021-08-02T16:44:00Z">
        <w:r w:rsidRPr="005F6676" w:rsidDel="0093451E">
          <w:rPr>
            <w:rFonts w:ascii="Arial" w:hAnsi="Arial" w:cs="Arial"/>
            <w:sz w:val="20"/>
            <w:szCs w:val="20"/>
          </w:rPr>
          <w:delText xml:space="preserve">or </w:delText>
        </w:r>
      </w:del>
      <w:r w:rsidRPr="005F6676">
        <w:rPr>
          <w:rFonts w:ascii="Arial" w:hAnsi="Arial" w:cs="Arial"/>
          <w:sz w:val="20"/>
          <w:szCs w:val="20"/>
        </w:rPr>
        <w:t>losses</w:t>
      </w:r>
      <w:ins w:id="15" w:author="Marcotte, Robin" w:date="2021-08-02T16:44:00Z">
        <w:r w:rsidR="0093451E">
          <w:rPr>
            <w:rFonts w:ascii="Arial" w:hAnsi="Arial" w:cs="Arial"/>
            <w:sz w:val="20"/>
            <w:szCs w:val="20"/>
          </w:rPr>
          <w:t xml:space="preserve"> </w:t>
        </w:r>
        <w:r w:rsidR="00DC61BB">
          <w:rPr>
            <w:rFonts w:ascii="Arial" w:hAnsi="Arial" w:cs="Arial"/>
            <w:sz w:val="20"/>
            <w:szCs w:val="20"/>
          </w:rPr>
          <w:t xml:space="preserve">or </w:t>
        </w:r>
      </w:ins>
      <w:r w:rsidR="00773487">
        <w:rPr>
          <w:rFonts w:ascii="Arial" w:hAnsi="Arial" w:cs="Arial"/>
          <w:sz w:val="20"/>
          <w:szCs w:val="20"/>
        </w:rPr>
        <w:t xml:space="preserve"> their associated </w:t>
      </w:r>
      <w:ins w:id="16" w:author="Marcotte, Robin" w:date="2021-08-02T16:44:00Z">
        <w:r w:rsidR="00DC61BB">
          <w:rPr>
            <w:rFonts w:ascii="Arial" w:hAnsi="Arial" w:cs="Arial"/>
            <w:sz w:val="20"/>
            <w:szCs w:val="20"/>
          </w:rPr>
          <w:t>adjusting expenses</w:t>
        </w:r>
      </w:ins>
      <w:r w:rsidRPr="005F6676">
        <w:rPr>
          <w:rFonts w:ascii="Arial" w:hAnsi="Arial" w:cs="Arial"/>
          <w:sz w:val="20"/>
          <w:szCs w:val="20"/>
        </w:rPr>
        <w:t xml:space="preserve">. </w:t>
      </w:r>
    </w:p>
    <w:p w14:paraId="400005D3" w14:textId="528AE98C" w:rsidR="006B37DD" w:rsidRPr="003816DF" w:rsidRDefault="003816DF" w:rsidP="00B30CA0">
      <w:pPr>
        <w:rPr>
          <w:b/>
          <w:bCs/>
          <w:sz w:val="22"/>
        </w:rPr>
      </w:pPr>
      <w:r w:rsidRPr="003816DF">
        <w:rPr>
          <w:b/>
          <w:bCs/>
          <w:sz w:val="22"/>
        </w:rPr>
        <w:t xml:space="preserve">Status: </w:t>
      </w:r>
    </w:p>
    <w:p w14:paraId="362E8397" w14:textId="1ABC7264" w:rsidR="003816DF" w:rsidRDefault="003816DF" w:rsidP="2BA17B88">
      <w:pPr>
        <w:jc w:val="both"/>
        <w:rPr>
          <w:sz w:val="22"/>
          <w:szCs w:val="22"/>
        </w:rPr>
      </w:pPr>
      <w:r w:rsidRPr="2BA17B88">
        <w:rPr>
          <w:sz w:val="22"/>
          <w:szCs w:val="22"/>
        </w:rPr>
        <w:t xml:space="preserve">On August </w:t>
      </w:r>
      <w:r w:rsidR="00D30DD4" w:rsidRPr="2BA17B88">
        <w:rPr>
          <w:sz w:val="22"/>
          <w:szCs w:val="22"/>
        </w:rPr>
        <w:t xml:space="preserve">26, 2021, the Statutory Accounting Principles (E) Working Group </w:t>
      </w:r>
      <w:r w:rsidR="26B0E6F4" w:rsidRPr="2BA17B88">
        <w:rPr>
          <w:sz w:val="22"/>
          <w:szCs w:val="22"/>
        </w:rPr>
        <w:t xml:space="preserve">moved this agenda item to the active listing, categorized as nonsubstantive, and </w:t>
      </w:r>
      <w:r w:rsidR="00D30DD4" w:rsidRPr="2BA17B88">
        <w:rPr>
          <w:sz w:val="22"/>
          <w:szCs w:val="22"/>
        </w:rPr>
        <w:t>took the following actions:</w:t>
      </w:r>
    </w:p>
    <w:p w14:paraId="38A29069" w14:textId="77777777" w:rsidR="00290DAF" w:rsidRDefault="00290DAF" w:rsidP="001E3246">
      <w:pPr>
        <w:jc w:val="both"/>
        <w:rPr>
          <w:sz w:val="22"/>
        </w:rPr>
      </w:pPr>
    </w:p>
    <w:p w14:paraId="7FAD749D" w14:textId="30A7D639" w:rsidR="00D30DD4" w:rsidRPr="008F2C59" w:rsidRDefault="7E46EE59" w:rsidP="59CD1FA7">
      <w:pPr>
        <w:pStyle w:val="ListParagraph"/>
        <w:numPr>
          <w:ilvl w:val="0"/>
          <w:numId w:val="36"/>
        </w:numPr>
        <w:jc w:val="both"/>
        <w:rPr>
          <w:rFonts w:eastAsia="Times New Roman"/>
          <w:sz w:val="22"/>
          <w:szCs w:val="22"/>
        </w:rPr>
      </w:pPr>
      <w:r w:rsidRPr="2BA17B88">
        <w:rPr>
          <w:sz w:val="22"/>
          <w:szCs w:val="22"/>
        </w:rPr>
        <w:t>Ex</w:t>
      </w:r>
      <w:r w:rsidR="0273FFDC" w:rsidRPr="2BA17B88">
        <w:rPr>
          <w:sz w:val="22"/>
          <w:szCs w:val="22"/>
        </w:rPr>
        <w:t>posed</w:t>
      </w:r>
      <w:r w:rsidR="3C0F620E" w:rsidRPr="2BA17B88">
        <w:rPr>
          <w:sz w:val="22"/>
          <w:szCs w:val="22"/>
        </w:rPr>
        <w:t xml:space="preserve"> revisions to </w:t>
      </w:r>
      <w:r w:rsidR="3C0F620E" w:rsidRPr="2BA17B88">
        <w:rPr>
          <w:i/>
          <w:iCs/>
          <w:sz w:val="22"/>
          <w:szCs w:val="22"/>
        </w:rPr>
        <w:t>SSAP No. 55</w:t>
      </w:r>
      <w:r w:rsidR="2BDFA959" w:rsidRPr="2BA17B88">
        <w:rPr>
          <w:i/>
          <w:iCs/>
          <w:sz w:val="22"/>
          <w:szCs w:val="22"/>
        </w:rPr>
        <w:t>—Unpaid Claims, Losses and Loss Adjustment Expenses</w:t>
      </w:r>
      <w:r w:rsidR="3C0F620E" w:rsidRPr="2BA17B88">
        <w:rPr>
          <w:sz w:val="22"/>
          <w:szCs w:val="22"/>
        </w:rPr>
        <w:t>,</w:t>
      </w:r>
      <w:r w:rsidR="5417A2E7" w:rsidRPr="2BA17B88">
        <w:rPr>
          <w:sz w:val="22"/>
          <w:szCs w:val="22"/>
        </w:rPr>
        <w:t xml:space="preserve"> as</w:t>
      </w:r>
      <w:r w:rsidR="3C0F620E" w:rsidRPr="2BA17B88">
        <w:rPr>
          <w:sz w:val="22"/>
          <w:szCs w:val="22"/>
        </w:rPr>
        <w:t xml:space="preserve"> illustrated above, </w:t>
      </w:r>
      <w:r w:rsidR="5417A2E7" w:rsidRPr="2BA17B88">
        <w:rPr>
          <w:sz w:val="22"/>
          <w:szCs w:val="22"/>
        </w:rPr>
        <w:t xml:space="preserve">to </w:t>
      </w:r>
      <w:r w:rsidR="3C0F620E" w:rsidRPr="2BA17B88">
        <w:rPr>
          <w:sz w:val="22"/>
          <w:szCs w:val="22"/>
        </w:rPr>
        <w:t xml:space="preserve">clarify that subrogation recoveries should be reported as a reduction of losses and/or loss adjusting expense </w:t>
      </w:r>
      <w:r w:rsidR="5417A2E7" w:rsidRPr="2BA17B88">
        <w:rPr>
          <w:sz w:val="22"/>
          <w:szCs w:val="22"/>
        </w:rPr>
        <w:t>(</w:t>
      </w:r>
      <w:r w:rsidR="3C0F620E" w:rsidRPr="2BA17B88">
        <w:rPr>
          <w:sz w:val="22"/>
          <w:szCs w:val="22"/>
        </w:rPr>
        <w:t>LAE reserves</w:t>
      </w:r>
      <w:r w:rsidR="5417A2E7" w:rsidRPr="2BA17B88">
        <w:rPr>
          <w:sz w:val="22"/>
          <w:szCs w:val="22"/>
        </w:rPr>
        <w:t>)</w:t>
      </w:r>
      <w:r w:rsidR="3C0F620E" w:rsidRPr="2BA17B88">
        <w:rPr>
          <w:sz w:val="22"/>
          <w:szCs w:val="22"/>
        </w:rPr>
        <w:t>, depending on the nature of the costs being recovered. In addition, updates to the disclosure in paragraph 17</w:t>
      </w:r>
      <w:r w:rsidR="0E9CC1D1" w:rsidRPr="2BA17B88">
        <w:rPr>
          <w:sz w:val="22"/>
          <w:szCs w:val="22"/>
        </w:rPr>
        <w:t>.</w:t>
      </w:r>
      <w:r w:rsidR="3C0F620E" w:rsidRPr="2BA17B88">
        <w:rPr>
          <w:sz w:val="22"/>
          <w:szCs w:val="22"/>
        </w:rPr>
        <w:t>h</w:t>
      </w:r>
      <w:r w:rsidR="0E9CC1D1" w:rsidRPr="2BA17B88">
        <w:rPr>
          <w:sz w:val="22"/>
          <w:szCs w:val="22"/>
        </w:rPr>
        <w:t>.</w:t>
      </w:r>
      <w:r w:rsidR="3C0F620E" w:rsidRPr="2BA17B88">
        <w:rPr>
          <w:sz w:val="22"/>
          <w:szCs w:val="22"/>
        </w:rPr>
        <w:t xml:space="preserve"> were exposed.</w:t>
      </w:r>
    </w:p>
    <w:p w14:paraId="40522EF7" w14:textId="6CB1C528" w:rsidR="00C11B73" w:rsidRPr="008F2C59" w:rsidRDefault="19AD55F0" w:rsidP="001E3246">
      <w:pPr>
        <w:pStyle w:val="ListParagraph"/>
        <w:numPr>
          <w:ilvl w:val="0"/>
          <w:numId w:val="36"/>
        </w:numPr>
        <w:jc w:val="both"/>
        <w:rPr>
          <w:sz w:val="22"/>
          <w:szCs w:val="22"/>
        </w:rPr>
      </w:pPr>
      <w:r w:rsidRPr="59CD1FA7">
        <w:rPr>
          <w:sz w:val="22"/>
          <w:szCs w:val="22"/>
        </w:rPr>
        <w:t xml:space="preserve">Directed NAIC </w:t>
      </w:r>
      <w:r w:rsidR="3C0F620E" w:rsidRPr="59CD1FA7">
        <w:rPr>
          <w:sz w:val="22"/>
          <w:szCs w:val="22"/>
        </w:rPr>
        <w:t xml:space="preserve">staff to coordinate develop conforming revisions to the </w:t>
      </w:r>
      <w:r w:rsidR="50E97516" w:rsidRPr="59CD1FA7">
        <w:rPr>
          <w:sz w:val="22"/>
          <w:szCs w:val="22"/>
        </w:rPr>
        <w:t>A</w:t>
      </w:r>
      <w:r w:rsidR="3C0F620E" w:rsidRPr="59CD1FA7">
        <w:rPr>
          <w:sz w:val="22"/>
          <w:szCs w:val="22"/>
        </w:rPr>
        <w:t xml:space="preserve">nnual </w:t>
      </w:r>
      <w:r w:rsidR="244438E1" w:rsidRPr="59CD1FA7">
        <w:rPr>
          <w:sz w:val="22"/>
          <w:szCs w:val="22"/>
        </w:rPr>
        <w:t>S</w:t>
      </w:r>
      <w:r w:rsidR="3C0F620E" w:rsidRPr="59CD1FA7">
        <w:rPr>
          <w:sz w:val="22"/>
          <w:szCs w:val="22"/>
        </w:rPr>
        <w:t xml:space="preserve">tatement instructions. </w:t>
      </w:r>
    </w:p>
    <w:p w14:paraId="783CAE0B" w14:textId="77777777" w:rsidR="00920FC7" w:rsidRPr="008F2C59" w:rsidRDefault="19AD55F0" w:rsidP="2449F350">
      <w:pPr>
        <w:pStyle w:val="ListParagraph"/>
        <w:numPr>
          <w:ilvl w:val="0"/>
          <w:numId w:val="36"/>
        </w:numPr>
        <w:jc w:val="both"/>
        <w:rPr>
          <w:sz w:val="22"/>
          <w:szCs w:val="22"/>
        </w:rPr>
      </w:pPr>
      <w:r w:rsidRPr="59CD1FA7">
        <w:rPr>
          <w:sz w:val="22"/>
          <w:szCs w:val="22"/>
        </w:rPr>
        <w:t xml:space="preserve">Directed notification </w:t>
      </w:r>
      <w:r w:rsidR="66DC977B" w:rsidRPr="59CD1FA7">
        <w:rPr>
          <w:sz w:val="22"/>
          <w:szCs w:val="22"/>
        </w:rPr>
        <w:t xml:space="preserve">of the exposure to the following actuarial Task Forces: </w:t>
      </w:r>
    </w:p>
    <w:p w14:paraId="7D0F6882" w14:textId="77777777" w:rsidR="008F2C59" w:rsidRPr="008F2C59" w:rsidRDefault="3C0F620E" w:rsidP="2449F350">
      <w:pPr>
        <w:pStyle w:val="ListParagraph"/>
        <w:numPr>
          <w:ilvl w:val="1"/>
          <w:numId w:val="36"/>
        </w:numPr>
        <w:jc w:val="both"/>
        <w:rPr>
          <w:sz w:val="22"/>
          <w:szCs w:val="22"/>
        </w:rPr>
      </w:pPr>
      <w:r w:rsidRPr="59CD1FA7">
        <w:rPr>
          <w:sz w:val="22"/>
          <w:szCs w:val="22"/>
        </w:rPr>
        <w:t xml:space="preserve">Casualty Actuarial and Statistical (C) Task Force, </w:t>
      </w:r>
    </w:p>
    <w:p w14:paraId="71CB8883" w14:textId="16D38704" w:rsidR="008F2C59" w:rsidRPr="008F2C59" w:rsidRDefault="3C0F620E" w:rsidP="2449F350">
      <w:pPr>
        <w:pStyle w:val="ListParagraph"/>
        <w:numPr>
          <w:ilvl w:val="1"/>
          <w:numId w:val="36"/>
        </w:numPr>
        <w:jc w:val="both"/>
        <w:rPr>
          <w:sz w:val="22"/>
          <w:szCs w:val="22"/>
        </w:rPr>
      </w:pPr>
      <w:r w:rsidRPr="59CD1FA7">
        <w:rPr>
          <w:sz w:val="22"/>
          <w:szCs w:val="22"/>
        </w:rPr>
        <w:t>Life Actuarial (A) Task Force</w:t>
      </w:r>
      <w:r w:rsidR="5417A2E7" w:rsidRPr="59CD1FA7">
        <w:rPr>
          <w:sz w:val="22"/>
          <w:szCs w:val="22"/>
        </w:rPr>
        <w:t>,</w:t>
      </w:r>
      <w:r w:rsidRPr="59CD1FA7">
        <w:rPr>
          <w:sz w:val="22"/>
          <w:szCs w:val="22"/>
        </w:rPr>
        <w:t xml:space="preserve"> and </w:t>
      </w:r>
    </w:p>
    <w:p w14:paraId="00B4D2CA" w14:textId="2840EC59" w:rsidR="00D30DD4" w:rsidRPr="008F2C59" w:rsidRDefault="3C0F620E" w:rsidP="2449F350">
      <w:pPr>
        <w:pStyle w:val="ListParagraph"/>
        <w:numPr>
          <w:ilvl w:val="1"/>
          <w:numId w:val="36"/>
        </w:numPr>
        <w:jc w:val="both"/>
        <w:rPr>
          <w:sz w:val="22"/>
          <w:szCs w:val="22"/>
        </w:rPr>
      </w:pPr>
      <w:r w:rsidRPr="59CD1FA7">
        <w:rPr>
          <w:sz w:val="22"/>
          <w:szCs w:val="22"/>
        </w:rPr>
        <w:t xml:space="preserve">Health Actuarial (B) Task Force </w:t>
      </w:r>
    </w:p>
    <w:p w14:paraId="0160FC95" w14:textId="77777777" w:rsidR="00D30DD4" w:rsidRPr="00D30DD4" w:rsidRDefault="00D30DD4" w:rsidP="008F2C59">
      <w:pPr>
        <w:pStyle w:val="ListParagraph"/>
        <w:rPr>
          <w:sz w:val="22"/>
        </w:rPr>
      </w:pPr>
    </w:p>
    <w:p w14:paraId="5806DAFC" w14:textId="77777777" w:rsidR="003816DF" w:rsidRDefault="003816DF" w:rsidP="00B30CA0">
      <w:pPr>
        <w:rPr>
          <w:sz w:val="22"/>
        </w:rPr>
      </w:pPr>
    </w:p>
    <w:p w14:paraId="5BEC363C" w14:textId="529879A7"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F23200">
        <w:rPr>
          <w:noProof/>
          <w:sz w:val="16"/>
          <w:szCs w:val="16"/>
        </w:rPr>
        <w:t>https://naiconline.sharepoint.com/teams/FRSStatutoryAccounting/National Meetings/A. National Meeting Materials/2021/9. August 26/Exposures/21-13 Salvage legal fees.docx</w:t>
      </w:r>
      <w:r w:rsidRPr="000579B6">
        <w:rPr>
          <w:sz w:val="16"/>
          <w:szCs w:val="16"/>
        </w:rPr>
        <w:fldChar w:fldCharType="end"/>
      </w:r>
    </w:p>
    <w:p w14:paraId="16CDED0E" w14:textId="6D7376A1" w:rsidR="007825ED" w:rsidRPr="00C6394F" w:rsidRDefault="002946BE" w:rsidP="002946BE">
      <w:pPr>
        <w:tabs>
          <w:tab w:val="left" w:pos="6795"/>
        </w:tabs>
        <w:rPr>
          <w:sz w:val="22"/>
          <w:szCs w:val="22"/>
        </w:rPr>
      </w:pPr>
      <w:r>
        <w:rPr>
          <w:sz w:val="22"/>
          <w:szCs w:val="22"/>
        </w:rPr>
        <w:tab/>
      </w:r>
    </w:p>
    <w:sectPr w:rsidR="007825ED" w:rsidRPr="00C6394F" w:rsidSect="00DF407B">
      <w:headerReference w:type="default"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3F12E" w14:textId="77777777" w:rsidR="0068507F" w:rsidRDefault="0068507F">
      <w:r>
        <w:separator/>
      </w:r>
    </w:p>
  </w:endnote>
  <w:endnote w:type="continuationSeparator" w:id="0">
    <w:p w14:paraId="0AF6947D" w14:textId="77777777" w:rsidR="0068507F" w:rsidRDefault="0068507F">
      <w:r>
        <w:continuationSeparator/>
      </w:r>
    </w:p>
  </w:endnote>
  <w:endnote w:type="continuationNotice" w:id="1">
    <w:p w14:paraId="30F1B57A" w14:textId="77777777" w:rsidR="0068507F" w:rsidRDefault="006850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charset w:val="00"/>
    <w:family w:val="auto"/>
    <w:pitch w:val="default"/>
  </w:font>
  <w:font w:name="TimesNewRomanPS-Bold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938B" w14:textId="3D9DA514" w:rsidR="006D3A59" w:rsidRDefault="006D3A59" w:rsidP="00DF407B">
    <w:pPr>
      <w:pStyle w:val="Footer"/>
      <w:tabs>
        <w:tab w:val="clear" w:pos="4320"/>
        <w:tab w:val="center" w:pos="5040"/>
      </w:tabs>
      <w:rPr>
        <w:sz w:val="20"/>
      </w:rPr>
    </w:pPr>
    <w:r>
      <w:rPr>
        <w:sz w:val="20"/>
      </w:rPr>
      <w:t>© 20</w:t>
    </w:r>
    <w:r w:rsidR="008424D9">
      <w:rPr>
        <w:sz w:val="20"/>
      </w:rPr>
      <w:t>2</w:t>
    </w:r>
    <w:r w:rsidR="004827A3">
      <w:rPr>
        <w:sz w:val="20"/>
      </w:rPr>
      <w:t>1</w:t>
    </w:r>
    <w:r>
      <w:rPr>
        <w:sz w:val="20"/>
      </w:rPr>
      <w:t xml:space="preserve"> National Association of Insurance Commissioners</w:t>
    </w:r>
    <w:r w:rsidR="00DF407B">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0D23" w14:textId="15EC467B" w:rsidR="006D3A59" w:rsidRDefault="006D3A59" w:rsidP="006B37DD">
    <w:pPr>
      <w:pStyle w:val="Footer"/>
      <w:tabs>
        <w:tab w:val="clear" w:pos="4320"/>
        <w:tab w:val="center" w:pos="5040"/>
      </w:tabs>
      <w:rPr>
        <w:sz w:val="20"/>
      </w:rPr>
    </w:pPr>
    <w:r>
      <w:rPr>
        <w:sz w:val="20"/>
      </w:rPr>
      <w:t>© 201</w:t>
    </w:r>
    <w:r w:rsidR="002D70E6">
      <w:rPr>
        <w:sz w:val="20"/>
      </w:rPr>
      <w:t>9</w:t>
    </w:r>
    <w:r>
      <w:rPr>
        <w:sz w:val="20"/>
      </w:rPr>
      <w:t xml:space="preserve"> National Association of Insurance Commissioners</w:t>
    </w:r>
    <w:r w:rsidR="006B37DD">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4D69A" w14:textId="77777777" w:rsidR="0068507F" w:rsidRDefault="0068507F">
      <w:r>
        <w:separator/>
      </w:r>
    </w:p>
  </w:footnote>
  <w:footnote w:type="continuationSeparator" w:id="0">
    <w:p w14:paraId="5145A412" w14:textId="77777777" w:rsidR="0068507F" w:rsidRDefault="0068507F">
      <w:r>
        <w:continuationSeparator/>
      </w:r>
    </w:p>
  </w:footnote>
  <w:footnote w:type="continuationNotice" w:id="1">
    <w:p w14:paraId="579AF4C2" w14:textId="77777777" w:rsidR="0068507F" w:rsidRDefault="006850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ED1A" w14:textId="051526B1" w:rsidR="006D3A59" w:rsidRPr="00F04F9A" w:rsidRDefault="006D3A59">
    <w:pPr>
      <w:pStyle w:val="Header"/>
      <w:jc w:val="right"/>
      <w:rPr>
        <w:bCs/>
        <w:sz w:val="20"/>
      </w:rPr>
    </w:pPr>
    <w:r w:rsidRPr="00F04F9A">
      <w:rPr>
        <w:bCs/>
        <w:sz w:val="20"/>
      </w:rPr>
      <w:t>Ref #20</w:t>
    </w:r>
    <w:r w:rsidR="008424D9">
      <w:rPr>
        <w:bCs/>
        <w:sz w:val="20"/>
      </w:rPr>
      <w:t>2</w:t>
    </w:r>
    <w:r w:rsidR="004827A3">
      <w:rPr>
        <w:bCs/>
        <w:sz w:val="20"/>
      </w:rPr>
      <w:t>1</w:t>
    </w:r>
    <w:r w:rsidRPr="00F04F9A">
      <w:rPr>
        <w:bCs/>
        <w:sz w:val="20"/>
      </w:rPr>
      <w:t>-</w:t>
    </w:r>
    <w:r w:rsidR="004827A3">
      <w:rPr>
        <w:bCs/>
        <w:sz w:val="20"/>
      </w:rPr>
      <w:t>13</w:t>
    </w:r>
  </w:p>
  <w:p w14:paraId="12DAC63B" w14:textId="77777777" w:rsidR="006D3A59" w:rsidRDefault="006D3A5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815E" w14:textId="77777777" w:rsidR="006D3A59" w:rsidRPr="00F04F9A" w:rsidRDefault="006D3A59" w:rsidP="00AE74CF">
    <w:pPr>
      <w:pStyle w:val="Header"/>
      <w:jc w:val="right"/>
      <w:rPr>
        <w:b/>
        <w:sz w:val="20"/>
      </w:rPr>
    </w:pPr>
    <w:r w:rsidRPr="00F04F9A">
      <w:rPr>
        <w:b/>
        <w:sz w:val="20"/>
      </w:rPr>
      <w:t>Attachment __</w:t>
    </w:r>
  </w:p>
  <w:p w14:paraId="6B24D022" w14:textId="403538C5" w:rsidR="006D3A59" w:rsidRPr="00F04F9A" w:rsidRDefault="006D3A59" w:rsidP="00AE74CF">
    <w:pPr>
      <w:pStyle w:val="Header"/>
      <w:jc w:val="right"/>
      <w:rPr>
        <w:bCs/>
        <w:sz w:val="20"/>
      </w:rPr>
    </w:pPr>
    <w:r w:rsidRPr="00F04F9A">
      <w:rPr>
        <w:bCs/>
        <w:sz w:val="20"/>
      </w:rPr>
      <w:t>Ref #201</w:t>
    </w:r>
    <w:r w:rsidR="002D70E6">
      <w:rPr>
        <w:bCs/>
        <w:sz w:val="20"/>
      </w:rPr>
      <w:t>9</w:t>
    </w:r>
    <w:r w:rsidRPr="00F04F9A">
      <w:rPr>
        <w:bCs/>
        <w:sz w:val="20"/>
      </w:rPr>
      <w:t>-</w:t>
    </w:r>
  </w:p>
  <w:p w14:paraId="7E519226" w14:textId="77777777" w:rsidR="006D3A59" w:rsidRDefault="006D3A59"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0000402"/>
    <w:multiLevelType w:val="multilevel"/>
    <w:tmpl w:val="00000885"/>
    <w:lvl w:ilvl="0">
      <w:numFmt w:val="bullet"/>
      <w:lvlText w:val=""/>
      <w:lvlJc w:val="left"/>
      <w:pPr>
        <w:ind w:left="1080" w:hanging="360"/>
      </w:pPr>
      <w:rPr>
        <w:rFonts w:ascii="Symbol" w:hAnsi="Symbol" w:cs="Symbol"/>
        <w:b w:val="0"/>
        <w:bCs w:val="0"/>
        <w:i w:val="0"/>
        <w:iCs w:val="0"/>
        <w:w w:val="100"/>
        <w:sz w:val="20"/>
        <w:szCs w:val="20"/>
      </w:rPr>
    </w:lvl>
    <w:lvl w:ilvl="1">
      <w:numFmt w:val="bullet"/>
      <w:lvlText w:val="•"/>
      <w:lvlJc w:val="left"/>
      <w:pPr>
        <w:ind w:left="1992" w:hanging="360"/>
      </w:pPr>
    </w:lvl>
    <w:lvl w:ilvl="2">
      <w:numFmt w:val="bullet"/>
      <w:lvlText w:val="•"/>
      <w:lvlJc w:val="left"/>
      <w:pPr>
        <w:ind w:left="2904" w:hanging="360"/>
      </w:pPr>
    </w:lvl>
    <w:lvl w:ilvl="3">
      <w:numFmt w:val="bullet"/>
      <w:lvlText w:val="•"/>
      <w:lvlJc w:val="left"/>
      <w:pPr>
        <w:ind w:left="3816" w:hanging="360"/>
      </w:pPr>
    </w:lvl>
    <w:lvl w:ilvl="4">
      <w:numFmt w:val="bullet"/>
      <w:lvlText w:val="•"/>
      <w:lvlJc w:val="left"/>
      <w:pPr>
        <w:ind w:left="4728" w:hanging="360"/>
      </w:pPr>
    </w:lvl>
    <w:lvl w:ilvl="5">
      <w:numFmt w:val="bullet"/>
      <w:lvlText w:val="•"/>
      <w:lvlJc w:val="left"/>
      <w:pPr>
        <w:ind w:left="5640" w:hanging="360"/>
      </w:pPr>
    </w:lvl>
    <w:lvl w:ilvl="6">
      <w:numFmt w:val="bullet"/>
      <w:lvlText w:val="•"/>
      <w:lvlJc w:val="left"/>
      <w:pPr>
        <w:ind w:left="6552" w:hanging="360"/>
      </w:pPr>
    </w:lvl>
    <w:lvl w:ilvl="7">
      <w:numFmt w:val="bullet"/>
      <w:lvlText w:val="•"/>
      <w:lvlJc w:val="left"/>
      <w:pPr>
        <w:ind w:left="7464" w:hanging="360"/>
      </w:pPr>
    </w:lvl>
    <w:lvl w:ilvl="8">
      <w:numFmt w:val="bullet"/>
      <w:lvlText w:val="•"/>
      <w:lvlJc w:val="left"/>
      <w:pPr>
        <w:ind w:left="8376" w:hanging="360"/>
      </w:pPr>
    </w:lvl>
  </w:abstractNum>
  <w:abstractNum w:abstractNumId="4" w15:restartNumberingAfterBreak="0">
    <w:nsid w:val="00C65A27"/>
    <w:multiLevelType w:val="hybridMultilevel"/>
    <w:tmpl w:val="B096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82308"/>
    <w:multiLevelType w:val="hybridMultilevel"/>
    <w:tmpl w:val="560EEB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9" w15:restartNumberingAfterBreak="0">
    <w:nsid w:val="19271FE8"/>
    <w:multiLevelType w:val="hybridMultilevel"/>
    <w:tmpl w:val="75769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F86C47"/>
    <w:multiLevelType w:val="singleLevel"/>
    <w:tmpl w:val="91804EAC"/>
    <w:lvl w:ilvl="0">
      <w:start w:val="1"/>
      <w:numFmt w:val="lowerLetter"/>
      <w:lvlText w:val="%1."/>
      <w:lvlJc w:val="left"/>
      <w:pPr>
        <w:tabs>
          <w:tab w:val="num" w:pos="0"/>
        </w:tabs>
        <w:ind w:left="1440" w:hanging="720"/>
      </w:pPr>
      <w:rPr>
        <w:rFonts w:ascii="Times New Roman" w:hAnsi="Times New Roman" w:cs="Times New Roman" w:hint="default"/>
        <w:sz w:val="22"/>
        <w:szCs w:val="22"/>
      </w:rPr>
    </w:lvl>
  </w:abstractNum>
  <w:abstractNum w:abstractNumId="11"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13" w15:restartNumberingAfterBreak="0">
    <w:nsid w:val="23954FED"/>
    <w:multiLevelType w:val="hybridMultilevel"/>
    <w:tmpl w:val="461AACEE"/>
    <w:lvl w:ilvl="0" w:tplc="CC7E918C">
      <w:start w:val="11"/>
      <w:numFmt w:val="decimal"/>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6"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B5153B"/>
    <w:multiLevelType w:val="hybridMultilevel"/>
    <w:tmpl w:val="5912A496"/>
    <w:lvl w:ilvl="0" w:tplc="AD485280">
      <w:start w:val="17"/>
      <w:numFmt w:val="decimal"/>
      <w:lvlText w:val="%1."/>
      <w:lvlJc w:val="left"/>
      <w:pPr>
        <w:ind w:left="2520" w:hanging="360"/>
      </w:pPr>
      <w:rPr>
        <w:rFonts w:hint="default"/>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4"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6"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7"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29"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0"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1" w15:restartNumberingAfterBreak="0">
    <w:nsid w:val="7F582707"/>
    <w:multiLevelType w:val="hybridMultilevel"/>
    <w:tmpl w:val="D3DE734C"/>
    <w:lvl w:ilvl="0" w:tplc="9A2E433C">
      <w:start w:val="11"/>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7"/>
  </w:num>
  <w:num w:numId="3">
    <w:abstractNumId w:val="24"/>
  </w:num>
  <w:num w:numId="4">
    <w:abstractNumId w:val="20"/>
  </w:num>
  <w:num w:numId="5">
    <w:abstractNumId w:val="21"/>
  </w:num>
  <w:num w:numId="6">
    <w:abstractNumId w:val="16"/>
  </w:num>
  <w:num w:numId="7">
    <w:abstractNumId w:val="12"/>
  </w:num>
  <w:num w:numId="8">
    <w:abstractNumId w:val="19"/>
  </w:num>
  <w:num w:numId="9">
    <w:abstractNumId w:val="23"/>
  </w:num>
  <w:num w:numId="10">
    <w:abstractNumId w:val="25"/>
  </w:num>
  <w:num w:numId="11">
    <w:abstractNumId w:val="5"/>
  </w:num>
  <w:num w:numId="12">
    <w:abstractNumId w:val="22"/>
  </w:num>
  <w:num w:numId="13">
    <w:abstractNumId w:val="26"/>
  </w:num>
  <w:num w:numId="14">
    <w:abstractNumId w:val="0"/>
  </w:num>
  <w:num w:numId="15">
    <w:abstractNumId w:val="8"/>
  </w:num>
  <w:num w:numId="16">
    <w:abstractNumId w:val="28"/>
  </w:num>
  <w:num w:numId="17">
    <w:abstractNumId w:val="30"/>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5"/>
  </w:num>
  <w:num w:numId="20">
    <w:abstractNumId w:val="6"/>
  </w:num>
  <w:num w:numId="21">
    <w:abstractNumId w:val="1"/>
  </w:num>
  <w:num w:numId="22">
    <w:abstractNumId w:val="29"/>
  </w:num>
  <w:num w:numId="23">
    <w:abstractNumId w:val="1"/>
  </w:num>
  <w:num w:numId="24">
    <w:abstractNumId w:val="11"/>
  </w:num>
  <w:num w:numId="25">
    <w:abstractNumId w:val="14"/>
  </w:num>
  <w:num w:numId="26">
    <w:abstractNumId w:val="13"/>
  </w:num>
  <w:num w:numId="27">
    <w:abstractNumId w:val="7"/>
  </w:num>
  <w:num w:numId="28">
    <w:abstractNumId w:val="31"/>
  </w:num>
  <w:num w:numId="29">
    <w:abstractNumId w:val="10"/>
    <w:lvlOverride w:ilvl="0">
      <w:startOverride w:val="1"/>
    </w:lvlOverride>
  </w:num>
  <w:num w:numId="30">
    <w:abstractNumId w:val="10"/>
  </w:num>
  <w:num w:numId="31">
    <w:abstractNumId w:val="18"/>
  </w:num>
  <w:num w:numId="32">
    <w:abstractNumId w:val="10"/>
    <w:lvlOverride w:ilvl="0">
      <w:startOverride w:val="1"/>
    </w:lvlOverride>
  </w:num>
  <w:num w:numId="33">
    <w:abstractNumId w:val="10"/>
    <w:lvlOverride w:ilvl="0">
      <w:startOverride w:val="1"/>
    </w:lvlOverride>
  </w:num>
  <w:num w:numId="34">
    <w:abstractNumId w:val="3"/>
  </w:num>
  <w:num w:numId="35">
    <w:abstractNumId w:val="4"/>
  </w:num>
  <w:num w:numId="3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otte, Robin">
    <w15:presenceInfo w15:providerId="AD" w15:userId="S::RMarcotte@naic.org::a1b2a964-3ea4-4632-b2ed-def413f86b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11B2"/>
    <w:rsid w:val="00001E60"/>
    <w:rsid w:val="00004652"/>
    <w:rsid w:val="00013C57"/>
    <w:rsid w:val="00016321"/>
    <w:rsid w:val="00020EF8"/>
    <w:rsid w:val="00034B2F"/>
    <w:rsid w:val="00037407"/>
    <w:rsid w:val="000579B6"/>
    <w:rsid w:val="00062300"/>
    <w:rsid w:val="00073E38"/>
    <w:rsid w:val="00091380"/>
    <w:rsid w:val="000967FA"/>
    <w:rsid w:val="000D1BEC"/>
    <w:rsid w:val="000D6AE8"/>
    <w:rsid w:val="000E1131"/>
    <w:rsid w:val="000E16CA"/>
    <w:rsid w:val="000F4D6C"/>
    <w:rsid w:val="00105760"/>
    <w:rsid w:val="00122B3E"/>
    <w:rsid w:val="00125EF5"/>
    <w:rsid w:val="00133830"/>
    <w:rsid w:val="0013539B"/>
    <w:rsid w:val="00140C54"/>
    <w:rsid w:val="00143E24"/>
    <w:rsid w:val="0016189F"/>
    <w:rsid w:val="00167B7A"/>
    <w:rsid w:val="00184144"/>
    <w:rsid w:val="00186954"/>
    <w:rsid w:val="0019505A"/>
    <w:rsid w:val="0019692B"/>
    <w:rsid w:val="0019731F"/>
    <w:rsid w:val="001B3138"/>
    <w:rsid w:val="001B325F"/>
    <w:rsid w:val="001B44D6"/>
    <w:rsid w:val="001B62AA"/>
    <w:rsid w:val="001C0E34"/>
    <w:rsid w:val="001D1970"/>
    <w:rsid w:val="001D2636"/>
    <w:rsid w:val="001E0082"/>
    <w:rsid w:val="001E3246"/>
    <w:rsid w:val="001F3CF4"/>
    <w:rsid w:val="001F46EB"/>
    <w:rsid w:val="00203FF7"/>
    <w:rsid w:val="002046F5"/>
    <w:rsid w:val="00232D7E"/>
    <w:rsid w:val="0023388A"/>
    <w:rsid w:val="00235EEB"/>
    <w:rsid w:val="002442F8"/>
    <w:rsid w:val="00253ED8"/>
    <w:rsid w:val="00261273"/>
    <w:rsid w:val="00290DAF"/>
    <w:rsid w:val="002946BE"/>
    <w:rsid w:val="002A1316"/>
    <w:rsid w:val="002A44FE"/>
    <w:rsid w:val="002A7AC5"/>
    <w:rsid w:val="002D70E6"/>
    <w:rsid w:val="002F4219"/>
    <w:rsid w:val="002F6FF9"/>
    <w:rsid w:val="0030233E"/>
    <w:rsid w:val="00303D08"/>
    <w:rsid w:val="00304CEC"/>
    <w:rsid w:val="003148E8"/>
    <w:rsid w:val="00325660"/>
    <w:rsid w:val="003325E9"/>
    <w:rsid w:val="00333FC0"/>
    <w:rsid w:val="0033741C"/>
    <w:rsid w:val="003415C3"/>
    <w:rsid w:val="00344663"/>
    <w:rsid w:val="00345243"/>
    <w:rsid w:val="0034544B"/>
    <w:rsid w:val="0035609F"/>
    <w:rsid w:val="00357190"/>
    <w:rsid w:val="00357334"/>
    <w:rsid w:val="00365085"/>
    <w:rsid w:val="003816DF"/>
    <w:rsid w:val="00385984"/>
    <w:rsid w:val="00385B4C"/>
    <w:rsid w:val="003879FE"/>
    <w:rsid w:val="0039600A"/>
    <w:rsid w:val="00396065"/>
    <w:rsid w:val="003A7E56"/>
    <w:rsid w:val="003B12DE"/>
    <w:rsid w:val="003B35A3"/>
    <w:rsid w:val="003F711B"/>
    <w:rsid w:val="0040093D"/>
    <w:rsid w:val="0040337C"/>
    <w:rsid w:val="00403AC0"/>
    <w:rsid w:val="00406ABF"/>
    <w:rsid w:val="00410CF4"/>
    <w:rsid w:val="004163AB"/>
    <w:rsid w:val="004219F1"/>
    <w:rsid w:val="004257C8"/>
    <w:rsid w:val="00434970"/>
    <w:rsid w:val="00435DAC"/>
    <w:rsid w:val="00435F6F"/>
    <w:rsid w:val="0044022E"/>
    <w:rsid w:val="0044097A"/>
    <w:rsid w:val="0044575C"/>
    <w:rsid w:val="00445E37"/>
    <w:rsid w:val="00446244"/>
    <w:rsid w:val="004516AB"/>
    <w:rsid w:val="00452842"/>
    <w:rsid w:val="004634DA"/>
    <w:rsid w:val="004709CB"/>
    <w:rsid w:val="004827A3"/>
    <w:rsid w:val="004829CD"/>
    <w:rsid w:val="00482AAB"/>
    <w:rsid w:val="0048680B"/>
    <w:rsid w:val="00490996"/>
    <w:rsid w:val="004953BB"/>
    <w:rsid w:val="0049733D"/>
    <w:rsid w:val="004A166E"/>
    <w:rsid w:val="004A1927"/>
    <w:rsid w:val="004A7C49"/>
    <w:rsid w:val="004B51B6"/>
    <w:rsid w:val="004B6A81"/>
    <w:rsid w:val="004C1B94"/>
    <w:rsid w:val="004D4855"/>
    <w:rsid w:val="004E2BB9"/>
    <w:rsid w:val="004E3B7D"/>
    <w:rsid w:val="004F7B8A"/>
    <w:rsid w:val="00515ECB"/>
    <w:rsid w:val="00556EF8"/>
    <w:rsid w:val="00562444"/>
    <w:rsid w:val="00581777"/>
    <w:rsid w:val="005823E7"/>
    <w:rsid w:val="00591005"/>
    <w:rsid w:val="005953F3"/>
    <w:rsid w:val="005968A5"/>
    <w:rsid w:val="00596C13"/>
    <w:rsid w:val="00597B93"/>
    <w:rsid w:val="005A259E"/>
    <w:rsid w:val="005B043F"/>
    <w:rsid w:val="005D13D0"/>
    <w:rsid w:val="005E15E0"/>
    <w:rsid w:val="005F50CA"/>
    <w:rsid w:val="005F6676"/>
    <w:rsid w:val="005F7D9F"/>
    <w:rsid w:val="00624E04"/>
    <w:rsid w:val="00626152"/>
    <w:rsid w:val="00626EC0"/>
    <w:rsid w:val="00630368"/>
    <w:rsid w:val="00634598"/>
    <w:rsid w:val="00637C40"/>
    <w:rsid w:val="00642117"/>
    <w:rsid w:val="0064592F"/>
    <w:rsid w:val="00654938"/>
    <w:rsid w:val="006636C2"/>
    <w:rsid w:val="006744EC"/>
    <w:rsid w:val="00675034"/>
    <w:rsid w:val="00676A9F"/>
    <w:rsid w:val="0068507F"/>
    <w:rsid w:val="00690138"/>
    <w:rsid w:val="006A441D"/>
    <w:rsid w:val="006A718A"/>
    <w:rsid w:val="006B37DD"/>
    <w:rsid w:val="006D3A59"/>
    <w:rsid w:val="00706B68"/>
    <w:rsid w:val="00715743"/>
    <w:rsid w:val="00715A4B"/>
    <w:rsid w:val="0072525D"/>
    <w:rsid w:val="007306B9"/>
    <w:rsid w:val="0073678D"/>
    <w:rsid w:val="0074169A"/>
    <w:rsid w:val="0074208B"/>
    <w:rsid w:val="007428F7"/>
    <w:rsid w:val="007566F2"/>
    <w:rsid w:val="00756AE3"/>
    <w:rsid w:val="007574AB"/>
    <w:rsid w:val="00761440"/>
    <w:rsid w:val="00773487"/>
    <w:rsid w:val="00774EEB"/>
    <w:rsid w:val="007767B8"/>
    <w:rsid w:val="007774AA"/>
    <w:rsid w:val="00780268"/>
    <w:rsid w:val="007825ED"/>
    <w:rsid w:val="00794B81"/>
    <w:rsid w:val="00795898"/>
    <w:rsid w:val="00796237"/>
    <w:rsid w:val="007B142F"/>
    <w:rsid w:val="007B4554"/>
    <w:rsid w:val="007D3323"/>
    <w:rsid w:val="007E5B81"/>
    <w:rsid w:val="007F1389"/>
    <w:rsid w:val="007F19F5"/>
    <w:rsid w:val="007F344C"/>
    <w:rsid w:val="00815531"/>
    <w:rsid w:val="00826D38"/>
    <w:rsid w:val="008424D9"/>
    <w:rsid w:val="008456B3"/>
    <w:rsid w:val="008758B4"/>
    <w:rsid w:val="00883EDE"/>
    <w:rsid w:val="008869A6"/>
    <w:rsid w:val="00887CC2"/>
    <w:rsid w:val="008A1792"/>
    <w:rsid w:val="008A1C0F"/>
    <w:rsid w:val="008B17B1"/>
    <w:rsid w:val="008C3A60"/>
    <w:rsid w:val="008C59AA"/>
    <w:rsid w:val="008D439D"/>
    <w:rsid w:val="008E01B8"/>
    <w:rsid w:val="008E28F0"/>
    <w:rsid w:val="008E4700"/>
    <w:rsid w:val="008F2C59"/>
    <w:rsid w:val="008F586F"/>
    <w:rsid w:val="008F5EB5"/>
    <w:rsid w:val="008F72F5"/>
    <w:rsid w:val="00914D73"/>
    <w:rsid w:val="00915E71"/>
    <w:rsid w:val="00920FC7"/>
    <w:rsid w:val="0092196B"/>
    <w:rsid w:val="009249B4"/>
    <w:rsid w:val="00924C23"/>
    <w:rsid w:val="00933FE5"/>
    <w:rsid w:val="0093451E"/>
    <w:rsid w:val="00934EAD"/>
    <w:rsid w:val="00944506"/>
    <w:rsid w:val="009447FD"/>
    <w:rsid w:val="00954057"/>
    <w:rsid w:val="00957780"/>
    <w:rsid w:val="009707A3"/>
    <w:rsid w:val="00970BBC"/>
    <w:rsid w:val="00972A11"/>
    <w:rsid w:val="00980638"/>
    <w:rsid w:val="00984FA6"/>
    <w:rsid w:val="00985E56"/>
    <w:rsid w:val="0098632A"/>
    <w:rsid w:val="009B030E"/>
    <w:rsid w:val="009B20EB"/>
    <w:rsid w:val="009C702B"/>
    <w:rsid w:val="009E1045"/>
    <w:rsid w:val="009E4659"/>
    <w:rsid w:val="009E4D37"/>
    <w:rsid w:val="009E6B50"/>
    <w:rsid w:val="009F358D"/>
    <w:rsid w:val="00A02F28"/>
    <w:rsid w:val="00A05ED9"/>
    <w:rsid w:val="00A11581"/>
    <w:rsid w:val="00A12DCD"/>
    <w:rsid w:val="00A15304"/>
    <w:rsid w:val="00A172E1"/>
    <w:rsid w:val="00A202AF"/>
    <w:rsid w:val="00A20B65"/>
    <w:rsid w:val="00A47F57"/>
    <w:rsid w:val="00A525C2"/>
    <w:rsid w:val="00A53800"/>
    <w:rsid w:val="00A563C8"/>
    <w:rsid w:val="00A82C39"/>
    <w:rsid w:val="00A83AC3"/>
    <w:rsid w:val="00A92C59"/>
    <w:rsid w:val="00A94DE0"/>
    <w:rsid w:val="00AA1DC0"/>
    <w:rsid w:val="00AA5AF1"/>
    <w:rsid w:val="00AA6691"/>
    <w:rsid w:val="00AC14AF"/>
    <w:rsid w:val="00AE6149"/>
    <w:rsid w:val="00AE74CF"/>
    <w:rsid w:val="00AF7187"/>
    <w:rsid w:val="00B10C19"/>
    <w:rsid w:val="00B2290E"/>
    <w:rsid w:val="00B30CA0"/>
    <w:rsid w:val="00B30EAB"/>
    <w:rsid w:val="00B6200F"/>
    <w:rsid w:val="00B869CE"/>
    <w:rsid w:val="00B9102C"/>
    <w:rsid w:val="00BA0C95"/>
    <w:rsid w:val="00BA5000"/>
    <w:rsid w:val="00BB5939"/>
    <w:rsid w:val="00BC16B0"/>
    <w:rsid w:val="00BC5D6D"/>
    <w:rsid w:val="00BD0A5D"/>
    <w:rsid w:val="00BF4BA5"/>
    <w:rsid w:val="00C01EBB"/>
    <w:rsid w:val="00C04FA0"/>
    <w:rsid w:val="00C051DB"/>
    <w:rsid w:val="00C11B73"/>
    <w:rsid w:val="00C26B71"/>
    <w:rsid w:val="00C35E6B"/>
    <w:rsid w:val="00C500FA"/>
    <w:rsid w:val="00C50ECD"/>
    <w:rsid w:val="00C57CE5"/>
    <w:rsid w:val="00C6394F"/>
    <w:rsid w:val="00C6493A"/>
    <w:rsid w:val="00C6544D"/>
    <w:rsid w:val="00C9066D"/>
    <w:rsid w:val="00C976F9"/>
    <w:rsid w:val="00CA0F25"/>
    <w:rsid w:val="00CA31CF"/>
    <w:rsid w:val="00CA39BF"/>
    <w:rsid w:val="00CA39E0"/>
    <w:rsid w:val="00CB7CFA"/>
    <w:rsid w:val="00CC242C"/>
    <w:rsid w:val="00CC53AA"/>
    <w:rsid w:val="00CE3B76"/>
    <w:rsid w:val="00CF3750"/>
    <w:rsid w:val="00D03B0F"/>
    <w:rsid w:val="00D17A35"/>
    <w:rsid w:val="00D21513"/>
    <w:rsid w:val="00D223A7"/>
    <w:rsid w:val="00D30DD4"/>
    <w:rsid w:val="00D43426"/>
    <w:rsid w:val="00D506C4"/>
    <w:rsid w:val="00D649E9"/>
    <w:rsid w:val="00D674FF"/>
    <w:rsid w:val="00D716BF"/>
    <w:rsid w:val="00D747EF"/>
    <w:rsid w:val="00D924B0"/>
    <w:rsid w:val="00DA125A"/>
    <w:rsid w:val="00DA165B"/>
    <w:rsid w:val="00DA1C46"/>
    <w:rsid w:val="00DC071A"/>
    <w:rsid w:val="00DC1289"/>
    <w:rsid w:val="00DC28E2"/>
    <w:rsid w:val="00DC5044"/>
    <w:rsid w:val="00DC61BB"/>
    <w:rsid w:val="00DD558B"/>
    <w:rsid w:val="00DF078F"/>
    <w:rsid w:val="00DF1CEC"/>
    <w:rsid w:val="00DF407B"/>
    <w:rsid w:val="00DF5AA0"/>
    <w:rsid w:val="00DF6C7A"/>
    <w:rsid w:val="00E077F0"/>
    <w:rsid w:val="00E136A0"/>
    <w:rsid w:val="00E157BE"/>
    <w:rsid w:val="00E2462E"/>
    <w:rsid w:val="00E30ACC"/>
    <w:rsid w:val="00E37C3D"/>
    <w:rsid w:val="00E41144"/>
    <w:rsid w:val="00E53CA7"/>
    <w:rsid w:val="00E5653F"/>
    <w:rsid w:val="00E56A2E"/>
    <w:rsid w:val="00E74E84"/>
    <w:rsid w:val="00E8400D"/>
    <w:rsid w:val="00E90A65"/>
    <w:rsid w:val="00EA2736"/>
    <w:rsid w:val="00EB59C0"/>
    <w:rsid w:val="00EC15C1"/>
    <w:rsid w:val="00EC2CD8"/>
    <w:rsid w:val="00EC61F1"/>
    <w:rsid w:val="00EC7F5D"/>
    <w:rsid w:val="00ED2F8A"/>
    <w:rsid w:val="00ED6613"/>
    <w:rsid w:val="00EE490B"/>
    <w:rsid w:val="00EF1794"/>
    <w:rsid w:val="00EF1E53"/>
    <w:rsid w:val="00EF1FA1"/>
    <w:rsid w:val="00EF57CF"/>
    <w:rsid w:val="00EF720B"/>
    <w:rsid w:val="00F04F9A"/>
    <w:rsid w:val="00F05F13"/>
    <w:rsid w:val="00F13C06"/>
    <w:rsid w:val="00F140F7"/>
    <w:rsid w:val="00F179AD"/>
    <w:rsid w:val="00F23200"/>
    <w:rsid w:val="00F31FD6"/>
    <w:rsid w:val="00F36D97"/>
    <w:rsid w:val="00F36E12"/>
    <w:rsid w:val="00F45D51"/>
    <w:rsid w:val="00F60D50"/>
    <w:rsid w:val="00F723F1"/>
    <w:rsid w:val="00F748A8"/>
    <w:rsid w:val="00F748BA"/>
    <w:rsid w:val="00F8262E"/>
    <w:rsid w:val="00F858B9"/>
    <w:rsid w:val="00F9422D"/>
    <w:rsid w:val="00FE7FAA"/>
    <w:rsid w:val="00FF1017"/>
    <w:rsid w:val="0273FFDC"/>
    <w:rsid w:val="0E9CC1D1"/>
    <w:rsid w:val="19AD55F0"/>
    <w:rsid w:val="244438E1"/>
    <w:rsid w:val="2449F350"/>
    <w:rsid w:val="26B0E6F4"/>
    <w:rsid w:val="2BA17B88"/>
    <w:rsid w:val="2BDFA959"/>
    <w:rsid w:val="3C0F620E"/>
    <w:rsid w:val="50E97516"/>
    <w:rsid w:val="5417A2E7"/>
    <w:rsid w:val="59CD1FA7"/>
    <w:rsid w:val="66DC977B"/>
    <w:rsid w:val="7E46EE59"/>
    <w:rsid w:val="7F5510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EA474C"/>
  <w15:docId w15:val="{B9847B5D-61C5-4827-8ACA-BC04948E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DD4"/>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ListParagraph">
    <w:name w:val="List Paragraph"/>
    <w:aliases w:val="Bullet Point"/>
    <w:basedOn w:val="Normal"/>
    <w:link w:val="ListParagraphChar"/>
    <w:uiPriority w:val="34"/>
    <w:qFormat/>
    <w:rsid w:val="00E5653F"/>
    <w:pPr>
      <w:ind w:left="720"/>
      <w:contextualSpacing/>
    </w:pPr>
    <w:rPr>
      <w:rFonts w:eastAsia="MS Mincho"/>
      <w:lang w:eastAsia="ja-JP"/>
    </w:rPr>
  </w:style>
  <w:style w:type="character" w:customStyle="1" w:styleId="fontstyle01">
    <w:name w:val="fontstyle01"/>
    <w:rsid w:val="00E5653F"/>
    <w:rPr>
      <w:rFonts w:ascii="Arial" w:hAnsi="Arial" w:cs="Arial" w:hint="default"/>
      <w:b w:val="0"/>
      <w:bCs w:val="0"/>
      <w:i w:val="0"/>
      <w:iCs w:val="0"/>
      <w:color w:val="000000"/>
      <w:sz w:val="18"/>
      <w:szCs w:val="18"/>
    </w:rPr>
  </w:style>
  <w:style w:type="character" w:customStyle="1" w:styleId="ListParagraphChar">
    <w:name w:val="List Paragraph Char"/>
    <w:aliases w:val="Bullet Point Char"/>
    <w:basedOn w:val="DefaultParagraphFont"/>
    <w:link w:val="ListParagraph"/>
    <w:uiPriority w:val="34"/>
    <w:locked/>
    <w:rsid w:val="00E5653F"/>
    <w:rPr>
      <w:rFonts w:eastAsia="MS Mincho"/>
      <w:sz w:val="24"/>
      <w:szCs w:val="24"/>
      <w:lang w:eastAsia="ja-JP"/>
    </w:rPr>
  </w:style>
  <w:style w:type="character" w:customStyle="1" w:styleId="fontstyle21">
    <w:name w:val="fontstyle21"/>
    <w:basedOn w:val="DefaultParagraphFont"/>
    <w:rsid w:val="00E5653F"/>
    <w:rPr>
      <w:rFonts w:ascii="TimesNewRoman" w:hAnsi="TimesNewRoman" w:hint="default"/>
      <w:b w:val="0"/>
      <w:bCs w:val="0"/>
      <w:i/>
      <w:iCs/>
      <w:color w:val="000000"/>
      <w:sz w:val="20"/>
      <w:szCs w:val="20"/>
    </w:rPr>
  </w:style>
  <w:style w:type="character" w:styleId="CommentReference">
    <w:name w:val="annotation reference"/>
    <w:basedOn w:val="DefaultParagraphFont"/>
    <w:semiHidden/>
    <w:unhideWhenUsed/>
    <w:rsid w:val="00944506"/>
    <w:rPr>
      <w:sz w:val="16"/>
      <w:szCs w:val="16"/>
    </w:rPr>
  </w:style>
  <w:style w:type="paragraph" w:styleId="CommentText">
    <w:name w:val="annotation text"/>
    <w:basedOn w:val="Normal"/>
    <w:link w:val="CommentTextChar"/>
    <w:semiHidden/>
    <w:unhideWhenUsed/>
    <w:rsid w:val="00944506"/>
    <w:rPr>
      <w:sz w:val="20"/>
      <w:szCs w:val="20"/>
    </w:rPr>
  </w:style>
  <w:style w:type="character" w:customStyle="1" w:styleId="CommentTextChar">
    <w:name w:val="Comment Text Char"/>
    <w:basedOn w:val="DefaultParagraphFont"/>
    <w:link w:val="CommentText"/>
    <w:semiHidden/>
    <w:rsid w:val="00944506"/>
  </w:style>
  <w:style w:type="paragraph" w:styleId="CommentSubject">
    <w:name w:val="annotation subject"/>
    <w:basedOn w:val="CommentText"/>
    <w:next w:val="CommentText"/>
    <w:link w:val="CommentSubjectChar"/>
    <w:semiHidden/>
    <w:unhideWhenUsed/>
    <w:rsid w:val="00944506"/>
    <w:rPr>
      <w:b/>
      <w:bCs/>
    </w:rPr>
  </w:style>
  <w:style w:type="character" w:customStyle="1" w:styleId="CommentSubjectChar">
    <w:name w:val="Comment Subject Char"/>
    <w:basedOn w:val="CommentTextChar"/>
    <w:link w:val="CommentSubject"/>
    <w:semiHidden/>
    <w:rsid w:val="009445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2" ma:contentTypeDescription="Create a new document." ma:contentTypeScope="" ma:versionID="455cdb291554e9366691695b7b83b002">
  <xsd:schema xmlns:xsd="http://www.w3.org/2001/XMLSchema" xmlns:xs="http://www.w3.org/2001/XMLSchema" xmlns:p="http://schemas.microsoft.com/office/2006/metadata/properties" xmlns:ns2="dbd46520-c392-41b5-9f68-fe7486eefad7" xmlns:ns3="826143e3-bbcb-45bb-8829-107013e701e5" targetNamespace="http://schemas.microsoft.com/office/2006/metadata/properties" ma:root="true" ma:fieldsID="4bfd3809a8855b4256726f97cb8e5b9f" ns2:_="" ns3:_="">
    <xsd:import namespace="dbd46520-c392-41b5-9f68-fe7486eefad7"/>
    <xsd:import namespace="826143e3-bbcb-45bb-8829-107013e70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26143e3-bbcb-45bb-8829-107013e701e5">
      <UserInfo>
        <DisplayName>Pinegar, Jim</DisplayName>
        <AccountId>46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0C1648-9339-4652-A793-1DC3C2B430DC}">
  <ds:schemaRefs>
    <ds:schemaRef ds:uri="http://schemas.openxmlformats.org/officeDocument/2006/bibliography"/>
  </ds:schemaRefs>
</ds:datastoreItem>
</file>

<file path=customXml/itemProps2.xml><?xml version="1.0" encoding="utf-8"?>
<ds:datastoreItem xmlns:ds="http://schemas.openxmlformats.org/officeDocument/2006/customXml" ds:itemID="{87A746D3-FED5-40E0-A211-86E21FFCC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F32BA0-0A36-412D-9D37-8A12DC956502}">
  <ds:schemaRefs>
    <ds:schemaRef ds:uri="http://schemas.microsoft.com/office/2006/metadata/properties"/>
    <ds:schemaRef ds:uri="http://schemas.microsoft.com/office/infopath/2007/PartnerControls"/>
    <ds:schemaRef ds:uri="826143e3-bbcb-45bb-8829-107013e701e5"/>
  </ds:schemaRefs>
</ds:datastoreItem>
</file>

<file path=customXml/itemProps4.xml><?xml version="1.0" encoding="utf-8"?>
<ds:datastoreItem xmlns:ds="http://schemas.openxmlformats.org/officeDocument/2006/customXml" ds:itemID="{402116DE-A9E3-4368-85A4-B7B44E8B48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3927</Words>
  <Characters>22914</Characters>
  <Application>Microsoft Office Word</Application>
  <DocSecurity>0</DocSecurity>
  <Lines>190</Lines>
  <Paragraphs>53</Paragraphs>
  <ScaleCrop>false</ScaleCrop>
  <Company>NAIC</Company>
  <LinksUpToDate>false</LinksUpToDate>
  <CharactersWithSpaces>26788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Pinegar, Jim</cp:lastModifiedBy>
  <cp:revision>178</cp:revision>
  <cp:lastPrinted>2011-03-01T22:07:00Z</cp:lastPrinted>
  <dcterms:created xsi:type="dcterms:W3CDTF">2021-08-02T19:50:00Z</dcterms:created>
  <dcterms:modified xsi:type="dcterms:W3CDTF">2021-08-31T20:46:00Z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ies>
</file>