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FE6E14E" w:rsidR="002A1316" w:rsidRPr="005B4EE7"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EA604F">
        <w:rPr>
          <w:bCs/>
          <w:sz w:val="22"/>
          <w:szCs w:val="22"/>
        </w:rPr>
        <w:t>SSAP No. 3</w:t>
      </w:r>
      <w:r w:rsidR="000B07F4">
        <w:rPr>
          <w:bCs/>
          <w:sz w:val="22"/>
          <w:szCs w:val="22"/>
        </w:rPr>
        <w:t>0</w:t>
      </w:r>
      <w:r w:rsidR="00EA604F">
        <w:rPr>
          <w:bCs/>
          <w:sz w:val="22"/>
          <w:szCs w:val="22"/>
        </w:rPr>
        <w:t>R –</w:t>
      </w:r>
      <w:r w:rsidR="00FC750B">
        <w:rPr>
          <w:bCs/>
          <w:sz w:val="22"/>
          <w:szCs w:val="22"/>
        </w:rPr>
        <w:t xml:space="preserve"> </w:t>
      </w:r>
      <w:r w:rsidR="000B07F4">
        <w:rPr>
          <w:bCs/>
          <w:sz w:val="22"/>
          <w:szCs w:val="22"/>
        </w:rPr>
        <w:t>FHLB Disclosure</w:t>
      </w:r>
      <w:r w:rsidR="006758D8">
        <w:rPr>
          <w:bCs/>
          <w:sz w:val="22"/>
          <w:szCs w:val="22"/>
        </w:rPr>
        <w:t xml:space="preserve"> – Blanks Referral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06103F7E"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100329">
        <w:rPr>
          <w:sz w:val="22"/>
          <w:szCs w:val="22"/>
        </w:rPr>
        <w:fldChar w:fldCharType="begin">
          <w:ffData>
            <w:name w:val="Check1"/>
            <w:enabled/>
            <w:calcOnExit w:val="0"/>
            <w:checkBox>
              <w:sizeAuto/>
              <w:default w:val="0"/>
            </w:checkBox>
          </w:ffData>
        </w:fldChar>
      </w:r>
      <w:bookmarkStart w:id="0" w:name="Check1"/>
      <w:r w:rsidR="00100329">
        <w:rPr>
          <w:sz w:val="22"/>
          <w:szCs w:val="22"/>
        </w:rPr>
        <w:instrText xml:space="preserve"> FORMCHECKBOX </w:instrText>
      </w:r>
      <w:r w:rsidR="000A5C40">
        <w:rPr>
          <w:sz w:val="22"/>
          <w:szCs w:val="22"/>
        </w:rPr>
      </w:r>
      <w:r w:rsidR="000A5C40">
        <w:rPr>
          <w:sz w:val="22"/>
          <w:szCs w:val="22"/>
        </w:rPr>
        <w:fldChar w:fldCharType="separate"/>
      </w:r>
      <w:r w:rsidR="00100329">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4C7B4D">
        <w:rPr>
          <w:sz w:val="22"/>
          <w:szCs w:val="22"/>
        </w:rPr>
        <w:fldChar w:fldCharType="begin">
          <w:ffData>
            <w:name w:val=""/>
            <w:enabled/>
            <w:calcOnExit w:val="0"/>
            <w:checkBox>
              <w:sizeAuto/>
              <w:default w:val="1"/>
            </w:checkBox>
          </w:ffData>
        </w:fldChar>
      </w:r>
      <w:r w:rsidR="004C7B4D">
        <w:rPr>
          <w:sz w:val="22"/>
          <w:szCs w:val="22"/>
        </w:rPr>
        <w:instrText xml:space="preserve"> FORMCHECKBOX </w:instrText>
      </w:r>
      <w:r w:rsidR="000A5C40">
        <w:rPr>
          <w:sz w:val="22"/>
          <w:szCs w:val="22"/>
        </w:rPr>
      </w:r>
      <w:r w:rsidR="000A5C40">
        <w:rPr>
          <w:sz w:val="22"/>
          <w:szCs w:val="22"/>
        </w:rPr>
        <w:fldChar w:fldCharType="separate"/>
      </w:r>
      <w:r w:rsidR="004C7B4D">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A5C40">
        <w:rPr>
          <w:sz w:val="22"/>
          <w:szCs w:val="22"/>
        </w:rPr>
      </w:r>
      <w:r w:rsidR="000A5C4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5883BE51" w14:textId="4C55C3C8" w:rsidR="00164151" w:rsidRDefault="002A1316" w:rsidP="00B30CA0">
      <w:pPr>
        <w:pStyle w:val="BodyText2"/>
        <w:rPr>
          <w:b w:val="0"/>
          <w:szCs w:val="22"/>
        </w:rPr>
      </w:pPr>
      <w:r w:rsidRPr="00016321">
        <w:rPr>
          <w:bCs w:val="0"/>
          <w:szCs w:val="22"/>
        </w:rPr>
        <w:t>Description of Issue:</w:t>
      </w:r>
      <w:r w:rsidR="007E7F93">
        <w:rPr>
          <w:bCs w:val="0"/>
          <w:szCs w:val="22"/>
        </w:rPr>
        <w:t xml:space="preserve"> </w:t>
      </w:r>
      <w:r w:rsidR="00A66B85" w:rsidRPr="00DA0216">
        <w:rPr>
          <w:b w:val="0"/>
          <w:i/>
          <w:iCs/>
          <w:szCs w:val="22"/>
        </w:rPr>
        <w:t>SSAP No. 30R—</w:t>
      </w:r>
      <w:r w:rsidR="00DA0216" w:rsidRPr="00DA0216">
        <w:rPr>
          <w:b w:val="0"/>
          <w:i/>
          <w:iCs/>
          <w:szCs w:val="22"/>
        </w:rPr>
        <w:t>Unaffiliated Common Stock</w:t>
      </w:r>
      <w:r w:rsidR="00D156FF">
        <w:rPr>
          <w:b w:val="0"/>
          <w:szCs w:val="22"/>
        </w:rPr>
        <w:t xml:space="preserve"> </w:t>
      </w:r>
      <w:r w:rsidR="00DA0216">
        <w:rPr>
          <w:b w:val="0"/>
          <w:szCs w:val="22"/>
        </w:rPr>
        <w:t xml:space="preserve">directs </w:t>
      </w:r>
      <w:r w:rsidR="00CC390D">
        <w:rPr>
          <w:b w:val="0"/>
          <w:szCs w:val="22"/>
        </w:rPr>
        <w:t xml:space="preserve">the accounting and reporting </w:t>
      </w:r>
      <w:r w:rsidR="00246846">
        <w:rPr>
          <w:b w:val="0"/>
          <w:szCs w:val="22"/>
        </w:rPr>
        <w:t>of capital stock held in Federal Home Loan Banks (F</w:t>
      </w:r>
      <w:r w:rsidR="002547FE">
        <w:rPr>
          <w:b w:val="0"/>
          <w:szCs w:val="22"/>
        </w:rPr>
        <w:t>H</w:t>
      </w:r>
      <w:r w:rsidR="00246846">
        <w:rPr>
          <w:b w:val="0"/>
          <w:szCs w:val="22"/>
        </w:rPr>
        <w:t>LB)</w:t>
      </w:r>
      <w:r w:rsidR="00CF56AA">
        <w:rPr>
          <w:b w:val="0"/>
          <w:szCs w:val="22"/>
        </w:rPr>
        <w:t xml:space="preserve">. </w:t>
      </w:r>
      <w:r w:rsidR="00B06572">
        <w:rPr>
          <w:b w:val="0"/>
          <w:szCs w:val="22"/>
        </w:rPr>
        <w:t xml:space="preserve">As </w:t>
      </w:r>
      <w:r w:rsidR="00240BBA">
        <w:rPr>
          <w:b w:val="0"/>
          <w:szCs w:val="22"/>
        </w:rPr>
        <w:t xml:space="preserve">holding capital stock </w:t>
      </w:r>
      <w:r w:rsidR="00D935E6">
        <w:rPr>
          <w:b w:val="0"/>
          <w:szCs w:val="22"/>
        </w:rPr>
        <w:t>i</w:t>
      </w:r>
      <w:r w:rsidR="00240BBA">
        <w:rPr>
          <w:b w:val="0"/>
          <w:szCs w:val="22"/>
        </w:rPr>
        <w:t>n a FHLB is a requirement</w:t>
      </w:r>
      <w:r w:rsidR="00D935E6">
        <w:rPr>
          <w:b w:val="0"/>
          <w:szCs w:val="22"/>
        </w:rPr>
        <w:t xml:space="preserve"> for FHLB borrowing, the disclosure requirement for said borrowing</w:t>
      </w:r>
      <w:r w:rsidR="00DC2050">
        <w:rPr>
          <w:b w:val="0"/>
          <w:szCs w:val="22"/>
        </w:rPr>
        <w:t>s</w:t>
      </w:r>
      <w:r w:rsidR="00D935E6">
        <w:rPr>
          <w:b w:val="0"/>
          <w:szCs w:val="22"/>
        </w:rPr>
        <w:t xml:space="preserve"> </w:t>
      </w:r>
      <w:r w:rsidR="00DC2050">
        <w:rPr>
          <w:b w:val="0"/>
          <w:szCs w:val="22"/>
        </w:rPr>
        <w:t xml:space="preserve">is </w:t>
      </w:r>
      <w:r w:rsidR="00D935E6">
        <w:rPr>
          <w:b w:val="0"/>
          <w:szCs w:val="22"/>
        </w:rPr>
        <w:t xml:space="preserve">also detailed in </w:t>
      </w:r>
      <w:r w:rsidR="00CF56AA">
        <w:rPr>
          <w:b w:val="0"/>
          <w:szCs w:val="22"/>
        </w:rPr>
        <w:t>SSAP No. 30R</w:t>
      </w:r>
      <w:r w:rsidR="00DC2050">
        <w:rPr>
          <w:b w:val="0"/>
          <w:szCs w:val="22"/>
        </w:rPr>
        <w:t xml:space="preserve"> - </w:t>
      </w:r>
      <w:r w:rsidR="008B64B9">
        <w:rPr>
          <w:b w:val="0"/>
          <w:szCs w:val="22"/>
        </w:rPr>
        <w:t xml:space="preserve">regardless of if the reporting </w:t>
      </w:r>
      <w:r w:rsidR="00164151">
        <w:rPr>
          <w:b w:val="0"/>
          <w:szCs w:val="22"/>
        </w:rPr>
        <w:t>entity</w:t>
      </w:r>
      <w:r w:rsidR="008B64B9">
        <w:rPr>
          <w:b w:val="0"/>
          <w:szCs w:val="22"/>
        </w:rPr>
        <w:t xml:space="preserve"> </w:t>
      </w:r>
      <w:r w:rsidR="00164151">
        <w:rPr>
          <w:b w:val="0"/>
          <w:szCs w:val="22"/>
        </w:rPr>
        <w:t>classifies</w:t>
      </w:r>
      <w:r w:rsidR="008B64B9">
        <w:rPr>
          <w:b w:val="0"/>
          <w:szCs w:val="22"/>
        </w:rPr>
        <w:t xml:space="preserve"> the borrow</w:t>
      </w:r>
      <w:r w:rsidR="00D32936">
        <w:rPr>
          <w:b w:val="0"/>
          <w:szCs w:val="22"/>
        </w:rPr>
        <w:t xml:space="preserve">ings as debt </w:t>
      </w:r>
      <w:r w:rsidR="00164151">
        <w:rPr>
          <w:b w:val="0"/>
          <w:szCs w:val="22"/>
        </w:rPr>
        <w:t>pursuant</w:t>
      </w:r>
      <w:r w:rsidR="00D32936">
        <w:rPr>
          <w:b w:val="0"/>
          <w:szCs w:val="22"/>
        </w:rPr>
        <w:t xml:space="preserve"> to </w:t>
      </w:r>
      <w:r w:rsidR="00D32936">
        <w:rPr>
          <w:b w:val="0"/>
          <w:i/>
          <w:iCs/>
          <w:szCs w:val="22"/>
        </w:rPr>
        <w:t xml:space="preserve">SSAP No. 15—Debt and Holding Company Obligations </w:t>
      </w:r>
      <w:r w:rsidR="00164151" w:rsidRPr="00164151">
        <w:rPr>
          <w:b w:val="0"/>
          <w:szCs w:val="22"/>
        </w:rPr>
        <w:t>or as a f</w:t>
      </w:r>
      <w:r w:rsidR="003E2E9B">
        <w:rPr>
          <w:b w:val="0"/>
          <w:szCs w:val="22"/>
        </w:rPr>
        <w:t>u</w:t>
      </w:r>
      <w:r w:rsidR="00164151" w:rsidRPr="00164151">
        <w:rPr>
          <w:b w:val="0"/>
          <w:szCs w:val="22"/>
        </w:rPr>
        <w:t>nding agreement per</w:t>
      </w:r>
      <w:r w:rsidR="00164151">
        <w:rPr>
          <w:b w:val="0"/>
          <w:i/>
          <w:iCs/>
          <w:szCs w:val="22"/>
        </w:rPr>
        <w:t xml:space="preserve"> </w:t>
      </w:r>
      <w:r w:rsidR="00164151" w:rsidRPr="00164151">
        <w:rPr>
          <w:b w:val="0"/>
          <w:i/>
          <w:iCs/>
          <w:szCs w:val="22"/>
        </w:rPr>
        <w:t>SSAP No. 52—Deposit-Ty</w:t>
      </w:r>
      <w:r w:rsidR="00CF56AA">
        <w:rPr>
          <w:b w:val="0"/>
          <w:i/>
          <w:iCs/>
          <w:szCs w:val="22"/>
        </w:rPr>
        <w:t>p</w:t>
      </w:r>
      <w:r w:rsidR="00164151" w:rsidRPr="00164151">
        <w:rPr>
          <w:b w:val="0"/>
          <w:i/>
          <w:iCs/>
          <w:szCs w:val="22"/>
        </w:rPr>
        <w:t>e Contracts.</w:t>
      </w:r>
      <w:r w:rsidR="00164151">
        <w:rPr>
          <w:b w:val="0"/>
          <w:szCs w:val="22"/>
        </w:rPr>
        <w:t xml:space="preserve"> </w:t>
      </w:r>
      <w:r w:rsidR="003E2E9B">
        <w:rPr>
          <w:b w:val="0"/>
          <w:szCs w:val="22"/>
        </w:rPr>
        <w:t>(Note</w:t>
      </w:r>
      <w:r w:rsidR="007D69EB">
        <w:rPr>
          <w:b w:val="0"/>
          <w:szCs w:val="22"/>
        </w:rPr>
        <w:t>:</w:t>
      </w:r>
      <w:r w:rsidR="003E2E9B">
        <w:rPr>
          <w:b w:val="0"/>
          <w:szCs w:val="22"/>
        </w:rPr>
        <w:t xml:space="preserve"> if the debt is classified as a funding agreement</w:t>
      </w:r>
      <w:r w:rsidR="00DC2050">
        <w:rPr>
          <w:b w:val="0"/>
          <w:szCs w:val="22"/>
        </w:rPr>
        <w:t>,</w:t>
      </w:r>
      <w:r w:rsidR="00CF56AA">
        <w:rPr>
          <w:b w:val="0"/>
          <w:szCs w:val="22"/>
        </w:rPr>
        <w:t xml:space="preserve"> </w:t>
      </w:r>
      <w:r w:rsidR="00102EEC">
        <w:rPr>
          <w:b w:val="0"/>
          <w:szCs w:val="22"/>
        </w:rPr>
        <w:t>SSAP No. 52 directs reporting entities to SSAP No. 30 for</w:t>
      </w:r>
      <w:r w:rsidR="00B06572">
        <w:rPr>
          <w:b w:val="0"/>
          <w:szCs w:val="22"/>
        </w:rPr>
        <w:t xml:space="preserve"> applicable</w:t>
      </w:r>
      <w:r w:rsidR="00102EEC">
        <w:rPr>
          <w:b w:val="0"/>
          <w:szCs w:val="22"/>
        </w:rPr>
        <w:t xml:space="preserve"> disclosure requirements). </w:t>
      </w:r>
    </w:p>
    <w:p w14:paraId="1E218F9C" w14:textId="088F092D" w:rsidR="003625AE" w:rsidRDefault="003625AE" w:rsidP="00B30CA0">
      <w:pPr>
        <w:pStyle w:val="BodyText2"/>
        <w:rPr>
          <w:b w:val="0"/>
          <w:szCs w:val="22"/>
        </w:rPr>
      </w:pPr>
    </w:p>
    <w:p w14:paraId="7BBA3FEE" w14:textId="6667B9DA" w:rsidR="00102EEC" w:rsidRDefault="008F53F2" w:rsidP="00B30CA0">
      <w:pPr>
        <w:pStyle w:val="BodyText2"/>
        <w:rPr>
          <w:b w:val="0"/>
          <w:szCs w:val="22"/>
        </w:rPr>
      </w:pPr>
      <w:r>
        <w:rPr>
          <w:b w:val="0"/>
          <w:szCs w:val="22"/>
        </w:rPr>
        <w:t>If the debt is classified as a funding agreement</w:t>
      </w:r>
      <w:r w:rsidR="000B1AC6">
        <w:rPr>
          <w:b w:val="0"/>
          <w:szCs w:val="22"/>
        </w:rPr>
        <w:t xml:space="preserve"> within the scope</w:t>
      </w:r>
      <w:r>
        <w:rPr>
          <w:b w:val="0"/>
          <w:szCs w:val="22"/>
        </w:rPr>
        <w:t xml:space="preserve"> </w:t>
      </w:r>
      <w:r w:rsidR="00DC2050">
        <w:rPr>
          <w:b w:val="0"/>
          <w:szCs w:val="22"/>
        </w:rPr>
        <w:t xml:space="preserve">of </w:t>
      </w:r>
      <w:r>
        <w:rPr>
          <w:b w:val="0"/>
          <w:szCs w:val="22"/>
        </w:rPr>
        <w:t xml:space="preserve">SSAP No. 52, its </w:t>
      </w:r>
      <w:r w:rsidR="00100329">
        <w:rPr>
          <w:b w:val="0"/>
          <w:szCs w:val="22"/>
        </w:rPr>
        <w:t>a</w:t>
      </w:r>
      <w:r w:rsidR="00967EC9">
        <w:rPr>
          <w:b w:val="0"/>
          <w:szCs w:val="22"/>
        </w:rPr>
        <w:t>pplicable</w:t>
      </w:r>
      <w:r w:rsidR="00AA0F27">
        <w:rPr>
          <w:b w:val="0"/>
          <w:szCs w:val="22"/>
        </w:rPr>
        <w:t xml:space="preserve"> activity is reported in </w:t>
      </w:r>
      <w:r w:rsidR="00AA0F27" w:rsidRPr="000548ED">
        <w:rPr>
          <w:b w:val="0"/>
          <w:i/>
          <w:iCs/>
          <w:szCs w:val="22"/>
        </w:rPr>
        <w:t>Exhibit 7 – Deposit-Type Contracts</w:t>
      </w:r>
      <w:r w:rsidR="00523626">
        <w:rPr>
          <w:b w:val="0"/>
          <w:szCs w:val="22"/>
        </w:rPr>
        <w:t>. However, Exhibit 7</w:t>
      </w:r>
      <w:r w:rsidR="00D23179">
        <w:rPr>
          <w:b w:val="0"/>
          <w:szCs w:val="22"/>
        </w:rPr>
        <w:t xml:space="preserve"> includes columnar reporting </w:t>
      </w:r>
      <w:r w:rsidR="00C22F1F">
        <w:rPr>
          <w:b w:val="0"/>
          <w:szCs w:val="22"/>
        </w:rPr>
        <w:t>of various deposit-type contracts, including guaranteed interest contracts (GIC), annuities certain, supplemental contract</w:t>
      </w:r>
      <w:r w:rsidR="000548ED">
        <w:rPr>
          <w:b w:val="0"/>
          <w:szCs w:val="22"/>
        </w:rPr>
        <w:t>s</w:t>
      </w:r>
      <w:r w:rsidR="00C22F1F">
        <w:rPr>
          <w:b w:val="0"/>
          <w:szCs w:val="22"/>
        </w:rPr>
        <w:t>, e</w:t>
      </w:r>
      <w:r w:rsidR="00034E58">
        <w:rPr>
          <w:b w:val="0"/>
          <w:szCs w:val="22"/>
        </w:rPr>
        <w:t xml:space="preserve">tc. Due to the varied nature of reporting based on policy forms, FHLB borrowings </w:t>
      </w:r>
      <w:r w:rsidR="00153D9F">
        <w:rPr>
          <w:b w:val="0"/>
          <w:szCs w:val="22"/>
        </w:rPr>
        <w:t xml:space="preserve">classified as a </w:t>
      </w:r>
      <w:r w:rsidR="000548ED">
        <w:rPr>
          <w:b w:val="0"/>
          <w:szCs w:val="22"/>
        </w:rPr>
        <w:t>deposit</w:t>
      </w:r>
      <w:r w:rsidR="00153D9F">
        <w:rPr>
          <w:b w:val="0"/>
          <w:szCs w:val="22"/>
        </w:rPr>
        <w:t xml:space="preserve">-type contract and reported on Exhibit 7 are not readily </w:t>
      </w:r>
      <w:r w:rsidR="0005627C">
        <w:rPr>
          <w:b w:val="0"/>
          <w:szCs w:val="22"/>
        </w:rPr>
        <w:t>identifiable</w:t>
      </w:r>
      <w:r w:rsidR="00153D9F">
        <w:rPr>
          <w:b w:val="0"/>
          <w:szCs w:val="22"/>
        </w:rPr>
        <w:t xml:space="preserve"> to financial statement users. </w:t>
      </w:r>
      <w:r w:rsidR="006758D8">
        <w:rPr>
          <w:b w:val="0"/>
          <w:szCs w:val="22"/>
        </w:rPr>
        <w:t xml:space="preserve">While statutory accounting revisions are </w:t>
      </w:r>
      <w:r w:rsidR="00253D17">
        <w:rPr>
          <w:b w:val="0"/>
          <w:szCs w:val="22"/>
        </w:rPr>
        <w:t xml:space="preserve">not </w:t>
      </w:r>
      <w:r w:rsidR="006758D8">
        <w:rPr>
          <w:b w:val="0"/>
          <w:szCs w:val="22"/>
        </w:rPr>
        <w:t>proposed, th</w:t>
      </w:r>
      <w:r w:rsidR="00153D9F">
        <w:rPr>
          <w:b w:val="0"/>
          <w:szCs w:val="22"/>
        </w:rPr>
        <w:t>is agenda item has been draft</w:t>
      </w:r>
      <w:r w:rsidR="003F7458">
        <w:rPr>
          <w:b w:val="0"/>
          <w:szCs w:val="22"/>
        </w:rPr>
        <w:t>ed</w:t>
      </w:r>
      <w:r w:rsidR="00153D9F">
        <w:rPr>
          <w:b w:val="0"/>
          <w:szCs w:val="22"/>
        </w:rPr>
        <w:t xml:space="preserve"> </w:t>
      </w:r>
      <w:r w:rsidR="006758D8">
        <w:rPr>
          <w:b w:val="0"/>
          <w:szCs w:val="22"/>
        </w:rPr>
        <w:t>to document</w:t>
      </w:r>
      <w:r w:rsidR="00253D17">
        <w:rPr>
          <w:b w:val="0"/>
          <w:szCs w:val="22"/>
        </w:rPr>
        <w:t xml:space="preserve"> a referral to the Blanks (E) Working Group regarding the </w:t>
      </w:r>
      <w:r w:rsidR="0005627C">
        <w:rPr>
          <w:b w:val="0"/>
          <w:szCs w:val="22"/>
        </w:rPr>
        <w:t>specific identification of FHLB borrowings, which have been classified as funding agreements reported on Exhibit 7.</w:t>
      </w:r>
    </w:p>
    <w:p w14:paraId="2C7AC45F" w14:textId="77777777" w:rsidR="00164151" w:rsidRDefault="00164151" w:rsidP="00B30CA0">
      <w:pPr>
        <w:pStyle w:val="BodyText2"/>
        <w:rPr>
          <w:b w:val="0"/>
          <w:szCs w:val="22"/>
        </w:rPr>
      </w:pPr>
    </w:p>
    <w:p w14:paraId="71894B5F" w14:textId="3CD34980" w:rsidR="008C7E37" w:rsidRDefault="002A1316" w:rsidP="00B30CA0">
      <w:pPr>
        <w:pStyle w:val="BodyText2"/>
        <w:rPr>
          <w:b w:val="0"/>
          <w:szCs w:val="22"/>
        </w:rPr>
      </w:pPr>
      <w:r w:rsidRPr="00016321">
        <w:rPr>
          <w:bCs w:val="0"/>
          <w:szCs w:val="22"/>
        </w:rPr>
        <w:t>Existing Authoritative Literature:</w:t>
      </w:r>
      <w:r w:rsidR="008C7E37">
        <w:rPr>
          <w:bCs w:val="0"/>
          <w:szCs w:val="22"/>
        </w:rPr>
        <w:t xml:space="preserve"> </w:t>
      </w:r>
      <w:r w:rsidR="000548ED">
        <w:rPr>
          <w:b w:val="0"/>
          <w:szCs w:val="22"/>
        </w:rPr>
        <w:t xml:space="preserve">All </w:t>
      </w:r>
      <w:r w:rsidR="00BC3270">
        <w:rPr>
          <w:b w:val="0"/>
          <w:szCs w:val="22"/>
        </w:rPr>
        <w:t xml:space="preserve">applicable </w:t>
      </w:r>
      <w:r w:rsidR="004E581E">
        <w:rPr>
          <w:b w:val="0"/>
          <w:szCs w:val="22"/>
        </w:rPr>
        <w:t xml:space="preserve">SSAP No. 30R </w:t>
      </w:r>
      <w:r w:rsidR="00BC3270">
        <w:rPr>
          <w:b w:val="0"/>
          <w:szCs w:val="22"/>
        </w:rPr>
        <w:t xml:space="preserve">references for the </w:t>
      </w:r>
      <w:r w:rsidR="00B1139E">
        <w:rPr>
          <w:b w:val="0"/>
          <w:szCs w:val="22"/>
        </w:rPr>
        <w:t>accounting</w:t>
      </w:r>
      <w:r w:rsidR="000548ED">
        <w:rPr>
          <w:b w:val="0"/>
          <w:szCs w:val="22"/>
        </w:rPr>
        <w:t xml:space="preserve"> and </w:t>
      </w:r>
      <w:r w:rsidR="00B1139E">
        <w:rPr>
          <w:b w:val="0"/>
          <w:szCs w:val="22"/>
        </w:rPr>
        <w:t xml:space="preserve">reporting </w:t>
      </w:r>
      <w:r w:rsidR="000548ED">
        <w:rPr>
          <w:b w:val="0"/>
          <w:szCs w:val="22"/>
        </w:rPr>
        <w:t xml:space="preserve">of </w:t>
      </w:r>
      <w:r w:rsidR="00CB4367">
        <w:rPr>
          <w:b w:val="0"/>
          <w:szCs w:val="22"/>
        </w:rPr>
        <w:t>FHLB capital stock as well as the disclosure requirements of FHLB borrowings</w:t>
      </w:r>
      <w:r w:rsidR="00B1139E">
        <w:rPr>
          <w:b w:val="0"/>
          <w:szCs w:val="22"/>
        </w:rPr>
        <w:t xml:space="preserve"> have been </w:t>
      </w:r>
      <w:r w:rsidR="00DA25E4">
        <w:rPr>
          <w:b w:val="0"/>
          <w:szCs w:val="22"/>
        </w:rPr>
        <w:t xml:space="preserve">included in this section. </w:t>
      </w:r>
      <w:r w:rsidR="00B96DD5">
        <w:rPr>
          <w:b w:val="0"/>
          <w:szCs w:val="22"/>
        </w:rPr>
        <w:t xml:space="preserve">Please note that for </w:t>
      </w:r>
      <w:r w:rsidR="0044458C">
        <w:rPr>
          <w:b w:val="0"/>
          <w:szCs w:val="22"/>
        </w:rPr>
        <w:t>brevity</w:t>
      </w:r>
      <w:r w:rsidR="00B96DD5">
        <w:rPr>
          <w:b w:val="0"/>
          <w:szCs w:val="22"/>
        </w:rPr>
        <w:t xml:space="preserve">, </w:t>
      </w:r>
      <w:r w:rsidR="0044458C">
        <w:rPr>
          <w:b w:val="0"/>
          <w:szCs w:val="22"/>
        </w:rPr>
        <w:t xml:space="preserve">applicable footnotes have not been included. </w:t>
      </w:r>
    </w:p>
    <w:p w14:paraId="3ED87AEC" w14:textId="77777777" w:rsidR="007021CF" w:rsidRPr="007021CF" w:rsidRDefault="007021CF" w:rsidP="00676F18">
      <w:pPr>
        <w:pStyle w:val="Heading3"/>
        <w:rPr>
          <w:sz w:val="20"/>
          <w:szCs w:val="20"/>
        </w:rPr>
      </w:pPr>
      <w:bookmarkStart w:id="1" w:name="_Toc58242038"/>
      <w:bookmarkStart w:id="2" w:name="_Toc58242096"/>
      <w:r w:rsidRPr="007021CF">
        <w:rPr>
          <w:sz w:val="20"/>
          <w:szCs w:val="20"/>
        </w:rPr>
        <w:t>FHLB Capital Stock</w:t>
      </w:r>
      <w:bookmarkEnd w:id="1"/>
    </w:p>
    <w:p w14:paraId="11F07C17" w14:textId="783A1919" w:rsidR="007021CF" w:rsidRPr="007021CF" w:rsidRDefault="007021CF" w:rsidP="00097312">
      <w:pPr>
        <w:pStyle w:val="Heading3"/>
        <w:numPr>
          <w:ilvl w:val="0"/>
          <w:numId w:val="8"/>
        </w:numPr>
        <w:ind w:firstLine="0"/>
        <w:rPr>
          <w:b w:val="0"/>
          <w:bCs w:val="0"/>
          <w:sz w:val="20"/>
          <w:szCs w:val="20"/>
        </w:rPr>
      </w:pPr>
      <w:r w:rsidRPr="007021CF">
        <w:rPr>
          <w:b w:val="0"/>
          <w:bCs w:val="0"/>
          <w:sz w:val="20"/>
          <w:szCs w:val="20"/>
        </w:rPr>
        <w:t xml:space="preserve">FHLB capital stock is held by reporting entities that are members of an FHLB. Each reporting entity must acquire FHLB capital stock for membership and maintain capital stock holding sufficient to support its business activity (borrowings) in accordance with the respective FHLB’s capital plan. The price of FHLB capital stock cannot fluctuate, and all FHLB capital stock must be purchased, </w:t>
      </w:r>
      <w:proofErr w:type="gramStart"/>
      <w:r w:rsidRPr="007021CF">
        <w:rPr>
          <w:b w:val="0"/>
          <w:bCs w:val="0"/>
          <w:sz w:val="20"/>
          <w:szCs w:val="20"/>
        </w:rPr>
        <w:t>repurchased</w:t>
      </w:r>
      <w:proofErr w:type="gramEnd"/>
      <w:r w:rsidRPr="007021CF">
        <w:rPr>
          <w:b w:val="0"/>
          <w:bCs w:val="0"/>
          <w:sz w:val="20"/>
          <w:szCs w:val="20"/>
        </w:rPr>
        <w:t xml:space="preserve"> or transferred at its par value. FHLB capital stock is restricted for redemption in accordance with the FHLB capital plan and shall be coded as restricted within the financial statements (e.g., investment schedules and general interrogatories).</w:t>
      </w:r>
    </w:p>
    <w:p w14:paraId="435B46A5" w14:textId="77777777" w:rsidR="00A4315B" w:rsidRPr="00635465" w:rsidRDefault="007021CF" w:rsidP="00097312">
      <w:pPr>
        <w:pStyle w:val="Heading3"/>
        <w:numPr>
          <w:ilvl w:val="0"/>
          <w:numId w:val="8"/>
        </w:numPr>
        <w:ind w:firstLine="0"/>
        <w:rPr>
          <w:b w:val="0"/>
          <w:bCs w:val="0"/>
          <w:sz w:val="20"/>
          <w:szCs w:val="20"/>
        </w:rPr>
      </w:pPr>
      <w:r w:rsidRPr="007021CF">
        <w:rPr>
          <w:b w:val="0"/>
          <w:bCs w:val="0"/>
          <w:sz w:val="20"/>
          <w:szCs w:val="20"/>
        </w:rPr>
        <w:t xml:space="preserve">Acquisition of FHLB capital stock allows members to conduct business activity (borrowings) from an FHLB. The amount of capital stock acquired determines the reporting entity’s eligible borrowing amount. At a minimum, all borrowings from an FHLB (regardless of structure) must also be fully collateralized in accordance with the FHLB capital plan, which determines the amount of collateral required by type of pledged instrument. Collateral pledged to an FHLB shall be coded as restricted within the financial statements (e.g., investments schedules and general interrogatories). Collateral pledged to </w:t>
      </w:r>
      <w:r w:rsidRPr="007021CF">
        <w:rPr>
          <w:b w:val="0"/>
          <w:bCs w:val="0"/>
          <w:sz w:val="20"/>
          <w:szCs w:val="20"/>
        </w:rPr>
        <w:lastRenderedPageBreak/>
        <w:t xml:space="preserve">an FHLB by a reporting entity FHLB member is considered an admitted asset if </w:t>
      </w:r>
      <w:proofErr w:type="gramStart"/>
      <w:r w:rsidRPr="007021CF">
        <w:rPr>
          <w:b w:val="0"/>
          <w:bCs w:val="0"/>
          <w:sz w:val="20"/>
          <w:szCs w:val="20"/>
        </w:rPr>
        <w:t>all of</w:t>
      </w:r>
      <w:proofErr w:type="gramEnd"/>
      <w:r w:rsidRPr="007021CF">
        <w:rPr>
          <w:b w:val="0"/>
          <w:bCs w:val="0"/>
          <w:sz w:val="20"/>
          <w:szCs w:val="20"/>
        </w:rPr>
        <w:t xml:space="preserve"> the conditions in paragraphs 15.a. through 15.d. are met:</w:t>
      </w:r>
    </w:p>
    <w:p w14:paraId="00AFD8F5" w14:textId="77777777" w:rsidR="00A4315B" w:rsidRPr="00635465" w:rsidRDefault="007021CF" w:rsidP="00097312">
      <w:pPr>
        <w:pStyle w:val="Heading3"/>
        <w:numPr>
          <w:ilvl w:val="1"/>
          <w:numId w:val="8"/>
        </w:numPr>
        <w:ind w:left="2160" w:hanging="720"/>
        <w:rPr>
          <w:b w:val="0"/>
          <w:bCs w:val="0"/>
          <w:sz w:val="20"/>
          <w:szCs w:val="20"/>
        </w:rPr>
      </w:pPr>
      <w:r w:rsidRPr="007021CF">
        <w:rPr>
          <w:b w:val="0"/>
          <w:bCs w:val="0"/>
          <w:sz w:val="20"/>
          <w:szCs w:val="20"/>
        </w:rPr>
        <w:t xml:space="preserve">The asset would have been admitted under SSAP No. </w:t>
      </w:r>
      <w:proofErr w:type="gramStart"/>
      <w:r w:rsidRPr="007021CF">
        <w:rPr>
          <w:b w:val="0"/>
          <w:bCs w:val="0"/>
          <w:sz w:val="20"/>
          <w:szCs w:val="20"/>
        </w:rPr>
        <w:t>4;</w:t>
      </w:r>
      <w:proofErr w:type="gramEnd"/>
    </w:p>
    <w:p w14:paraId="3D53F485" w14:textId="77777777" w:rsidR="00A4315B" w:rsidRPr="00635465" w:rsidRDefault="007021CF" w:rsidP="00097312">
      <w:pPr>
        <w:pStyle w:val="Heading3"/>
        <w:numPr>
          <w:ilvl w:val="1"/>
          <w:numId w:val="8"/>
        </w:numPr>
        <w:ind w:left="2160" w:hanging="720"/>
        <w:rPr>
          <w:b w:val="0"/>
          <w:bCs w:val="0"/>
          <w:sz w:val="20"/>
          <w:szCs w:val="20"/>
        </w:rPr>
      </w:pPr>
      <w:r w:rsidRPr="007021CF">
        <w:rPr>
          <w:b w:val="0"/>
          <w:bCs w:val="0"/>
          <w:sz w:val="20"/>
          <w:szCs w:val="20"/>
        </w:rPr>
        <w:t xml:space="preserve">The pledging insurer continues to receive the income on the pledged </w:t>
      </w:r>
      <w:proofErr w:type="gramStart"/>
      <w:r w:rsidRPr="007021CF">
        <w:rPr>
          <w:b w:val="0"/>
          <w:bCs w:val="0"/>
          <w:sz w:val="20"/>
          <w:szCs w:val="20"/>
        </w:rPr>
        <w:t>collateral;</w:t>
      </w:r>
      <w:proofErr w:type="gramEnd"/>
    </w:p>
    <w:p w14:paraId="0A335AB1" w14:textId="77777777" w:rsidR="00A4315B" w:rsidRPr="00635465" w:rsidRDefault="007021CF" w:rsidP="00097312">
      <w:pPr>
        <w:pStyle w:val="Heading3"/>
        <w:numPr>
          <w:ilvl w:val="1"/>
          <w:numId w:val="8"/>
        </w:numPr>
        <w:ind w:left="2160" w:hanging="720"/>
        <w:rPr>
          <w:b w:val="0"/>
          <w:bCs w:val="0"/>
          <w:sz w:val="20"/>
          <w:szCs w:val="20"/>
        </w:rPr>
      </w:pPr>
      <w:r w:rsidRPr="007021CF">
        <w:rPr>
          <w:b w:val="0"/>
          <w:bCs w:val="0"/>
          <w:sz w:val="20"/>
          <w:szCs w:val="20"/>
        </w:rPr>
        <w:t xml:space="preserve">The pledging insurer can remove and substitute other securities with little or advance notice to the FHLB </w:t>
      </w:r>
      <w:proofErr w:type="gramStart"/>
      <w:r w:rsidRPr="007021CF">
        <w:rPr>
          <w:b w:val="0"/>
          <w:bCs w:val="0"/>
          <w:sz w:val="20"/>
          <w:szCs w:val="20"/>
        </w:rPr>
        <w:t>as long as</w:t>
      </w:r>
      <w:proofErr w:type="gramEnd"/>
      <w:r w:rsidRPr="007021CF">
        <w:rPr>
          <w:b w:val="0"/>
          <w:bCs w:val="0"/>
          <w:sz w:val="20"/>
          <w:szCs w:val="20"/>
        </w:rPr>
        <w:t xml:space="preserve"> the insurer complies with related investment quality and market value provisions; and</w:t>
      </w:r>
    </w:p>
    <w:p w14:paraId="4189E201" w14:textId="77777777" w:rsidR="00A4315B" w:rsidRPr="00635465" w:rsidRDefault="007021CF" w:rsidP="00097312">
      <w:pPr>
        <w:pStyle w:val="Heading3"/>
        <w:numPr>
          <w:ilvl w:val="1"/>
          <w:numId w:val="8"/>
        </w:numPr>
        <w:ind w:left="2160" w:hanging="720"/>
        <w:rPr>
          <w:b w:val="0"/>
          <w:bCs w:val="0"/>
          <w:sz w:val="20"/>
          <w:szCs w:val="20"/>
        </w:rPr>
      </w:pPr>
      <w:r w:rsidRPr="007021CF">
        <w:rPr>
          <w:b w:val="0"/>
          <w:bCs w:val="0"/>
          <w:sz w:val="20"/>
          <w:szCs w:val="20"/>
        </w:rPr>
        <w:t>There has been no uncured default or event to indicate an impairment or loss contingency for the pledged assets.</w:t>
      </w:r>
    </w:p>
    <w:p w14:paraId="00FEF0C5" w14:textId="40596BD0" w:rsidR="007021CF" w:rsidRPr="00635465" w:rsidRDefault="007021CF" w:rsidP="00097312">
      <w:pPr>
        <w:pStyle w:val="Heading3"/>
        <w:numPr>
          <w:ilvl w:val="0"/>
          <w:numId w:val="8"/>
        </w:numPr>
        <w:ind w:firstLine="0"/>
        <w:rPr>
          <w:b w:val="0"/>
          <w:bCs w:val="0"/>
          <w:sz w:val="20"/>
          <w:szCs w:val="20"/>
        </w:rPr>
      </w:pPr>
      <w:r w:rsidRPr="00635465">
        <w:rPr>
          <w:b w:val="0"/>
          <w:bCs w:val="0"/>
          <w:sz w:val="20"/>
          <w:szCs w:val="20"/>
        </w:rPr>
        <w:t xml:space="preserve">The guidance in paragraph 14 and paragraph 15 is specific for reporting entities that are FHLB members. A reporting entity that engages with an FHLB through an “affiliate arrangement” (meaning an affiliate of the reporting entity is the FHLB member), is not considered an FHLB member. In those situations, any FHLB capital stock held by the non-FHLB member reporting entity or collateral pledged to an FHLB on behalf of an affiliate shall be nonadmitted. Detail of the affiliate FHLB arrangement, including any collateral pledged or funds received, shall be captured as a related party transaction (as if the activity occurred directly with the affiliate) under the provisions of </w:t>
      </w:r>
      <w:r w:rsidRPr="00635465">
        <w:rPr>
          <w:b w:val="0"/>
          <w:bCs w:val="0"/>
          <w:i/>
          <w:iCs/>
          <w:sz w:val="20"/>
          <w:szCs w:val="20"/>
        </w:rPr>
        <w:t>SSAP No. 25—Affiliates and Other Related Parties</w:t>
      </w:r>
      <w:r w:rsidRPr="00635465">
        <w:rPr>
          <w:b w:val="0"/>
          <w:bCs w:val="0"/>
          <w:sz w:val="20"/>
          <w:szCs w:val="20"/>
        </w:rPr>
        <w:t>.</w:t>
      </w:r>
    </w:p>
    <w:p w14:paraId="684DDDB9" w14:textId="720B2C7B" w:rsidR="00030314" w:rsidRDefault="00895CCF" w:rsidP="00D5560C">
      <w:pPr>
        <w:pStyle w:val="Heading3"/>
        <w:rPr>
          <w:sz w:val="20"/>
          <w:szCs w:val="20"/>
        </w:rPr>
      </w:pPr>
      <w:r>
        <w:rPr>
          <w:sz w:val="20"/>
          <w:szCs w:val="20"/>
        </w:rPr>
        <w:t xml:space="preserve">FHLB </w:t>
      </w:r>
      <w:r w:rsidR="00030314">
        <w:rPr>
          <w:sz w:val="20"/>
          <w:szCs w:val="20"/>
        </w:rPr>
        <w:t>Disclosures</w:t>
      </w:r>
    </w:p>
    <w:p w14:paraId="31B64D5E" w14:textId="77777777" w:rsidR="00DD3A96" w:rsidRPr="007021CF" w:rsidRDefault="00DD3A96" w:rsidP="00DD3A96"/>
    <w:p w14:paraId="34A1B5BB" w14:textId="77777777" w:rsidR="00DD3A96" w:rsidRPr="0044458C" w:rsidRDefault="00DD3A96" w:rsidP="00097312">
      <w:pPr>
        <w:pStyle w:val="ListContinue"/>
        <w:numPr>
          <w:ilvl w:val="0"/>
          <w:numId w:val="9"/>
        </w:numPr>
        <w:ind w:firstLine="0"/>
        <w:rPr>
          <w:rFonts w:ascii="Arial" w:hAnsi="Arial" w:cs="Arial"/>
          <w:sz w:val="20"/>
        </w:rPr>
      </w:pPr>
      <w:r w:rsidRPr="0044458C">
        <w:rPr>
          <w:rFonts w:ascii="Arial" w:hAnsi="Arial" w:cs="Arial"/>
          <w:sz w:val="20"/>
        </w:rPr>
        <w:t xml:space="preserve">For reporting entity FHLB members, the following information shall be disclosed in the financial statements for current and prior year and between general account and separate account activity. The information in the disclosures shall be presented gross even if a right to offset exists per </w:t>
      </w:r>
      <w:r w:rsidRPr="0044458C">
        <w:rPr>
          <w:rFonts w:ascii="Arial" w:hAnsi="Arial" w:cs="Arial"/>
          <w:i/>
          <w:iCs/>
          <w:sz w:val="20"/>
        </w:rPr>
        <w:t>SSAP No. 64—Offsetting and Netting of Assets and Liabilities</w:t>
      </w:r>
      <w:r w:rsidRPr="0044458C">
        <w:rPr>
          <w:rFonts w:ascii="Arial" w:hAnsi="Arial" w:cs="Arial"/>
          <w:sz w:val="20"/>
        </w:rPr>
        <w:t>.</w:t>
      </w:r>
    </w:p>
    <w:p w14:paraId="3AC583DA" w14:textId="77777777" w:rsidR="00DD3A96" w:rsidRPr="0044458C" w:rsidRDefault="00DD3A96" w:rsidP="00097312">
      <w:pPr>
        <w:pStyle w:val="ListNumber2"/>
        <w:numPr>
          <w:ilvl w:val="0"/>
          <w:numId w:val="6"/>
        </w:numPr>
        <w:tabs>
          <w:tab w:val="clear" w:pos="0"/>
          <w:tab w:val="num" w:pos="1440"/>
          <w:tab w:val="left" w:pos="2160"/>
        </w:tabs>
        <w:spacing w:after="220"/>
        <w:ind w:left="2160"/>
        <w:jc w:val="both"/>
        <w:rPr>
          <w:rFonts w:ascii="Arial" w:hAnsi="Arial" w:cs="Arial"/>
        </w:rPr>
      </w:pPr>
      <w:r w:rsidRPr="0044458C">
        <w:rPr>
          <w:rFonts w:ascii="Arial" w:hAnsi="Arial" w:cs="Arial"/>
        </w:rPr>
        <w:t>General description of FHLB agreements, with information on the nature of the agreement, type of borrowing (advances, lines of credit, borrowed money, etc.) and use of the funding.</w:t>
      </w:r>
    </w:p>
    <w:p w14:paraId="46600F85" w14:textId="4854B36E" w:rsidR="00DD3A96" w:rsidRPr="0044458C" w:rsidRDefault="00DD3A96" w:rsidP="00097312">
      <w:pPr>
        <w:pStyle w:val="ListNumber2"/>
        <w:numPr>
          <w:ilvl w:val="0"/>
          <w:numId w:val="5"/>
        </w:numPr>
        <w:tabs>
          <w:tab w:val="left" w:pos="2160"/>
        </w:tabs>
        <w:spacing w:after="220"/>
        <w:ind w:left="2160"/>
        <w:jc w:val="both"/>
        <w:rPr>
          <w:rFonts w:ascii="Arial" w:hAnsi="Arial" w:cs="Arial"/>
        </w:rPr>
      </w:pPr>
      <w:r w:rsidRPr="0044458C">
        <w:rPr>
          <w:rFonts w:ascii="Arial" w:hAnsi="Arial" w:cs="Arial"/>
        </w:rPr>
        <w:t>Amount of FHLB capital stock held, in aggregate, and classified as follows: i) membership stock (separated by Class A and Class B); ii) Activity Stock; and iii) Excess Stock. For membership stock, report the amount of FHLB capital stock eligible for redemption and the anticipated timeframe for redemption: i) less than 6 months, ii) 6 months to 1 year, iii) 1 year to 3 years, and iv) 3 to 5 years.</w:t>
      </w:r>
    </w:p>
    <w:p w14:paraId="6E404C89" w14:textId="15D4F776" w:rsidR="00DD3A96" w:rsidRPr="0044458C" w:rsidRDefault="00DD3A96" w:rsidP="00097312">
      <w:pPr>
        <w:pStyle w:val="ListNumber2"/>
        <w:numPr>
          <w:ilvl w:val="0"/>
          <w:numId w:val="5"/>
        </w:numPr>
        <w:tabs>
          <w:tab w:val="left" w:pos="2160"/>
        </w:tabs>
        <w:spacing w:before="120" w:after="120"/>
        <w:ind w:left="2160"/>
        <w:jc w:val="both"/>
        <w:rPr>
          <w:rFonts w:ascii="Arial" w:hAnsi="Arial" w:cs="Arial"/>
        </w:rPr>
      </w:pPr>
      <w:r w:rsidRPr="0044458C">
        <w:rPr>
          <w:rFonts w:ascii="Arial" w:hAnsi="Arial" w:cs="Arial"/>
        </w:rPr>
        <w:t>Amount (fair value and carrying value) of collateral pledged to the FHLB as of the reporting date</w:t>
      </w:r>
      <w:r w:rsidR="0038515B">
        <w:rPr>
          <w:rFonts w:ascii="Arial" w:hAnsi="Arial" w:cs="Arial"/>
        </w:rPr>
        <w:t>.</w:t>
      </w:r>
      <w:r w:rsidRPr="0044458C">
        <w:rPr>
          <w:rFonts w:ascii="Arial" w:hAnsi="Arial" w:cs="Arial"/>
        </w:rPr>
        <w:t xml:space="preserve"> In addition, report the maximum amount of collateral pledged to the FHLB at any time during the current reporting period. (Maximum shall be determined </w:t>
      </w:r>
      <w:proofErr w:type="gramStart"/>
      <w:r w:rsidRPr="0044458C">
        <w:rPr>
          <w:rFonts w:ascii="Arial" w:hAnsi="Arial" w:cs="Arial"/>
        </w:rPr>
        <w:t>on the basis of</w:t>
      </w:r>
      <w:proofErr w:type="gramEnd"/>
      <w:r w:rsidRPr="0044458C">
        <w:rPr>
          <w:rFonts w:ascii="Arial" w:hAnsi="Arial" w:cs="Arial"/>
        </w:rPr>
        <w:t xml:space="preserve"> carrying value, but with fair value also reported)</w:t>
      </w:r>
    </w:p>
    <w:p w14:paraId="33C52133" w14:textId="77777777" w:rsidR="00DD3A96" w:rsidRPr="0044458C" w:rsidRDefault="00DD3A96" w:rsidP="00097312">
      <w:pPr>
        <w:pStyle w:val="ListNumber2"/>
        <w:numPr>
          <w:ilvl w:val="0"/>
          <w:numId w:val="5"/>
        </w:numPr>
        <w:tabs>
          <w:tab w:val="left" w:pos="2250"/>
        </w:tabs>
        <w:spacing w:after="220"/>
        <w:ind w:left="2160"/>
        <w:jc w:val="both"/>
        <w:rPr>
          <w:rFonts w:ascii="Arial" w:hAnsi="Arial" w:cs="Arial"/>
        </w:rPr>
      </w:pPr>
      <w:r w:rsidRPr="0044458C">
        <w:rPr>
          <w:rFonts w:ascii="Arial" w:hAnsi="Arial" w:cs="Arial"/>
        </w:rPr>
        <w:t xml:space="preserve">Aggregate </w:t>
      </w:r>
      <w:proofErr w:type="gramStart"/>
      <w:r w:rsidRPr="0044458C">
        <w:rPr>
          <w:rFonts w:ascii="Arial" w:hAnsi="Arial" w:cs="Arial"/>
        </w:rPr>
        <w:t>amount</w:t>
      </w:r>
      <w:proofErr w:type="gramEnd"/>
      <w:r w:rsidRPr="0044458C">
        <w:rPr>
          <w:rFonts w:ascii="Arial" w:hAnsi="Arial" w:cs="Arial"/>
        </w:rPr>
        <w:t xml:space="preserve"> of borrowings at the reporting date from the FHLB, reflecting compilation of all advances, loans, funding agreements, repurchase agreements, securities lending, etc., outstanding with the FHLB, and classify whether the borrowing is in substance: i) debt (</w:t>
      </w:r>
      <w:r w:rsidRPr="0044458C">
        <w:rPr>
          <w:rFonts w:ascii="Arial" w:hAnsi="Arial" w:cs="Arial"/>
          <w:i/>
        </w:rPr>
        <w:t>SSAP No. 15—Debt and Holding Company Obligations</w:t>
      </w:r>
      <w:r w:rsidRPr="0044458C">
        <w:rPr>
          <w:rFonts w:ascii="Arial" w:hAnsi="Arial" w:cs="Arial"/>
        </w:rPr>
        <w:t>), ii) a funding agreement (</w:t>
      </w:r>
      <w:r w:rsidRPr="0044458C">
        <w:rPr>
          <w:rFonts w:ascii="Arial" w:hAnsi="Arial" w:cs="Arial"/>
          <w:i/>
        </w:rPr>
        <w:t>SSAP No. 52—Deposit-Type Contracts</w:t>
      </w:r>
      <w:r w:rsidRPr="0044458C">
        <w:rPr>
          <w:rFonts w:ascii="Arial" w:hAnsi="Arial" w:cs="Arial"/>
        </w:rPr>
        <w:t xml:space="preserve">), or iii) Other. For funding agreements, report the total reserves established. Report the maximum </w:t>
      </w:r>
      <w:proofErr w:type="gramStart"/>
      <w:r w:rsidRPr="0044458C">
        <w:rPr>
          <w:rFonts w:ascii="Arial" w:hAnsi="Arial" w:cs="Arial"/>
        </w:rPr>
        <w:t>amount</w:t>
      </w:r>
      <w:proofErr w:type="gramEnd"/>
      <w:r w:rsidRPr="0044458C">
        <w:rPr>
          <w:rFonts w:ascii="Arial" w:hAnsi="Arial" w:cs="Arial"/>
        </w:rPr>
        <w:t xml:space="preserve"> of aggregate borrowings from an FHLB at any time during the current reporting period, the actual or estimated maximum borrowing capacity as determined by the insurer, with a description of how the borrowing capacity was determined, and whether current borrowings are subject to prepayment penalties.</w:t>
      </w:r>
    </w:p>
    <w:p w14:paraId="2C977E11" w14:textId="77777777" w:rsidR="00DD3A96" w:rsidRPr="0044458C" w:rsidRDefault="00DD3A96" w:rsidP="00097312">
      <w:pPr>
        <w:pStyle w:val="ListContinue"/>
        <w:numPr>
          <w:ilvl w:val="0"/>
          <w:numId w:val="9"/>
        </w:numPr>
        <w:ind w:firstLine="0"/>
        <w:rPr>
          <w:rFonts w:ascii="Arial" w:hAnsi="Arial" w:cs="Arial"/>
          <w:sz w:val="20"/>
        </w:rPr>
      </w:pPr>
      <w:r w:rsidRPr="0044458C">
        <w:rPr>
          <w:rFonts w:ascii="Arial" w:hAnsi="Arial" w:cs="Arial"/>
          <w:sz w:val="20"/>
        </w:rPr>
        <w:t xml:space="preserve">The disclosures in paragraphs 17.c. through 17.f. shall be included in the annual audited statutory financial reports only. The FHLB disclosures in paragraph 18 are required in all interim and annual financial </w:t>
      </w:r>
      <w:r w:rsidRPr="0044458C">
        <w:rPr>
          <w:rFonts w:ascii="Arial" w:hAnsi="Arial" w:cs="Arial"/>
          <w:sz w:val="20"/>
        </w:rPr>
        <w:lastRenderedPageBreak/>
        <w:t xml:space="preserve">statements </w:t>
      </w:r>
      <w:proofErr w:type="gramStart"/>
      <w:r w:rsidRPr="0044458C">
        <w:rPr>
          <w:rFonts w:ascii="Arial" w:hAnsi="Arial" w:cs="Arial"/>
          <w:sz w:val="20"/>
        </w:rPr>
        <w:t>regardless</w:t>
      </w:r>
      <w:proofErr w:type="gramEnd"/>
      <w:r w:rsidRPr="0044458C">
        <w:rPr>
          <w:rFonts w:ascii="Arial" w:hAnsi="Arial" w:cs="Arial"/>
          <w:sz w:val="20"/>
        </w:rPr>
        <w:t xml:space="preserve"> if the activity is materially different from the activity reported during the prior reporting period. Refer to the Preamble for further discussion regarding disclosure requirements.</w:t>
      </w:r>
    </w:p>
    <w:bookmarkEnd w:id="2"/>
    <w:p w14:paraId="0BDB1F1A" w14:textId="636CB825"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0222B" w:rsidRPr="00E84C0F">
        <w:rPr>
          <w:b w:val="0"/>
          <w:bCs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59B42C30" w:rsidR="006B37DD" w:rsidRPr="00492F4B" w:rsidRDefault="00490996" w:rsidP="00492F4B">
      <w:pPr>
        <w:pStyle w:val="Default"/>
        <w:rPr>
          <w:b/>
          <w:sz w:val="22"/>
          <w:szCs w:val="22"/>
        </w:rPr>
      </w:pPr>
      <w:r w:rsidRPr="00016321">
        <w:rPr>
          <w:b/>
          <w:sz w:val="22"/>
          <w:szCs w:val="22"/>
        </w:rPr>
        <w:t>Convergence with International Financial Reporting Standards (IFRS):</w:t>
      </w:r>
      <w:r w:rsidR="005B4EE7">
        <w:rPr>
          <w:b/>
          <w:sz w:val="22"/>
          <w:szCs w:val="22"/>
        </w:rPr>
        <w:t xml:space="preserve"> </w:t>
      </w:r>
      <w:r w:rsidR="005B4EE7" w:rsidRPr="005B4EE7">
        <w:rPr>
          <w:bCs/>
          <w:sz w:val="22"/>
          <w:szCs w:val="22"/>
        </w:rPr>
        <w:t>N/A</w:t>
      </w:r>
    </w:p>
    <w:p w14:paraId="735F62A6" w14:textId="77777777" w:rsidR="00F776BE" w:rsidRDefault="00F776BE" w:rsidP="004E2BB9">
      <w:pPr>
        <w:pStyle w:val="BodyText2"/>
        <w:rPr>
          <w:szCs w:val="22"/>
        </w:rPr>
      </w:pPr>
    </w:p>
    <w:p w14:paraId="4F2D9D8C" w14:textId="03D3E75C" w:rsidR="00B84608" w:rsidRDefault="002A1316" w:rsidP="004E2BB9">
      <w:pPr>
        <w:pStyle w:val="BodyText2"/>
        <w:rPr>
          <w:szCs w:val="22"/>
        </w:rPr>
      </w:pPr>
      <w:r w:rsidRPr="00016321">
        <w:rPr>
          <w:szCs w:val="22"/>
        </w:rPr>
        <w:t>Staff Recommendation:</w:t>
      </w:r>
      <w:r w:rsidR="005B4EE7">
        <w:rPr>
          <w:szCs w:val="22"/>
        </w:rPr>
        <w:t xml:space="preserve"> </w:t>
      </w:r>
    </w:p>
    <w:p w14:paraId="64F58B8F" w14:textId="4E210331" w:rsidR="004B6A4F" w:rsidRPr="003B21D2" w:rsidRDefault="005B4EE7" w:rsidP="004E2BB9">
      <w:pPr>
        <w:pStyle w:val="BodyText2"/>
        <w:rPr>
          <w:b w:val="0"/>
          <w:bCs w:val="0"/>
          <w:szCs w:val="22"/>
        </w:rPr>
      </w:pPr>
      <w:r>
        <w:rPr>
          <w:szCs w:val="22"/>
        </w:rPr>
        <w:t>NAIC s</w:t>
      </w:r>
      <w:r w:rsidR="00761440" w:rsidRPr="00016321">
        <w:rPr>
          <w:szCs w:val="22"/>
        </w:rPr>
        <w:t>taff recommends</w:t>
      </w:r>
      <w:r w:rsidR="00D924B0" w:rsidRPr="00016321">
        <w:rPr>
          <w:szCs w:val="22"/>
        </w:rPr>
        <w:t xml:space="preserve"> that the Working Group </w:t>
      </w:r>
      <w:r w:rsidR="002E3B63">
        <w:rPr>
          <w:szCs w:val="22"/>
        </w:rPr>
        <w:t xml:space="preserve">forward a proposal to the Blanks (E) Working Group </w:t>
      </w:r>
      <w:r w:rsidR="009641E6">
        <w:rPr>
          <w:szCs w:val="22"/>
        </w:rPr>
        <w:t xml:space="preserve">to supplement the identification of FHLB borrowings that are classified as a deposit-type contract and reported </w:t>
      </w:r>
      <w:r w:rsidR="00971324">
        <w:rPr>
          <w:szCs w:val="22"/>
        </w:rPr>
        <w:t>o</w:t>
      </w:r>
      <w:r w:rsidR="009641E6">
        <w:rPr>
          <w:szCs w:val="22"/>
        </w:rPr>
        <w:t>n Exhibit 7</w:t>
      </w:r>
      <w:r w:rsidR="00DC6A97">
        <w:rPr>
          <w:szCs w:val="22"/>
        </w:rPr>
        <w:t xml:space="preserve"> -</w:t>
      </w:r>
      <w:r w:rsidR="009641E6">
        <w:rPr>
          <w:szCs w:val="22"/>
        </w:rPr>
        <w:t xml:space="preserve"> Deposit-Type Contracts. </w:t>
      </w:r>
      <w:r w:rsidR="009641E6" w:rsidRPr="00BB474E">
        <w:rPr>
          <w:b w:val="0"/>
          <w:bCs w:val="0"/>
          <w:szCs w:val="22"/>
        </w:rPr>
        <w:t xml:space="preserve">The </w:t>
      </w:r>
      <w:r w:rsidR="00DC54FA" w:rsidRPr="00BB474E">
        <w:rPr>
          <w:b w:val="0"/>
          <w:bCs w:val="0"/>
          <w:szCs w:val="22"/>
        </w:rPr>
        <w:t xml:space="preserve">supplemental data </w:t>
      </w:r>
      <w:r w:rsidR="00DC6A97">
        <w:rPr>
          <w:b w:val="0"/>
          <w:bCs w:val="0"/>
          <w:szCs w:val="22"/>
        </w:rPr>
        <w:t xml:space="preserve">to be </w:t>
      </w:r>
      <w:r w:rsidR="00DC54FA" w:rsidRPr="00BB474E">
        <w:rPr>
          <w:b w:val="0"/>
          <w:bCs w:val="0"/>
          <w:szCs w:val="22"/>
        </w:rPr>
        <w:t>capture</w:t>
      </w:r>
      <w:r w:rsidR="00DC6A97">
        <w:rPr>
          <w:b w:val="0"/>
          <w:bCs w:val="0"/>
          <w:szCs w:val="22"/>
        </w:rPr>
        <w:t>d</w:t>
      </w:r>
      <w:r w:rsidR="00DC54FA" w:rsidRPr="00BB474E">
        <w:rPr>
          <w:b w:val="0"/>
          <w:bCs w:val="0"/>
          <w:szCs w:val="22"/>
        </w:rPr>
        <w:t xml:space="preserve"> is </w:t>
      </w:r>
      <w:r w:rsidR="00BB474E" w:rsidRPr="00BB474E">
        <w:rPr>
          <w:b w:val="0"/>
          <w:bCs w:val="0"/>
          <w:szCs w:val="22"/>
        </w:rPr>
        <w:t>consistent</w:t>
      </w:r>
      <w:r w:rsidR="00DC54FA" w:rsidRPr="00BB474E">
        <w:rPr>
          <w:b w:val="0"/>
          <w:bCs w:val="0"/>
          <w:szCs w:val="22"/>
        </w:rPr>
        <w:t xml:space="preserve"> with current requirements in</w:t>
      </w:r>
      <w:r w:rsidR="00D924B0" w:rsidRPr="00BB474E">
        <w:rPr>
          <w:b w:val="0"/>
          <w:bCs w:val="0"/>
          <w:szCs w:val="22"/>
        </w:rPr>
        <w:t xml:space="preserve"> </w:t>
      </w:r>
      <w:r w:rsidRPr="00BB474E">
        <w:rPr>
          <w:b w:val="0"/>
          <w:bCs w:val="0"/>
          <w:i/>
          <w:iCs/>
          <w:szCs w:val="22"/>
        </w:rPr>
        <w:t xml:space="preserve">SSAP No. </w:t>
      </w:r>
      <w:r w:rsidR="004B6A4F" w:rsidRPr="00BB474E">
        <w:rPr>
          <w:b w:val="0"/>
          <w:bCs w:val="0"/>
          <w:i/>
          <w:iCs/>
          <w:szCs w:val="22"/>
        </w:rPr>
        <w:t>3</w:t>
      </w:r>
      <w:r w:rsidR="00C807C5" w:rsidRPr="00BB474E">
        <w:rPr>
          <w:b w:val="0"/>
          <w:bCs w:val="0"/>
          <w:i/>
          <w:iCs/>
          <w:szCs w:val="22"/>
        </w:rPr>
        <w:t>0</w:t>
      </w:r>
      <w:r w:rsidRPr="00BB474E">
        <w:rPr>
          <w:b w:val="0"/>
          <w:bCs w:val="0"/>
          <w:i/>
          <w:iCs/>
          <w:szCs w:val="22"/>
        </w:rPr>
        <w:t>R—</w:t>
      </w:r>
      <w:r w:rsidR="00F0028F" w:rsidRPr="00BB474E">
        <w:rPr>
          <w:b w:val="0"/>
          <w:bCs w:val="0"/>
          <w:i/>
          <w:iCs/>
          <w:szCs w:val="22"/>
        </w:rPr>
        <w:t>Unaffiliated</w:t>
      </w:r>
      <w:r w:rsidR="00C807C5" w:rsidRPr="00BB474E">
        <w:rPr>
          <w:b w:val="0"/>
          <w:bCs w:val="0"/>
          <w:i/>
          <w:iCs/>
          <w:szCs w:val="22"/>
        </w:rPr>
        <w:t xml:space="preserve"> Common Stock</w:t>
      </w:r>
      <w:r w:rsidR="00DC6A97">
        <w:rPr>
          <w:b w:val="0"/>
          <w:bCs w:val="0"/>
          <w:i/>
          <w:iCs/>
          <w:szCs w:val="22"/>
        </w:rPr>
        <w:t>,</w:t>
      </w:r>
      <w:r w:rsidR="00DC54FA" w:rsidRPr="00BB474E">
        <w:rPr>
          <w:b w:val="0"/>
          <w:bCs w:val="0"/>
          <w:i/>
          <w:iCs/>
          <w:szCs w:val="22"/>
        </w:rPr>
        <w:t xml:space="preserve"> </w:t>
      </w:r>
      <w:r w:rsidR="00DC54FA" w:rsidRPr="00BB474E">
        <w:rPr>
          <w:b w:val="0"/>
          <w:bCs w:val="0"/>
          <w:szCs w:val="22"/>
        </w:rPr>
        <w:t>however</w:t>
      </w:r>
      <w:r w:rsidR="00DC6A97">
        <w:rPr>
          <w:b w:val="0"/>
          <w:bCs w:val="0"/>
          <w:szCs w:val="22"/>
        </w:rPr>
        <w:t xml:space="preserve"> this improved </w:t>
      </w:r>
      <w:r w:rsidR="00803AB5">
        <w:rPr>
          <w:b w:val="0"/>
          <w:bCs w:val="0"/>
          <w:szCs w:val="22"/>
        </w:rPr>
        <w:t>reporting granularity</w:t>
      </w:r>
      <w:r w:rsidR="00DC54FA" w:rsidRPr="00BB474E">
        <w:rPr>
          <w:b w:val="0"/>
          <w:bCs w:val="0"/>
          <w:szCs w:val="22"/>
        </w:rPr>
        <w:t xml:space="preserve"> </w:t>
      </w:r>
      <w:r w:rsidR="00BB474E" w:rsidRPr="00BB474E">
        <w:rPr>
          <w:b w:val="0"/>
          <w:bCs w:val="0"/>
          <w:szCs w:val="22"/>
        </w:rPr>
        <w:t>will significantly assist financial statement users with the ability to identify FHLB borrowings captured in Exhibit 7.</w:t>
      </w:r>
      <w:r w:rsidR="00BB474E">
        <w:rPr>
          <w:szCs w:val="22"/>
        </w:rPr>
        <w:t xml:space="preserve"> </w:t>
      </w:r>
      <w:r w:rsidR="003B21D2">
        <w:rPr>
          <w:b w:val="0"/>
          <w:bCs w:val="0"/>
          <w:szCs w:val="22"/>
        </w:rPr>
        <w:t>The proposed</w:t>
      </w:r>
      <w:r w:rsidR="00DC6A97">
        <w:rPr>
          <w:b w:val="0"/>
          <w:bCs w:val="0"/>
          <w:szCs w:val="22"/>
        </w:rPr>
        <w:t xml:space="preserve"> additions to Exhibit 7 are shown below.</w:t>
      </w:r>
    </w:p>
    <w:p w14:paraId="2A441A22" w14:textId="11AB5176" w:rsidR="00D368E5" w:rsidRPr="00815CB9" w:rsidRDefault="00D368E5" w:rsidP="00D368E5">
      <w:pPr>
        <w:rPr>
          <w:sz w:val="22"/>
          <w:szCs w:val="22"/>
        </w:rPr>
      </w:pPr>
    </w:p>
    <w:p w14:paraId="2F8D174F" w14:textId="77777777" w:rsidR="00593778" w:rsidRPr="00815CB9" w:rsidRDefault="00593778" w:rsidP="00593778">
      <w:pPr>
        <w:rPr>
          <w:b/>
          <w:bCs/>
          <w:sz w:val="22"/>
          <w:szCs w:val="22"/>
        </w:rPr>
      </w:pPr>
      <w:r w:rsidRPr="00815CB9">
        <w:rPr>
          <w:b/>
          <w:bCs/>
          <w:sz w:val="22"/>
          <w:szCs w:val="22"/>
        </w:rPr>
        <w:t>ANNUAL STATEMENT BLANK – LIFE/FRATERNAL AND HEALTH (LIFE SUPPLEMENT)</w:t>
      </w:r>
    </w:p>
    <w:p w14:paraId="52C410EF" w14:textId="77777777" w:rsidR="00593778" w:rsidRPr="00815CB9" w:rsidRDefault="00593778" w:rsidP="00593778">
      <w:pPr>
        <w:rPr>
          <w:sz w:val="22"/>
          <w:szCs w:val="22"/>
        </w:rPr>
      </w:pPr>
    </w:p>
    <w:p w14:paraId="46CA757E" w14:textId="77777777" w:rsidR="00593778" w:rsidRPr="00815CB9" w:rsidRDefault="00593778" w:rsidP="00593778">
      <w:pPr>
        <w:tabs>
          <w:tab w:val="left" w:pos="1440"/>
          <w:tab w:val="right" w:leader="dot" w:pos="12240"/>
        </w:tabs>
        <w:jc w:val="center"/>
        <w:rPr>
          <w:bCs/>
          <w:sz w:val="22"/>
          <w:szCs w:val="22"/>
        </w:rPr>
      </w:pPr>
      <w:r w:rsidRPr="00815CB9">
        <w:rPr>
          <w:b/>
          <w:sz w:val="22"/>
          <w:szCs w:val="22"/>
        </w:rPr>
        <w:t>EXHIBIT 7 – DEPOSIT-TYPE CONTRACTS</w:t>
      </w:r>
    </w:p>
    <w:p w14:paraId="600A465A" w14:textId="77777777" w:rsidR="00593778" w:rsidRDefault="00593778" w:rsidP="00593778"/>
    <w:tbl>
      <w:tblPr>
        <w:tblW w:w="11404" w:type="dxa"/>
        <w:tblInd w:w="-6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924"/>
        <w:gridCol w:w="1080"/>
        <w:gridCol w:w="1080"/>
        <w:gridCol w:w="1080"/>
        <w:gridCol w:w="1080"/>
        <w:gridCol w:w="1080"/>
        <w:gridCol w:w="1080"/>
      </w:tblGrid>
      <w:tr w:rsidR="00593778" w:rsidRPr="005C55EF" w14:paraId="6C610D07" w14:textId="77777777" w:rsidTr="00593778">
        <w:trPr>
          <w:trHeight w:val="228"/>
        </w:trPr>
        <w:tc>
          <w:tcPr>
            <w:tcW w:w="4924" w:type="dxa"/>
          </w:tcPr>
          <w:p w14:paraId="0539D3E6" w14:textId="77777777" w:rsidR="00593778" w:rsidRPr="005C55EF" w:rsidRDefault="00593778" w:rsidP="00293CA8">
            <w:pPr>
              <w:tabs>
                <w:tab w:val="left" w:pos="180"/>
                <w:tab w:val="left" w:pos="270"/>
              </w:tabs>
              <w:jc w:val="center"/>
              <w:rPr>
                <w:sz w:val="14"/>
              </w:rPr>
            </w:pPr>
          </w:p>
        </w:tc>
        <w:tc>
          <w:tcPr>
            <w:tcW w:w="1080" w:type="dxa"/>
          </w:tcPr>
          <w:p w14:paraId="1682D2EF" w14:textId="77777777" w:rsidR="00593778" w:rsidRPr="005C55EF" w:rsidRDefault="00593778" w:rsidP="00293CA8">
            <w:pPr>
              <w:tabs>
                <w:tab w:val="left" w:pos="180"/>
                <w:tab w:val="left" w:pos="270"/>
              </w:tabs>
              <w:jc w:val="center"/>
              <w:rPr>
                <w:sz w:val="14"/>
              </w:rPr>
            </w:pPr>
            <w:r w:rsidRPr="005C55EF">
              <w:rPr>
                <w:sz w:val="14"/>
              </w:rPr>
              <w:t>1</w:t>
            </w:r>
          </w:p>
        </w:tc>
        <w:tc>
          <w:tcPr>
            <w:tcW w:w="1080" w:type="dxa"/>
          </w:tcPr>
          <w:p w14:paraId="33E2CD07" w14:textId="77777777" w:rsidR="00593778" w:rsidRPr="005C55EF" w:rsidRDefault="00593778" w:rsidP="00293CA8">
            <w:pPr>
              <w:tabs>
                <w:tab w:val="left" w:pos="180"/>
                <w:tab w:val="left" w:pos="270"/>
              </w:tabs>
              <w:jc w:val="center"/>
              <w:rPr>
                <w:sz w:val="14"/>
              </w:rPr>
            </w:pPr>
            <w:r w:rsidRPr="005C55EF">
              <w:rPr>
                <w:sz w:val="14"/>
              </w:rPr>
              <w:t>2</w:t>
            </w:r>
          </w:p>
        </w:tc>
        <w:tc>
          <w:tcPr>
            <w:tcW w:w="1080" w:type="dxa"/>
            <w:tcBorders>
              <w:top w:val="single" w:sz="4" w:space="0" w:color="auto"/>
            </w:tcBorders>
          </w:tcPr>
          <w:p w14:paraId="1EE053D8" w14:textId="77777777" w:rsidR="00593778" w:rsidRPr="005C55EF" w:rsidRDefault="00593778" w:rsidP="00293CA8">
            <w:pPr>
              <w:tabs>
                <w:tab w:val="left" w:pos="180"/>
                <w:tab w:val="left" w:pos="270"/>
              </w:tabs>
              <w:jc w:val="center"/>
              <w:rPr>
                <w:sz w:val="14"/>
              </w:rPr>
            </w:pPr>
            <w:r w:rsidRPr="005C55EF">
              <w:rPr>
                <w:sz w:val="14"/>
              </w:rPr>
              <w:t>3</w:t>
            </w:r>
          </w:p>
        </w:tc>
        <w:tc>
          <w:tcPr>
            <w:tcW w:w="1080" w:type="dxa"/>
          </w:tcPr>
          <w:p w14:paraId="1EFD5831" w14:textId="77777777" w:rsidR="00593778" w:rsidRPr="005C55EF" w:rsidRDefault="00593778" w:rsidP="00293CA8">
            <w:pPr>
              <w:tabs>
                <w:tab w:val="left" w:pos="180"/>
                <w:tab w:val="left" w:pos="270"/>
              </w:tabs>
              <w:jc w:val="center"/>
              <w:rPr>
                <w:sz w:val="14"/>
              </w:rPr>
            </w:pPr>
            <w:r w:rsidRPr="005C55EF">
              <w:rPr>
                <w:sz w:val="14"/>
              </w:rPr>
              <w:t>4</w:t>
            </w:r>
          </w:p>
        </w:tc>
        <w:tc>
          <w:tcPr>
            <w:tcW w:w="1080" w:type="dxa"/>
          </w:tcPr>
          <w:p w14:paraId="782D17A7" w14:textId="77777777" w:rsidR="00593778" w:rsidRPr="005C55EF" w:rsidRDefault="00593778" w:rsidP="00293CA8">
            <w:pPr>
              <w:tabs>
                <w:tab w:val="left" w:pos="180"/>
                <w:tab w:val="left" w:pos="270"/>
              </w:tabs>
              <w:jc w:val="center"/>
              <w:rPr>
                <w:sz w:val="14"/>
              </w:rPr>
            </w:pPr>
            <w:r w:rsidRPr="005C55EF">
              <w:rPr>
                <w:sz w:val="14"/>
              </w:rPr>
              <w:t>5</w:t>
            </w:r>
          </w:p>
        </w:tc>
        <w:tc>
          <w:tcPr>
            <w:tcW w:w="1080" w:type="dxa"/>
          </w:tcPr>
          <w:p w14:paraId="74F16949" w14:textId="77777777" w:rsidR="00593778" w:rsidRPr="005C55EF" w:rsidRDefault="00593778" w:rsidP="00293CA8">
            <w:pPr>
              <w:tabs>
                <w:tab w:val="left" w:pos="180"/>
                <w:tab w:val="left" w:pos="270"/>
              </w:tabs>
              <w:jc w:val="center"/>
              <w:rPr>
                <w:sz w:val="14"/>
              </w:rPr>
            </w:pPr>
            <w:r w:rsidRPr="005C55EF">
              <w:rPr>
                <w:sz w:val="14"/>
              </w:rPr>
              <w:t>6</w:t>
            </w:r>
          </w:p>
        </w:tc>
      </w:tr>
      <w:tr w:rsidR="00593778" w:rsidRPr="005C55EF" w14:paraId="3F0F60E9" w14:textId="77777777" w:rsidTr="00593778">
        <w:trPr>
          <w:trHeight w:val="687"/>
        </w:trPr>
        <w:tc>
          <w:tcPr>
            <w:tcW w:w="4924" w:type="dxa"/>
            <w:tcBorders>
              <w:bottom w:val="nil"/>
            </w:tcBorders>
            <w:vAlign w:val="bottom"/>
          </w:tcPr>
          <w:p w14:paraId="623DBAF4" w14:textId="77777777" w:rsidR="00593778" w:rsidRPr="005C55EF" w:rsidRDefault="00593778" w:rsidP="00293CA8">
            <w:pPr>
              <w:tabs>
                <w:tab w:val="left" w:pos="180"/>
                <w:tab w:val="left" w:pos="270"/>
              </w:tabs>
              <w:jc w:val="center"/>
              <w:rPr>
                <w:sz w:val="14"/>
              </w:rPr>
            </w:pPr>
          </w:p>
        </w:tc>
        <w:tc>
          <w:tcPr>
            <w:tcW w:w="1080" w:type="dxa"/>
            <w:tcBorders>
              <w:bottom w:val="nil"/>
            </w:tcBorders>
            <w:vAlign w:val="bottom"/>
          </w:tcPr>
          <w:p w14:paraId="753A14C1" w14:textId="77777777" w:rsidR="00593778" w:rsidRPr="005C55EF" w:rsidRDefault="00593778" w:rsidP="00293CA8">
            <w:pPr>
              <w:tabs>
                <w:tab w:val="left" w:pos="180"/>
                <w:tab w:val="left" w:pos="270"/>
              </w:tabs>
              <w:jc w:val="center"/>
              <w:rPr>
                <w:sz w:val="14"/>
              </w:rPr>
            </w:pPr>
            <w:r w:rsidRPr="005C55EF">
              <w:rPr>
                <w:sz w:val="14"/>
              </w:rPr>
              <w:t>Total</w:t>
            </w:r>
          </w:p>
        </w:tc>
        <w:tc>
          <w:tcPr>
            <w:tcW w:w="1080" w:type="dxa"/>
            <w:tcBorders>
              <w:bottom w:val="nil"/>
            </w:tcBorders>
            <w:vAlign w:val="bottom"/>
          </w:tcPr>
          <w:p w14:paraId="503B2274" w14:textId="77777777" w:rsidR="00593778" w:rsidRPr="005C55EF" w:rsidRDefault="00593778" w:rsidP="00293CA8">
            <w:pPr>
              <w:tabs>
                <w:tab w:val="left" w:pos="180"/>
                <w:tab w:val="left" w:pos="270"/>
              </w:tabs>
              <w:jc w:val="center"/>
              <w:rPr>
                <w:sz w:val="14"/>
              </w:rPr>
            </w:pPr>
            <w:r w:rsidRPr="005C55EF">
              <w:rPr>
                <w:sz w:val="14"/>
              </w:rPr>
              <w:t>Guaranteed Interest</w:t>
            </w:r>
            <w:r>
              <w:rPr>
                <w:sz w:val="14"/>
              </w:rPr>
              <w:t xml:space="preserve"> </w:t>
            </w:r>
            <w:r>
              <w:rPr>
                <w:sz w:val="14"/>
              </w:rPr>
              <w:br/>
            </w:r>
            <w:r w:rsidRPr="005C55EF">
              <w:rPr>
                <w:sz w:val="14"/>
              </w:rPr>
              <w:t>Contracts</w:t>
            </w:r>
          </w:p>
        </w:tc>
        <w:tc>
          <w:tcPr>
            <w:tcW w:w="1080" w:type="dxa"/>
            <w:tcBorders>
              <w:bottom w:val="nil"/>
            </w:tcBorders>
            <w:vAlign w:val="bottom"/>
          </w:tcPr>
          <w:p w14:paraId="07A59D2D" w14:textId="77777777" w:rsidR="00593778" w:rsidRPr="005C55EF" w:rsidRDefault="00593778" w:rsidP="00293CA8">
            <w:pPr>
              <w:tabs>
                <w:tab w:val="left" w:pos="180"/>
                <w:tab w:val="left" w:pos="270"/>
              </w:tabs>
              <w:jc w:val="center"/>
              <w:rPr>
                <w:sz w:val="14"/>
              </w:rPr>
            </w:pPr>
            <w:r w:rsidRPr="005C55EF">
              <w:rPr>
                <w:sz w:val="14"/>
              </w:rPr>
              <w:t>Annuities</w:t>
            </w:r>
            <w:r>
              <w:rPr>
                <w:sz w:val="14"/>
              </w:rPr>
              <w:t xml:space="preserve"> </w:t>
            </w:r>
            <w:r>
              <w:rPr>
                <w:sz w:val="14"/>
              </w:rPr>
              <w:br/>
            </w:r>
            <w:r w:rsidRPr="005C55EF">
              <w:rPr>
                <w:sz w:val="14"/>
              </w:rPr>
              <w:t>Certain</w:t>
            </w:r>
          </w:p>
        </w:tc>
        <w:tc>
          <w:tcPr>
            <w:tcW w:w="1080" w:type="dxa"/>
            <w:tcBorders>
              <w:bottom w:val="nil"/>
            </w:tcBorders>
            <w:vAlign w:val="bottom"/>
          </w:tcPr>
          <w:p w14:paraId="778B8370" w14:textId="77777777" w:rsidR="00593778" w:rsidRPr="005C55EF" w:rsidRDefault="00593778" w:rsidP="00293CA8">
            <w:pPr>
              <w:tabs>
                <w:tab w:val="left" w:pos="180"/>
                <w:tab w:val="left" w:pos="270"/>
              </w:tabs>
              <w:jc w:val="center"/>
              <w:rPr>
                <w:sz w:val="14"/>
              </w:rPr>
            </w:pPr>
            <w:r w:rsidRPr="005C55EF">
              <w:rPr>
                <w:sz w:val="14"/>
              </w:rPr>
              <w:t>Supplemental</w:t>
            </w:r>
            <w:r>
              <w:rPr>
                <w:sz w:val="14"/>
              </w:rPr>
              <w:t xml:space="preserve"> </w:t>
            </w:r>
            <w:r w:rsidRPr="005C55EF">
              <w:rPr>
                <w:sz w:val="14"/>
              </w:rPr>
              <w:t>Contracts</w:t>
            </w:r>
          </w:p>
        </w:tc>
        <w:tc>
          <w:tcPr>
            <w:tcW w:w="1080" w:type="dxa"/>
            <w:tcBorders>
              <w:bottom w:val="nil"/>
            </w:tcBorders>
            <w:vAlign w:val="bottom"/>
          </w:tcPr>
          <w:p w14:paraId="3E3E5374" w14:textId="77777777" w:rsidR="00593778" w:rsidRPr="005C55EF" w:rsidRDefault="00593778" w:rsidP="00293CA8">
            <w:pPr>
              <w:tabs>
                <w:tab w:val="left" w:pos="180"/>
                <w:tab w:val="left" w:pos="270"/>
              </w:tabs>
              <w:jc w:val="center"/>
              <w:rPr>
                <w:sz w:val="14"/>
              </w:rPr>
            </w:pPr>
            <w:r w:rsidRPr="005C55EF">
              <w:rPr>
                <w:sz w:val="14"/>
              </w:rPr>
              <w:t xml:space="preserve">Dividend Accumulations </w:t>
            </w:r>
            <w:r>
              <w:rPr>
                <w:sz w:val="14"/>
              </w:rPr>
              <w:br/>
            </w:r>
            <w:r w:rsidRPr="005C55EF">
              <w:rPr>
                <w:sz w:val="14"/>
              </w:rPr>
              <w:t>or Refunds</w:t>
            </w:r>
          </w:p>
        </w:tc>
        <w:tc>
          <w:tcPr>
            <w:tcW w:w="1080" w:type="dxa"/>
            <w:tcBorders>
              <w:bottom w:val="nil"/>
            </w:tcBorders>
            <w:vAlign w:val="bottom"/>
          </w:tcPr>
          <w:p w14:paraId="7814550A" w14:textId="77777777" w:rsidR="00593778" w:rsidRPr="005C55EF" w:rsidRDefault="00593778" w:rsidP="00293CA8">
            <w:pPr>
              <w:tabs>
                <w:tab w:val="left" w:pos="180"/>
                <w:tab w:val="left" w:pos="270"/>
              </w:tabs>
              <w:jc w:val="center"/>
              <w:rPr>
                <w:sz w:val="14"/>
              </w:rPr>
            </w:pPr>
            <w:r w:rsidRPr="005C55EF">
              <w:rPr>
                <w:sz w:val="14"/>
              </w:rPr>
              <w:t xml:space="preserve">Premium </w:t>
            </w:r>
            <w:r>
              <w:rPr>
                <w:sz w:val="14"/>
              </w:rPr>
              <w:br/>
            </w:r>
            <w:r w:rsidRPr="005C55EF">
              <w:rPr>
                <w:sz w:val="14"/>
              </w:rPr>
              <w:t>and Other</w:t>
            </w:r>
            <w:r>
              <w:rPr>
                <w:sz w:val="14"/>
              </w:rPr>
              <w:t xml:space="preserve"> </w:t>
            </w:r>
            <w:r>
              <w:rPr>
                <w:sz w:val="14"/>
              </w:rPr>
              <w:br/>
            </w:r>
            <w:r w:rsidRPr="005C55EF">
              <w:rPr>
                <w:sz w:val="14"/>
              </w:rPr>
              <w:t>Deposit Funds</w:t>
            </w:r>
          </w:p>
        </w:tc>
      </w:tr>
      <w:tr w:rsidR="00593778" w:rsidRPr="005C55EF" w14:paraId="3D33E08D" w14:textId="77777777" w:rsidTr="00593778">
        <w:trPr>
          <w:trHeight w:val="228"/>
        </w:trPr>
        <w:tc>
          <w:tcPr>
            <w:tcW w:w="4924" w:type="dxa"/>
            <w:tcBorders>
              <w:top w:val="single" w:sz="4" w:space="0" w:color="auto"/>
              <w:bottom w:val="nil"/>
            </w:tcBorders>
          </w:tcPr>
          <w:p w14:paraId="4C05A349" w14:textId="77777777" w:rsidR="00593778" w:rsidRPr="005C55EF" w:rsidRDefault="00593778" w:rsidP="00293CA8">
            <w:pPr>
              <w:tabs>
                <w:tab w:val="right" w:pos="360"/>
                <w:tab w:val="left" w:pos="540"/>
                <w:tab w:val="right" w:leader="dot" w:pos="5656"/>
              </w:tabs>
              <w:rPr>
                <w:sz w:val="14"/>
              </w:rPr>
            </w:pPr>
            <w:r w:rsidRPr="005C55EF">
              <w:rPr>
                <w:sz w:val="14"/>
              </w:rPr>
              <w:tab/>
              <w:t>1.</w:t>
            </w:r>
            <w:r w:rsidRPr="005C55EF">
              <w:rPr>
                <w:sz w:val="14"/>
              </w:rPr>
              <w:tab/>
              <w:t>Balance at the beginning of the year before reinsurance</w:t>
            </w:r>
            <w:r w:rsidRPr="005C55EF">
              <w:rPr>
                <w:sz w:val="14"/>
              </w:rPr>
              <w:tab/>
            </w:r>
          </w:p>
        </w:tc>
        <w:tc>
          <w:tcPr>
            <w:tcW w:w="1080" w:type="dxa"/>
            <w:tcBorders>
              <w:top w:val="single" w:sz="4" w:space="0" w:color="auto"/>
              <w:bottom w:val="nil"/>
            </w:tcBorders>
          </w:tcPr>
          <w:p w14:paraId="0F55FCCB" w14:textId="77777777" w:rsidR="00593778" w:rsidRPr="005C55EF" w:rsidRDefault="00593778" w:rsidP="00293CA8">
            <w:pPr>
              <w:tabs>
                <w:tab w:val="right" w:leader="dot" w:pos="1245"/>
              </w:tabs>
              <w:rPr>
                <w:sz w:val="14"/>
              </w:rPr>
            </w:pPr>
            <w:r w:rsidRPr="005C55EF">
              <w:rPr>
                <w:sz w:val="14"/>
              </w:rPr>
              <w:tab/>
            </w:r>
          </w:p>
        </w:tc>
        <w:tc>
          <w:tcPr>
            <w:tcW w:w="1080" w:type="dxa"/>
            <w:tcBorders>
              <w:top w:val="single" w:sz="4" w:space="0" w:color="auto"/>
              <w:bottom w:val="nil"/>
            </w:tcBorders>
          </w:tcPr>
          <w:p w14:paraId="70CF9FFB" w14:textId="77777777" w:rsidR="00593778" w:rsidRPr="005C55EF" w:rsidRDefault="00593778" w:rsidP="00293CA8">
            <w:pPr>
              <w:tabs>
                <w:tab w:val="right" w:leader="dot" w:pos="1269"/>
              </w:tabs>
              <w:rPr>
                <w:sz w:val="14"/>
              </w:rPr>
            </w:pPr>
            <w:r w:rsidRPr="005C55EF">
              <w:rPr>
                <w:sz w:val="14"/>
              </w:rPr>
              <w:tab/>
            </w:r>
          </w:p>
        </w:tc>
        <w:tc>
          <w:tcPr>
            <w:tcW w:w="1080" w:type="dxa"/>
            <w:tcBorders>
              <w:top w:val="single" w:sz="4" w:space="0" w:color="auto"/>
              <w:bottom w:val="nil"/>
            </w:tcBorders>
          </w:tcPr>
          <w:p w14:paraId="68394EC7" w14:textId="77777777" w:rsidR="00593778" w:rsidRPr="005C55EF" w:rsidRDefault="00593778" w:rsidP="00293CA8">
            <w:pPr>
              <w:tabs>
                <w:tab w:val="right" w:leader="dot" w:pos="1189"/>
              </w:tabs>
              <w:rPr>
                <w:sz w:val="14"/>
              </w:rPr>
            </w:pPr>
            <w:r w:rsidRPr="005C55EF">
              <w:rPr>
                <w:sz w:val="14"/>
              </w:rPr>
              <w:tab/>
            </w:r>
          </w:p>
        </w:tc>
        <w:tc>
          <w:tcPr>
            <w:tcW w:w="1080" w:type="dxa"/>
            <w:tcBorders>
              <w:top w:val="single" w:sz="4" w:space="0" w:color="auto"/>
              <w:bottom w:val="nil"/>
            </w:tcBorders>
          </w:tcPr>
          <w:p w14:paraId="79900606"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Borders>
              <w:top w:val="single" w:sz="4" w:space="0" w:color="auto"/>
              <w:bottom w:val="nil"/>
            </w:tcBorders>
          </w:tcPr>
          <w:p w14:paraId="25441D4D" w14:textId="77777777" w:rsidR="00593778" w:rsidRPr="005C55EF" w:rsidRDefault="00593778" w:rsidP="00293CA8">
            <w:pPr>
              <w:tabs>
                <w:tab w:val="right" w:leader="dot" w:pos="1416"/>
              </w:tabs>
              <w:rPr>
                <w:sz w:val="14"/>
              </w:rPr>
            </w:pPr>
            <w:r w:rsidRPr="005C55EF">
              <w:rPr>
                <w:sz w:val="14"/>
              </w:rPr>
              <w:tab/>
            </w:r>
          </w:p>
        </w:tc>
        <w:tc>
          <w:tcPr>
            <w:tcW w:w="1080" w:type="dxa"/>
            <w:tcBorders>
              <w:top w:val="single" w:sz="4" w:space="0" w:color="auto"/>
              <w:bottom w:val="nil"/>
            </w:tcBorders>
          </w:tcPr>
          <w:p w14:paraId="4124D609" w14:textId="77777777" w:rsidR="00593778" w:rsidRPr="005C55EF" w:rsidRDefault="00593778" w:rsidP="00293CA8">
            <w:pPr>
              <w:tabs>
                <w:tab w:val="right" w:leader="dot" w:pos="1079"/>
              </w:tabs>
              <w:rPr>
                <w:sz w:val="14"/>
              </w:rPr>
            </w:pPr>
            <w:r w:rsidRPr="005C55EF">
              <w:rPr>
                <w:sz w:val="14"/>
              </w:rPr>
              <w:tab/>
            </w:r>
          </w:p>
        </w:tc>
      </w:tr>
      <w:tr w:rsidR="00593778" w:rsidRPr="005C55EF" w14:paraId="744F7D14" w14:textId="77777777" w:rsidTr="00593778">
        <w:trPr>
          <w:trHeight w:val="228"/>
        </w:trPr>
        <w:tc>
          <w:tcPr>
            <w:tcW w:w="4924" w:type="dxa"/>
            <w:tcBorders>
              <w:top w:val="nil"/>
            </w:tcBorders>
          </w:tcPr>
          <w:p w14:paraId="0A3A4D6E" w14:textId="77777777" w:rsidR="00593778" w:rsidRPr="005C55EF" w:rsidRDefault="00593778" w:rsidP="00293CA8">
            <w:pPr>
              <w:tabs>
                <w:tab w:val="right" w:pos="360"/>
                <w:tab w:val="left" w:pos="540"/>
                <w:tab w:val="right" w:leader="dot" w:pos="5656"/>
              </w:tabs>
              <w:rPr>
                <w:sz w:val="14"/>
              </w:rPr>
            </w:pPr>
            <w:r w:rsidRPr="005C55EF">
              <w:rPr>
                <w:sz w:val="14"/>
              </w:rPr>
              <w:tab/>
              <w:t>2.</w:t>
            </w:r>
            <w:r w:rsidRPr="005C55EF">
              <w:rPr>
                <w:sz w:val="14"/>
              </w:rPr>
              <w:tab/>
              <w:t>Deposits received during the year</w:t>
            </w:r>
            <w:r w:rsidRPr="005C55EF">
              <w:rPr>
                <w:sz w:val="14"/>
              </w:rPr>
              <w:tab/>
            </w:r>
          </w:p>
        </w:tc>
        <w:tc>
          <w:tcPr>
            <w:tcW w:w="1080" w:type="dxa"/>
            <w:tcBorders>
              <w:top w:val="nil"/>
            </w:tcBorders>
          </w:tcPr>
          <w:p w14:paraId="79B91E05" w14:textId="77777777" w:rsidR="00593778" w:rsidRPr="005C55EF" w:rsidRDefault="00593778" w:rsidP="00293CA8">
            <w:pPr>
              <w:tabs>
                <w:tab w:val="right" w:leader="dot" w:pos="1245"/>
              </w:tabs>
              <w:rPr>
                <w:sz w:val="14"/>
              </w:rPr>
            </w:pPr>
            <w:r w:rsidRPr="005C55EF">
              <w:rPr>
                <w:sz w:val="14"/>
              </w:rPr>
              <w:tab/>
            </w:r>
          </w:p>
        </w:tc>
        <w:tc>
          <w:tcPr>
            <w:tcW w:w="1080" w:type="dxa"/>
            <w:tcBorders>
              <w:top w:val="nil"/>
            </w:tcBorders>
          </w:tcPr>
          <w:p w14:paraId="4DC19456" w14:textId="77777777" w:rsidR="00593778" w:rsidRPr="005C55EF" w:rsidRDefault="00593778" w:rsidP="00293CA8">
            <w:pPr>
              <w:tabs>
                <w:tab w:val="right" w:leader="dot" w:pos="1269"/>
              </w:tabs>
              <w:rPr>
                <w:sz w:val="14"/>
              </w:rPr>
            </w:pPr>
            <w:r w:rsidRPr="005C55EF">
              <w:rPr>
                <w:sz w:val="14"/>
              </w:rPr>
              <w:tab/>
            </w:r>
          </w:p>
        </w:tc>
        <w:tc>
          <w:tcPr>
            <w:tcW w:w="1080" w:type="dxa"/>
            <w:tcBorders>
              <w:top w:val="nil"/>
            </w:tcBorders>
          </w:tcPr>
          <w:p w14:paraId="16647E16" w14:textId="77777777" w:rsidR="00593778" w:rsidRPr="005C55EF" w:rsidRDefault="00593778" w:rsidP="00293CA8">
            <w:pPr>
              <w:tabs>
                <w:tab w:val="right" w:leader="dot" w:pos="1189"/>
              </w:tabs>
              <w:rPr>
                <w:sz w:val="14"/>
              </w:rPr>
            </w:pPr>
            <w:r w:rsidRPr="005C55EF">
              <w:rPr>
                <w:sz w:val="14"/>
              </w:rPr>
              <w:tab/>
            </w:r>
          </w:p>
        </w:tc>
        <w:tc>
          <w:tcPr>
            <w:tcW w:w="1080" w:type="dxa"/>
            <w:tcBorders>
              <w:top w:val="nil"/>
            </w:tcBorders>
          </w:tcPr>
          <w:p w14:paraId="2845D97A"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Borders>
              <w:top w:val="nil"/>
            </w:tcBorders>
          </w:tcPr>
          <w:p w14:paraId="1AB4DBBD" w14:textId="77777777" w:rsidR="00593778" w:rsidRPr="005C55EF" w:rsidRDefault="00593778" w:rsidP="00293CA8">
            <w:pPr>
              <w:tabs>
                <w:tab w:val="right" w:leader="dot" w:pos="1416"/>
              </w:tabs>
              <w:rPr>
                <w:sz w:val="14"/>
              </w:rPr>
            </w:pPr>
            <w:r w:rsidRPr="005C55EF">
              <w:rPr>
                <w:sz w:val="14"/>
              </w:rPr>
              <w:tab/>
            </w:r>
          </w:p>
        </w:tc>
        <w:tc>
          <w:tcPr>
            <w:tcW w:w="1080" w:type="dxa"/>
            <w:tcBorders>
              <w:top w:val="nil"/>
            </w:tcBorders>
          </w:tcPr>
          <w:p w14:paraId="275EA0E7" w14:textId="77777777" w:rsidR="00593778" w:rsidRPr="005C55EF" w:rsidRDefault="00593778" w:rsidP="00293CA8">
            <w:pPr>
              <w:tabs>
                <w:tab w:val="right" w:leader="dot" w:pos="1079"/>
              </w:tabs>
              <w:rPr>
                <w:sz w:val="14"/>
              </w:rPr>
            </w:pPr>
            <w:r w:rsidRPr="005C55EF">
              <w:rPr>
                <w:sz w:val="14"/>
              </w:rPr>
              <w:tab/>
            </w:r>
          </w:p>
        </w:tc>
      </w:tr>
      <w:tr w:rsidR="00593778" w:rsidRPr="005C55EF" w14:paraId="1190D5B8" w14:textId="77777777" w:rsidTr="00593778">
        <w:trPr>
          <w:trHeight w:val="228"/>
        </w:trPr>
        <w:tc>
          <w:tcPr>
            <w:tcW w:w="4924" w:type="dxa"/>
          </w:tcPr>
          <w:p w14:paraId="287E6D31" w14:textId="77777777" w:rsidR="00593778" w:rsidRPr="005C55EF" w:rsidRDefault="00593778" w:rsidP="00293CA8">
            <w:pPr>
              <w:tabs>
                <w:tab w:val="right" w:pos="360"/>
                <w:tab w:val="left" w:pos="540"/>
                <w:tab w:val="right" w:leader="dot" w:pos="5656"/>
              </w:tabs>
              <w:rPr>
                <w:sz w:val="14"/>
              </w:rPr>
            </w:pPr>
            <w:r w:rsidRPr="005C55EF">
              <w:rPr>
                <w:sz w:val="14"/>
              </w:rPr>
              <w:tab/>
              <w:t>3.</w:t>
            </w:r>
            <w:r w:rsidRPr="005C55EF">
              <w:rPr>
                <w:sz w:val="14"/>
              </w:rPr>
              <w:tab/>
              <w:t>Investment earnings credited to the account</w:t>
            </w:r>
            <w:r w:rsidRPr="005C55EF">
              <w:rPr>
                <w:sz w:val="14"/>
              </w:rPr>
              <w:tab/>
            </w:r>
          </w:p>
        </w:tc>
        <w:tc>
          <w:tcPr>
            <w:tcW w:w="1080" w:type="dxa"/>
          </w:tcPr>
          <w:p w14:paraId="152FAD45" w14:textId="77777777" w:rsidR="00593778" w:rsidRPr="005C55EF" w:rsidRDefault="00593778" w:rsidP="00293CA8">
            <w:pPr>
              <w:tabs>
                <w:tab w:val="right" w:leader="dot" w:pos="1245"/>
              </w:tabs>
              <w:rPr>
                <w:sz w:val="14"/>
              </w:rPr>
            </w:pPr>
            <w:r w:rsidRPr="005C55EF">
              <w:rPr>
                <w:sz w:val="14"/>
              </w:rPr>
              <w:tab/>
            </w:r>
          </w:p>
        </w:tc>
        <w:tc>
          <w:tcPr>
            <w:tcW w:w="1080" w:type="dxa"/>
          </w:tcPr>
          <w:p w14:paraId="6116F9F2" w14:textId="77777777" w:rsidR="00593778" w:rsidRPr="005C55EF" w:rsidRDefault="00593778" w:rsidP="00293CA8">
            <w:pPr>
              <w:tabs>
                <w:tab w:val="right" w:leader="dot" w:pos="1269"/>
              </w:tabs>
              <w:rPr>
                <w:sz w:val="14"/>
              </w:rPr>
            </w:pPr>
            <w:r w:rsidRPr="005C55EF">
              <w:rPr>
                <w:sz w:val="14"/>
              </w:rPr>
              <w:tab/>
            </w:r>
          </w:p>
        </w:tc>
        <w:tc>
          <w:tcPr>
            <w:tcW w:w="1080" w:type="dxa"/>
          </w:tcPr>
          <w:p w14:paraId="497F9680" w14:textId="77777777" w:rsidR="00593778" w:rsidRPr="005C55EF" w:rsidRDefault="00593778" w:rsidP="00293CA8">
            <w:pPr>
              <w:tabs>
                <w:tab w:val="right" w:leader="dot" w:pos="1189"/>
              </w:tabs>
              <w:rPr>
                <w:sz w:val="14"/>
              </w:rPr>
            </w:pPr>
            <w:r w:rsidRPr="005C55EF">
              <w:rPr>
                <w:sz w:val="14"/>
              </w:rPr>
              <w:tab/>
            </w:r>
          </w:p>
        </w:tc>
        <w:tc>
          <w:tcPr>
            <w:tcW w:w="1080" w:type="dxa"/>
          </w:tcPr>
          <w:p w14:paraId="3EBD8152"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0716F1F2" w14:textId="77777777" w:rsidR="00593778" w:rsidRPr="005C55EF" w:rsidRDefault="00593778" w:rsidP="00293CA8">
            <w:pPr>
              <w:tabs>
                <w:tab w:val="right" w:leader="dot" w:pos="1416"/>
              </w:tabs>
              <w:rPr>
                <w:sz w:val="14"/>
              </w:rPr>
            </w:pPr>
            <w:r w:rsidRPr="005C55EF">
              <w:rPr>
                <w:sz w:val="14"/>
              </w:rPr>
              <w:tab/>
            </w:r>
          </w:p>
        </w:tc>
        <w:tc>
          <w:tcPr>
            <w:tcW w:w="1080" w:type="dxa"/>
          </w:tcPr>
          <w:p w14:paraId="164C8B83" w14:textId="77777777" w:rsidR="00593778" w:rsidRPr="005C55EF" w:rsidRDefault="00593778" w:rsidP="00293CA8">
            <w:pPr>
              <w:tabs>
                <w:tab w:val="right" w:leader="dot" w:pos="1079"/>
              </w:tabs>
              <w:rPr>
                <w:sz w:val="14"/>
              </w:rPr>
            </w:pPr>
            <w:r w:rsidRPr="005C55EF">
              <w:rPr>
                <w:sz w:val="14"/>
              </w:rPr>
              <w:tab/>
            </w:r>
          </w:p>
        </w:tc>
      </w:tr>
      <w:tr w:rsidR="00593778" w:rsidRPr="005C55EF" w14:paraId="449FE777" w14:textId="77777777" w:rsidTr="00593778">
        <w:trPr>
          <w:trHeight w:val="228"/>
        </w:trPr>
        <w:tc>
          <w:tcPr>
            <w:tcW w:w="4924" w:type="dxa"/>
          </w:tcPr>
          <w:p w14:paraId="7C639F00" w14:textId="77777777" w:rsidR="00593778" w:rsidRPr="005C55EF" w:rsidRDefault="00593778" w:rsidP="00293CA8">
            <w:pPr>
              <w:tabs>
                <w:tab w:val="right" w:pos="360"/>
                <w:tab w:val="left" w:pos="540"/>
                <w:tab w:val="right" w:leader="dot" w:pos="5656"/>
              </w:tabs>
              <w:rPr>
                <w:sz w:val="14"/>
              </w:rPr>
            </w:pPr>
            <w:r w:rsidRPr="005C55EF">
              <w:rPr>
                <w:sz w:val="14"/>
              </w:rPr>
              <w:tab/>
              <w:t>4.</w:t>
            </w:r>
            <w:r w:rsidRPr="005C55EF">
              <w:rPr>
                <w:sz w:val="14"/>
              </w:rPr>
              <w:tab/>
              <w:t>Other net change in reserves</w:t>
            </w:r>
            <w:r w:rsidRPr="005C55EF">
              <w:rPr>
                <w:sz w:val="14"/>
              </w:rPr>
              <w:tab/>
            </w:r>
          </w:p>
        </w:tc>
        <w:tc>
          <w:tcPr>
            <w:tcW w:w="1080" w:type="dxa"/>
          </w:tcPr>
          <w:p w14:paraId="14D7B4D2" w14:textId="77777777" w:rsidR="00593778" w:rsidRPr="005C55EF" w:rsidRDefault="00593778" w:rsidP="00293CA8">
            <w:pPr>
              <w:tabs>
                <w:tab w:val="right" w:leader="dot" w:pos="1245"/>
              </w:tabs>
              <w:rPr>
                <w:sz w:val="14"/>
              </w:rPr>
            </w:pPr>
            <w:r w:rsidRPr="005C55EF">
              <w:rPr>
                <w:sz w:val="14"/>
              </w:rPr>
              <w:tab/>
            </w:r>
          </w:p>
        </w:tc>
        <w:tc>
          <w:tcPr>
            <w:tcW w:w="1080" w:type="dxa"/>
          </w:tcPr>
          <w:p w14:paraId="32408C78" w14:textId="77777777" w:rsidR="00593778" w:rsidRPr="005C55EF" w:rsidRDefault="00593778" w:rsidP="00293CA8">
            <w:pPr>
              <w:tabs>
                <w:tab w:val="right" w:leader="dot" w:pos="1269"/>
              </w:tabs>
              <w:rPr>
                <w:sz w:val="14"/>
              </w:rPr>
            </w:pPr>
            <w:r w:rsidRPr="005C55EF">
              <w:rPr>
                <w:sz w:val="14"/>
              </w:rPr>
              <w:tab/>
            </w:r>
          </w:p>
        </w:tc>
        <w:tc>
          <w:tcPr>
            <w:tcW w:w="1080" w:type="dxa"/>
          </w:tcPr>
          <w:p w14:paraId="7159A990" w14:textId="77777777" w:rsidR="00593778" w:rsidRPr="005C55EF" w:rsidRDefault="00593778" w:rsidP="00293CA8">
            <w:pPr>
              <w:tabs>
                <w:tab w:val="right" w:leader="dot" w:pos="1189"/>
              </w:tabs>
              <w:rPr>
                <w:sz w:val="14"/>
              </w:rPr>
            </w:pPr>
            <w:r w:rsidRPr="005C55EF">
              <w:rPr>
                <w:sz w:val="14"/>
              </w:rPr>
              <w:tab/>
            </w:r>
          </w:p>
        </w:tc>
        <w:tc>
          <w:tcPr>
            <w:tcW w:w="1080" w:type="dxa"/>
          </w:tcPr>
          <w:p w14:paraId="17CAEE94"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5F2F6194" w14:textId="77777777" w:rsidR="00593778" w:rsidRPr="005C55EF" w:rsidRDefault="00593778" w:rsidP="00293CA8">
            <w:pPr>
              <w:tabs>
                <w:tab w:val="right" w:leader="dot" w:pos="1416"/>
              </w:tabs>
              <w:rPr>
                <w:sz w:val="14"/>
              </w:rPr>
            </w:pPr>
            <w:r w:rsidRPr="005C55EF">
              <w:rPr>
                <w:sz w:val="14"/>
              </w:rPr>
              <w:tab/>
            </w:r>
          </w:p>
        </w:tc>
        <w:tc>
          <w:tcPr>
            <w:tcW w:w="1080" w:type="dxa"/>
          </w:tcPr>
          <w:p w14:paraId="37BF6559" w14:textId="77777777" w:rsidR="00593778" w:rsidRPr="005C55EF" w:rsidRDefault="00593778" w:rsidP="00293CA8">
            <w:pPr>
              <w:tabs>
                <w:tab w:val="right" w:leader="dot" w:pos="1079"/>
              </w:tabs>
              <w:rPr>
                <w:sz w:val="14"/>
              </w:rPr>
            </w:pPr>
            <w:r w:rsidRPr="005C55EF">
              <w:rPr>
                <w:sz w:val="14"/>
              </w:rPr>
              <w:tab/>
            </w:r>
          </w:p>
        </w:tc>
      </w:tr>
      <w:tr w:rsidR="00593778" w:rsidRPr="005C55EF" w14:paraId="1ACE606A" w14:textId="77777777" w:rsidTr="00593778">
        <w:trPr>
          <w:trHeight w:val="228"/>
        </w:trPr>
        <w:tc>
          <w:tcPr>
            <w:tcW w:w="4924" w:type="dxa"/>
          </w:tcPr>
          <w:p w14:paraId="457F9BCB" w14:textId="77777777" w:rsidR="00593778" w:rsidRPr="005C55EF" w:rsidRDefault="00593778" w:rsidP="00293CA8">
            <w:pPr>
              <w:tabs>
                <w:tab w:val="right" w:pos="360"/>
                <w:tab w:val="left" w:pos="540"/>
                <w:tab w:val="right" w:leader="dot" w:pos="5656"/>
              </w:tabs>
              <w:rPr>
                <w:sz w:val="14"/>
              </w:rPr>
            </w:pPr>
            <w:r w:rsidRPr="005C55EF">
              <w:rPr>
                <w:sz w:val="14"/>
              </w:rPr>
              <w:tab/>
              <w:t>5.</w:t>
            </w:r>
            <w:r w:rsidRPr="005C55EF">
              <w:rPr>
                <w:sz w:val="14"/>
              </w:rPr>
              <w:tab/>
              <w:t>Fees and other charges assessed</w:t>
            </w:r>
            <w:r w:rsidRPr="005C55EF">
              <w:rPr>
                <w:sz w:val="14"/>
              </w:rPr>
              <w:tab/>
            </w:r>
          </w:p>
        </w:tc>
        <w:tc>
          <w:tcPr>
            <w:tcW w:w="1080" w:type="dxa"/>
          </w:tcPr>
          <w:p w14:paraId="4B88933C" w14:textId="77777777" w:rsidR="00593778" w:rsidRPr="005C55EF" w:rsidRDefault="00593778" w:rsidP="00293CA8">
            <w:pPr>
              <w:tabs>
                <w:tab w:val="right" w:leader="dot" w:pos="1245"/>
              </w:tabs>
              <w:rPr>
                <w:sz w:val="14"/>
              </w:rPr>
            </w:pPr>
            <w:r w:rsidRPr="005C55EF">
              <w:rPr>
                <w:sz w:val="14"/>
              </w:rPr>
              <w:tab/>
            </w:r>
          </w:p>
        </w:tc>
        <w:tc>
          <w:tcPr>
            <w:tcW w:w="1080" w:type="dxa"/>
          </w:tcPr>
          <w:p w14:paraId="5185527E" w14:textId="77777777" w:rsidR="00593778" w:rsidRPr="005C55EF" w:rsidRDefault="00593778" w:rsidP="00293CA8">
            <w:pPr>
              <w:tabs>
                <w:tab w:val="right" w:leader="dot" w:pos="1269"/>
              </w:tabs>
              <w:rPr>
                <w:sz w:val="14"/>
              </w:rPr>
            </w:pPr>
            <w:r w:rsidRPr="005C55EF">
              <w:rPr>
                <w:sz w:val="14"/>
              </w:rPr>
              <w:tab/>
            </w:r>
          </w:p>
        </w:tc>
        <w:tc>
          <w:tcPr>
            <w:tcW w:w="1080" w:type="dxa"/>
          </w:tcPr>
          <w:p w14:paraId="02BA829F" w14:textId="77777777" w:rsidR="00593778" w:rsidRPr="005C55EF" w:rsidRDefault="00593778" w:rsidP="00293CA8">
            <w:pPr>
              <w:tabs>
                <w:tab w:val="right" w:leader="dot" w:pos="1189"/>
              </w:tabs>
              <w:rPr>
                <w:sz w:val="14"/>
              </w:rPr>
            </w:pPr>
            <w:r w:rsidRPr="005C55EF">
              <w:rPr>
                <w:sz w:val="14"/>
              </w:rPr>
              <w:tab/>
            </w:r>
          </w:p>
        </w:tc>
        <w:tc>
          <w:tcPr>
            <w:tcW w:w="1080" w:type="dxa"/>
          </w:tcPr>
          <w:p w14:paraId="4831AEE1"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350ED285" w14:textId="77777777" w:rsidR="00593778" w:rsidRPr="005C55EF" w:rsidRDefault="00593778" w:rsidP="00293CA8">
            <w:pPr>
              <w:tabs>
                <w:tab w:val="right" w:leader="dot" w:pos="1416"/>
              </w:tabs>
              <w:rPr>
                <w:sz w:val="14"/>
              </w:rPr>
            </w:pPr>
            <w:r w:rsidRPr="005C55EF">
              <w:rPr>
                <w:sz w:val="14"/>
              </w:rPr>
              <w:tab/>
            </w:r>
          </w:p>
        </w:tc>
        <w:tc>
          <w:tcPr>
            <w:tcW w:w="1080" w:type="dxa"/>
          </w:tcPr>
          <w:p w14:paraId="14AF0E90" w14:textId="77777777" w:rsidR="00593778" w:rsidRPr="005C55EF" w:rsidRDefault="00593778" w:rsidP="00293CA8">
            <w:pPr>
              <w:tabs>
                <w:tab w:val="right" w:leader="dot" w:pos="1079"/>
              </w:tabs>
              <w:rPr>
                <w:sz w:val="14"/>
              </w:rPr>
            </w:pPr>
            <w:r w:rsidRPr="005C55EF">
              <w:rPr>
                <w:sz w:val="14"/>
              </w:rPr>
              <w:tab/>
            </w:r>
          </w:p>
        </w:tc>
      </w:tr>
      <w:tr w:rsidR="00593778" w:rsidRPr="005C55EF" w14:paraId="509CD7A6" w14:textId="77777777" w:rsidTr="00593778">
        <w:trPr>
          <w:trHeight w:val="212"/>
        </w:trPr>
        <w:tc>
          <w:tcPr>
            <w:tcW w:w="4924" w:type="dxa"/>
          </w:tcPr>
          <w:p w14:paraId="7A557B86" w14:textId="77777777" w:rsidR="00593778" w:rsidRPr="005C55EF" w:rsidRDefault="00593778" w:rsidP="00293CA8">
            <w:pPr>
              <w:tabs>
                <w:tab w:val="right" w:pos="360"/>
                <w:tab w:val="left" w:pos="540"/>
                <w:tab w:val="right" w:leader="dot" w:pos="5656"/>
              </w:tabs>
              <w:rPr>
                <w:sz w:val="14"/>
              </w:rPr>
            </w:pPr>
            <w:r w:rsidRPr="005C55EF">
              <w:rPr>
                <w:sz w:val="14"/>
              </w:rPr>
              <w:tab/>
              <w:t>6.</w:t>
            </w:r>
            <w:r w:rsidRPr="005C55EF">
              <w:rPr>
                <w:sz w:val="14"/>
              </w:rPr>
              <w:tab/>
              <w:t>Surrender charges</w:t>
            </w:r>
            <w:r w:rsidRPr="005C55EF">
              <w:rPr>
                <w:sz w:val="14"/>
              </w:rPr>
              <w:tab/>
            </w:r>
          </w:p>
        </w:tc>
        <w:tc>
          <w:tcPr>
            <w:tcW w:w="1080" w:type="dxa"/>
          </w:tcPr>
          <w:p w14:paraId="3C70CCA6" w14:textId="77777777" w:rsidR="00593778" w:rsidRPr="005C55EF" w:rsidRDefault="00593778" w:rsidP="00293CA8">
            <w:pPr>
              <w:tabs>
                <w:tab w:val="right" w:leader="dot" w:pos="1245"/>
              </w:tabs>
              <w:rPr>
                <w:sz w:val="14"/>
              </w:rPr>
            </w:pPr>
            <w:r w:rsidRPr="005C55EF">
              <w:rPr>
                <w:sz w:val="14"/>
              </w:rPr>
              <w:tab/>
            </w:r>
          </w:p>
        </w:tc>
        <w:tc>
          <w:tcPr>
            <w:tcW w:w="1080" w:type="dxa"/>
          </w:tcPr>
          <w:p w14:paraId="4E67D7A4" w14:textId="77777777" w:rsidR="00593778" w:rsidRPr="005C55EF" w:rsidRDefault="00593778" w:rsidP="00293CA8">
            <w:pPr>
              <w:tabs>
                <w:tab w:val="right" w:leader="dot" w:pos="1269"/>
              </w:tabs>
              <w:rPr>
                <w:sz w:val="14"/>
              </w:rPr>
            </w:pPr>
            <w:r w:rsidRPr="005C55EF">
              <w:rPr>
                <w:sz w:val="14"/>
              </w:rPr>
              <w:tab/>
            </w:r>
          </w:p>
        </w:tc>
        <w:tc>
          <w:tcPr>
            <w:tcW w:w="1080" w:type="dxa"/>
          </w:tcPr>
          <w:p w14:paraId="00C89888" w14:textId="77777777" w:rsidR="00593778" w:rsidRPr="005C55EF" w:rsidRDefault="00593778" w:rsidP="00293CA8">
            <w:pPr>
              <w:tabs>
                <w:tab w:val="right" w:leader="dot" w:pos="1189"/>
              </w:tabs>
              <w:rPr>
                <w:sz w:val="14"/>
              </w:rPr>
            </w:pPr>
            <w:r w:rsidRPr="005C55EF">
              <w:rPr>
                <w:sz w:val="14"/>
              </w:rPr>
              <w:tab/>
            </w:r>
          </w:p>
        </w:tc>
        <w:tc>
          <w:tcPr>
            <w:tcW w:w="1080" w:type="dxa"/>
          </w:tcPr>
          <w:p w14:paraId="2A9046BD"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7BF69660" w14:textId="77777777" w:rsidR="00593778" w:rsidRPr="005C55EF" w:rsidRDefault="00593778" w:rsidP="00293CA8">
            <w:pPr>
              <w:tabs>
                <w:tab w:val="right" w:leader="dot" w:pos="1416"/>
              </w:tabs>
              <w:rPr>
                <w:sz w:val="14"/>
              </w:rPr>
            </w:pPr>
            <w:r w:rsidRPr="005C55EF">
              <w:rPr>
                <w:sz w:val="14"/>
              </w:rPr>
              <w:tab/>
            </w:r>
          </w:p>
        </w:tc>
        <w:tc>
          <w:tcPr>
            <w:tcW w:w="1080" w:type="dxa"/>
          </w:tcPr>
          <w:p w14:paraId="3DF3E4C9" w14:textId="77777777" w:rsidR="00593778" w:rsidRPr="005C55EF" w:rsidRDefault="00593778" w:rsidP="00293CA8">
            <w:pPr>
              <w:tabs>
                <w:tab w:val="right" w:leader="dot" w:pos="1079"/>
              </w:tabs>
              <w:rPr>
                <w:sz w:val="14"/>
              </w:rPr>
            </w:pPr>
            <w:r w:rsidRPr="005C55EF">
              <w:rPr>
                <w:sz w:val="14"/>
              </w:rPr>
              <w:tab/>
            </w:r>
          </w:p>
        </w:tc>
      </w:tr>
      <w:tr w:rsidR="00593778" w:rsidRPr="005C55EF" w14:paraId="01908DB2" w14:textId="77777777" w:rsidTr="00593778">
        <w:trPr>
          <w:trHeight w:val="228"/>
        </w:trPr>
        <w:tc>
          <w:tcPr>
            <w:tcW w:w="4924" w:type="dxa"/>
          </w:tcPr>
          <w:p w14:paraId="2C09D2F9" w14:textId="77777777" w:rsidR="00593778" w:rsidRPr="005C55EF" w:rsidRDefault="00593778" w:rsidP="00293CA8">
            <w:pPr>
              <w:tabs>
                <w:tab w:val="right" w:pos="360"/>
                <w:tab w:val="left" w:pos="540"/>
                <w:tab w:val="right" w:leader="dot" w:pos="5656"/>
              </w:tabs>
              <w:rPr>
                <w:sz w:val="14"/>
              </w:rPr>
            </w:pPr>
            <w:r w:rsidRPr="005C55EF">
              <w:rPr>
                <w:sz w:val="14"/>
              </w:rPr>
              <w:tab/>
              <w:t>7.</w:t>
            </w:r>
            <w:r w:rsidRPr="005C55EF">
              <w:rPr>
                <w:sz w:val="14"/>
              </w:rPr>
              <w:tab/>
              <w:t>Net surrender or withdrawal payments</w:t>
            </w:r>
            <w:r w:rsidRPr="005C55EF">
              <w:rPr>
                <w:sz w:val="14"/>
              </w:rPr>
              <w:tab/>
            </w:r>
          </w:p>
        </w:tc>
        <w:tc>
          <w:tcPr>
            <w:tcW w:w="1080" w:type="dxa"/>
          </w:tcPr>
          <w:p w14:paraId="0FEF61DE" w14:textId="77777777" w:rsidR="00593778" w:rsidRPr="005C55EF" w:rsidRDefault="00593778" w:rsidP="00293CA8">
            <w:pPr>
              <w:tabs>
                <w:tab w:val="right" w:leader="dot" w:pos="1245"/>
              </w:tabs>
              <w:rPr>
                <w:sz w:val="14"/>
              </w:rPr>
            </w:pPr>
            <w:r w:rsidRPr="005C55EF">
              <w:rPr>
                <w:sz w:val="14"/>
              </w:rPr>
              <w:tab/>
            </w:r>
          </w:p>
        </w:tc>
        <w:tc>
          <w:tcPr>
            <w:tcW w:w="1080" w:type="dxa"/>
          </w:tcPr>
          <w:p w14:paraId="6D8A3918" w14:textId="77777777" w:rsidR="00593778" w:rsidRPr="005C55EF" w:rsidRDefault="00593778" w:rsidP="00293CA8">
            <w:pPr>
              <w:tabs>
                <w:tab w:val="right" w:leader="dot" w:pos="1269"/>
              </w:tabs>
              <w:rPr>
                <w:sz w:val="14"/>
              </w:rPr>
            </w:pPr>
            <w:r w:rsidRPr="005C55EF">
              <w:rPr>
                <w:sz w:val="14"/>
              </w:rPr>
              <w:tab/>
            </w:r>
          </w:p>
        </w:tc>
        <w:tc>
          <w:tcPr>
            <w:tcW w:w="1080" w:type="dxa"/>
          </w:tcPr>
          <w:p w14:paraId="6ABD3771" w14:textId="77777777" w:rsidR="00593778" w:rsidRPr="005C55EF" w:rsidRDefault="00593778" w:rsidP="00293CA8">
            <w:pPr>
              <w:tabs>
                <w:tab w:val="right" w:leader="dot" w:pos="1189"/>
              </w:tabs>
              <w:rPr>
                <w:sz w:val="14"/>
              </w:rPr>
            </w:pPr>
            <w:r w:rsidRPr="005C55EF">
              <w:rPr>
                <w:sz w:val="14"/>
              </w:rPr>
              <w:tab/>
            </w:r>
          </w:p>
        </w:tc>
        <w:tc>
          <w:tcPr>
            <w:tcW w:w="1080" w:type="dxa"/>
          </w:tcPr>
          <w:p w14:paraId="7804CF47"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6B90BFD7" w14:textId="77777777" w:rsidR="00593778" w:rsidRPr="005C55EF" w:rsidRDefault="00593778" w:rsidP="00293CA8">
            <w:pPr>
              <w:tabs>
                <w:tab w:val="right" w:leader="dot" w:pos="1416"/>
              </w:tabs>
              <w:rPr>
                <w:sz w:val="14"/>
              </w:rPr>
            </w:pPr>
            <w:r w:rsidRPr="005C55EF">
              <w:rPr>
                <w:sz w:val="14"/>
              </w:rPr>
              <w:tab/>
            </w:r>
          </w:p>
        </w:tc>
        <w:tc>
          <w:tcPr>
            <w:tcW w:w="1080" w:type="dxa"/>
          </w:tcPr>
          <w:p w14:paraId="2B1C8E6C" w14:textId="77777777" w:rsidR="00593778" w:rsidRPr="005C55EF" w:rsidRDefault="00593778" w:rsidP="00293CA8">
            <w:pPr>
              <w:tabs>
                <w:tab w:val="right" w:leader="dot" w:pos="1079"/>
              </w:tabs>
              <w:rPr>
                <w:sz w:val="14"/>
              </w:rPr>
            </w:pPr>
            <w:r w:rsidRPr="005C55EF">
              <w:rPr>
                <w:sz w:val="14"/>
              </w:rPr>
              <w:tab/>
            </w:r>
          </w:p>
        </w:tc>
      </w:tr>
      <w:tr w:rsidR="00593778" w:rsidRPr="005C55EF" w14:paraId="6345FFF8" w14:textId="77777777" w:rsidTr="00593778">
        <w:trPr>
          <w:trHeight w:val="228"/>
        </w:trPr>
        <w:tc>
          <w:tcPr>
            <w:tcW w:w="4924" w:type="dxa"/>
          </w:tcPr>
          <w:p w14:paraId="21988B94" w14:textId="77777777" w:rsidR="00593778" w:rsidRPr="005C55EF" w:rsidRDefault="00593778" w:rsidP="00293CA8">
            <w:pPr>
              <w:tabs>
                <w:tab w:val="right" w:pos="360"/>
                <w:tab w:val="left" w:pos="540"/>
                <w:tab w:val="right" w:leader="dot" w:pos="5656"/>
              </w:tabs>
              <w:rPr>
                <w:sz w:val="14"/>
              </w:rPr>
            </w:pPr>
            <w:r w:rsidRPr="005C55EF">
              <w:rPr>
                <w:sz w:val="14"/>
              </w:rPr>
              <w:tab/>
              <w:t>8.</w:t>
            </w:r>
            <w:r w:rsidRPr="005C55EF">
              <w:rPr>
                <w:sz w:val="14"/>
              </w:rPr>
              <w:tab/>
              <w:t>Other net transfers to or (from) Separate Accounts</w:t>
            </w:r>
            <w:r w:rsidRPr="005C55EF">
              <w:rPr>
                <w:sz w:val="14"/>
              </w:rPr>
              <w:tab/>
            </w:r>
          </w:p>
        </w:tc>
        <w:tc>
          <w:tcPr>
            <w:tcW w:w="1080" w:type="dxa"/>
          </w:tcPr>
          <w:p w14:paraId="742F8328" w14:textId="77777777" w:rsidR="00593778" w:rsidRPr="005C55EF" w:rsidRDefault="00593778" w:rsidP="00293CA8">
            <w:pPr>
              <w:tabs>
                <w:tab w:val="right" w:leader="dot" w:pos="1245"/>
              </w:tabs>
              <w:rPr>
                <w:sz w:val="14"/>
              </w:rPr>
            </w:pPr>
            <w:r w:rsidRPr="005C55EF">
              <w:rPr>
                <w:sz w:val="14"/>
              </w:rPr>
              <w:tab/>
            </w:r>
          </w:p>
        </w:tc>
        <w:tc>
          <w:tcPr>
            <w:tcW w:w="1080" w:type="dxa"/>
          </w:tcPr>
          <w:p w14:paraId="5DC78B6E" w14:textId="77777777" w:rsidR="00593778" w:rsidRPr="005C55EF" w:rsidRDefault="00593778" w:rsidP="00293CA8">
            <w:pPr>
              <w:tabs>
                <w:tab w:val="right" w:leader="dot" w:pos="1269"/>
              </w:tabs>
              <w:rPr>
                <w:sz w:val="14"/>
              </w:rPr>
            </w:pPr>
            <w:r w:rsidRPr="005C55EF">
              <w:rPr>
                <w:sz w:val="14"/>
              </w:rPr>
              <w:tab/>
            </w:r>
          </w:p>
        </w:tc>
        <w:tc>
          <w:tcPr>
            <w:tcW w:w="1080" w:type="dxa"/>
          </w:tcPr>
          <w:p w14:paraId="4B3CE0CA" w14:textId="77777777" w:rsidR="00593778" w:rsidRPr="005C55EF" w:rsidRDefault="00593778" w:rsidP="00293CA8">
            <w:pPr>
              <w:tabs>
                <w:tab w:val="right" w:leader="dot" w:pos="1189"/>
              </w:tabs>
              <w:rPr>
                <w:sz w:val="14"/>
              </w:rPr>
            </w:pPr>
            <w:r w:rsidRPr="005C55EF">
              <w:rPr>
                <w:sz w:val="14"/>
              </w:rPr>
              <w:tab/>
            </w:r>
          </w:p>
        </w:tc>
        <w:tc>
          <w:tcPr>
            <w:tcW w:w="1080" w:type="dxa"/>
          </w:tcPr>
          <w:p w14:paraId="79887973"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03A82957" w14:textId="77777777" w:rsidR="00593778" w:rsidRPr="005C55EF" w:rsidRDefault="00593778" w:rsidP="00293CA8">
            <w:pPr>
              <w:tabs>
                <w:tab w:val="right" w:leader="dot" w:pos="1416"/>
              </w:tabs>
              <w:rPr>
                <w:sz w:val="14"/>
              </w:rPr>
            </w:pPr>
            <w:r w:rsidRPr="005C55EF">
              <w:rPr>
                <w:sz w:val="14"/>
              </w:rPr>
              <w:tab/>
            </w:r>
          </w:p>
        </w:tc>
        <w:tc>
          <w:tcPr>
            <w:tcW w:w="1080" w:type="dxa"/>
          </w:tcPr>
          <w:p w14:paraId="6546AC1F" w14:textId="77777777" w:rsidR="00593778" w:rsidRPr="005C55EF" w:rsidRDefault="00593778" w:rsidP="00293CA8">
            <w:pPr>
              <w:tabs>
                <w:tab w:val="right" w:leader="dot" w:pos="1079"/>
              </w:tabs>
              <w:rPr>
                <w:sz w:val="14"/>
              </w:rPr>
            </w:pPr>
            <w:r w:rsidRPr="005C55EF">
              <w:rPr>
                <w:sz w:val="14"/>
              </w:rPr>
              <w:tab/>
            </w:r>
          </w:p>
        </w:tc>
      </w:tr>
      <w:tr w:rsidR="00593778" w:rsidRPr="005C55EF" w14:paraId="0A8BF8A3" w14:textId="77777777" w:rsidTr="00593778">
        <w:trPr>
          <w:trHeight w:val="228"/>
        </w:trPr>
        <w:tc>
          <w:tcPr>
            <w:tcW w:w="4924" w:type="dxa"/>
          </w:tcPr>
          <w:p w14:paraId="0F79BDB7" w14:textId="77777777" w:rsidR="00593778" w:rsidRPr="005C55EF" w:rsidRDefault="00593778" w:rsidP="00293CA8">
            <w:pPr>
              <w:tabs>
                <w:tab w:val="right" w:pos="360"/>
                <w:tab w:val="left" w:pos="540"/>
                <w:tab w:val="right" w:leader="dot" w:pos="5656"/>
              </w:tabs>
              <w:ind w:left="360" w:hanging="360"/>
              <w:rPr>
                <w:sz w:val="14"/>
              </w:rPr>
            </w:pPr>
            <w:r w:rsidRPr="005C55EF">
              <w:rPr>
                <w:sz w:val="14"/>
              </w:rPr>
              <w:tab/>
              <w:t>9.</w:t>
            </w:r>
            <w:r w:rsidRPr="005C55EF">
              <w:rPr>
                <w:sz w:val="14"/>
              </w:rPr>
              <w:tab/>
              <w:t>Balance at the end of current year before reinsurance</w:t>
            </w:r>
            <w:ins w:id="3" w:author="Ferguson, Calvin" w:date="2021-09-30T15:01:00Z">
              <w:r>
                <w:rPr>
                  <w:sz w:val="14"/>
                </w:rPr>
                <w:t xml:space="preserve"> (a)</w:t>
              </w:r>
            </w:ins>
            <w:r w:rsidRPr="005C55EF">
              <w:rPr>
                <w:sz w:val="14"/>
              </w:rPr>
              <w:t xml:space="preserve"> (Lines 1+2+3+4-5-6-7-8)</w:t>
            </w:r>
            <w:r w:rsidRPr="005C55EF">
              <w:rPr>
                <w:sz w:val="14"/>
              </w:rPr>
              <w:tab/>
            </w:r>
          </w:p>
        </w:tc>
        <w:tc>
          <w:tcPr>
            <w:tcW w:w="1080" w:type="dxa"/>
          </w:tcPr>
          <w:p w14:paraId="4C6FC92E" w14:textId="77777777" w:rsidR="00593778" w:rsidRPr="005C55EF" w:rsidRDefault="00593778" w:rsidP="00293CA8">
            <w:pPr>
              <w:tabs>
                <w:tab w:val="right" w:leader="dot" w:pos="1245"/>
              </w:tabs>
              <w:rPr>
                <w:sz w:val="14"/>
              </w:rPr>
            </w:pPr>
            <w:r w:rsidRPr="005C55EF">
              <w:rPr>
                <w:sz w:val="14"/>
              </w:rPr>
              <w:tab/>
            </w:r>
          </w:p>
        </w:tc>
        <w:tc>
          <w:tcPr>
            <w:tcW w:w="1080" w:type="dxa"/>
          </w:tcPr>
          <w:p w14:paraId="7785D049" w14:textId="77777777" w:rsidR="00593778" w:rsidRPr="005C55EF" w:rsidRDefault="00593778" w:rsidP="00293CA8">
            <w:pPr>
              <w:tabs>
                <w:tab w:val="right" w:leader="dot" w:pos="1269"/>
              </w:tabs>
              <w:rPr>
                <w:sz w:val="14"/>
              </w:rPr>
            </w:pPr>
            <w:r w:rsidRPr="005C55EF">
              <w:rPr>
                <w:sz w:val="14"/>
              </w:rPr>
              <w:tab/>
            </w:r>
          </w:p>
        </w:tc>
        <w:tc>
          <w:tcPr>
            <w:tcW w:w="1080" w:type="dxa"/>
          </w:tcPr>
          <w:p w14:paraId="639473E8" w14:textId="77777777" w:rsidR="00593778" w:rsidRPr="005C55EF" w:rsidRDefault="00593778" w:rsidP="00293CA8">
            <w:pPr>
              <w:tabs>
                <w:tab w:val="right" w:leader="dot" w:pos="1189"/>
              </w:tabs>
              <w:rPr>
                <w:sz w:val="14"/>
              </w:rPr>
            </w:pPr>
            <w:r w:rsidRPr="005C55EF">
              <w:rPr>
                <w:sz w:val="14"/>
              </w:rPr>
              <w:tab/>
            </w:r>
          </w:p>
        </w:tc>
        <w:tc>
          <w:tcPr>
            <w:tcW w:w="1080" w:type="dxa"/>
          </w:tcPr>
          <w:p w14:paraId="512F80FE"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267477D4" w14:textId="77777777" w:rsidR="00593778" w:rsidRPr="005C55EF" w:rsidRDefault="00593778" w:rsidP="00293CA8">
            <w:pPr>
              <w:tabs>
                <w:tab w:val="right" w:leader="dot" w:pos="1416"/>
              </w:tabs>
              <w:rPr>
                <w:sz w:val="14"/>
              </w:rPr>
            </w:pPr>
            <w:r w:rsidRPr="005C55EF">
              <w:rPr>
                <w:sz w:val="14"/>
              </w:rPr>
              <w:tab/>
            </w:r>
          </w:p>
        </w:tc>
        <w:tc>
          <w:tcPr>
            <w:tcW w:w="1080" w:type="dxa"/>
          </w:tcPr>
          <w:p w14:paraId="5D25B48A" w14:textId="77777777" w:rsidR="00593778" w:rsidRPr="005C55EF" w:rsidRDefault="00593778" w:rsidP="00293CA8">
            <w:pPr>
              <w:tabs>
                <w:tab w:val="right" w:leader="dot" w:pos="1079"/>
              </w:tabs>
              <w:rPr>
                <w:sz w:val="14"/>
              </w:rPr>
            </w:pPr>
            <w:r w:rsidRPr="005C55EF">
              <w:rPr>
                <w:sz w:val="14"/>
              </w:rPr>
              <w:tab/>
            </w:r>
          </w:p>
        </w:tc>
      </w:tr>
      <w:tr w:rsidR="00593778" w:rsidRPr="005C55EF" w14:paraId="6508F7DA" w14:textId="77777777" w:rsidTr="00593778">
        <w:trPr>
          <w:trHeight w:val="228"/>
        </w:trPr>
        <w:tc>
          <w:tcPr>
            <w:tcW w:w="4924" w:type="dxa"/>
          </w:tcPr>
          <w:p w14:paraId="36CE4B46" w14:textId="77777777" w:rsidR="00593778" w:rsidRPr="005C55EF" w:rsidRDefault="00593778" w:rsidP="00293CA8">
            <w:pPr>
              <w:tabs>
                <w:tab w:val="right" w:pos="360"/>
                <w:tab w:val="left" w:pos="540"/>
                <w:tab w:val="right" w:leader="dot" w:pos="5656"/>
              </w:tabs>
              <w:rPr>
                <w:sz w:val="14"/>
              </w:rPr>
            </w:pPr>
            <w:r w:rsidRPr="005C55EF">
              <w:rPr>
                <w:sz w:val="14"/>
              </w:rPr>
              <w:tab/>
              <w:t>10.</w:t>
            </w:r>
            <w:r w:rsidRPr="005C55EF">
              <w:rPr>
                <w:sz w:val="14"/>
              </w:rPr>
              <w:tab/>
              <w:t>Reinsurance balance at the beginning of the year</w:t>
            </w:r>
            <w:r w:rsidRPr="005C55EF">
              <w:rPr>
                <w:sz w:val="14"/>
              </w:rPr>
              <w:tab/>
            </w:r>
          </w:p>
        </w:tc>
        <w:tc>
          <w:tcPr>
            <w:tcW w:w="1080" w:type="dxa"/>
          </w:tcPr>
          <w:p w14:paraId="232A8FE7" w14:textId="77777777" w:rsidR="00593778" w:rsidRPr="005C55EF" w:rsidRDefault="00593778" w:rsidP="00293CA8">
            <w:pPr>
              <w:tabs>
                <w:tab w:val="right" w:leader="dot" w:pos="1245"/>
              </w:tabs>
              <w:rPr>
                <w:sz w:val="14"/>
              </w:rPr>
            </w:pPr>
            <w:r w:rsidRPr="005C55EF">
              <w:rPr>
                <w:sz w:val="14"/>
              </w:rPr>
              <w:tab/>
            </w:r>
          </w:p>
        </w:tc>
        <w:tc>
          <w:tcPr>
            <w:tcW w:w="1080" w:type="dxa"/>
          </w:tcPr>
          <w:p w14:paraId="32DF51BB" w14:textId="77777777" w:rsidR="00593778" w:rsidRPr="005C55EF" w:rsidRDefault="00593778" w:rsidP="00293CA8">
            <w:pPr>
              <w:tabs>
                <w:tab w:val="right" w:leader="dot" w:pos="1269"/>
              </w:tabs>
              <w:rPr>
                <w:sz w:val="14"/>
              </w:rPr>
            </w:pPr>
            <w:r w:rsidRPr="005C55EF">
              <w:rPr>
                <w:sz w:val="14"/>
              </w:rPr>
              <w:tab/>
            </w:r>
          </w:p>
        </w:tc>
        <w:tc>
          <w:tcPr>
            <w:tcW w:w="1080" w:type="dxa"/>
          </w:tcPr>
          <w:p w14:paraId="3C4F5158" w14:textId="77777777" w:rsidR="00593778" w:rsidRPr="005C55EF" w:rsidRDefault="00593778" w:rsidP="00293CA8">
            <w:pPr>
              <w:tabs>
                <w:tab w:val="right" w:leader="dot" w:pos="1189"/>
              </w:tabs>
              <w:rPr>
                <w:sz w:val="14"/>
              </w:rPr>
            </w:pPr>
            <w:r w:rsidRPr="005C55EF">
              <w:rPr>
                <w:sz w:val="14"/>
              </w:rPr>
              <w:tab/>
            </w:r>
          </w:p>
        </w:tc>
        <w:tc>
          <w:tcPr>
            <w:tcW w:w="1080" w:type="dxa"/>
          </w:tcPr>
          <w:p w14:paraId="49F071B6"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28473DAB" w14:textId="77777777" w:rsidR="00593778" w:rsidRPr="005C55EF" w:rsidRDefault="00593778" w:rsidP="00293CA8">
            <w:pPr>
              <w:tabs>
                <w:tab w:val="right" w:leader="dot" w:pos="1416"/>
              </w:tabs>
              <w:rPr>
                <w:sz w:val="14"/>
              </w:rPr>
            </w:pPr>
            <w:r w:rsidRPr="005C55EF">
              <w:rPr>
                <w:sz w:val="14"/>
              </w:rPr>
              <w:tab/>
            </w:r>
          </w:p>
        </w:tc>
        <w:tc>
          <w:tcPr>
            <w:tcW w:w="1080" w:type="dxa"/>
          </w:tcPr>
          <w:p w14:paraId="501587D6" w14:textId="77777777" w:rsidR="00593778" w:rsidRPr="005C55EF" w:rsidRDefault="00593778" w:rsidP="00293CA8">
            <w:pPr>
              <w:tabs>
                <w:tab w:val="right" w:leader="dot" w:pos="1079"/>
              </w:tabs>
              <w:rPr>
                <w:sz w:val="14"/>
              </w:rPr>
            </w:pPr>
            <w:r w:rsidRPr="005C55EF">
              <w:rPr>
                <w:sz w:val="14"/>
              </w:rPr>
              <w:tab/>
            </w:r>
          </w:p>
        </w:tc>
      </w:tr>
      <w:tr w:rsidR="00593778" w:rsidRPr="005C55EF" w14:paraId="7254AA10" w14:textId="77777777" w:rsidTr="00593778">
        <w:trPr>
          <w:trHeight w:val="228"/>
        </w:trPr>
        <w:tc>
          <w:tcPr>
            <w:tcW w:w="4924" w:type="dxa"/>
          </w:tcPr>
          <w:p w14:paraId="2419619B" w14:textId="77777777" w:rsidR="00593778" w:rsidRPr="005C55EF" w:rsidRDefault="00593778" w:rsidP="00293CA8">
            <w:pPr>
              <w:tabs>
                <w:tab w:val="right" w:pos="360"/>
                <w:tab w:val="left" w:pos="540"/>
                <w:tab w:val="right" w:leader="dot" w:pos="5656"/>
              </w:tabs>
              <w:rPr>
                <w:sz w:val="14"/>
              </w:rPr>
            </w:pPr>
            <w:r w:rsidRPr="005C55EF">
              <w:rPr>
                <w:sz w:val="14"/>
              </w:rPr>
              <w:tab/>
              <w:t>11.</w:t>
            </w:r>
            <w:r w:rsidRPr="005C55EF">
              <w:rPr>
                <w:sz w:val="14"/>
              </w:rPr>
              <w:tab/>
              <w:t>Net change in reinsurance assumed</w:t>
            </w:r>
            <w:r w:rsidRPr="005C55EF">
              <w:rPr>
                <w:sz w:val="14"/>
              </w:rPr>
              <w:tab/>
            </w:r>
          </w:p>
        </w:tc>
        <w:tc>
          <w:tcPr>
            <w:tcW w:w="1080" w:type="dxa"/>
          </w:tcPr>
          <w:p w14:paraId="7CC23100" w14:textId="77777777" w:rsidR="00593778" w:rsidRPr="005C55EF" w:rsidRDefault="00593778" w:rsidP="00293CA8">
            <w:pPr>
              <w:tabs>
                <w:tab w:val="right" w:leader="dot" w:pos="1245"/>
              </w:tabs>
              <w:rPr>
                <w:sz w:val="14"/>
              </w:rPr>
            </w:pPr>
            <w:r w:rsidRPr="005C55EF">
              <w:rPr>
                <w:sz w:val="14"/>
              </w:rPr>
              <w:tab/>
            </w:r>
          </w:p>
        </w:tc>
        <w:tc>
          <w:tcPr>
            <w:tcW w:w="1080" w:type="dxa"/>
          </w:tcPr>
          <w:p w14:paraId="40DEC7F5" w14:textId="77777777" w:rsidR="00593778" w:rsidRPr="005C55EF" w:rsidRDefault="00593778" w:rsidP="00293CA8">
            <w:pPr>
              <w:tabs>
                <w:tab w:val="right" w:leader="dot" w:pos="1269"/>
              </w:tabs>
              <w:rPr>
                <w:sz w:val="14"/>
              </w:rPr>
            </w:pPr>
            <w:r w:rsidRPr="005C55EF">
              <w:rPr>
                <w:sz w:val="14"/>
              </w:rPr>
              <w:tab/>
            </w:r>
          </w:p>
        </w:tc>
        <w:tc>
          <w:tcPr>
            <w:tcW w:w="1080" w:type="dxa"/>
          </w:tcPr>
          <w:p w14:paraId="3DA9DEB1" w14:textId="77777777" w:rsidR="00593778" w:rsidRPr="005C55EF" w:rsidRDefault="00593778" w:rsidP="00293CA8">
            <w:pPr>
              <w:tabs>
                <w:tab w:val="right" w:leader="dot" w:pos="1189"/>
              </w:tabs>
              <w:rPr>
                <w:sz w:val="14"/>
              </w:rPr>
            </w:pPr>
            <w:r w:rsidRPr="005C55EF">
              <w:rPr>
                <w:sz w:val="14"/>
              </w:rPr>
              <w:tab/>
            </w:r>
          </w:p>
        </w:tc>
        <w:tc>
          <w:tcPr>
            <w:tcW w:w="1080" w:type="dxa"/>
          </w:tcPr>
          <w:p w14:paraId="38D0FA3A"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441C5950" w14:textId="77777777" w:rsidR="00593778" w:rsidRPr="005C55EF" w:rsidRDefault="00593778" w:rsidP="00293CA8">
            <w:pPr>
              <w:tabs>
                <w:tab w:val="right" w:leader="dot" w:pos="1416"/>
              </w:tabs>
              <w:rPr>
                <w:sz w:val="14"/>
              </w:rPr>
            </w:pPr>
            <w:r w:rsidRPr="005C55EF">
              <w:rPr>
                <w:sz w:val="14"/>
              </w:rPr>
              <w:tab/>
            </w:r>
          </w:p>
        </w:tc>
        <w:tc>
          <w:tcPr>
            <w:tcW w:w="1080" w:type="dxa"/>
          </w:tcPr>
          <w:p w14:paraId="0E9B2E87" w14:textId="77777777" w:rsidR="00593778" w:rsidRPr="005C55EF" w:rsidRDefault="00593778" w:rsidP="00293CA8">
            <w:pPr>
              <w:tabs>
                <w:tab w:val="right" w:leader="dot" w:pos="1079"/>
              </w:tabs>
              <w:rPr>
                <w:sz w:val="14"/>
              </w:rPr>
            </w:pPr>
            <w:r w:rsidRPr="005C55EF">
              <w:rPr>
                <w:sz w:val="14"/>
              </w:rPr>
              <w:tab/>
            </w:r>
          </w:p>
        </w:tc>
      </w:tr>
      <w:tr w:rsidR="00593778" w:rsidRPr="005C55EF" w14:paraId="1B7A3150" w14:textId="77777777" w:rsidTr="00593778">
        <w:trPr>
          <w:trHeight w:val="228"/>
        </w:trPr>
        <w:tc>
          <w:tcPr>
            <w:tcW w:w="4924" w:type="dxa"/>
          </w:tcPr>
          <w:p w14:paraId="350D0A6B" w14:textId="77777777" w:rsidR="00593778" w:rsidRPr="005C55EF" w:rsidRDefault="00593778" w:rsidP="00293CA8">
            <w:pPr>
              <w:tabs>
                <w:tab w:val="right" w:pos="360"/>
                <w:tab w:val="left" w:pos="540"/>
                <w:tab w:val="right" w:leader="dot" w:pos="5656"/>
              </w:tabs>
              <w:rPr>
                <w:sz w:val="14"/>
              </w:rPr>
            </w:pPr>
            <w:r w:rsidRPr="005C55EF">
              <w:rPr>
                <w:sz w:val="14"/>
              </w:rPr>
              <w:tab/>
              <w:t>12.</w:t>
            </w:r>
            <w:r w:rsidRPr="005C55EF">
              <w:rPr>
                <w:sz w:val="14"/>
              </w:rPr>
              <w:tab/>
              <w:t>Net change in reinsurance ceded</w:t>
            </w:r>
            <w:r w:rsidRPr="005C55EF">
              <w:rPr>
                <w:sz w:val="14"/>
              </w:rPr>
              <w:tab/>
            </w:r>
          </w:p>
        </w:tc>
        <w:tc>
          <w:tcPr>
            <w:tcW w:w="1080" w:type="dxa"/>
          </w:tcPr>
          <w:p w14:paraId="50558635" w14:textId="77777777" w:rsidR="00593778" w:rsidRPr="005C55EF" w:rsidRDefault="00593778" w:rsidP="00293CA8">
            <w:pPr>
              <w:tabs>
                <w:tab w:val="right" w:leader="dot" w:pos="1245"/>
              </w:tabs>
              <w:rPr>
                <w:sz w:val="14"/>
              </w:rPr>
            </w:pPr>
            <w:r w:rsidRPr="005C55EF">
              <w:rPr>
                <w:sz w:val="14"/>
              </w:rPr>
              <w:tab/>
            </w:r>
          </w:p>
        </w:tc>
        <w:tc>
          <w:tcPr>
            <w:tcW w:w="1080" w:type="dxa"/>
          </w:tcPr>
          <w:p w14:paraId="7C0A8933" w14:textId="77777777" w:rsidR="00593778" w:rsidRPr="005C55EF" w:rsidRDefault="00593778" w:rsidP="00293CA8">
            <w:pPr>
              <w:tabs>
                <w:tab w:val="right" w:leader="dot" w:pos="1269"/>
              </w:tabs>
              <w:rPr>
                <w:sz w:val="14"/>
              </w:rPr>
            </w:pPr>
            <w:r w:rsidRPr="005C55EF">
              <w:rPr>
                <w:sz w:val="14"/>
              </w:rPr>
              <w:tab/>
            </w:r>
          </w:p>
        </w:tc>
        <w:tc>
          <w:tcPr>
            <w:tcW w:w="1080" w:type="dxa"/>
          </w:tcPr>
          <w:p w14:paraId="3B3E6396" w14:textId="77777777" w:rsidR="00593778" w:rsidRPr="005C55EF" w:rsidRDefault="00593778" w:rsidP="00293CA8">
            <w:pPr>
              <w:tabs>
                <w:tab w:val="right" w:leader="dot" w:pos="1189"/>
              </w:tabs>
              <w:rPr>
                <w:sz w:val="14"/>
              </w:rPr>
            </w:pPr>
            <w:r w:rsidRPr="005C55EF">
              <w:rPr>
                <w:sz w:val="14"/>
              </w:rPr>
              <w:tab/>
            </w:r>
          </w:p>
        </w:tc>
        <w:tc>
          <w:tcPr>
            <w:tcW w:w="1080" w:type="dxa"/>
          </w:tcPr>
          <w:p w14:paraId="637F4749"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24DE9489" w14:textId="77777777" w:rsidR="00593778" w:rsidRPr="005C55EF" w:rsidRDefault="00593778" w:rsidP="00293CA8">
            <w:pPr>
              <w:tabs>
                <w:tab w:val="right" w:leader="dot" w:pos="1416"/>
              </w:tabs>
              <w:rPr>
                <w:sz w:val="14"/>
              </w:rPr>
            </w:pPr>
            <w:r w:rsidRPr="005C55EF">
              <w:rPr>
                <w:sz w:val="14"/>
              </w:rPr>
              <w:tab/>
            </w:r>
          </w:p>
        </w:tc>
        <w:tc>
          <w:tcPr>
            <w:tcW w:w="1080" w:type="dxa"/>
          </w:tcPr>
          <w:p w14:paraId="09F51D85" w14:textId="77777777" w:rsidR="00593778" w:rsidRPr="005C55EF" w:rsidRDefault="00593778" w:rsidP="00293CA8">
            <w:pPr>
              <w:tabs>
                <w:tab w:val="right" w:leader="dot" w:pos="1079"/>
              </w:tabs>
              <w:rPr>
                <w:sz w:val="14"/>
              </w:rPr>
            </w:pPr>
            <w:r w:rsidRPr="005C55EF">
              <w:rPr>
                <w:sz w:val="14"/>
              </w:rPr>
              <w:tab/>
            </w:r>
          </w:p>
        </w:tc>
      </w:tr>
      <w:tr w:rsidR="00593778" w:rsidRPr="005C55EF" w14:paraId="0DC0E5E0" w14:textId="77777777" w:rsidTr="00593778">
        <w:trPr>
          <w:trHeight w:val="228"/>
        </w:trPr>
        <w:tc>
          <w:tcPr>
            <w:tcW w:w="4924" w:type="dxa"/>
          </w:tcPr>
          <w:p w14:paraId="39C2942B" w14:textId="77777777" w:rsidR="00593778" w:rsidRPr="005C55EF" w:rsidRDefault="00593778" w:rsidP="00293CA8">
            <w:pPr>
              <w:tabs>
                <w:tab w:val="right" w:pos="360"/>
                <w:tab w:val="left" w:pos="540"/>
                <w:tab w:val="right" w:leader="dot" w:pos="5656"/>
              </w:tabs>
              <w:rPr>
                <w:sz w:val="14"/>
              </w:rPr>
            </w:pPr>
            <w:r w:rsidRPr="005C55EF">
              <w:rPr>
                <w:sz w:val="14"/>
              </w:rPr>
              <w:tab/>
              <w:t>13.</w:t>
            </w:r>
            <w:r w:rsidRPr="005C55EF">
              <w:rPr>
                <w:sz w:val="14"/>
              </w:rPr>
              <w:tab/>
              <w:t>Reinsurance balance at the end of the year (Lines 10+11-12)</w:t>
            </w:r>
            <w:r w:rsidRPr="005C55EF">
              <w:rPr>
                <w:sz w:val="14"/>
              </w:rPr>
              <w:tab/>
            </w:r>
          </w:p>
        </w:tc>
        <w:tc>
          <w:tcPr>
            <w:tcW w:w="1080" w:type="dxa"/>
          </w:tcPr>
          <w:p w14:paraId="78BB01BF" w14:textId="77777777" w:rsidR="00593778" w:rsidRPr="005C55EF" w:rsidRDefault="00593778" w:rsidP="00293CA8">
            <w:pPr>
              <w:tabs>
                <w:tab w:val="right" w:leader="dot" w:pos="1245"/>
              </w:tabs>
              <w:rPr>
                <w:sz w:val="14"/>
              </w:rPr>
            </w:pPr>
            <w:r w:rsidRPr="005C55EF">
              <w:rPr>
                <w:sz w:val="14"/>
              </w:rPr>
              <w:tab/>
            </w:r>
          </w:p>
        </w:tc>
        <w:tc>
          <w:tcPr>
            <w:tcW w:w="1080" w:type="dxa"/>
          </w:tcPr>
          <w:p w14:paraId="393EEB35" w14:textId="77777777" w:rsidR="00593778" w:rsidRPr="005C55EF" w:rsidRDefault="00593778" w:rsidP="00293CA8">
            <w:pPr>
              <w:tabs>
                <w:tab w:val="right" w:leader="dot" w:pos="1269"/>
              </w:tabs>
              <w:rPr>
                <w:sz w:val="14"/>
              </w:rPr>
            </w:pPr>
            <w:r w:rsidRPr="005C55EF">
              <w:rPr>
                <w:sz w:val="14"/>
              </w:rPr>
              <w:tab/>
            </w:r>
          </w:p>
        </w:tc>
        <w:tc>
          <w:tcPr>
            <w:tcW w:w="1080" w:type="dxa"/>
          </w:tcPr>
          <w:p w14:paraId="3DD21C9B" w14:textId="77777777" w:rsidR="00593778" w:rsidRPr="005C55EF" w:rsidRDefault="00593778" w:rsidP="00293CA8">
            <w:pPr>
              <w:tabs>
                <w:tab w:val="right" w:leader="dot" w:pos="1189"/>
              </w:tabs>
              <w:rPr>
                <w:sz w:val="14"/>
              </w:rPr>
            </w:pPr>
            <w:r w:rsidRPr="005C55EF">
              <w:rPr>
                <w:sz w:val="14"/>
              </w:rPr>
              <w:tab/>
            </w:r>
          </w:p>
        </w:tc>
        <w:tc>
          <w:tcPr>
            <w:tcW w:w="1080" w:type="dxa"/>
          </w:tcPr>
          <w:p w14:paraId="40A043AB" w14:textId="77777777" w:rsidR="00593778" w:rsidRPr="005C55EF" w:rsidRDefault="00593778" w:rsidP="00293CA8">
            <w:pPr>
              <w:tabs>
                <w:tab w:val="right" w:leader="dot" w:pos="1151"/>
                <w:tab w:val="right" w:leader="dot" w:pos="1210"/>
              </w:tabs>
              <w:rPr>
                <w:sz w:val="14"/>
              </w:rPr>
            </w:pPr>
            <w:r w:rsidRPr="005C55EF">
              <w:rPr>
                <w:sz w:val="14"/>
              </w:rPr>
              <w:tab/>
            </w:r>
          </w:p>
        </w:tc>
        <w:tc>
          <w:tcPr>
            <w:tcW w:w="1080" w:type="dxa"/>
          </w:tcPr>
          <w:p w14:paraId="5F50DD66" w14:textId="77777777" w:rsidR="00593778" w:rsidRPr="005C55EF" w:rsidRDefault="00593778" w:rsidP="00293CA8">
            <w:pPr>
              <w:tabs>
                <w:tab w:val="right" w:leader="dot" w:pos="1416"/>
              </w:tabs>
              <w:rPr>
                <w:sz w:val="14"/>
              </w:rPr>
            </w:pPr>
            <w:r w:rsidRPr="005C55EF">
              <w:rPr>
                <w:sz w:val="14"/>
              </w:rPr>
              <w:tab/>
            </w:r>
          </w:p>
        </w:tc>
        <w:tc>
          <w:tcPr>
            <w:tcW w:w="1080" w:type="dxa"/>
          </w:tcPr>
          <w:p w14:paraId="3C4A6992" w14:textId="77777777" w:rsidR="00593778" w:rsidRPr="005C55EF" w:rsidRDefault="00593778" w:rsidP="00293CA8">
            <w:pPr>
              <w:tabs>
                <w:tab w:val="right" w:leader="dot" w:pos="1079"/>
              </w:tabs>
              <w:rPr>
                <w:sz w:val="14"/>
              </w:rPr>
            </w:pPr>
            <w:r w:rsidRPr="005C55EF">
              <w:rPr>
                <w:sz w:val="14"/>
              </w:rPr>
              <w:tab/>
            </w:r>
          </w:p>
        </w:tc>
      </w:tr>
      <w:tr w:rsidR="00593778" w:rsidRPr="005C55EF" w14:paraId="027E38C2" w14:textId="77777777" w:rsidTr="00593778">
        <w:trPr>
          <w:trHeight w:val="228"/>
        </w:trPr>
        <w:tc>
          <w:tcPr>
            <w:tcW w:w="4924" w:type="dxa"/>
          </w:tcPr>
          <w:p w14:paraId="3C3F8211" w14:textId="77777777" w:rsidR="00593778" w:rsidRPr="005C55EF" w:rsidRDefault="00593778" w:rsidP="00293CA8">
            <w:pPr>
              <w:tabs>
                <w:tab w:val="right" w:pos="360"/>
                <w:tab w:val="left" w:pos="540"/>
                <w:tab w:val="right" w:leader="dot" w:pos="5656"/>
              </w:tabs>
              <w:rPr>
                <w:sz w:val="14"/>
              </w:rPr>
            </w:pPr>
            <w:r w:rsidRPr="005C55EF">
              <w:rPr>
                <w:sz w:val="14"/>
              </w:rPr>
              <w:tab/>
              <w:t>14.</w:t>
            </w:r>
            <w:r w:rsidRPr="005C55EF">
              <w:rPr>
                <w:sz w:val="14"/>
              </w:rPr>
              <w:tab/>
              <w:t>Net balance at the end of current year after reinsurance (Lines 9+13)</w:t>
            </w:r>
          </w:p>
        </w:tc>
        <w:tc>
          <w:tcPr>
            <w:tcW w:w="1080" w:type="dxa"/>
          </w:tcPr>
          <w:p w14:paraId="6B6D88C9" w14:textId="77777777" w:rsidR="00593778" w:rsidRPr="005C55EF" w:rsidRDefault="00593778" w:rsidP="00293CA8">
            <w:pPr>
              <w:tabs>
                <w:tab w:val="right" w:leader="dot" w:pos="1242"/>
              </w:tabs>
              <w:rPr>
                <w:sz w:val="14"/>
              </w:rPr>
            </w:pPr>
          </w:p>
        </w:tc>
        <w:tc>
          <w:tcPr>
            <w:tcW w:w="1080" w:type="dxa"/>
          </w:tcPr>
          <w:p w14:paraId="64257337" w14:textId="77777777" w:rsidR="00593778" w:rsidRPr="005C55EF" w:rsidRDefault="00593778" w:rsidP="00293CA8">
            <w:pPr>
              <w:tabs>
                <w:tab w:val="right" w:leader="dot" w:pos="1269"/>
              </w:tabs>
              <w:rPr>
                <w:sz w:val="14"/>
              </w:rPr>
            </w:pPr>
          </w:p>
        </w:tc>
        <w:tc>
          <w:tcPr>
            <w:tcW w:w="1080" w:type="dxa"/>
            <w:tcBorders>
              <w:bottom w:val="single" w:sz="4" w:space="0" w:color="auto"/>
            </w:tcBorders>
          </w:tcPr>
          <w:p w14:paraId="0BC1E9EA" w14:textId="77777777" w:rsidR="00593778" w:rsidRPr="005C55EF" w:rsidRDefault="00593778" w:rsidP="00293CA8">
            <w:pPr>
              <w:tabs>
                <w:tab w:val="right" w:leader="dot" w:pos="1242"/>
              </w:tabs>
              <w:rPr>
                <w:sz w:val="14"/>
              </w:rPr>
            </w:pPr>
          </w:p>
        </w:tc>
        <w:tc>
          <w:tcPr>
            <w:tcW w:w="1080" w:type="dxa"/>
          </w:tcPr>
          <w:p w14:paraId="29375CD3" w14:textId="77777777" w:rsidR="00593778" w:rsidRPr="005C55EF" w:rsidRDefault="00593778" w:rsidP="00293CA8">
            <w:pPr>
              <w:tabs>
                <w:tab w:val="right" w:leader="dot" w:pos="1210"/>
              </w:tabs>
              <w:rPr>
                <w:sz w:val="14"/>
              </w:rPr>
            </w:pPr>
          </w:p>
        </w:tc>
        <w:tc>
          <w:tcPr>
            <w:tcW w:w="1080" w:type="dxa"/>
          </w:tcPr>
          <w:p w14:paraId="4BF0C193" w14:textId="77777777" w:rsidR="00593778" w:rsidRPr="005C55EF" w:rsidRDefault="00593778" w:rsidP="00293CA8">
            <w:pPr>
              <w:tabs>
                <w:tab w:val="right" w:leader="dot" w:pos="1494"/>
              </w:tabs>
              <w:rPr>
                <w:sz w:val="14"/>
              </w:rPr>
            </w:pPr>
          </w:p>
        </w:tc>
        <w:tc>
          <w:tcPr>
            <w:tcW w:w="1080" w:type="dxa"/>
          </w:tcPr>
          <w:p w14:paraId="6E3F03B5" w14:textId="77777777" w:rsidR="00593778" w:rsidRPr="005C55EF" w:rsidRDefault="00593778" w:rsidP="00293CA8">
            <w:pPr>
              <w:tabs>
                <w:tab w:val="right" w:leader="dot" w:pos="1152"/>
              </w:tabs>
              <w:rPr>
                <w:sz w:val="14"/>
              </w:rPr>
            </w:pPr>
          </w:p>
        </w:tc>
      </w:tr>
    </w:tbl>
    <w:p w14:paraId="32D9C8FF" w14:textId="6800A4D8" w:rsidR="00593778" w:rsidRDefault="00593778" w:rsidP="00593778"/>
    <w:p w14:paraId="6B7EDE17" w14:textId="77777777" w:rsidR="00815CB9" w:rsidRPr="001772C7" w:rsidRDefault="00815CB9" w:rsidP="00815CB9">
      <w:pPr>
        <w:ind w:left="540" w:hanging="360"/>
        <w:rPr>
          <w:ins w:id="4" w:author="Ferguson, Calvin" w:date="2021-09-30T15:01:00Z"/>
          <w:sz w:val="14"/>
          <w:szCs w:val="14"/>
        </w:rPr>
      </w:pPr>
      <w:ins w:id="5" w:author="Ferguson, Calvin" w:date="2021-09-30T15:01:00Z">
        <w:r>
          <w:rPr>
            <w:sz w:val="14"/>
            <w:szCs w:val="14"/>
          </w:rPr>
          <w:t>(a)</w:t>
        </w:r>
        <w:r>
          <w:rPr>
            <w:sz w:val="14"/>
            <w:szCs w:val="14"/>
          </w:rPr>
          <w:tab/>
        </w:r>
        <w:bookmarkStart w:id="6" w:name="_Hlk83907469"/>
        <w:r w:rsidRPr="00F0715F">
          <w:rPr>
            <w:sz w:val="14"/>
            <w:szCs w:val="14"/>
          </w:rPr>
          <w:t>FHLB Funding Agreements</w:t>
        </w:r>
        <w:bookmarkEnd w:id="6"/>
      </w:ins>
    </w:p>
    <w:p w14:paraId="7D1B0CA4" w14:textId="77777777" w:rsidR="00815CB9" w:rsidRPr="001772C7" w:rsidRDefault="00815CB9" w:rsidP="00815CB9">
      <w:pPr>
        <w:rPr>
          <w:ins w:id="7" w:author="Ferguson, Calvin" w:date="2021-09-30T15:01:00Z"/>
          <w:sz w:val="14"/>
          <w:szCs w:val="14"/>
        </w:rPr>
      </w:pPr>
    </w:p>
    <w:p w14:paraId="11C0EC30" w14:textId="77777777" w:rsidR="00815CB9" w:rsidRPr="00F0715F" w:rsidRDefault="00815CB9" w:rsidP="00815CB9">
      <w:pPr>
        <w:tabs>
          <w:tab w:val="left" w:leader="dot" w:pos="6840"/>
        </w:tabs>
        <w:ind w:left="720" w:hanging="360"/>
        <w:rPr>
          <w:ins w:id="8" w:author="Ferguson, Calvin" w:date="2021-09-30T15:01:00Z"/>
          <w:sz w:val="14"/>
          <w:szCs w:val="14"/>
        </w:rPr>
      </w:pPr>
      <w:ins w:id="9" w:author="Ferguson, Calvin" w:date="2021-09-30T15:01:00Z">
        <w:r>
          <w:rPr>
            <w:sz w:val="14"/>
            <w:szCs w:val="14"/>
          </w:rPr>
          <w:t>1.</w:t>
        </w:r>
        <w:r>
          <w:rPr>
            <w:sz w:val="14"/>
            <w:szCs w:val="14"/>
          </w:rPr>
          <w:tab/>
        </w:r>
        <w:r w:rsidRPr="00F0715F">
          <w:rPr>
            <w:sz w:val="14"/>
            <w:szCs w:val="14"/>
          </w:rPr>
          <w:t xml:space="preserve">Reported as a GICs (captured in column 2): </w:t>
        </w:r>
        <w:r>
          <w:rPr>
            <w:sz w:val="14"/>
            <w:szCs w:val="14"/>
          </w:rPr>
          <w:tab/>
          <w:t>$</w:t>
        </w:r>
        <w:r w:rsidRPr="00F0715F">
          <w:rPr>
            <w:sz w:val="14"/>
            <w:szCs w:val="14"/>
          </w:rPr>
          <w:t>____________</w:t>
        </w:r>
      </w:ins>
    </w:p>
    <w:p w14:paraId="3131A39D" w14:textId="77777777" w:rsidR="00815CB9" w:rsidRPr="00F0715F" w:rsidRDefault="00815CB9" w:rsidP="00815CB9">
      <w:pPr>
        <w:tabs>
          <w:tab w:val="left" w:leader="dot" w:pos="6840"/>
        </w:tabs>
        <w:spacing w:before="60"/>
        <w:ind w:left="720" w:hanging="360"/>
        <w:rPr>
          <w:ins w:id="10" w:author="Ferguson, Calvin" w:date="2021-09-30T15:01:00Z"/>
          <w:sz w:val="14"/>
          <w:szCs w:val="14"/>
        </w:rPr>
      </w:pPr>
      <w:ins w:id="11" w:author="Ferguson, Calvin" w:date="2021-09-30T15:01:00Z">
        <w:r>
          <w:rPr>
            <w:sz w:val="14"/>
            <w:szCs w:val="14"/>
          </w:rPr>
          <w:t>2.</w:t>
        </w:r>
        <w:r>
          <w:rPr>
            <w:sz w:val="14"/>
            <w:szCs w:val="14"/>
          </w:rPr>
          <w:tab/>
        </w:r>
        <w:r w:rsidRPr="00F0715F">
          <w:rPr>
            <w:sz w:val="14"/>
            <w:szCs w:val="14"/>
          </w:rPr>
          <w:t xml:space="preserve">Reported as an Annuities Certain (captured in column 3): </w:t>
        </w:r>
        <w:r>
          <w:rPr>
            <w:sz w:val="14"/>
            <w:szCs w:val="14"/>
          </w:rPr>
          <w:tab/>
          <w:t>$</w:t>
        </w:r>
        <w:r w:rsidRPr="00F0715F">
          <w:rPr>
            <w:sz w:val="14"/>
            <w:szCs w:val="14"/>
          </w:rPr>
          <w:t>____________</w:t>
        </w:r>
      </w:ins>
    </w:p>
    <w:p w14:paraId="585E7E06" w14:textId="77777777" w:rsidR="00815CB9" w:rsidRPr="00F0715F" w:rsidRDefault="00815CB9" w:rsidP="00815CB9">
      <w:pPr>
        <w:tabs>
          <w:tab w:val="left" w:leader="dot" w:pos="6840"/>
        </w:tabs>
        <w:spacing w:before="60"/>
        <w:ind w:left="720" w:hanging="360"/>
        <w:rPr>
          <w:ins w:id="12" w:author="Ferguson, Calvin" w:date="2021-09-30T15:01:00Z"/>
          <w:sz w:val="14"/>
          <w:szCs w:val="14"/>
        </w:rPr>
      </w:pPr>
      <w:ins w:id="13" w:author="Ferguson, Calvin" w:date="2021-09-30T15:01:00Z">
        <w:r>
          <w:rPr>
            <w:sz w:val="14"/>
            <w:szCs w:val="14"/>
          </w:rPr>
          <w:t>3.</w:t>
        </w:r>
        <w:r>
          <w:rPr>
            <w:sz w:val="14"/>
            <w:szCs w:val="14"/>
          </w:rPr>
          <w:tab/>
        </w:r>
        <w:r w:rsidRPr="00F0715F">
          <w:rPr>
            <w:sz w:val="14"/>
            <w:szCs w:val="14"/>
          </w:rPr>
          <w:t xml:space="preserve">Reported as Supplemental Contracts (captured in column 4): </w:t>
        </w:r>
        <w:r>
          <w:rPr>
            <w:sz w:val="14"/>
            <w:szCs w:val="14"/>
          </w:rPr>
          <w:tab/>
          <w:t>$</w:t>
        </w:r>
        <w:r w:rsidRPr="00F0715F">
          <w:rPr>
            <w:sz w:val="14"/>
            <w:szCs w:val="14"/>
          </w:rPr>
          <w:t>____________</w:t>
        </w:r>
      </w:ins>
    </w:p>
    <w:p w14:paraId="3C158AAA" w14:textId="77777777" w:rsidR="00815CB9" w:rsidRPr="00F0715F" w:rsidRDefault="00815CB9" w:rsidP="00815CB9">
      <w:pPr>
        <w:tabs>
          <w:tab w:val="left" w:leader="dot" w:pos="6840"/>
        </w:tabs>
        <w:spacing w:before="60"/>
        <w:ind w:left="720" w:hanging="360"/>
        <w:rPr>
          <w:ins w:id="14" w:author="Ferguson, Calvin" w:date="2021-09-30T15:01:00Z"/>
          <w:sz w:val="14"/>
          <w:szCs w:val="14"/>
        </w:rPr>
      </w:pPr>
      <w:ins w:id="15" w:author="Ferguson, Calvin" w:date="2021-09-30T15:01:00Z">
        <w:r>
          <w:rPr>
            <w:sz w:val="14"/>
            <w:szCs w:val="14"/>
          </w:rPr>
          <w:t>4.</w:t>
        </w:r>
        <w:r>
          <w:rPr>
            <w:sz w:val="14"/>
            <w:szCs w:val="14"/>
          </w:rPr>
          <w:tab/>
        </w:r>
        <w:r w:rsidRPr="00F0715F">
          <w:rPr>
            <w:sz w:val="14"/>
            <w:szCs w:val="14"/>
          </w:rPr>
          <w:t>Reported as Dividend Accumulations or Refunds (captured in column 5)</w:t>
        </w:r>
        <w:r>
          <w:rPr>
            <w:sz w:val="14"/>
            <w:szCs w:val="14"/>
          </w:rPr>
          <w:tab/>
          <w:t>$</w:t>
        </w:r>
        <w:r w:rsidRPr="00F0715F">
          <w:rPr>
            <w:sz w:val="14"/>
            <w:szCs w:val="14"/>
          </w:rPr>
          <w:t>____________</w:t>
        </w:r>
      </w:ins>
    </w:p>
    <w:p w14:paraId="21757779" w14:textId="77777777" w:rsidR="00815CB9" w:rsidRPr="00F0715F" w:rsidRDefault="00815CB9" w:rsidP="00815CB9">
      <w:pPr>
        <w:tabs>
          <w:tab w:val="left" w:leader="dot" w:pos="6840"/>
        </w:tabs>
        <w:spacing w:before="60"/>
        <w:ind w:left="720" w:hanging="360"/>
        <w:rPr>
          <w:ins w:id="16" w:author="Ferguson, Calvin" w:date="2021-09-30T15:01:00Z"/>
          <w:sz w:val="14"/>
          <w:szCs w:val="14"/>
        </w:rPr>
      </w:pPr>
      <w:ins w:id="17" w:author="Ferguson, Calvin" w:date="2021-09-30T15:01:00Z">
        <w:r>
          <w:rPr>
            <w:sz w:val="14"/>
            <w:szCs w:val="14"/>
          </w:rPr>
          <w:t>5.</w:t>
        </w:r>
        <w:r>
          <w:rPr>
            <w:sz w:val="14"/>
            <w:szCs w:val="14"/>
          </w:rPr>
          <w:tab/>
        </w:r>
        <w:r w:rsidRPr="00F0715F">
          <w:rPr>
            <w:sz w:val="14"/>
            <w:szCs w:val="14"/>
          </w:rPr>
          <w:t xml:space="preserve">Issued as Premium or Other Deposit Funds (captured in column 6): </w:t>
        </w:r>
        <w:r>
          <w:rPr>
            <w:sz w:val="14"/>
            <w:szCs w:val="14"/>
          </w:rPr>
          <w:tab/>
          <w:t>$</w:t>
        </w:r>
        <w:r w:rsidRPr="00F0715F">
          <w:rPr>
            <w:sz w:val="14"/>
            <w:szCs w:val="14"/>
          </w:rPr>
          <w:t>____________</w:t>
        </w:r>
      </w:ins>
    </w:p>
    <w:p w14:paraId="32751D06" w14:textId="77777777" w:rsidR="00815CB9" w:rsidRPr="00F0715F" w:rsidRDefault="00815CB9" w:rsidP="00815CB9">
      <w:pPr>
        <w:tabs>
          <w:tab w:val="left" w:leader="dot" w:pos="6840"/>
        </w:tabs>
        <w:spacing w:before="60"/>
        <w:ind w:left="720" w:hanging="360"/>
        <w:rPr>
          <w:ins w:id="18" w:author="Ferguson, Calvin" w:date="2021-09-30T15:01:00Z"/>
          <w:sz w:val="14"/>
          <w:szCs w:val="14"/>
        </w:rPr>
      </w:pPr>
      <w:ins w:id="19" w:author="Ferguson, Calvin" w:date="2021-09-30T15:01:00Z">
        <w:r>
          <w:rPr>
            <w:sz w:val="14"/>
            <w:szCs w:val="14"/>
          </w:rPr>
          <w:t>6.</w:t>
        </w:r>
        <w:r>
          <w:rPr>
            <w:sz w:val="14"/>
            <w:szCs w:val="14"/>
          </w:rPr>
          <w:tab/>
        </w:r>
        <w:r w:rsidRPr="00F0715F">
          <w:rPr>
            <w:sz w:val="14"/>
            <w:szCs w:val="14"/>
          </w:rPr>
          <w:t>Total Issued as Deposit-Type Contracts (captured in column 1): (</w:t>
        </w:r>
        <w:r>
          <w:rPr>
            <w:sz w:val="14"/>
            <w:szCs w:val="14"/>
          </w:rPr>
          <w:t>Sum of Lines 1 through 6</w:t>
        </w:r>
        <w:r w:rsidRPr="00F0715F">
          <w:rPr>
            <w:sz w:val="14"/>
            <w:szCs w:val="14"/>
          </w:rPr>
          <w:t>)</w:t>
        </w:r>
        <w:r>
          <w:rPr>
            <w:sz w:val="14"/>
            <w:szCs w:val="14"/>
          </w:rPr>
          <w:tab/>
          <w:t>$</w:t>
        </w:r>
        <w:r w:rsidRPr="00F0715F">
          <w:rPr>
            <w:sz w:val="14"/>
            <w:szCs w:val="14"/>
          </w:rPr>
          <w:t>____________</w:t>
        </w:r>
      </w:ins>
    </w:p>
    <w:p w14:paraId="7BC0D3DF" w14:textId="77777777" w:rsidR="00593778" w:rsidRPr="00593778" w:rsidRDefault="00593778" w:rsidP="00593778"/>
    <w:p w14:paraId="53229BB2" w14:textId="727E27BD" w:rsidR="002A1316" w:rsidRDefault="002A1316" w:rsidP="005B4EE7">
      <w:pPr>
        <w:pStyle w:val="BodyText2"/>
        <w:rPr>
          <w:b w:val="0"/>
          <w:bCs w:val="0"/>
          <w:szCs w:val="22"/>
        </w:rPr>
      </w:pPr>
      <w:r w:rsidRPr="00016321">
        <w:rPr>
          <w:szCs w:val="22"/>
        </w:rPr>
        <w:t>Staff Review Completed by:</w:t>
      </w:r>
      <w:r w:rsidR="005B4EE7">
        <w:rPr>
          <w:szCs w:val="22"/>
        </w:rPr>
        <w:t xml:space="preserve"> </w:t>
      </w:r>
      <w:r w:rsidR="005B4EE7" w:rsidRPr="005B4EE7">
        <w:rPr>
          <w:b w:val="0"/>
          <w:bCs w:val="0"/>
          <w:szCs w:val="22"/>
        </w:rPr>
        <w:t xml:space="preserve">Jim Pinegar, </w:t>
      </w:r>
      <w:r w:rsidR="00FE7FAA" w:rsidRPr="005B4EE7">
        <w:rPr>
          <w:b w:val="0"/>
          <w:bCs w:val="0"/>
          <w:szCs w:val="22"/>
        </w:rPr>
        <w:t xml:space="preserve">NAIC </w:t>
      </w:r>
      <w:r w:rsidR="006B37DD" w:rsidRPr="005B4EE7">
        <w:rPr>
          <w:b w:val="0"/>
          <w:bCs w:val="0"/>
          <w:szCs w:val="22"/>
        </w:rPr>
        <w:t>S</w:t>
      </w:r>
      <w:r w:rsidR="00FE7FAA" w:rsidRPr="005B4EE7">
        <w:rPr>
          <w:b w:val="0"/>
          <w:bCs w:val="0"/>
          <w:szCs w:val="22"/>
        </w:rPr>
        <w:t>taff</w:t>
      </w:r>
      <w:r w:rsidR="005B4EE7" w:rsidRPr="005B4EE7">
        <w:rPr>
          <w:b w:val="0"/>
          <w:bCs w:val="0"/>
          <w:szCs w:val="22"/>
        </w:rPr>
        <w:t xml:space="preserve"> – </w:t>
      </w:r>
      <w:r w:rsidR="001A18D8">
        <w:rPr>
          <w:b w:val="0"/>
          <w:bCs w:val="0"/>
          <w:szCs w:val="22"/>
        </w:rPr>
        <w:t>October</w:t>
      </w:r>
      <w:r w:rsidR="005B4EE7" w:rsidRPr="005B4EE7">
        <w:rPr>
          <w:b w:val="0"/>
          <w:bCs w:val="0"/>
          <w:szCs w:val="22"/>
        </w:rPr>
        <w:t xml:space="preserve"> 202</w:t>
      </w:r>
      <w:r w:rsidR="00454D9E">
        <w:rPr>
          <w:b w:val="0"/>
          <w:bCs w:val="0"/>
          <w:szCs w:val="22"/>
        </w:rPr>
        <w:t>1</w:t>
      </w:r>
    </w:p>
    <w:p w14:paraId="6CC7837B" w14:textId="3D0BEF68" w:rsidR="00EB22DB" w:rsidRDefault="00EB22DB" w:rsidP="005B4EE7">
      <w:pPr>
        <w:pStyle w:val="BodyText2"/>
        <w:rPr>
          <w:b w:val="0"/>
          <w:bCs w:val="0"/>
          <w:szCs w:val="22"/>
        </w:rPr>
      </w:pPr>
    </w:p>
    <w:p w14:paraId="3DCBA8F2" w14:textId="77777777" w:rsidR="00965B85" w:rsidRDefault="00965B85" w:rsidP="00636380">
      <w:pPr>
        <w:pStyle w:val="BodyText2"/>
        <w:rPr>
          <w:szCs w:val="22"/>
        </w:rPr>
      </w:pPr>
    </w:p>
    <w:p w14:paraId="7F943F64" w14:textId="77777777" w:rsidR="00965B85" w:rsidRDefault="00965B85" w:rsidP="00636380">
      <w:pPr>
        <w:pStyle w:val="BodyText2"/>
        <w:rPr>
          <w:szCs w:val="22"/>
        </w:rPr>
      </w:pPr>
    </w:p>
    <w:p w14:paraId="5F48ED21" w14:textId="491D2EAB" w:rsidR="00636380" w:rsidRDefault="00636380" w:rsidP="00636380">
      <w:pPr>
        <w:pStyle w:val="BodyText2"/>
        <w:rPr>
          <w:szCs w:val="22"/>
        </w:rPr>
      </w:pPr>
      <w:r>
        <w:rPr>
          <w:szCs w:val="22"/>
        </w:rPr>
        <w:lastRenderedPageBreak/>
        <w:t>Status:</w:t>
      </w:r>
    </w:p>
    <w:p w14:paraId="0DBD2D45" w14:textId="77777777" w:rsidR="00965B85" w:rsidRPr="009B072F" w:rsidRDefault="00965B85" w:rsidP="00965B85">
      <w:pPr>
        <w:pStyle w:val="BodyText2"/>
        <w:tabs>
          <w:tab w:val="left" w:pos="7025"/>
        </w:tabs>
        <w:rPr>
          <w:b w:val="0"/>
          <w:bCs w:val="0"/>
          <w:szCs w:val="22"/>
        </w:rPr>
      </w:pPr>
      <w:r w:rsidRPr="00405B22">
        <w:rPr>
          <w:b w:val="0"/>
          <w:bCs w:val="0"/>
          <w:szCs w:val="22"/>
        </w:rPr>
        <w:t>O</w:t>
      </w:r>
      <w:r w:rsidRPr="00A0660B">
        <w:rPr>
          <w:b w:val="0"/>
          <w:bCs w:val="0"/>
          <w:szCs w:val="22"/>
        </w:rPr>
        <w:t xml:space="preserve">n </w:t>
      </w:r>
      <w:r w:rsidRPr="000A5C40">
        <w:rPr>
          <w:b w:val="0"/>
          <w:bCs w:val="0"/>
          <w:szCs w:val="22"/>
        </w:rPr>
        <w:t>October 25, 2021</w:t>
      </w:r>
      <w:r w:rsidRPr="00A0660B">
        <w:rPr>
          <w:b w:val="0"/>
          <w:bCs w:val="0"/>
          <w:szCs w:val="22"/>
        </w:rPr>
        <w:t>,</w:t>
      </w:r>
      <w:r w:rsidRPr="00405B22">
        <w:rPr>
          <w:b w:val="0"/>
          <w:bCs w:val="0"/>
          <w:szCs w:val="22"/>
        </w:rPr>
        <w:t xml:space="preserve"> </w:t>
      </w:r>
      <w:r>
        <w:rPr>
          <w:b w:val="0"/>
          <w:bCs w:val="0"/>
          <w:szCs w:val="22"/>
        </w:rPr>
        <w:t xml:space="preserve">in response to an e-vote to expose, </w:t>
      </w:r>
      <w:r w:rsidRPr="00405B22">
        <w:rPr>
          <w:b w:val="0"/>
          <w:bCs w:val="0"/>
          <w:szCs w:val="22"/>
        </w:rPr>
        <w:t>the Statutory Accounting Principles (E) Working Group</w:t>
      </w:r>
      <w:r>
        <w:rPr>
          <w:b w:val="0"/>
          <w:bCs w:val="0"/>
          <w:szCs w:val="22"/>
        </w:rPr>
        <w:t xml:space="preserve"> exposed </w:t>
      </w:r>
      <w:r w:rsidRPr="00405B22">
        <w:rPr>
          <w:b w:val="0"/>
          <w:bCs w:val="0"/>
          <w:szCs w:val="22"/>
        </w:rPr>
        <w:t>this</w:t>
      </w:r>
      <w:r>
        <w:rPr>
          <w:b w:val="0"/>
          <w:bCs w:val="0"/>
          <w:szCs w:val="22"/>
        </w:rPr>
        <w:t xml:space="preserve"> agenda item for public comment. This a</w:t>
      </w:r>
      <w:r w:rsidRPr="00687CAB">
        <w:rPr>
          <w:b w:val="0"/>
          <w:bCs w:val="0"/>
          <w:szCs w:val="22"/>
        </w:rPr>
        <w:t xml:space="preserve">genda item does not propose statutory </w:t>
      </w:r>
      <w:r>
        <w:rPr>
          <w:b w:val="0"/>
          <w:bCs w:val="0"/>
          <w:szCs w:val="22"/>
        </w:rPr>
        <w:t xml:space="preserve">accounting </w:t>
      </w:r>
      <w:r w:rsidRPr="00687CAB">
        <w:rPr>
          <w:b w:val="0"/>
          <w:bCs w:val="0"/>
          <w:szCs w:val="22"/>
        </w:rPr>
        <w:t>revisions, however</w:t>
      </w:r>
      <w:r>
        <w:rPr>
          <w:b w:val="0"/>
          <w:bCs w:val="0"/>
          <w:szCs w:val="22"/>
        </w:rPr>
        <w:t xml:space="preserve"> resulted</w:t>
      </w:r>
      <w:r w:rsidRPr="00687CAB">
        <w:rPr>
          <w:b w:val="0"/>
          <w:bCs w:val="0"/>
          <w:szCs w:val="22"/>
        </w:rPr>
        <w:t xml:space="preserve"> </w:t>
      </w:r>
      <w:r>
        <w:rPr>
          <w:b w:val="0"/>
          <w:bCs w:val="0"/>
          <w:szCs w:val="22"/>
        </w:rPr>
        <w:t xml:space="preserve">in </w:t>
      </w:r>
      <w:r w:rsidRPr="00687CAB">
        <w:rPr>
          <w:b w:val="0"/>
          <w:bCs w:val="0"/>
          <w:szCs w:val="22"/>
        </w:rPr>
        <w:t>a referral to the Blanks (E) Working Group to include a supplemental data capture footnote for FHLB borrowings that are classifie</w:t>
      </w:r>
      <w:r>
        <w:rPr>
          <w:b w:val="0"/>
          <w:bCs w:val="0"/>
          <w:szCs w:val="22"/>
        </w:rPr>
        <w:t>d</w:t>
      </w:r>
      <w:r w:rsidRPr="00687CAB">
        <w:rPr>
          <w:b w:val="0"/>
          <w:bCs w:val="0"/>
          <w:szCs w:val="22"/>
        </w:rPr>
        <w:t xml:space="preserve"> as a deposit-type contract and reported on </w:t>
      </w:r>
      <w:r w:rsidRPr="00DA3E1C">
        <w:rPr>
          <w:b w:val="0"/>
          <w:bCs w:val="0"/>
          <w:i/>
          <w:iCs/>
          <w:szCs w:val="22"/>
        </w:rPr>
        <w:t xml:space="preserve">Exhibit 7 – Deposit-Type Contracts. </w:t>
      </w:r>
    </w:p>
    <w:p w14:paraId="0DEC4E03" w14:textId="77777777" w:rsidR="00EB22DB" w:rsidRPr="005B4EE7" w:rsidRDefault="00EB22DB" w:rsidP="005B4EE7">
      <w:pPr>
        <w:pStyle w:val="BodyText2"/>
        <w:rPr>
          <w:b w:val="0"/>
          <w:bCs w:val="0"/>
          <w:szCs w:val="22"/>
        </w:rPr>
      </w:pPr>
    </w:p>
    <w:p w14:paraId="400005D3" w14:textId="77777777" w:rsidR="006B37DD" w:rsidRDefault="006B37DD" w:rsidP="00B30CA0">
      <w:pPr>
        <w:rPr>
          <w:sz w:val="22"/>
        </w:rPr>
      </w:pPr>
    </w:p>
    <w:p w14:paraId="0FE979AF" w14:textId="67D96417" w:rsidR="00AA1DC0" w:rsidRPr="00492F4B"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E2272">
        <w:rPr>
          <w:noProof/>
          <w:sz w:val="16"/>
          <w:szCs w:val="16"/>
        </w:rPr>
        <w:t>https://naiconline.sharepoint.com/teams/FRSStatutoryAccounting/National Meetings/A. National Meeting Materials/2021/11. October 25 e-vote/21-16 - SSAP No. 30R - FHLB Disclosure - Blanks Referral.docx</w:t>
      </w:r>
      <w:r w:rsidRPr="000579B6">
        <w:rPr>
          <w:sz w:val="16"/>
          <w:szCs w:val="16"/>
        </w:rPr>
        <w:fldChar w:fldCharType="end"/>
      </w:r>
    </w:p>
    <w:sectPr w:rsidR="00AA1DC0" w:rsidRPr="00492F4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AC2F" w14:textId="77777777" w:rsidR="00FF213F" w:rsidRDefault="00FF213F">
      <w:r>
        <w:separator/>
      </w:r>
    </w:p>
  </w:endnote>
  <w:endnote w:type="continuationSeparator" w:id="0">
    <w:p w14:paraId="340D4411" w14:textId="77777777" w:rsidR="00FF213F" w:rsidRDefault="00FF213F">
      <w:r>
        <w:continuationSeparator/>
      </w:r>
    </w:p>
  </w:endnote>
  <w:endnote w:type="continuationNotice" w:id="1">
    <w:p w14:paraId="1A1DCE88" w14:textId="77777777" w:rsidR="00FF213F" w:rsidRDefault="00FF2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F007EE0" w:rsidR="006D3A59" w:rsidRDefault="006D3A59" w:rsidP="00DF407B">
    <w:pPr>
      <w:pStyle w:val="Footer"/>
      <w:tabs>
        <w:tab w:val="clear" w:pos="4320"/>
        <w:tab w:val="center" w:pos="5040"/>
      </w:tabs>
      <w:rPr>
        <w:sz w:val="20"/>
      </w:rPr>
    </w:pPr>
    <w:r>
      <w:rPr>
        <w:sz w:val="20"/>
      </w:rPr>
      <w:t>© 20</w:t>
    </w:r>
    <w:r w:rsidR="008424D9">
      <w:rPr>
        <w:sz w:val="20"/>
      </w:rPr>
      <w:t>2</w:t>
    </w:r>
    <w:r w:rsidR="000B4A0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3DBD" w14:textId="77777777" w:rsidR="00FF213F" w:rsidRDefault="00FF213F">
      <w:r>
        <w:separator/>
      </w:r>
    </w:p>
  </w:footnote>
  <w:footnote w:type="continuationSeparator" w:id="0">
    <w:p w14:paraId="2A4F30E5" w14:textId="77777777" w:rsidR="00FF213F" w:rsidRDefault="00FF213F">
      <w:r>
        <w:continuationSeparator/>
      </w:r>
    </w:p>
  </w:footnote>
  <w:footnote w:type="continuationNotice" w:id="1">
    <w:p w14:paraId="780A4C47" w14:textId="77777777" w:rsidR="00FF213F" w:rsidRDefault="00FF2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CD795D6" w:rsidR="006D3A59" w:rsidRPr="00F04F9A" w:rsidRDefault="0094285B">
    <w:pPr>
      <w:pStyle w:val="Header"/>
      <w:jc w:val="right"/>
      <w:rPr>
        <w:bCs/>
        <w:sz w:val="20"/>
      </w:rPr>
    </w:pPr>
    <w:r>
      <w:rPr>
        <w:b/>
        <w:sz w:val="20"/>
      </w:rPr>
      <w:tab/>
    </w:r>
    <w:r>
      <w:rPr>
        <w:b/>
        <w:sz w:val="20"/>
      </w:rPr>
      <w:tab/>
    </w:r>
    <w:r>
      <w:rPr>
        <w:b/>
        <w:sz w:val="20"/>
      </w:rPr>
      <w:tab/>
    </w:r>
    <w:r>
      <w:rPr>
        <w:b/>
        <w:sz w:val="20"/>
      </w:rPr>
      <w:tab/>
    </w:r>
    <w:r w:rsidR="006D3A59" w:rsidRPr="00F04F9A">
      <w:rPr>
        <w:bCs/>
        <w:sz w:val="20"/>
      </w:rPr>
      <w:t>Ref #20</w:t>
    </w:r>
    <w:r w:rsidR="00474FF4">
      <w:rPr>
        <w:bCs/>
        <w:sz w:val="20"/>
      </w:rPr>
      <w:t>21</w:t>
    </w:r>
    <w:r w:rsidR="006D3A59" w:rsidRPr="00F04F9A">
      <w:rPr>
        <w:bCs/>
        <w:sz w:val="20"/>
      </w:rPr>
      <w:t>-</w:t>
    </w:r>
    <w:r w:rsidR="009D3462">
      <w:rPr>
        <w:bCs/>
        <w:sz w:val="20"/>
      </w:rPr>
      <w:t>16</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430D0A2"/>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F7111B6"/>
    <w:multiLevelType w:val="hybridMultilevel"/>
    <w:tmpl w:val="B226FB9C"/>
    <w:lvl w:ilvl="0" w:tplc="8B6C436A">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6C47"/>
    <w:multiLevelType w:val="singleLevel"/>
    <w:tmpl w:val="F124901E"/>
    <w:lvl w:ilvl="0">
      <w:start w:val="1"/>
      <w:numFmt w:val="lowerLetter"/>
      <w:pStyle w:val="Line15a"/>
      <w:lvlText w:val="%1."/>
      <w:lvlJc w:val="left"/>
      <w:pPr>
        <w:tabs>
          <w:tab w:val="num" w:pos="0"/>
        </w:tabs>
        <w:ind w:left="1440" w:hanging="720"/>
      </w:pPr>
      <w:rPr>
        <w:rFonts w:hint="default"/>
      </w:rPr>
    </w:lvl>
  </w:abstractNum>
  <w:abstractNum w:abstractNumId="5" w15:restartNumberingAfterBreak="0">
    <w:nsid w:val="3C430599"/>
    <w:multiLevelType w:val="hybridMultilevel"/>
    <w:tmpl w:val="C4D81090"/>
    <w:lvl w:ilvl="0" w:tplc="D45201C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E432F9"/>
    <w:multiLevelType w:val="hybridMultilevel"/>
    <w:tmpl w:val="C4D81090"/>
    <w:lvl w:ilvl="0" w:tplc="D45201C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4"/>
  </w:num>
  <w:num w:numId="6">
    <w:abstractNumId w:val="4"/>
    <w:lvlOverride w:ilvl="0">
      <w:startOverride w:val="1"/>
    </w:lvlOverride>
  </w:num>
  <w:num w:numId="7">
    <w:abstractNumId w:val="4"/>
  </w:num>
  <w:num w:numId="8">
    <w:abstractNumId w:val="3"/>
  </w:num>
  <w:num w:numId="9">
    <w:abstractNumId w:val="5"/>
  </w:num>
  <w:num w:numId="10">
    <w:abstractNumId w:val="4"/>
    <w:lvlOverride w:ilvl="0">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2965"/>
    <w:rsid w:val="00016321"/>
    <w:rsid w:val="00023900"/>
    <w:rsid w:val="00030314"/>
    <w:rsid w:val="000324C5"/>
    <w:rsid w:val="00034B2F"/>
    <w:rsid w:val="00034BEF"/>
    <w:rsid w:val="00034E58"/>
    <w:rsid w:val="00035CBF"/>
    <w:rsid w:val="00050B49"/>
    <w:rsid w:val="00050C46"/>
    <w:rsid w:val="00053627"/>
    <w:rsid w:val="000548ED"/>
    <w:rsid w:val="0005627C"/>
    <w:rsid w:val="000579B6"/>
    <w:rsid w:val="00062300"/>
    <w:rsid w:val="00066690"/>
    <w:rsid w:val="00071B39"/>
    <w:rsid w:val="0007200C"/>
    <w:rsid w:val="00091380"/>
    <w:rsid w:val="000967FA"/>
    <w:rsid w:val="00097312"/>
    <w:rsid w:val="000A0184"/>
    <w:rsid w:val="000A296E"/>
    <w:rsid w:val="000A5C40"/>
    <w:rsid w:val="000B07F4"/>
    <w:rsid w:val="000B1AC6"/>
    <w:rsid w:val="000B4A03"/>
    <w:rsid w:val="000B4B28"/>
    <w:rsid w:val="000C20A8"/>
    <w:rsid w:val="000C53C9"/>
    <w:rsid w:val="000D3661"/>
    <w:rsid w:val="000D6AE8"/>
    <w:rsid w:val="000E1131"/>
    <w:rsid w:val="000E16CA"/>
    <w:rsid w:val="000F6A74"/>
    <w:rsid w:val="00100329"/>
    <w:rsid w:val="00102EEC"/>
    <w:rsid w:val="00124581"/>
    <w:rsid w:val="00133830"/>
    <w:rsid w:val="0013539B"/>
    <w:rsid w:val="00140DD8"/>
    <w:rsid w:val="00150031"/>
    <w:rsid w:val="00153D9F"/>
    <w:rsid w:val="00163924"/>
    <w:rsid w:val="00164151"/>
    <w:rsid w:val="00181C3E"/>
    <w:rsid w:val="00184144"/>
    <w:rsid w:val="00192C18"/>
    <w:rsid w:val="00193FE5"/>
    <w:rsid w:val="0019505A"/>
    <w:rsid w:val="001A18D8"/>
    <w:rsid w:val="001A27DB"/>
    <w:rsid w:val="001A45F4"/>
    <w:rsid w:val="001B3138"/>
    <w:rsid w:val="001B7685"/>
    <w:rsid w:val="001E0AD2"/>
    <w:rsid w:val="001E7E06"/>
    <w:rsid w:val="001F3CF4"/>
    <w:rsid w:val="001F46EB"/>
    <w:rsid w:val="00203FF7"/>
    <w:rsid w:val="002046F5"/>
    <w:rsid w:val="0021287D"/>
    <w:rsid w:val="00240BBA"/>
    <w:rsid w:val="00246846"/>
    <w:rsid w:val="00253D17"/>
    <w:rsid w:val="002547FE"/>
    <w:rsid w:val="00261273"/>
    <w:rsid w:val="00266DB4"/>
    <w:rsid w:val="00270B39"/>
    <w:rsid w:val="00276636"/>
    <w:rsid w:val="00291437"/>
    <w:rsid w:val="002938BD"/>
    <w:rsid w:val="002A1316"/>
    <w:rsid w:val="002A44FE"/>
    <w:rsid w:val="002A7537"/>
    <w:rsid w:val="002B2B09"/>
    <w:rsid w:val="002D70E6"/>
    <w:rsid w:val="002E0ED4"/>
    <w:rsid w:val="002E3B63"/>
    <w:rsid w:val="002F060C"/>
    <w:rsid w:val="002F195A"/>
    <w:rsid w:val="002F6FF9"/>
    <w:rsid w:val="0030222B"/>
    <w:rsid w:val="003049FE"/>
    <w:rsid w:val="00304CEC"/>
    <w:rsid w:val="00305875"/>
    <w:rsid w:val="00314578"/>
    <w:rsid w:val="003148E8"/>
    <w:rsid w:val="00323CAE"/>
    <w:rsid w:val="00325660"/>
    <w:rsid w:val="003325E9"/>
    <w:rsid w:val="00333FC0"/>
    <w:rsid w:val="00335F91"/>
    <w:rsid w:val="003415C3"/>
    <w:rsid w:val="0034544B"/>
    <w:rsid w:val="00345CD5"/>
    <w:rsid w:val="0035609F"/>
    <w:rsid w:val="00357190"/>
    <w:rsid w:val="003625AE"/>
    <w:rsid w:val="0038515B"/>
    <w:rsid w:val="00391558"/>
    <w:rsid w:val="0039600A"/>
    <w:rsid w:val="003B11E2"/>
    <w:rsid w:val="003B12DE"/>
    <w:rsid w:val="003B21D2"/>
    <w:rsid w:val="003D3723"/>
    <w:rsid w:val="003E2E9B"/>
    <w:rsid w:val="003E2F5B"/>
    <w:rsid w:val="003E5782"/>
    <w:rsid w:val="003F7458"/>
    <w:rsid w:val="0040093D"/>
    <w:rsid w:val="0040337C"/>
    <w:rsid w:val="004062AD"/>
    <w:rsid w:val="00434970"/>
    <w:rsid w:val="00435DAC"/>
    <w:rsid w:val="0044022E"/>
    <w:rsid w:val="0044458C"/>
    <w:rsid w:val="00446244"/>
    <w:rsid w:val="004516AB"/>
    <w:rsid w:val="00452842"/>
    <w:rsid w:val="00454175"/>
    <w:rsid w:val="00454D9E"/>
    <w:rsid w:val="00474FF4"/>
    <w:rsid w:val="004829CD"/>
    <w:rsid w:val="004836A3"/>
    <w:rsid w:val="0048680B"/>
    <w:rsid w:val="00490996"/>
    <w:rsid w:val="00492F4B"/>
    <w:rsid w:val="004953BB"/>
    <w:rsid w:val="0049733D"/>
    <w:rsid w:val="004A166E"/>
    <w:rsid w:val="004A281A"/>
    <w:rsid w:val="004B3C2A"/>
    <w:rsid w:val="004B51B6"/>
    <w:rsid w:val="004B6A4F"/>
    <w:rsid w:val="004B77CE"/>
    <w:rsid w:val="004C4F61"/>
    <w:rsid w:val="004C63A9"/>
    <w:rsid w:val="004C7B4D"/>
    <w:rsid w:val="004D4855"/>
    <w:rsid w:val="004D745F"/>
    <w:rsid w:val="004E2BB9"/>
    <w:rsid w:val="004E3B7D"/>
    <w:rsid w:val="004E581E"/>
    <w:rsid w:val="005043B7"/>
    <w:rsid w:val="00523626"/>
    <w:rsid w:val="00531E9D"/>
    <w:rsid w:val="00562444"/>
    <w:rsid w:val="00576C78"/>
    <w:rsid w:val="00590284"/>
    <w:rsid w:val="00593778"/>
    <w:rsid w:val="005979CC"/>
    <w:rsid w:val="005A259E"/>
    <w:rsid w:val="005B4EE7"/>
    <w:rsid w:val="005B4F96"/>
    <w:rsid w:val="005C1C0F"/>
    <w:rsid w:val="005C2BBB"/>
    <w:rsid w:val="005D4406"/>
    <w:rsid w:val="005E15E0"/>
    <w:rsid w:val="00601B5D"/>
    <w:rsid w:val="006030B3"/>
    <w:rsid w:val="00612290"/>
    <w:rsid w:val="0062142F"/>
    <w:rsid w:val="00624E04"/>
    <w:rsid w:val="00626152"/>
    <w:rsid w:val="00626EC0"/>
    <w:rsid w:val="00630368"/>
    <w:rsid w:val="00634598"/>
    <w:rsid w:val="00635465"/>
    <w:rsid w:val="00636380"/>
    <w:rsid w:val="00637C40"/>
    <w:rsid w:val="00654938"/>
    <w:rsid w:val="00664B8E"/>
    <w:rsid w:val="00673663"/>
    <w:rsid w:val="006758D8"/>
    <w:rsid w:val="00676A9F"/>
    <w:rsid w:val="00676F18"/>
    <w:rsid w:val="00690138"/>
    <w:rsid w:val="006A5294"/>
    <w:rsid w:val="006B23E7"/>
    <w:rsid w:val="006B37DD"/>
    <w:rsid w:val="006B6FA1"/>
    <w:rsid w:val="006D033F"/>
    <w:rsid w:val="006D32C8"/>
    <w:rsid w:val="006D3A59"/>
    <w:rsid w:val="006E4F6D"/>
    <w:rsid w:val="006F08D8"/>
    <w:rsid w:val="006F6976"/>
    <w:rsid w:val="007021CF"/>
    <w:rsid w:val="00706B68"/>
    <w:rsid w:val="00713019"/>
    <w:rsid w:val="00715743"/>
    <w:rsid w:val="0072525D"/>
    <w:rsid w:val="007306B9"/>
    <w:rsid w:val="00747E26"/>
    <w:rsid w:val="007527DB"/>
    <w:rsid w:val="00756AE3"/>
    <w:rsid w:val="007574AB"/>
    <w:rsid w:val="00761440"/>
    <w:rsid w:val="00774EEB"/>
    <w:rsid w:val="0077672D"/>
    <w:rsid w:val="007767B8"/>
    <w:rsid w:val="007774AA"/>
    <w:rsid w:val="0078598D"/>
    <w:rsid w:val="00792F79"/>
    <w:rsid w:val="00794B81"/>
    <w:rsid w:val="00794C88"/>
    <w:rsid w:val="00795898"/>
    <w:rsid w:val="007A4A1B"/>
    <w:rsid w:val="007B4554"/>
    <w:rsid w:val="007C4C94"/>
    <w:rsid w:val="007D324B"/>
    <w:rsid w:val="007D58A5"/>
    <w:rsid w:val="007D5960"/>
    <w:rsid w:val="007D69EB"/>
    <w:rsid w:val="007E443F"/>
    <w:rsid w:val="007E7F93"/>
    <w:rsid w:val="007F11AE"/>
    <w:rsid w:val="007F1389"/>
    <w:rsid w:val="007F344C"/>
    <w:rsid w:val="00803AB5"/>
    <w:rsid w:val="00807B3D"/>
    <w:rsid w:val="00815CB9"/>
    <w:rsid w:val="00826330"/>
    <w:rsid w:val="00826CED"/>
    <w:rsid w:val="00832320"/>
    <w:rsid w:val="00834356"/>
    <w:rsid w:val="008424D9"/>
    <w:rsid w:val="00842D64"/>
    <w:rsid w:val="00867939"/>
    <w:rsid w:val="008758B4"/>
    <w:rsid w:val="008869A6"/>
    <w:rsid w:val="00891AA5"/>
    <w:rsid w:val="00895CCF"/>
    <w:rsid w:val="008A0A33"/>
    <w:rsid w:val="008A67AE"/>
    <w:rsid w:val="008B0494"/>
    <w:rsid w:val="008B64B9"/>
    <w:rsid w:val="008C3A60"/>
    <w:rsid w:val="008C59AA"/>
    <w:rsid w:val="008C7E37"/>
    <w:rsid w:val="008D27E1"/>
    <w:rsid w:val="008D4575"/>
    <w:rsid w:val="008E27A1"/>
    <w:rsid w:val="008F53F2"/>
    <w:rsid w:val="008F5F63"/>
    <w:rsid w:val="008F6D17"/>
    <w:rsid w:val="00902254"/>
    <w:rsid w:val="0092196B"/>
    <w:rsid w:val="0092423E"/>
    <w:rsid w:val="009249B4"/>
    <w:rsid w:val="0093376D"/>
    <w:rsid w:val="0094285B"/>
    <w:rsid w:val="009517A6"/>
    <w:rsid w:val="00957780"/>
    <w:rsid w:val="00962AC5"/>
    <w:rsid w:val="009641E6"/>
    <w:rsid w:val="00965B85"/>
    <w:rsid w:val="00967EC9"/>
    <w:rsid w:val="00970781"/>
    <w:rsid w:val="00971324"/>
    <w:rsid w:val="00972A11"/>
    <w:rsid w:val="00976CA7"/>
    <w:rsid w:val="00980638"/>
    <w:rsid w:val="009833E4"/>
    <w:rsid w:val="00984AC4"/>
    <w:rsid w:val="00984FA6"/>
    <w:rsid w:val="0098632A"/>
    <w:rsid w:val="00991429"/>
    <w:rsid w:val="009B1CAD"/>
    <w:rsid w:val="009B20EB"/>
    <w:rsid w:val="009B5EF7"/>
    <w:rsid w:val="009C0B81"/>
    <w:rsid w:val="009C3267"/>
    <w:rsid w:val="009C702B"/>
    <w:rsid w:val="009D3462"/>
    <w:rsid w:val="009D3C49"/>
    <w:rsid w:val="009E4FC5"/>
    <w:rsid w:val="009F6083"/>
    <w:rsid w:val="00A10A79"/>
    <w:rsid w:val="00A11581"/>
    <w:rsid w:val="00A12C16"/>
    <w:rsid w:val="00A202AF"/>
    <w:rsid w:val="00A2174F"/>
    <w:rsid w:val="00A27A60"/>
    <w:rsid w:val="00A4315B"/>
    <w:rsid w:val="00A564AB"/>
    <w:rsid w:val="00A65EA1"/>
    <w:rsid w:val="00A66B85"/>
    <w:rsid w:val="00A82C39"/>
    <w:rsid w:val="00A872A5"/>
    <w:rsid w:val="00A92C59"/>
    <w:rsid w:val="00A92DA9"/>
    <w:rsid w:val="00A93E30"/>
    <w:rsid w:val="00AA0F27"/>
    <w:rsid w:val="00AA1DC0"/>
    <w:rsid w:val="00AA58D0"/>
    <w:rsid w:val="00AA6691"/>
    <w:rsid w:val="00AB1646"/>
    <w:rsid w:val="00AB22CC"/>
    <w:rsid w:val="00AC14AF"/>
    <w:rsid w:val="00AC7DA7"/>
    <w:rsid w:val="00AE6149"/>
    <w:rsid w:val="00AE74CF"/>
    <w:rsid w:val="00AF7EFD"/>
    <w:rsid w:val="00B06572"/>
    <w:rsid w:val="00B071C3"/>
    <w:rsid w:val="00B07203"/>
    <w:rsid w:val="00B10C19"/>
    <w:rsid w:val="00B1139E"/>
    <w:rsid w:val="00B11C4E"/>
    <w:rsid w:val="00B12417"/>
    <w:rsid w:val="00B161EE"/>
    <w:rsid w:val="00B17012"/>
    <w:rsid w:val="00B17E11"/>
    <w:rsid w:val="00B22FDC"/>
    <w:rsid w:val="00B23A23"/>
    <w:rsid w:val="00B30CA0"/>
    <w:rsid w:val="00B36016"/>
    <w:rsid w:val="00B44F93"/>
    <w:rsid w:val="00B84608"/>
    <w:rsid w:val="00B93E1F"/>
    <w:rsid w:val="00B96DD5"/>
    <w:rsid w:val="00BA63E3"/>
    <w:rsid w:val="00BA7000"/>
    <w:rsid w:val="00BB18A7"/>
    <w:rsid w:val="00BB474E"/>
    <w:rsid w:val="00BB5939"/>
    <w:rsid w:val="00BC0BF5"/>
    <w:rsid w:val="00BC3270"/>
    <w:rsid w:val="00BD1F10"/>
    <w:rsid w:val="00BD61DB"/>
    <w:rsid w:val="00C035FC"/>
    <w:rsid w:val="00C04832"/>
    <w:rsid w:val="00C04FA0"/>
    <w:rsid w:val="00C051DB"/>
    <w:rsid w:val="00C167F7"/>
    <w:rsid w:val="00C22F1F"/>
    <w:rsid w:val="00C26B71"/>
    <w:rsid w:val="00C27948"/>
    <w:rsid w:val="00C31604"/>
    <w:rsid w:val="00C56B84"/>
    <w:rsid w:val="00C6544D"/>
    <w:rsid w:val="00C807C5"/>
    <w:rsid w:val="00C86E79"/>
    <w:rsid w:val="00C87B6E"/>
    <w:rsid w:val="00C9066D"/>
    <w:rsid w:val="00C91E62"/>
    <w:rsid w:val="00CA0636"/>
    <w:rsid w:val="00CA39BF"/>
    <w:rsid w:val="00CB3F6A"/>
    <w:rsid w:val="00CB4367"/>
    <w:rsid w:val="00CB7CFA"/>
    <w:rsid w:val="00CC390D"/>
    <w:rsid w:val="00CC53AA"/>
    <w:rsid w:val="00CE3B76"/>
    <w:rsid w:val="00CF3750"/>
    <w:rsid w:val="00CF56AA"/>
    <w:rsid w:val="00CF712E"/>
    <w:rsid w:val="00D115F7"/>
    <w:rsid w:val="00D156FF"/>
    <w:rsid w:val="00D16F1B"/>
    <w:rsid w:val="00D201DB"/>
    <w:rsid w:val="00D21513"/>
    <w:rsid w:val="00D218A0"/>
    <w:rsid w:val="00D23179"/>
    <w:rsid w:val="00D32936"/>
    <w:rsid w:val="00D32A20"/>
    <w:rsid w:val="00D368E5"/>
    <w:rsid w:val="00D45D45"/>
    <w:rsid w:val="00D506C4"/>
    <w:rsid w:val="00D5194B"/>
    <w:rsid w:val="00D522B0"/>
    <w:rsid w:val="00D550E8"/>
    <w:rsid w:val="00D5560C"/>
    <w:rsid w:val="00D55654"/>
    <w:rsid w:val="00D63E9F"/>
    <w:rsid w:val="00D76B67"/>
    <w:rsid w:val="00D84EFF"/>
    <w:rsid w:val="00D924B0"/>
    <w:rsid w:val="00D935E6"/>
    <w:rsid w:val="00DA0216"/>
    <w:rsid w:val="00DA0D35"/>
    <w:rsid w:val="00DA1C46"/>
    <w:rsid w:val="00DA25E4"/>
    <w:rsid w:val="00DB6009"/>
    <w:rsid w:val="00DC0453"/>
    <w:rsid w:val="00DC071A"/>
    <w:rsid w:val="00DC2050"/>
    <w:rsid w:val="00DC2DC4"/>
    <w:rsid w:val="00DC54FA"/>
    <w:rsid w:val="00DC58F8"/>
    <w:rsid w:val="00DC6A97"/>
    <w:rsid w:val="00DD3A96"/>
    <w:rsid w:val="00DE06BB"/>
    <w:rsid w:val="00DE20AC"/>
    <w:rsid w:val="00DE68E4"/>
    <w:rsid w:val="00DE690B"/>
    <w:rsid w:val="00DF03A4"/>
    <w:rsid w:val="00DF407B"/>
    <w:rsid w:val="00DF6825"/>
    <w:rsid w:val="00E00E33"/>
    <w:rsid w:val="00E077F0"/>
    <w:rsid w:val="00E07E1A"/>
    <w:rsid w:val="00E11750"/>
    <w:rsid w:val="00E136A0"/>
    <w:rsid w:val="00E176E1"/>
    <w:rsid w:val="00E2462E"/>
    <w:rsid w:val="00E26333"/>
    <w:rsid w:val="00E30ACC"/>
    <w:rsid w:val="00E3523A"/>
    <w:rsid w:val="00E449A8"/>
    <w:rsid w:val="00E45631"/>
    <w:rsid w:val="00E4755C"/>
    <w:rsid w:val="00E62C89"/>
    <w:rsid w:val="00E65DFA"/>
    <w:rsid w:val="00E84C0F"/>
    <w:rsid w:val="00E86550"/>
    <w:rsid w:val="00E86665"/>
    <w:rsid w:val="00E90A65"/>
    <w:rsid w:val="00EA2736"/>
    <w:rsid w:val="00EA3A71"/>
    <w:rsid w:val="00EA604F"/>
    <w:rsid w:val="00EA633D"/>
    <w:rsid w:val="00EB05F4"/>
    <w:rsid w:val="00EB22DB"/>
    <w:rsid w:val="00EC15C1"/>
    <w:rsid w:val="00EC3F70"/>
    <w:rsid w:val="00EC61F1"/>
    <w:rsid w:val="00EC6613"/>
    <w:rsid w:val="00EE1710"/>
    <w:rsid w:val="00EE2272"/>
    <w:rsid w:val="00EF4FE6"/>
    <w:rsid w:val="00EF720B"/>
    <w:rsid w:val="00F0028F"/>
    <w:rsid w:val="00F04F9A"/>
    <w:rsid w:val="00F05F13"/>
    <w:rsid w:val="00F170FD"/>
    <w:rsid w:val="00F179AD"/>
    <w:rsid w:val="00F36D97"/>
    <w:rsid w:val="00F45D51"/>
    <w:rsid w:val="00F723F1"/>
    <w:rsid w:val="00F776BE"/>
    <w:rsid w:val="00F858B9"/>
    <w:rsid w:val="00F87BAA"/>
    <w:rsid w:val="00FA19A8"/>
    <w:rsid w:val="00FA2119"/>
    <w:rsid w:val="00FB7299"/>
    <w:rsid w:val="00FB7F85"/>
    <w:rsid w:val="00FC0958"/>
    <w:rsid w:val="00FC750B"/>
    <w:rsid w:val="00FD4F87"/>
    <w:rsid w:val="00FE7FAA"/>
    <w:rsid w:val="00FF1017"/>
    <w:rsid w:val="00FF2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87233B0B-C836-41A8-AB0A-E11F5412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7"/>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rsid w:val="00F87BAA"/>
  </w:style>
  <w:style w:type="paragraph" w:styleId="BalloonText">
    <w:name w:val="Balloon Text"/>
    <w:basedOn w:val="Normal"/>
    <w:link w:val="BalloonTextChar"/>
    <w:semiHidden/>
    <w:unhideWhenUsed/>
    <w:rsid w:val="00A27A60"/>
    <w:rPr>
      <w:rFonts w:ascii="Segoe UI" w:hAnsi="Segoe UI" w:cs="Segoe UI"/>
      <w:sz w:val="18"/>
      <w:szCs w:val="18"/>
    </w:rPr>
  </w:style>
  <w:style w:type="character" w:customStyle="1" w:styleId="BalloonTextChar">
    <w:name w:val="Balloon Text Char"/>
    <w:basedOn w:val="DefaultParagraphFont"/>
    <w:link w:val="BalloonText"/>
    <w:semiHidden/>
    <w:rsid w:val="00A2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5249">
      <w:bodyDiv w:val="1"/>
      <w:marLeft w:val="0"/>
      <w:marRight w:val="0"/>
      <w:marTop w:val="0"/>
      <w:marBottom w:val="0"/>
      <w:divBdr>
        <w:top w:val="none" w:sz="0" w:space="0" w:color="auto"/>
        <w:left w:val="none" w:sz="0" w:space="0" w:color="auto"/>
        <w:bottom w:val="none" w:sz="0" w:space="0" w:color="auto"/>
        <w:right w:val="none" w:sz="0" w:space="0" w:color="auto"/>
      </w:divBdr>
    </w:div>
    <w:div w:id="1951934172">
      <w:bodyDiv w:val="1"/>
      <w:marLeft w:val="0"/>
      <w:marRight w:val="0"/>
      <w:marTop w:val="0"/>
      <w:marBottom w:val="0"/>
      <w:divBdr>
        <w:top w:val="none" w:sz="0" w:space="0" w:color="auto"/>
        <w:left w:val="none" w:sz="0" w:space="0" w:color="auto"/>
        <w:bottom w:val="none" w:sz="0" w:space="0" w:color="auto"/>
        <w:right w:val="none" w:sz="0" w:space="0" w:color="auto"/>
      </w:divBdr>
    </w:div>
    <w:div w:id="20522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f44f5fda9bdb4aee3ce943c9c1965f08">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2b497b353e1283011024bf2ba10556ac"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UserInfo>
        <DisplayName>Jacks, Wendy</DisplayName>
        <AccountId>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8D9B5-6D0A-4DB6-B68D-3D8AD65E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EFB33AEE-D5AE-47D9-BAAE-7CAEE4BBB054}">
  <ds:schemaRefs>
    <ds:schemaRef ds:uri="http://schemas.microsoft.com/office/2006/metadata/properties"/>
    <ds:schemaRef ds:uri="http://schemas.microsoft.com/office/infopath/2007/PartnerControls"/>
    <ds:schemaRef ds:uri="826143e3-bbcb-45bb-8829-107013e701e5"/>
  </ds:schemaRefs>
</ds:datastoreItem>
</file>

<file path=customXml/itemProps4.xml><?xml version="1.0" encoding="utf-8"?>
<ds:datastoreItem xmlns:ds="http://schemas.openxmlformats.org/officeDocument/2006/customXml" ds:itemID="{3AAE769A-CE04-4415-97E6-B5D8B70E6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1571</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265</cp:revision>
  <cp:lastPrinted>2011-03-02T02:07:00Z</cp:lastPrinted>
  <dcterms:created xsi:type="dcterms:W3CDTF">2021-06-04T16:37:00Z</dcterms:created>
  <dcterms:modified xsi:type="dcterms:W3CDTF">2021-10-19T16:23:00Z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