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15B3218B" w:rsidR="002A1316" w:rsidRPr="005B4EE7" w:rsidRDefault="002A1316" w:rsidP="00B30CA0">
      <w:pPr>
        <w:pStyle w:val="Heading2"/>
        <w:rPr>
          <w:bCs/>
          <w:i/>
          <w:iCs/>
          <w:sz w:val="22"/>
          <w:szCs w:val="22"/>
        </w:rPr>
      </w:pPr>
      <w:r w:rsidRPr="00016321">
        <w:rPr>
          <w:b/>
          <w:sz w:val="22"/>
          <w:szCs w:val="22"/>
        </w:rPr>
        <w:t>Issue:</w:t>
      </w:r>
      <w:r w:rsidR="00EC61F1" w:rsidRPr="00016321">
        <w:rPr>
          <w:b/>
          <w:sz w:val="22"/>
          <w:szCs w:val="22"/>
        </w:rPr>
        <w:t xml:space="preserve"> </w:t>
      </w:r>
      <w:r w:rsidR="00EA604F">
        <w:rPr>
          <w:bCs/>
          <w:sz w:val="22"/>
          <w:szCs w:val="22"/>
        </w:rPr>
        <w:t>SSAP No. 32R –</w:t>
      </w:r>
      <w:r w:rsidR="00FC750B">
        <w:rPr>
          <w:bCs/>
          <w:sz w:val="22"/>
          <w:szCs w:val="22"/>
        </w:rPr>
        <w:t xml:space="preserve"> Permitted Valuation</w:t>
      </w:r>
      <w:r w:rsidR="00181C3E">
        <w:rPr>
          <w:bCs/>
          <w:sz w:val="22"/>
          <w:szCs w:val="22"/>
        </w:rPr>
        <w:t xml:space="preserve"> Methods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6314C1">
        <w:rPr>
          <w:sz w:val="22"/>
          <w:szCs w:val="22"/>
        </w:rPr>
      </w:r>
      <w:r w:rsidR="006314C1">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314C1">
        <w:rPr>
          <w:sz w:val="22"/>
          <w:szCs w:val="22"/>
        </w:rPr>
      </w:r>
      <w:r w:rsidR="006314C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314C1">
        <w:rPr>
          <w:sz w:val="22"/>
          <w:szCs w:val="22"/>
        </w:rPr>
      </w:r>
      <w:r w:rsidR="006314C1">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314C1">
        <w:rPr>
          <w:sz w:val="22"/>
          <w:szCs w:val="22"/>
        </w:rPr>
      </w:r>
      <w:r w:rsidR="006314C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314C1">
        <w:rPr>
          <w:sz w:val="22"/>
          <w:szCs w:val="22"/>
        </w:rPr>
      </w:r>
      <w:r w:rsidR="006314C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314C1">
        <w:rPr>
          <w:sz w:val="22"/>
          <w:szCs w:val="22"/>
        </w:rPr>
      </w:r>
      <w:r w:rsidR="006314C1">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314C1">
        <w:rPr>
          <w:sz w:val="22"/>
          <w:szCs w:val="22"/>
        </w:rPr>
      </w:r>
      <w:r w:rsidR="006314C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314C1">
        <w:rPr>
          <w:sz w:val="22"/>
          <w:szCs w:val="22"/>
        </w:rPr>
      </w:r>
      <w:r w:rsidR="006314C1">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314C1">
        <w:rPr>
          <w:sz w:val="22"/>
          <w:szCs w:val="22"/>
        </w:rPr>
      </w:r>
      <w:r w:rsidR="006314C1">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7A4D0530" w14:textId="0CEEE13C" w:rsidR="00EA604F" w:rsidRDefault="002A1316" w:rsidP="00B30CA0">
      <w:pPr>
        <w:pStyle w:val="BodyText2"/>
        <w:rPr>
          <w:b w:val="0"/>
          <w:bCs w:val="0"/>
          <w:szCs w:val="22"/>
        </w:rPr>
      </w:pPr>
      <w:r w:rsidRPr="00016321">
        <w:rPr>
          <w:bCs w:val="0"/>
          <w:szCs w:val="22"/>
        </w:rPr>
        <w:t>Description of Issue:</w:t>
      </w:r>
      <w:r w:rsidR="007E7F93">
        <w:rPr>
          <w:bCs w:val="0"/>
          <w:szCs w:val="22"/>
        </w:rPr>
        <w:t xml:space="preserve"> </w:t>
      </w:r>
      <w:r w:rsidR="005607BF" w:rsidRPr="00E44CE2">
        <w:rPr>
          <w:b w:val="0"/>
          <w:szCs w:val="22"/>
        </w:rPr>
        <w:t>This agenda item</w:t>
      </w:r>
      <w:r w:rsidR="00531947">
        <w:rPr>
          <w:b w:val="0"/>
          <w:szCs w:val="22"/>
        </w:rPr>
        <w:t>’s primary purpose is to</w:t>
      </w:r>
      <w:r w:rsidR="005607BF" w:rsidRPr="00E44CE2">
        <w:rPr>
          <w:b w:val="0"/>
          <w:szCs w:val="22"/>
        </w:rPr>
        <w:t xml:space="preserve"> propose minor revisions to SSAP No. 32R to clarify the</w:t>
      </w:r>
      <w:r w:rsidR="006E66C3" w:rsidRPr="00E44CE2">
        <w:rPr>
          <w:b w:val="0"/>
          <w:szCs w:val="22"/>
        </w:rPr>
        <w:t xml:space="preserve"> applicable measurement methods for preferred stock.</w:t>
      </w:r>
      <w:r w:rsidR="006E66C3">
        <w:rPr>
          <w:bCs w:val="0"/>
          <w:szCs w:val="22"/>
        </w:rPr>
        <w:t xml:space="preserve"> </w:t>
      </w:r>
      <w:r w:rsidR="00D156FF">
        <w:rPr>
          <w:b w:val="0"/>
          <w:szCs w:val="22"/>
        </w:rPr>
        <w:t>For a brief historical conte</w:t>
      </w:r>
      <w:r w:rsidR="00AC7DA7">
        <w:rPr>
          <w:b w:val="0"/>
          <w:szCs w:val="22"/>
        </w:rPr>
        <w:t>x</w:t>
      </w:r>
      <w:r w:rsidR="00D156FF">
        <w:rPr>
          <w:b w:val="0"/>
          <w:szCs w:val="22"/>
        </w:rPr>
        <w:t>t, i</w:t>
      </w:r>
      <w:r w:rsidR="007E7F93" w:rsidRPr="007E7F93">
        <w:rPr>
          <w:b w:val="0"/>
          <w:szCs w:val="22"/>
        </w:rPr>
        <w:t xml:space="preserve">n </w:t>
      </w:r>
      <w:r w:rsidR="00EA604F">
        <w:rPr>
          <w:b w:val="0"/>
          <w:szCs w:val="22"/>
        </w:rPr>
        <w:t>July 2020</w:t>
      </w:r>
      <w:r w:rsidR="007E7F93" w:rsidRPr="007E7F93">
        <w:rPr>
          <w:b w:val="0"/>
          <w:szCs w:val="22"/>
        </w:rPr>
        <w:t xml:space="preserve">, </w:t>
      </w:r>
      <w:r w:rsidR="007E7F93" w:rsidRPr="007E7F93">
        <w:rPr>
          <w:b w:val="0"/>
        </w:rPr>
        <w:t xml:space="preserve">the </w:t>
      </w:r>
      <w:r w:rsidR="00EA604F">
        <w:rPr>
          <w:b w:val="0"/>
        </w:rPr>
        <w:t>Working Group adopted</w:t>
      </w:r>
      <w:r w:rsidR="00EA604F" w:rsidRPr="00EA604F">
        <w:rPr>
          <w:szCs w:val="22"/>
        </w:rPr>
        <w:t xml:space="preserve"> </w:t>
      </w:r>
      <w:r w:rsidR="00EA604F" w:rsidRPr="00EA604F">
        <w:rPr>
          <w:b w:val="0"/>
          <w:bCs w:val="0"/>
          <w:i/>
          <w:iCs/>
          <w:szCs w:val="22"/>
        </w:rPr>
        <w:t>Issue Paper No. 164—Preferred Stock</w:t>
      </w:r>
      <w:r w:rsidR="00EA604F" w:rsidRPr="00EA604F">
        <w:rPr>
          <w:b w:val="0"/>
          <w:bCs w:val="0"/>
          <w:szCs w:val="22"/>
        </w:rPr>
        <w:t xml:space="preserve"> and substantively revised </w:t>
      </w:r>
      <w:r w:rsidR="00EA604F" w:rsidRPr="00EA604F">
        <w:rPr>
          <w:b w:val="0"/>
          <w:bCs w:val="0"/>
          <w:i/>
          <w:iCs/>
          <w:szCs w:val="22"/>
        </w:rPr>
        <w:t>SSAP No. 32R—Preferred Stock</w:t>
      </w:r>
      <w:r w:rsidR="00EA604F">
        <w:rPr>
          <w:b w:val="0"/>
          <w:bCs w:val="0"/>
          <w:i/>
          <w:iCs/>
          <w:szCs w:val="22"/>
        </w:rPr>
        <w:t xml:space="preserve">. </w:t>
      </w:r>
      <w:r w:rsidR="00EA604F">
        <w:rPr>
          <w:b w:val="0"/>
          <w:bCs w:val="0"/>
          <w:szCs w:val="22"/>
        </w:rPr>
        <w:t>The substantively revised SSAP No. 32R was effective Jan</w:t>
      </w:r>
      <w:r w:rsidR="00747E26">
        <w:rPr>
          <w:b w:val="0"/>
          <w:bCs w:val="0"/>
          <w:szCs w:val="22"/>
        </w:rPr>
        <w:t>uary</w:t>
      </w:r>
      <w:r w:rsidR="00EA604F">
        <w:rPr>
          <w:b w:val="0"/>
          <w:bCs w:val="0"/>
          <w:szCs w:val="22"/>
        </w:rPr>
        <w:t xml:space="preserve"> 1, 2021, however in October 2020, agenda item 2020-31, permitted early application of the newly revised standard.</w:t>
      </w:r>
    </w:p>
    <w:p w14:paraId="401EC0B1" w14:textId="76D30C95" w:rsidR="00D201DB" w:rsidRDefault="00D201DB" w:rsidP="00B30CA0">
      <w:pPr>
        <w:pStyle w:val="BodyText2"/>
        <w:rPr>
          <w:b w:val="0"/>
          <w:bCs w:val="0"/>
          <w:szCs w:val="22"/>
        </w:rPr>
      </w:pPr>
    </w:p>
    <w:p w14:paraId="4FAE4092" w14:textId="349446DC" w:rsidR="00BC0BF5" w:rsidRDefault="00D201DB" w:rsidP="00B12417">
      <w:pPr>
        <w:pStyle w:val="ListContinue"/>
        <w:rPr>
          <w:szCs w:val="22"/>
        </w:rPr>
      </w:pPr>
      <w:r w:rsidRPr="00B12417">
        <w:rPr>
          <w:szCs w:val="22"/>
        </w:rPr>
        <w:t xml:space="preserve">As described in Issue Paper </w:t>
      </w:r>
      <w:r w:rsidR="00867939" w:rsidRPr="00B12417">
        <w:rPr>
          <w:szCs w:val="22"/>
        </w:rPr>
        <w:t xml:space="preserve">No. 164, </w:t>
      </w:r>
      <w:r w:rsidR="00B12417" w:rsidRPr="00B12417">
        <w:rPr>
          <w:szCs w:val="22"/>
        </w:rPr>
        <w:t>paragraph 17</w:t>
      </w:r>
      <w:r w:rsidR="00B12417">
        <w:rPr>
          <w:szCs w:val="22"/>
        </w:rPr>
        <w:t xml:space="preserve">, </w:t>
      </w:r>
      <w:r w:rsidR="00B12417" w:rsidRPr="00270B39">
        <w:rPr>
          <w:szCs w:val="22"/>
        </w:rPr>
        <w:t xml:space="preserve">the historical guidance in SSAP No. 32 captured different accounting and reporting provisions based on whether the preferred stock was classified as redeemable or perpetual, and whether the reporting entity maintained an Asset Valuation Reserve. Although these classifications </w:t>
      </w:r>
      <w:r w:rsidR="00A92DA9">
        <w:rPr>
          <w:szCs w:val="22"/>
        </w:rPr>
        <w:t>were</w:t>
      </w:r>
      <w:r w:rsidR="00B12417" w:rsidRPr="00270B39">
        <w:rPr>
          <w:szCs w:val="22"/>
        </w:rPr>
        <w:t xml:space="preserve"> still considered appropriate</w:t>
      </w:r>
      <w:r w:rsidR="00D550E8">
        <w:rPr>
          <w:szCs w:val="22"/>
        </w:rPr>
        <w:t>,</w:t>
      </w:r>
      <w:r w:rsidR="0093376D">
        <w:rPr>
          <w:szCs w:val="22"/>
        </w:rPr>
        <w:t xml:space="preserve"> </w:t>
      </w:r>
      <w:r w:rsidR="00DF1090">
        <w:rPr>
          <w:szCs w:val="22"/>
        </w:rPr>
        <w:t xml:space="preserve">in 2020, </w:t>
      </w:r>
      <w:r w:rsidR="0093376D">
        <w:rPr>
          <w:szCs w:val="22"/>
        </w:rPr>
        <w:t xml:space="preserve">the </w:t>
      </w:r>
      <w:r w:rsidR="00984AC4">
        <w:rPr>
          <w:szCs w:val="22"/>
        </w:rPr>
        <w:t xml:space="preserve">Statutory Accounting Principles (E) </w:t>
      </w:r>
      <w:r w:rsidR="0093376D">
        <w:rPr>
          <w:szCs w:val="22"/>
        </w:rPr>
        <w:t xml:space="preserve">Working Group </w:t>
      </w:r>
      <w:r w:rsidR="007A4A1B">
        <w:rPr>
          <w:szCs w:val="22"/>
        </w:rPr>
        <w:t xml:space="preserve">reviewed the permissible </w:t>
      </w:r>
      <w:r w:rsidR="00E62C89">
        <w:rPr>
          <w:szCs w:val="22"/>
        </w:rPr>
        <w:t>valuation</w:t>
      </w:r>
      <w:r w:rsidR="007A4A1B">
        <w:rPr>
          <w:szCs w:val="22"/>
        </w:rPr>
        <w:t xml:space="preserve"> methods for </w:t>
      </w:r>
      <w:r w:rsidR="00291437">
        <w:rPr>
          <w:szCs w:val="22"/>
        </w:rPr>
        <w:t xml:space="preserve">redeemable </w:t>
      </w:r>
      <w:r w:rsidR="007A4A1B">
        <w:rPr>
          <w:szCs w:val="22"/>
        </w:rPr>
        <w:t xml:space="preserve">preferred stock </w:t>
      </w:r>
      <w:r w:rsidR="00E62C89">
        <w:rPr>
          <w:szCs w:val="22"/>
        </w:rPr>
        <w:t>–</w:t>
      </w:r>
      <w:r w:rsidR="007A4A1B">
        <w:rPr>
          <w:szCs w:val="22"/>
        </w:rPr>
        <w:t xml:space="preserve"> </w:t>
      </w:r>
      <w:r w:rsidR="00E62C89">
        <w:rPr>
          <w:szCs w:val="22"/>
        </w:rPr>
        <w:t>specifically the p</w:t>
      </w:r>
      <w:r w:rsidR="00B12417" w:rsidRPr="006B6FA1">
        <w:rPr>
          <w:szCs w:val="22"/>
        </w:rPr>
        <w:t xml:space="preserve">rior guidance in SSAP No. 32 </w:t>
      </w:r>
      <w:r w:rsidR="00291437">
        <w:rPr>
          <w:szCs w:val="22"/>
        </w:rPr>
        <w:t xml:space="preserve">that </w:t>
      </w:r>
      <w:r w:rsidR="00B12417" w:rsidRPr="006B6FA1">
        <w:rPr>
          <w:szCs w:val="22"/>
        </w:rPr>
        <w:t>permitted “</w:t>
      </w:r>
      <w:r w:rsidR="00050B49">
        <w:rPr>
          <w:szCs w:val="22"/>
        </w:rPr>
        <w:t xml:space="preserve">historical </w:t>
      </w:r>
      <w:r w:rsidR="00B12417" w:rsidRPr="006B6FA1">
        <w:rPr>
          <w:szCs w:val="22"/>
        </w:rPr>
        <w:t>cost” as an applicable measurement method</w:t>
      </w:r>
      <w:r w:rsidR="00291437">
        <w:rPr>
          <w:szCs w:val="22"/>
        </w:rPr>
        <w:t>.</w:t>
      </w:r>
      <w:r w:rsidR="00B12417" w:rsidRPr="006B6FA1">
        <w:rPr>
          <w:szCs w:val="22"/>
        </w:rPr>
        <w:t xml:space="preserve"> </w:t>
      </w:r>
      <w:r w:rsidR="00291437">
        <w:rPr>
          <w:szCs w:val="22"/>
        </w:rPr>
        <w:t>During the development of SSAP No. 32R</w:t>
      </w:r>
      <w:r w:rsidR="00050B49">
        <w:rPr>
          <w:szCs w:val="22"/>
        </w:rPr>
        <w:t>, and c</w:t>
      </w:r>
      <w:r w:rsidR="00B12417" w:rsidRPr="006B6FA1">
        <w:rPr>
          <w:szCs w:val="22"/>
        </w:rPr>
        <w:t xml:space="preserve">onsistent with prior conclusions from U.S. GAAP, </w:t>
      </w:r>
      <w:r w:rsidR="00B12417" w:rsidRPr="00050B49">
        <w:rPr>
          <w:szCs w:val="22"/>
          <w:u w:val="single"/>
        </w:rPr>
        <w:t xml:space="preserve">the </w:t>
      </w:r>
      <w:r w:rsidR="00B12417" w:rsidRPr="00A92DA9">
        <w:rPr>
          <w:szCs w:val="22"/>
          <w:u w:val="single"/>
        </w:rPr>
        <w:t>Working Group</w:t>
      </w:r>
      <w:r w:rsidR="006B6FA1" w:rsidRPr="00A92DA9">
        <w:rPr>
          <w:szCs w:val="22"/>
          <w:u w:val="single"/>
        </w:rPr>
        <w:t xml:space="preserve"> concluded that</w:t>
      </w:r>
      <w:r w:rsidR="00B12417" w:rsidRPr="00A92DA9">
        <w:rPr>
          <w:szCs w:val="22"/>
          <w:u w:val="single"/>
        </w:rPr>
        <w:t xml:space="preserve"> “historical cost” is</w:t>
      </w:r>
      <w:r w:rsidR="00050B49">
        <w:rPr>
          <w:szCs w:val="22"/>
          <w:u w:val="single"/>
        </w:rPr>
        <w:t xml:space="preserve"> generally</w:t>
      </w:r>
      <w:r w:rsidR="00B12417" w:rsidRPr="00A92DA9">
        <w:rPr>
          <w:szCs w:val="22"/>
          <w:u w:val="single"/>
        </w:rPr>
        <w:t xml:space="preserve"> not an acceptable measurement method</w:t>
      </w:r>
      <w:r w:rsidR="006B6FA1" w:rsidRPr="006B6FA1">
        <w:rPr>
          <w:szCs w:val="22"/>
        </w:rPr>
        <w:t xml:space="preserve"> for this type of instrument</w:t>
      </w:r>
      <w:r w:rsidR="00B12417" w:rsidRPr="006B6FA1">
        <w:rPr>
          <w:szCs w:val="22"/>
        </w:rPr>
        <w:t>.</w:t>
      </w:r>
      <w:r w:rsidR="00BC0BF5" w:rsidRPr="006B6FA1">
        <w:rPr>
          <w:szCs w:val="22"/>
        </w:rPr>
        <w:t xml:space="preserve"> However, d</w:t>
      </w:r>
      <w:r w:rsidR="00B11C4E" w:rsidRPr="006B6FA1">
        <w:rPr>
          <w:szCs w:val="22"/>
        </w:rPr>
        <w:t xml:space="preserve">uring the </w:t>
      </w:r>
      <w:r w:rsidR="000A296E">
        <w:rPr>
          <w:szCs w:val="22"/>
        </w:rPr>
        <w:t>implementation</w:t>
      </w:r>
      <w:r w:rsidR="000A296E" w:rsidRPr="006B6FA1">
        <w:rPr>
          <w:szCs w:val="22"/>
        </w:rPr>
        <w:t xml:space="preserve"> </w:t>
      </w:r>
      <w:r w:rsidR="00B11C4E" w:rsidRPr="006B6FA1">
        <w:rPr>
          <w:szCs w:val="22"/>
        </w:rPr>
        <w:t xml:space="preserve">of SSAP No. 32R, </w:t>
      </w:r>
      <w:r w:rsidR="004D745F" w:rsidRPr="006B6FA1">
        <w:rPr>
          <w:szCs w:val="22"/>
        </w:rPr>
        <w:t xml:space="preserve">it was discovered that a lingering reference to </w:t>
      </w:r>
      <w:r w:rsidR="001A45F4" w:rsidRPr="006B6FA1">
        <w:rPr>
          <w:szCs w:val="22"/>
        </w:rPr>
        <w:t xml:space="preserve">“cost” being a </w:t>
      </w:r>
      <w:r w:rsidR="00826330" w:rsidRPr="006B6FA1">
        <w:rPr>
          <w:szCs w:val="22"/>
        </w:rPr>
        <w:t>permissible</w:t>
      </w:r>
      <w:r w:rsidR="001A45F4" w:rsidRPr="006B6FA1">
        <w:rPr>
          <w:szCs w:val="22"/>
        </w:rPr>
        <w:t xml:space="preserve"> </w:t>
      </w:r>
      <w:r w:rsidR="006D033F" w:rsidRPr="006B6FA1">
        <w:rPr>
          <w:szCs w:val="22"/>
        </w:rPr>
        <w:t xml:space="preserve">reporting value remained in the </w:t>
      </w:r>
      <w:r w:rsidR="00826330" w:rsidRPr="006B6FA1">
        <w:rPr>
          <w:szCs w:val="22"/>
        </w:rPr>
        <w:t>authoritative</w:t>
      </w:r>
      <w:r w:rsidR="006D033F">
        <w:rPr>
          <w:szCs w:val="22"/>
        </w:rPr>
        <w:t xml:space="preserve"> literat</w:t>
      </w:r>
      <w:r w:rsidR="00826330">
        <w:rPr>
          <w:szCs w:val="22"/>
        </w:rPr>
        <w:t xml:space="preserve">ure. </w:t>
      </w:r>
    </w:p>
    <w:p w14:paraId="0EF01536" w14:textId="703BF40E" w:rsidR="00276636" w:rsidRDefault="00826330" w:rsidP="00673663">
      <w:pPr>
        <w:pStyle w:val="ListContinue"/>
        <w:rPr>
          <w:b/>
          <w:bCs/>
          <w:szCs w:val="22"/>
        </w:rPr>
      </w:pPr>
      <w:r>
        <w:rPr>
          <w:szCs w:val="22"/>
        </w:rPr>
        <w:t xml:space="preserve">This agenda item has been drafted </w:t>
      </w:r>
      <w:r w:rsidR="007F26D5">
        <w:rPr>
          <w:szCs w:val="22"/>
        </w:rPr>
        <w:t>to 1)</w:t>
      </w:r>
      <w:r w:rsidR="001D5D03">
        <w:rPr>
          <w:szCs w:val="22"/>
        </w:rPr>
        <w:t xml:space="preserve"> </w:t>
      </w:r>
      <w:r w:rsidR="00D522B0">
        <w:rPr>
          <w:szCs w:val="22"/>
        </w:rPr>
        <w:t xml:space="preserve">remove lingering references </w:t>
      </w:r>
      <w:r w:rsidR="006E4F6D">
        <w:rPr>
          <w:szCs w:val="22"/>
        </w:rPr>
        <w:t>which indicate</w:t>
      </w:r>
      <w:r w:rsidR="00D522B0">
        <w:rPr>
          <w:szCs w:val="22"/>
        </w:rPr>
        <w:t xml:space="preserve"> that cost is a permissible valuation method</w:t>
      </w:r>
      <w:r w:rsidR="00F47F24">
        <w:rPr>
          <w:szCs w:val="22"/>
        </w:rPr>
        <w:t>,</w:t>
      </w:r>
      <w:r w:rsidR="007F26D5">
        <w:rPr>
          <w:szCs w:val="22"/>
        </w:rPr>
        <w:t xml:space="preserve"> and 2) </w:t>
      </w:r>
      <w:r w:rsidR="00F27939">
        <w:rPr>
          <w:szCs w:val="22"/>
        </w:rPr>
        <w:t xml:space="preserve">remove </w:t>
      </w:r>
      <w:r w:rsidR="000010E8">
        <w:rPr>
          <w:szCs w:val="22"/>
        </w:rPr>
        <w:t>descriptive language</w:t>
      </w:r>
      <w:r w:rsidR="00531947">
        <w:rPr>
          <w:szCs w:val="22"/>
        </w:rPr>
        <w:t xml:space="preserve"> regarding</w:t>
      </w:r>
      <w:r w:rsidR="006B2981">
        <w:rPr>
          <w:szCs w:val="22"/>
        </w:rPr>
        <w:t xml:space="preserve"> redeemable preferred stock</w:t>
      </w:r>
      <w:r w:rsidR="0072074E">
        <w:rPr>
          <w:szCs w:val="22"/>
        </w:rPr>
        <w:t xml:space="preserve"> to ensure consistency </w:t>
      </w:r>
      <w:r w:rsidR="00463EA9">
        <w:rPr>
          <w:szCs w:val="22"/>
        </w:rPr>
        <w:t xml:space="preserve">with </w:t>
      </w:r>
      <w:r w:rsidR="00F47F24">
        <w:rPr>
          <w:szCs w:val="22"/>
        </w:rPr>
        <w:t>other identical</w:t>
      </w:r>
      <w:r w:rsidR="0072074E">
        <w:rPr>
          <w:szCs w:val="22"/>
        </w:rPr>
        <w:t xml:space="preserve"> edits </w:t>
      </w:r>
      <w:r w:rsidR="00463EA9">
        <w:rPr>
          <w:szCs w:val="22"/>
        </w:rPr>
        <w:t xml:space="preserve">made when SSAP No. 30 was substantively revised. </w:t>
      </w:r>
      <w:r w:rsidR="00D522B0">
        <w:rPr>
          <w:szCs w:val="22"/>
        </w:rPr>
        <w:t xml:space="preserve">   </w:t>
      </w:r>
    </w:p>
    <w:p w14:paraId="71894B5F" w14:textId="1DE8DFA5" w:rsidR="008C7E37" w:rsidRDefault="002A1316" w:rsidP="00B30CA0">
      <w:pPr>
        <w:pStyle w:val="BodyText2"/>
        <w:rPr>
          <w:b w:val="0"/>
          <w:szCs w:val="22"/>
        </w:rPr>
      </w:pPr>
      <w:r w:rsidRPr="00016321">
        <w:rPr>
          <w:bCs w:val="0"/>
          <w:szCs w:val="22"/>
        </w:rPr>
        <w:t>Existing Authoritative Literature:</w:t>
      </w:r>
      <w:r w:rsidR="008C7E37">
        <w:rPr>
          <w:bCs w:val="0"/>
          <w:szCs w:val="22"/>
        </w:rPr>
        <w:t xml:space="preserve"> </w:t>
      </w:r>
      <w:r w:rsidR="002938BD">
        <w:rPr>
          <w:b w:val="0"/>
          <w:szCs w:val="22"/>
        </w:rPr>
        <w:t xml:space="preserve">The primary </w:t>
      </w:r>
      <w:r w:rsidR="002938BD" w:rsidRPr="00EA3A71">
        <w:rPr>
          <w:b w:val="0"/>
          <w:szCs w:val="22"/>
        </w:rPr>
        <w:t xml:space="preserve">outstanding reference to </w:t>
      </w:r>
      <w:r w:rsidR="00E86550" w:rsidRPr="00EA3A71">
        <w:rPr>
          <w:b w:val="0"/>
          <w:szCs w:val="22"/>
        </w:rPr>
        <w:t>“</w:t>
      </w:r>
      <w:r w:rsidR="002938BD" w:rsidRPr="00EA3A71">
        <w:rPr>
          <w:b w:val="0"/>
          <w:szCs w:val="22"/>
        </w:rPr>
        <w:t>cost</w:t>
      </w:r>
      <w:r w:rsidR="00E86550" w:rsidRPr="00EA3A71">
        <w:rPr>
          <w:b w:val="0"/>
          <w:szCs w:val="22"/>
        </w:rPr>
        <w:t>”</w:t>
      </w:r>
      <w:r w:rsidR="002938BD" w:rsidRPr="00EA3A71">
        <w:rPr>
          <w:b w:val="0"/>
          <w:szCs w:val="22"/>
        </w:rPr>
        <w:t xml:space="preserve"> is</w:t>
      </w:r>
      <w:r w:rsidR="005B4F96" w:rsidRPr="00EA3A71">
        <w:rPr>
          <w:b w:val="0"/>
          <w:szCs w:val="22"/>
        </w:rPr>
        <w:t xml:space="preserve"> found in </w:t>
      </w:r>
      <w:r w:rsidR="008A0A33" w:rsidRPr="00EA3A71">
        <w:rPr>
          <w:b w:val="0"/>
          <w:szCs w:val="22"/>
        </w:rPr>
        <w:t xml:space="preserve">paragraph 11 of </w:t>
      </w:r>
      <w:r w:rsidR="008C7E37" w:rsidRPr="00EA3A71">
        <w:rPr>
          <w:b w:val="0"/>
          <w:szCs w:val="22"/>
        </w:rPr>
        <w:t xml:space="preserve">SSAP No. </w:t>
      </w:r>
      <w:r w:rsidR="003D3723" w:rsidRPr="00EA3A71">
        <w:rPr>
          <w:b w:val="0"/>
          <w:szCs w:val="22"/>
        </w:rPr>
        <w:t>32</w:t>
      </w:r>
      <w:r w:rsidR="008C7E37" w:rsidRPr="00EA3A71">
        <w:rPr>
          <w:b w:val="0"/>
          <w:szCs w:val="22"/>
        </w:rPr>
        <w:t>R</w:t>
      </w:r>
      <w:r w:rsidR="00140DD8">
        <w:rPr>
          <w:b w:val="0"/>
          <w:szCs w:val="22"/>
        </w:rPr>
        <w:t xml:space="preserve"> - r</w:t>
      </w:r>
      <w:r w:rsidR="007F11AE" w:rsidRPr="00EA3A71">
        <w:rPr>
          <w:b w:val="0"/>
          <w:szCs w:val="22"/>
        </w:rPr>
        <w:t xml:space="preserve">elevant items have been bolded for </w:t>
      </w:r>
      <w:r w:rsidR="00BA7000">
        <w:rPr>
          <w:b w:val="0"/>
          <w:szCs w:val="22"/>
        </w:rPr>
        <w:t>emphasis.</w:t>
      </w:r>
    </w:p>
    <w:p w14:paraId="6E849031" w14:textId="2D1A7E2D" w:rsidR="002F060C" w:rsidRDefault="002F060C" w:rsidP="00E449A8">
      <w:pPr>
        <w:pStyle w:val="Heading3"/>
        <w:ind w:firstLine="720"/>
        <w:rPr>
          <w:sz w:val="20"/>
          <w:szCs w:val="20"/>
        </w:rPr>
      </w:pPr>
      <w:bookmarkStart w:id="1" w:name="_Toc58242096"/>
      <w:r w:rsidRPr="002F060C">
        <w:rPr>
          <w:sz w:val="20"/>
          <w:szCs w:val="20"/>
        </w:rPr>
        <w:t>Balance Sheet Amount</w:t>
      </w:r>
      <w:bookmarkEnd w:id="1"/>
    </w:p>
    <w:p w14:paraId="6C67436F" w14:textId="77777777" w:rsidR="000A296E" w:rsidRPr="000A296E" w:rsidRDefault="000A296E" w:rsidP="000A296E"/>
    <w:p w14:paraId="6E9CA41B" w14:textId="24A0685A" w:rsidR="002F060C" w:rsidRPr="002F060C" w:rsidRDefault="00B071C3" w:rsidP="00CB3F6A">
      <w:pPr>
        <w:pStyle w:val="ListContinue"/>
        <w:tabs>
          <w:tab w:val="left" w:pos="720"/>
        </w:tabs>
        <w:ind w:left="720"/>
        <w:rPr>
          <w:rFonts w:ascii="Arial" w:hAnsi="Arial" w:cs="Arial"/>
          <w:sz w:val="20"/>
        </w:rPr>
      </w:pPr>
      <w:r>
        <w:rPr>
          <w:rFonts w:ascii="Arial" w:hAnsi="Arial" w:cs="Arial"/>
          <w:sz w:val="20"/>
        </w:rPr>
        <w:t>11.</w:t>
      </w:r>
      <w:r>
        <w:rPr>
          <w:rFonts w:ascii="Arial" w:hAnsi="Arial" w:cs="Arial"/>
          <w:sz w:val="20"/>
        </w:rPr>
        <w:tab/>
      </w:r>
      <w:r w:rsidR="002F060C" w:rsidRPr="002F060C">
        <w:rPr>
          <w:rFonts w:ascii="Arial" w:hAnsi="Arial" w:cs="Arial"/>
          <w:sz w:val="20"/>
        </w:rPr>
        <w:t xml:space="preserve">Preferred stock shall be valued based on (a) the underlying characteristics (redeemable, </w:t>
      </w:r>
      <w:proofErr w:type="gramStart"/>
      <w:r w:rsidR="002F060C" w:rsidRPr="002F060C">
        <w:rPr>
          <w:rFonts w:ascii="Arial" w:hAnsi="Arial" w:cs="Arial"/>
          <w:sz w:val="20"/>
        </w:rPr>
        <w:t>perpetual</w:t>
      </w:r>
      <w:proofErr w:type="gramEnd"/>
      <w:r w:rsidR="002F060C" w:rsidRPr="002F060C">
        <w:rPr>
          <w:rFonts w:ascii="Arial" w:hAnsi="Arial" w:cs="Arial"/>
          <w:sz w:val="20"/>
        </w:rPr>
        <w:t xml:space="preserve"> or mandatory convertible), (b) the quality rating expressed as an NAIC designation, and (c) whether an asset valuation reserve (AVR) is maintained by the reporting entity: </w:t>
      </w:r>
    </w:p>
    <w:p w14:paraId="0A5086D7" w14:textId="77777777" w:rsidR="002F060C" w:rsidRPr="002F060C" w:rsidRDefault="002F060C" w:rsidP="002F060C">
      <w:pPr>
        <w:pStyle w:val="ListNumber2"/>
        <w:numPr>
          <w:ilvl w:val="0"/>
          <w:numId w:val="36"/>
        </w:numPr>
        <w:spacing w:after="220"/>
        <w:jc w:val="both"/>
        <w:rPr>
          <w:rFonts w:ascii="Arial" w:hAnsi="Arial" w:cs="Arial"/>
        </w:rPr>
      </w:pPr>
      <w:r w:rsidRPr="002F060C">
        <w:rPr>
          <w:rFonts w:ascii="Arial" w:hAnsi="Arial" w:cs="Arial"/>
        </w:rPr>
        <w:t>For reporting entities that do not maintain an AVR:</w:t>
      </w:r>
    </w:p>
    <w:p w14:paraId="4E51904A" w14:textId="77777777" w:rsidR="002F060C" w:rsidRPr="002F060C" w:rsidRDefault="002F060C" w:rsidP="002F060C">
      <w:pPr>
        <w:pStyle w:val="ListNumber3"/>
        <w:numPr>
          <w:ilvl w:val="0"/>
          <w:numId w:val="35"/>
        </w:numPr>
        <w:spacing w:after="220"/>
        <w:jc w:val="both"/>
        <w:rPr>
          <w:rFonts w:ascii="Arial" w:hAnsi="Arial" w:cs="Arial"/>
          <w:sz w:val="20"/>
          <w:szCs w:val="20"/>
        </w:rPr>
      </w:pPr>
      <w:r w:rsidRPr="002F060C">
        <w:rPr>
          <w:rFonts w:ascii="Arial" w:hAnsi="Arial" w:cs="Arial"/>
          <w:sz w:val="20"/>
          <w:szCs w:val="20"/>
        </w:rPr>
        <w:t xml:space="preserve">Highest-quality or high-quality redeemable preferred stocks (NAIC designations 1 and 2), which have characteristics of debt securities, shall be </w:t>
      </w:r>
      <w:r w:rsidRPr="00DA0D35">
        <w:rPr>
          <w:rFonts w:ascii="Arial" w:hAnsi="Arial" w:cs="Arial"/>
          <w:b/>
          <w:bCs/>
          <w:sz w:val="20"/>
          <w:szCs w:val="20"/>
        </w:rPr>
        <w:t>valued at cost</w:t>
      </w:r>
      <w:r w:rsidRPr="002F060C">
        <w:rPr>
          <w:rFonts w:ascii="Arial" w:hAnsi="Arial" w:cs="Arial"/>
          <w:sz w:val="20"/>
          <w:szCs w:val="20"/>
        </w:rPr>
        <w:t xml:space="preserve"> or amortized cost. All other redeemable preferred stocks (NAIC designations 3 to 6) </w:t>
      </w:r>
      <w:r w:rsidRPr="00DA0D35">
        <w:rPr>
          <w:rFonts w:ascii="Arial" w:hAnsi="Arial" w:cs="Arial"/>
          <w:sz w:val="20"/>
          <w:szCs w:val="20"/>
        </w:rPr>
        <w:t>shall be</w:t>
      </w:r>
      <w:r w:rsidRPr="00DA0D35">
        <w:rPr>
          <w:rFonts w:ascii="Arial" w:hAnsi="Arial" w:cs="Arial"/>
          <w:b/>
          <w:bCs/>
          <w:sz w:val="20"/>
          <w:szCs w:val="20"/>
        </w:rPr>
        <w:t xml:space="preserve"> reported at the lower of cost</w:t>
      </w:r>
      <w:r w:rsidRPr="002F060C">
        <w:rPr>
          <w:rFonts w:ascii="Arial" w:hAnsi="Arial" w:cs="Arial"/>
          <w:sz w:val="20"/>
          <w:szCs w:val="20"/>
        </w:rPr>
        <w:t xml:space="preserve">, amortized cost, or fair value. </w:t>
      </w:r>
    </w:p>
    <w:p w14:paraId="2A194AD7" w14:textId="77777777" w:rsidR="002F060C" w:rsidRPr="002F060C" w:rsidRDefault="002F060C" w:rsidP="002F060C">
      <w:pPr>
        <w:pStyle w:val="ListNumber3"/>
        <w:numPr>
          <w:ilvl w:val="0"/>
          <w:numId w:val="35"/>
        </w:numPr>
        <w:spacing w:after="220"/>
        <w:jc w:val="both"/>
        <w:rPr>
          <w:rFonts w:ascii="Arial" w:hAnsi="Arial" w:cs="Arial"/>
          <w:b/>
          <w:sz w:val="20"/>
          <w:szCs w:val="20"/>
        </w:rPr>
      </w:pPr>
      <w:r w:rsidRPr="002F060C">
        <w:rPr>
          <w:rFonts w:ascii="Arial" w:hAnsi="Arial" w:cs="Arial"/>
          <w:sz w:val="20"/>
          <w:szCs w:val="20"/>
        </w:rPr>
        <w:t>Perpetual preferred stock and publicly traded preferred stock warrants shall be reported at fair value, not to exceed any currently effective call price.</w:t>
      </w:r>
    </w:p>
    <w:p w14:paraId="2758D96C" w14:textId="77777777" w:rsidR="002F060C" w:rsidRPr="002F060C" w:rsidRDefault="002F060C" w:rsidP="002F060C">
      <w:pPr>
        <w:pStyle w:val="ListNumber3"/>
        <w:numPr>
          <w:ilvl w:val="0"/>
          <w:numId w:val="35"/>
        </w:numPr>
        <w:spacing w:after="220"/>
        <w:jc w:val="both"/>
        <w:rPr>
          <w:rFonts w:ascii="Arial" w:hAnsi="Arial" w:cs="Arial"/>
          <w:sz w:val="20"/>
          <w:szCs w:val="20"/>
        </w:rPr>
      </w:pPr>
      <w:r w:rsidRPr="002F060C">
        <w:rPr>
          <w:rFonts w:ascii="Arial" w:hAnsi="Arial" w:cs="Arial"/>
          <w:sz w:val="20"/>
          <w:szCs w:val="20"/>
        </w:rPr>
        <w:t>Mandatory convertible preferred stocks (</w:t>
      </w:r>
      <w:proofErr w:type="gramStart"/>
      <w:r w:rsidRPr="002F060C">
        <w:rPr>
          <w:rFonts w:ascii="Arial" w:hAnsi="Arial" w:cs="Arial"/>
          <w:sz w:val="20"/>
          <w:szCs w:val="20"/>
        </w:rPr>
        <w:t>regardless</w:t>
      </w:r>
      <w:proofErr w:type="gramEnd"/>
      <w:r w:rsidRPr="002F060C">
        <w:rPr>
          <w:rFonts w:ascii="Arial" w:hAnsi="Arial" w:cs="Arial"/>
          <w:sz w:val="20"/>
          <w:szCs w:val="20"/>
        </w:rPr>
        <w:t xml:space="preserve"> if the preferred stock is redeemable or perpetual) shall be reported at fair value, not to exceed any currently effective call price, in </w:t>
      </w:r>
      <w:r w:rsidRPr="002F060C">
        <w:rPr>
          <w:rFonts w:ascii="Arial" w:hAnsi="Arial" w:cs="Arial"/>
          <w:sz w:val="20"/>
          <w:szCs w:val="20"/>
        </w:rPr>
        <w:lastRenderedPageBreak/>
        <w:t>the periods prior to conversion. Upon conversion to common stock, these securities shall be in scope of SSAP No. 30R.</w:t>
      </w:r>
    </w:p>
    <w:p w14:paraId="1699CA5F" w14:textId="77777777" w:rsidR="002F060C" w:rsidRPr="002F060C" w:rsidRDefault="002F060C" w:rsidP="002F060C">
      <w:pPr>
        <w:pStyle w:val="ListNumber3"/>
        <w:numPr>
          <w:ilvl w:val="0"/>
          <w:numId w:val="35"/>
        </w:numPr>
        <w:spacing w:after="220"/>
        <w:jc w:val="both"/>
        <w:rPr>
          <w:rFonts w:ascii="Arial" w:hAnsi="Arial" w:cs="Arial"/>
          <w:sz w:val="20"/>
          <w:szCs w:val="20"/>
        </w:rPr>
      </w:pPr>
      <w:r w:rsidRPr="002F060C">
        <w:rPr>
          <w:rFonts w:ascii="Arial" w:hAnsi="Arial" w:cs="Arial"/>
          <w:sz w:val="20"/>
          <w:szCs w:val="20"/>
        </w:rPr>
        <w:t>For preferred stocks reported at fair value, unrealized gains and losses shall be recorded as a direct credit or charge to unassigned funds (surplus)</w:t>
      </w:r>
    </w:p>
    <w:p w14:paraId="24F55297" w14:textId="77777777" w:rsidR="002F060C" w:rsidRPr="002F060C" w:rsidRDefault="002F060C" w:rsidP="002F060C">
      <w:pPr>
        <w:pStyle w:val="ListNumber2"/>
        <w:numPr>
          <w:ilvl w:val="0"/>
          <w:numId w:val="36"/>
        </w:numPr>
        <w:spacing w:after="220"/>
        <w:jc w:val="both"/>
        <w:rPr>
          <w:rFonts w:ascii="Arial" w:hAnsi="Arial" w:cs="Arial"/>
        </w:rPr>
      </w:pPr>
      <w:r w:rsidRPr="002F060C">
        <w:rPr>
          <w:rFonts w:ascii="Arial" w:hAnsi="Arial" w:cs="Arial"/>
        </w:rPr>
        <w:t>For reporting entities that maintain an AVR:</w:t>
      </w:r>
    </w:p>
    <w:p w14:paraId="726E278B" w14:textId="77777777" w:rsidR="002F060C" w:rsidRPr="002F060C" w:rsidRDefault="002F060C" w:rsidP="002F060C">
      <w:pPr>
        <w:pStyle w:val="ListNumber3"/>
        <w:numPr>
          <w:ilvl w:val="0"/>
          <w:numId w:val="37"/>
        </w:numPr>
        <w:spacing w:after="220"/>
        <w:jc w:val="both"/>
        <w:rPr>
          <w:rFonts w:ascii="Arial" w:hAnsi="Arial" w:cs="Arial"/>
          <w:sz w:val="20"/>
          <w:szCs w:val="20"/>
        </w:rPr>
      </w:pPr>
      <w:r w:rsidRPr="002F060C">
        <w:rPr>
          <w:rFonts w:ascii="Arial" w:hAnsi="Arial" w:cs="Arial"/>
          <w:sz w:val="20"/>
          <w:szCs w:val="20"/>
        </w:rPr>
        <w:t>Highest-quality, high-quality or medium quality redeemable preferred stocks (NAIC designations 1 to 3) shall be valued at amortized cost. All other redeemable preferred stocks (NAIC designations 4 to 6) shall be reported at the lower of amortized cost or fair value.</w:t>
      </w:r>
    </w:p>
    <w:p w14:paraId="06F004A6" w14:textId="77777777" w:rsidR="002F060C" w:rsidRPr="002F060C" w:rsidRDefault="002F060C" w:rsidP="002F060C">
      <w:pPr>
        <w:pStyle w:val="ListNumber3"/>
        <w:numPr>
          <w:ilvl w:val="0"/>
          <w:numId w:val="35"/>
        </w:numPr>
        <w:spacing w:after="220"/>
        <w:jc w:val="both"/>
        <w:rPr>
          <w:rFonts w:ascii="Arial" w:hAnsi="Arial" w:cs="Arial"/>
          <w:sz w:val="20"/>
          <w:szCs w:val="20"/>
        </w:rPr>
      </w:pPr>
      <w:r w:rsidRPr="002F060C">
        <w:rPr>
          <w:rFonts w:ascii="Arial" w:hAnsi="Arial" w:cs="Arial"/>
          <w:sz w:val="20"/>
          <w:szCs w:val="20"/>
        </w:rPr>
        <w:t>Perpetual preferred stock and publicly preferred stock warrants shall be valued at fair value, not to exceed any currently effective call price.</w:t>
      </w:r>
    </w:p>
    <w:p w14:paraId="40EEFF3D" w14:textId="77777777" w:rsidR="002F060C" w:rsidRPr="002F060C" w:rsidRDefault="002F060C" w:rsidP="002F060C">
      <w:pPr>
        <w:pStyle w:val="ListNumber3"/>
        <w:numPr>
          <w:ilvl w:val="0"/>
          <w:numId w:val="35"/>
        </w:numPr>
        <w:spacing w:after="220"/>
        <w:jc w:val="both"/>
        <w:rPr>
          <w:rFonts w:ascii="Arial" w:hAnsi="Arial" w:cs="Arial"/>
          <w:sz w:val="20"/>
          <w:szCs w:val="20"/>
        </w:rPr>
      </w:pPr>
      <w:r w:rsidRPr="002F060C">
        <w:rPr>
          <w:rFonts w:ascii="Arial" w:hAnsi="Arial" w:cs="Arial"/>
          <w:sz w:val="20"/>
          <w:szCs w:val="20"/>
        </w:rPr>
        <w:t>Mandatory convertible preferred stocks (</w:t>
      </w:r>
      <w:proofErr w:type="gramStart"/>
      <w:r w:rsidRPr="002F060C">
        <w:rPr>
          <w:rFonts w:ascii="Arial" w:hAnsi="Arial" w:cs="Arial"/>
          <w:sz w:val="20"/>
          <w:szCs w:val="20"/>
        </w:rPr>
        <w:t>regardless</w:t>
      </w:r>
      <w:proofErr w:type="gramEnd"/>
      <w:r w:rsidRPr="002F060C">
        <w:rPr>
          <w:rFonts w:ascii="Arial" w:hAnsi="Arial" w:cs="Arial"/>
          <w:sz w:val="20"/>
          <w:szCs w:val="20"/>
        </w:rPr>
        <w:t xml:space="preserve"> if the preferred stock is redeemable or perpetual) shall be reported at fair value, not to exceed any currently effective call price, in the periods prior to conversion. Upon conversion to common stock, these securities shall be in scope of SSAP No. 30R.</w:t>
      </w:r>
    </w:p>
    <w:p w14:paraId="2BC2A413" w14:textId="77777777" w:rsidR="002F060C" w:rsidRPr="002F060C" w:rsidRDefault="002F060C" w:rsidP="002F060C">
      <w:pPr>
        <w:pStyle w:val="ListNumber3"/>
        <w:numPr>
          <w:ilvl w:val="0"/>
          <w:numId w:val="35"/>
        </w:numPr>
        <w:spacing w:after="220"/>
        <w:jc w:val="both"/>
        <w:rPr>
          <w:rFonts w:ascii="Arial" w:hAnsi="Arial" w:cs="Arial"/>
          <w:sz w:val="20"/>
          <w:szCs w:val="20"/>
        </w:rPr>
      </w:pPr>
      <w:r w:rsidRPr="002F060C">
        <w:rPr>
          <w:rFonts w:ascii="Arial" w:hAnsi="Arial" w:cs="Arial"/>
          <w:sz w:val="20"/>
          <w:szCs w:val="20"/>
        </w:rPr>
        <w:t xml:space="preserve">For preferred stocks reported at fair value, the accounting for unrealized gains and losses shall be in accordance with </w:t>
      </w:r>
      <w:r w:rsidRPr="002F060C">
        <w:rPr>
          <w:rFonts w:ascii="Arial" w:hAnsi="Arial" w:cs="Arial"/>
          <w:i/>
          <w:iCs/>
          <w:sz w:val="20"/>
          <w:szCs w:val="20"/>
        </w:rPr>
        <w:t>SSAP No. 7—Asset Valuation Reserve and Interest Maintenance Reserve.</w:t>
      </w:r>
    </w:p>
    <w:p w14:paraId="52A31454" w14:textId="77777777" w:rsidR="002F060C" w:rsidRDefault="002F060C" w:rsidP="00B30CA0">
      <w:pPr>
        <w:pStyle w:val="BodyText2"/>
        <w:rPr>
          <w:b w:val="0"/>
          <w:szCs w:val="22"/>
        </w:rPr>
      </w:pPr>
    </w:p>
    <w:p w14:paraId="0BDB1F1A" w14:textId="5829272A"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DF03A4">
        <w:rPr>
          <w:b w:val="0"/>
          <w:szCs w:val="22"/>
        </w:rPr>
        <w:t xml:space="preserve">In addition to the previous activity that was summarized in the </w:t>
      </w:r>
      <w:r w:rsidR="00E3523A">
        <w:rPr>
          <w:b w:val="0"/>
          <w:szCs w:val="22"/>
        </w:rPr>
        <w:t>“</w:t>
      </w:r>
      <w:r w:rsidR="00BD61DB">
        <w:rPr>
          <w:b w:val="0"/>
          <w:szCs w:val="22"/>
        </w:rPr>
        <w:t>Description of Issue</w:t>
      </w:r>
      <w:r w:rsidR="00E3523A">
        <w:rPr>
          <w:b w:val="0"/>
          <w:szCs w:val="22"/>
        </w:rPr>
        <w:t>”</w:t>
      </w:r>
      <w:r w:rsidR="00BD61DB">
        <w:rPr>
          <w:b w:val="0"/>
          <w:szCs w:val="22"/>
        </w:rPr>
        <w:t xml:space="preserve"> section</w:t>
      </w:r>
      <w:r w:rsidR="00DF03A4">
        <w:rPr>
          <w:b w:val="0"/>
          <w:szCs w:val="22"/>
        </w:rPr>
        <w:t>, in Aug. 2021, the Working Group adopted revision</w:t>
      </w:r>
      <w:r w:rsidR="00DE20AC">
        <w:rPr>
          <w:b w:val="0"/>
          <w:szCs w:val="22"/>
        </w:rPr>
        <w:t>s</w:t>
      </w:r>
      <w:r w:rsidR="00DF03A4">
        <w:rPr>
          <w:b w:val="0"/>
          <w:szCs w:val="22"/>
        </w:rPr>
        <w:t xml:space="preserve"> from agenda item </w:t>
      </w:r>
      <w:r w:rsidR="00C86E79">
        <w:rPr>
          <w:b w:val="0"/>
          <w:szCs w:val="22"/>
        </w:rPr>
        <w:t>2021-10: SSAP No. 32R – Clarification of Effective Call Price</w:t>
      </w:r>
      <w:r w:rsidR="00DE20AC">
        <w:rPr>
          <w:b w:val="0"/>
          <w:szCs w:val="22"/>
        </w:rPr>
        <w:t>. Adopted revisions clarified that the</w:t>
      </w:r>
      <w:r w:rsidR="000C53C9" w:rsidRPr="00565C86">
        <w:rPr>
          <w:b w:val="0"/>
          <w:bCs w:val="0"/>
          <w:color w:val="000000" w:themeColor="text1"/>
          <w:szCs w:val="22"/>
        </w:rPr>
        <w:t xml:space="preserve"> “effective call price” valuation limitation</w:t>
      </w:r>
      <w:r w:rsidR="00576C78">
        <w:rPr>
          <w:b w:val="0"/>
          <w:bCs w:val="0"/>
          <w:color w:val="000000" w:themeColor="text1"/>
          <w:szCs w:val="22"/>
        </w:rPr>
        <w:t xml:space="preserve"> for instruments with outstanding call provisions</w:t>
      </w:r>
      <w:r w:rsidR="000C53C9" w:rsidRPr="00565C86">
        <w:rPr>
          <w:b w:val="0"/>
          <w:bCs w:val="0"/>
          <w:color w:val="000000" w:themeColor="text1"/>
          <w:szCs w:val="22"/>
        </w:rPr>
        <w:t xml:space="preserve"> shall only apply if the call is currently exercisable by the issuer or if the issuer has announced that the instrument will be redeemed/called.</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45ED1F04" w14:textId="59B42C30" w:rsidR="006B37DD" w:rsidRPr="00492F4B" w:rsidRDefault="00490996" w:rsidP="00492F4B">
      <w:pPr>
        <w:pStyle w:val="Default"/>
        <w:rPr>
          <w:b/>
          <w:sz w:val="22"/>
          <w:szCs w:val="22"/>
        </w:rPr>
      </w:pPr>
      <w:r w:rsidRPr="00016321">
        <w:rPr>
          <w:b/>
          <w:sz w:val="22"/>
          <w:szCs w:val="22"/>
        </w:rPr>
        <w:t>Convergence with International Financial Reporting Standards (IFRS):</w:t>
      </w:r>
      <w:r w:rsidR="005B4EE7">
        <w:rPr>
          <w:b/>
          <w:sz w:val="22"/>
          <w:szCs w:val="22"/>
        </w:rPr>
        <w:t xml:space="preserve"> </w:t>
      </w:r>
      <w:r w:rsidR="005B4EE7" w:rsidRPr="005B4EE7">
        <w:rPr>
          <w:bCs/>
          <w:sz w:val="22"/>
          <w:szCs w:val="22"/>
        </w:rPr>
        <w:t>N/A</w:t>
      </w:r>
    </w:p>
    <w:p w14:paraId="56137FC2" w14:textId="77777777" w:rsidR="00BD57EA" w:rsidRDefault="00BD57EA" w:rsidP="004E2BB9">
      <w:pPr>
        <w:pStyle w:val="BodyText2"/>
        <w:rPr>
          <w:szCs w:val="22"/>
        </w:rPr>
      </w:pPr>
    </w:p>
    <w:p w14:paraId="4F2D9D8C" w14:textId="47D1C8DC" w:rsidR="00B84608" w:rsidRDefault="002A1316" w:rsidP="004E2BB9">
      <w:pPr>
        <w:pStyle w:val="BodyText2"/>
        <w:rPr>
          <w:szCs w:val="22"/>
        </w:rPr>
      </w:pPr>
      <w:r w:rsidRPr="00016321">
        <w:rPr>
          <w:szCs w:val="22"/>
        </w:rPr>
        <w:t>Staff Recommendation:</w:t>
      </w:r>
      <w:r w:rsidR="005B4EE7">
        <w:rPr>
          <w:szCs w:val="22"/>
        </w:rPr>
        <w:t xml:space="preserve"> </w:t>
      </w:r>
    </w:p>
    <w:p w14:paraId="64F58B8F" w14:textId="089045E3" w:rsidR="004B6A4F" w:rsidRPr="00664B8E" w:rsidRDefault="005B4EE7" w:rsidP="004E2BB9">
      <w:pPr>
        <w:pStyle w:val="BodyText2"/>
        <w:rPr>
          <w:b w:val="0"/>
          <w:bCs w:val="0"/>
          <w:szCs w:val="22"/>
        </w:rPr>
      </w:pPr>
      <w:r>
        <w:rPr>
          <w:szCs w:val="22"/>
        </w:rPr>
        <w:t>NAIC s</w:t>
      </w:r>
      <w:r w:rsidR="00761440" w:rsidRPr="00016321">
        <w:rPr>
          <w:szCs w:val="22"/>
        </w:rPr>
        <w:t>taff recommends</w:t>
      </w:r>
      <w:r w:rsidR="00D924B0" w:rsidRPr="00016321">
        <w:rPr>
          <w:szCs w:val="22"/>
        </w:rPr>
        <w:t xml:space="preserve"> that the Working Group move this item to the active listing</w:t>
      </w:r>
      <w:r w:rsidR="00761440" w:rsidRPr="00016321">
        <w:rPr>
          <w:szCs w:val="22"/>
        </w:rPr>
        <w:t xml:space="preserve">, categorized </w:t>
      </w:r>
      <w:r w:rsidR="00761440" w:rsidRPr="007E7F93">
        <w:rPr>
          <w:szCs w:val="22"/>
        </w:rPr>
        <w:t>as nonsubstantive</w:t>
      </w:r>
      <w:r w:rsidR="00D924B0" w:rsidRPr="007E7F93">
        <w:rPr>
          <w:szCs w:val="22"/>
        </w:rPr>
        <w:t xml:space="preserve"> and</w:t>
      </w:r>
      <w:r w:rsidR="00D924B0" w:rsidRPr="00016321">
        <w:rPr>
          <w:szCs w:val="22"/>
        </w:rPr>
        <w:t xml:space="preserve"> expose revisions to </w:t>
      </w:r>
      <w:r>
        <w:rPr>
          <w:i/>
          <w:iCs/>
          <w:szCs w:val="22"/>
        </w:rPr>
        <w:t xml:space="preserve">SSAP No. </w:t>
      </w:r>
      <w:r w:rsidR="004B6A4F">
        <w:rPr>
          <w:i/>
          <w:iCs/>
          <w:szCs w:val="22"/>
        </w:rPr>
        <w:t>32</w:t>
      </w:r>
      <w:r>
        <w:rPr>
          <w:i/>
          <w:iCs/>
          <w:szCs w:val="22"/>
        </w:rPr>
        <w:t>R—</w:t>
      </w:r>
      <w:r w:rsidR="004B6A4F">
        <w:rPr>
          <w:i/>
          <w:iCs/>
          <w:szCs w:val="22"/>
        </w:rPr>
        <w:t>Preferred Stock</w:t>
      </w:r>
      <w:r>
        <w:rPr>
          <w:szCs w:val="22"/>
        </w:rPr>
        <w:t xml:space="preserve"> </w:t>
      </w:r>
      <w:r w:rsidR="009E4FC5">
        <w:rPr>
          <w:szCs w:val="22"/>
        </w:rPr>
        <w:t xml:space="preserve">to </w:t>
      </w:r>
      <w:r w:rsidR="00A10A79">
        <w:rPr>
          <w:szCs w:val="22"/>
        </w:rPr>
        <w:t xml:space="preserve">remove lingering </w:t>
      </w:r>
      <w:r w:rsidR="000A0184">
        <w:rPr>
          <w:szCs w:val="22"/>
        </w:rPr>
        <w:t>references</w:t>
      </w:r>
      <w:r w:rsidR="00A10A79">
        <w:rPr>
          <w:szCs w:val="22"/>
        </w:rPr>
        <w:t xml:space="preserve"> </w:t>
      </w:r>
      <w:r w:rsidR="000A0184">
        <w:rPr>
          <w:szCs w:val="22"/>
        </w:rPr>
        <w:t>indicating that</w:t>
      </w:r>
      <w:r w:rsidR="00A10A79">
        <w:rPr>
          <w:szCs w:val="22"/>
        </w:rPr>
        <w:t xml:space="preserve"> cost is an allowable </w:t>
      </w:r>
      <w:r w:rsidR="000A0184">
        <w:rPr>
          <w:szCs w:val="22"/>
        </w:rPr>
        <w:t xml:space="preserve">valuation method. </w:t>
      </w:r>
      <w:r w:rsidR="004C4F61" w:rsidRPr="00FB7299">
        <w:rPr>
          <w:b w:val="0"/>
          <w:szCs w:val="22"/>
        </w:rPr>
        <w:t>Note that the additional proposed edits in SSAP No. 32R, paragraph 11.</w:t>
      </w:r>
      <w:r w:rsidR="004C4F61" w:rsidRPr="0092423E">
        <w:rPr>
          <w:b w:val="0"/>
          <w:szCs w:val="22"/>
        </w:rPr>
        <w:t>a.i.</w:t>
      </w:r>
      <w:r w:rsidR="00EB05F4" w:rsidRPr="0092423E">
        <w:rPr>
          <w:b w:val="0"/>
          <w:szCs w:val="22"/>
        </w:rPr>
        <w:t>,</w:t>
      </w:r>
      <w:r w:rsidR="004C4F61" w:rsidRPr="0092423E">
        <w:rPr>
          <w:b w:val="0"/>
          <w:szCs w:val="22"/>
        </w:rPr>
        <w:t xml:space="preserve"> </w:t>
      </w:r>
      <w:r w:rsidR="00FC0958" w:rsidRPr="0092423E">
        <w:rPr>
          <w:b w:val="0"/>
          <w:szCs w:val="22"/>
        </w:rPr>
        <w:t xml:space="preserve">regarding removing the reference to </w:t>
      </w:r>
      <w:r w:rsidR="00E3523A" w:rsidRPr="0092423E">
        <w:rPr>
          <w:b w:val="0"/>
          <w:szCs w:val="22"/>
        </w:rPr>
        <w:t>“</w:t>
      </w:r>
      <w:r w:rsidR="00FC0958" w:rsidRPr="0092423E">
        <w:rPr>
          <w:b w:val="0"/>
          <w:szCs w:val="22"/>
        </w:rPr>
        <w:t>characteristics of debt securities</w:t>
      </w:r>
      <w:r w:rsidR="00E3523A" w:rsidRPr="0092423E">
        <w:rPr>
          <w:b w:val="0"/>
          <w:szCs w:val="22"/>
        </w:rPr>
        <w:t>”</w:t>
      </w:r>
      <w:r w:rsidR="00FC0958" w:rsidRPr="0092423E">
        <w:rPr>
          <w:b w:val="0"/>
          <w:szCs w:val="22"/>
        </w:rPr>
        <w:t xml:space="preserve"> was proposed to ensure </w:t>
      </w:r>
      <w:r w:rsidR="00FB7299">
        <w:rPr>
          <w:b w:val="0"/>
          <w:bCs w:val="0"/>
          <w:szCs w:val="22"/>
        </w:rPr>
        <w:t>consistency</w:t>
      </w:r>
      <w:r w:rsidR="00FB7299" w:rsidRPr="00FB7299">
        <w:rPr>
          <w:b w:val="0"/>
          <w:bCs w:val="0"/>
          <w:szCs w:val="22"/>
        </w:rPr>
        <w:t xml:space="preserve"> </w:t>
      </w:r>
      <w:r w:rsidR="00792F79" w:rsidRPr="00FB7299">
        <w:rPr>
          <w:b w:val="0"/>
          <w:szCs w:val="22"/>
        </w:rPr>
        <w:t xml:space="preserve">with prior approved edits to </w:t>
      </w:r>
      <w:r w:rsidR="00B41B99">
        <w:rPr>
          <w:b w:val="0"/>
          <w:szCs w:val="22"/>
        </w:rPr>
        <w:t xml:space="preserve">yield what is now </w:t>
      </w:r>
      <w:r w:rsidR="00792F79" w:rsidRPr="00FB7299">
        <w:rPr>
          <w:b w:val="0"/>
          <w:szCs w:val="22"/>
        </w:rPr>
        <w:t xml:space="preserve">SSAP No. 32R, paragraph </w:t>
      </w:r>
      <w:r w:rsidR="00EB05F4" w:rsidRPr="00FB7299">
        <w:rPr>
          <w:b w:val="0"/>
          <w:szCs w:val="22"/>
        </w:rPr>
        <w:t>11.b.i.</w:t>
      </w:r>
    </w:p>
    <w:p w14:paraId="345672F2" w14:textId="2FB19B63" w:rsidR="00BD61DB" w:rsidRPr="00664B8E" w:rsidRDefault="00BD61DB" w:rsidP="004B6A4F">
      <w:pPr>
        <w:pStyle w:val="Heading3"/>
        <w:rPr>
          <w:sz w:val="20"/>
          <w:szCs w:val="20"/>
          <w:u w:val="single"/>
        </w:rPr>
      </w:pPr>
      <w:r w:rsidRPr="00664B8E">
        <w:rPr>
          <w:sz w:val="20"/>
          <w:szCs w:val="20"/>
          <w:u w:val="single"/>
        </w:rPr>
        <w:t>Proposed edits to SSAP No. 32R:</w:t>
      </w:r>
    </w:p>
    <w:p w14:paraId="74F717EF" w14:textId="0AD48CD6" w:rsidR="0078598D" w:rsidRDefault="0078598D" w:rsidP="00E3523A">
      <w:pPr>
        <w:pStyle w:val="Heading3"/>
        <w:ind w:firstLine="720"/>
        <w:rPr>
          <w:sz w:val="20"/>
          <w:szCs w:val="20"/>
        </w:rPr>
      </w:pPr>
      <w:r w:rsidRPr="002F060C">
        <w:rPr>
          <w:sz w:val="20"/>
          <w:szCs w:val="20"/>
        </w:rPr>
        <w:t>Balance Sheet Amount</w:t>
      </w:r>
    </w:p>
    <w:p w14:paraId="172B9C5A" w14:textId="77777777" w:rsidR="00E3523A" w:rsidRPr="0092423E" w:rsidRDefault="00E3523A" w:rsidP="0092423E"/>
    <w:p w14:paraId="465E2E20" w14:textId="77777777" w:rsidR="0078598D" w:rsidRPr="002F060C" w:rsidRDefault="0078598D" w:rsidP="0078598D">
      <w:pPr>
        <w:pStyle w:val="ListContinue"/>
        <w:tabs>
          <w:tab w:val="left" w:pos="720"/>
        </w:tabs>
        <w:ind w:left="720"/>
        <w:rPr>
          <w:rFonts w:ascii="Arial" w:hAnsi="Arial" w:cs="Arial"/>
          <w:sz w:val="20"/>
        </w:rPr>
      </w:pPr>
      <w:r>
        <w:rPr>
          <w:rFonts w:ascii="Arial" w:hAnsi="Arial" w:cs="Arial"/>
          <w:sz w:val="20"/>
        </w:rPr>
        <w:t>11.</w:t>
      </w:r>
      <w:r>
        <w:rPr>
          <w:rFonts w:ascii="Arial" w:hAnsi="Arial" w:cs="Arial"/>
          <w:sz w:val="20"/>
        </w:rPr>
        <w:tab/>
      </w:r>
      <w:r w:rsidRPr="002F060C">
        <w:rPr>
          <w:rFonts w:ascii="Arial" w:hAnsi="Arial" w:cs="Arial"/>
          <w:sz w:val="20"/>
        </w:rPr>
        <w:t xml:space="preserve">Preferred stock shall be valued based on (a) the underlying characteristics (redeemable, </w:t>
      </w:r>
      <w:proofErr w:type="gramStart"/>
      <w:r w:rsidRPr="002F060C">
        <w:rPr>
          <w:rFonts w:ascii="Arial" w:hAnsi="Arial" w:cs="Arial"/>
          <w:sz w:val="20"/>
        </w:rPr>
        <w:t>perpetual</w:t>
      </w:r>
      <w:proofErr w:type="gramEnd"/>
      <w:r w:rsidRPr="002F060C">
        <w:rPr>
          <w:rFonts w:ascii="Arial" w:hAnsi="Arial" w:cs="Arial"/>
          <w:sz w:val="20"/>
        </w:rPr>
        <w:t xml:space="preserve"> or mandatory convertible), (b) the quality rating expressed as an NAIC designation, and (c) whether an asset valuation reserve (AVR) is maintained by the reporting entity: </w:t>
      </w:r>
    </w:p>
    <w:p w14:paraId="261C56AC" w14:textId="77777777" w:rsidR="0078598D" w:rsidRPr="002F060C" w:rsidRDefault="0078598D" w:rsidP="00CA0636">
      <w:pPr>
        <w:pStyle w:val="ListNumber2"/>
        <w:numPr>
          <w:ilvl w:val="0"/>
          <w:numId w:val="44"/>
        </w:numPr>
        <w:spacing w:after="220"/>
        <w:jc w:val="both"/>
        <w:rPr>
          <w:rFonts w:ascii="Arial" w:hAnsi="Arial" w:cs="Arial"/>
        </w:rPr>
      </w:pPr>
      <w:r w:rsidRPr="002F060C">
        <w:rPr>
          <w:rFonts w:ascii="Arial" w:hAnsi="Arial" w:cs="Arial"/>
        </w:rPr>
        <w:t>For reporting entities that do not maintain an AVR:</w:t>
      </w:r>
    </w:p>
    <w:p w14:paraId="2835BE2E" w14:textId="6266AD8C" w:rsidR="0078598D" w:rsidRPr="002F060C" w:rsidRDefault="0078598D" w:rsidP="00CA0636">
      <w:pPr>
        <w:pStyle w:val="ListNumber3"/>
        <w:numPr>
          <w:ilvl w:val="0"/>
          <w:numId w:val="45"/>
        </w:numPr>
        <w:spacing w:after="220"/>
        <w:jc w:val="both"/>
        <w:rPr>
          <w:rFonts w:ascii="Arial" w:hAnsi="Arial" w:cs="Arial"/>
          <w:sz w:val="20"/>
          <w:szCs w:val="20"/>
        </w:rPr>
      </w:pPr>
      <w:r w:rsidRPr="002F060C">
        <w:rPr>
          <w:rFonts w:ascii="Arial" w:hAnsi="Arial" w:cs="Arial"/>
          <w:sz w:val="20"/>
          <w:szCs w:val="20"/>
        </w:rPr>
        <w:lastRenderedPageBreak/>
        <w:t xml:space="preserve">Highest-quality or high-quality redeemable </w:t>
      </w:r>
      <w:r w:rsidRPr="00AF7EFD">
        <w:rPr>
          <w:rFonts w:ascii="Arial" w:hAnsi="Arial" w:cs="Arial"/>
          <w:sz w:val="20"/>
          <w:szCs w:val="20"/>
        </w:rPr>
        <w:t xml:space="preserve">preferred stocks (NAIC designations 1 and 2), </w:t>
      </w:r>
      <w:del w:id="2" w:author="Pinegar, Jim" w:date="2021-09-23T08:51:00Z">
        <w:r w:rsidRPr="00FB7299" w:rsidDel="0021287D">
          <w:rPr>
            <w:rFonts w:ascii="Arial" w:hAnsi="Arial" w:cs="Arial"/>
            <w:sz w:val="20"/>
            <w:szCs w:val="20"/>
          </w:rPr>
          <w:delText>which have characteristics of debt securities,</w:delText>
        </w:r>
      </w:del>
      <w:r w:rsidRPr="00AF7EFD">
        <w:rPr>
          <w:rFonts w:ascii="Arial" w:hAnsi="Arial" w:cs="Arial"/>
          <w:sz w:val="20"/>
          <w:szCs w:val="20"/>
        </w:rPr>
        <w:t xml:space="preserve"> shall be valued at </w:t>
      </w:r>
      <w:del w:id="3" w:author="Pinegar, Jim" w:date="2021-09-22T14:38:00Z">
        <w:r w:rsidRPr="00AF7EFD" w:rsidDel="00A564AB">
          <w:rPr>
            <w:rFonts w:ascii="Arial" w:hAnsi="Arial" w:cs="Arial"/>
            <w:sz w:val="20"/>
            <w:szCs w:val="20"/>
          </w:rPr>
          <w:delText>cost or</w:delText>
        </w:r>
      </w:del>
      <w:r w:rsidRPr="00AF7EFD">
        <w:rPr>
          <w:rFonts w:ascii="Arial" w:hAnsi="Arial" w:cs="Arial"/>
          <w:sz w:val="20"/>
          <w:szCs w:val="20"/>
        </w:rPr>
        <w:t xml:space="preserve"> amortized cost. All other redeemable preferred stocks (NAIC designations 3 to 6) shall be reported at the lower of </w:t>
      </w:r>
      <w:del w:id="4" w:author="Pinegar, Jim" w:date="2021-09-22T14:38:00Z">
        <w:r w:rsidRPr="00AF7EFD" w:rsidDel="00EF4FE6">
          <w:rPr>
            <w:rFonts w:ascii="Arial" w:hAnsi="Arial" w:cs="Arial"/>
            <w:sz w:val="20"/>
            <w:szCs w:val="20"/>
          </w:rPr>
          <w:delText>cost,</w:delText>
        </w:r>
      </w:del>
      <w:r w:rsidRPr="00AF7EFD">
        <w:rPr>
          <w:rFonts w:ascii="Arial" w:hAnsi="Arial" w:cs="Arial"/>
          <w:sz w:val="20"/>
          <w:szCs w:val="20"/>
        </w:rPr>
        <w:t xml:space="preserve"> amortized cost</w:t>
      </w:r>
      <w:del w:id="5" w:author="Pinegar, Jim" w:date="2021-09-22T14:38:00Z">
        <w:r w:rsidRPr="00AF7EFD" w:rsidDel="00EF4FE6">
          <w:rPr>
            <w:rFonts w:ascii="Arial" w:hAnsi="Arial" w:cs="Arial"/>
            <w:sz w:val="20"/>
            <w:szCs w:val="20"/>
          </w:rPr>
          <w:delText>,</w:delText>
        </w:r>
      </w:del>
      <w:r w:rsidRPr="00AF7EFD">
        <w:rPr>
          <w:rFonts w:ascii="Arial" w:hAnsi="Arial" w:cs="Arial"/>
          <w:sz w:val="20"/>
          <w:szCs w:val="20"/>
        </w:rPr>
        <w:t xml:space="preserve"> or fair value.</w:t>
      </w:r>
      <w:r w:rsidRPr="002F060C">
        <w:rPr>
          <w:rFonts w:ascii="Arial" w:hAnsi="Arial" w:cs="Arial"/>
          <w:sz w:val="20"/>
          <w:szCs w:val="20"/>
        </w:rPr>
        <w:t xml:space="preserve"> </w:t>
      </w:r>
    </w:p>
    <w:p w14:paraId="30CDBF4E" w14:textId="77777777" w:rsidR="0078598D" w:rsidRPr="002F060C" w:rsidRDefault="0078598D" w:rsidP="00CA0636">
      <w:pPr>
        <w:pStyle w:val="ListNumber3"/>
        <w:numPr>
          <w:ilvl w:val="0"/>
          <w:numId w:val="45"/>
        </w:numPr>
        <w:spacing w:after="220"/>
        <w:jc w:val="both"/>
        <w:rPr>
          <w:rFonts w:ascii="Arial" w:hAnsi="Arial" w:cs="Arial"/>
          <w:b/>
          <w:sz w:val="20"/>
          <w:szCs w:val="20"/>
        </w:rPr>
      </w:pPr>
      <w:r w:rsidRPr="002F060C">
        <w:rPr>
          <w:rFonts w:ascii="Arial" w:hAnsi="Arial" w:cs="Arial"/>
          <w:sz w:val="20"/>
          <w:szCs w:val="20"/>
        </w:rPr>
        <w:t>Perpetual preferred stock and publicly traded preferred stock warrants shall be reported at fair value, not to exceed any currently effective call price.</w:t>
      </w:r>
    </w:p>
    <w:p w14:paraId="6030EFF2" w14:textId="77777777" w:rsidR="0078598D" w:rsidRPr="002F060C" w:rsidRDefault="0078598D" w:rsidP="00CA0636">
      <w:pPr>
        <w:pStyle w:val="ListNumber3"/>
        <w:numPr>
          <w:ilvl w:val="0"/>
          <w:numId w:val="45"/>
        </w:numPr>
        <w:spacing w:after="220"/>
        <w:jc w:val="both"/>
        <w:rPr>
          <w:rFonts w:ascii="Arial" w:hAnsi="Arial" w:cs="Arial"/>
          <w:sz w:val="20"/>
          <w:szCs w:val="20"/>
        </w:rPr>
      </w:pPr>
      <w:r w:rsidRPr="002F060C">
        <w:rPr>
          <w:rFonts w:ascii="Arial" w:hAnsi="Arial" w:cs="Arial"/>
          <w:sz w:val="20"/>
          <w:szCs w:val="20"/>
        </w:rPr>
        <w:t>Mandatory convertible preferred stocks (</w:t>
      </w:r>
      <w:proofErr w:type="gramStart"/>
      <w:r w:rsidRPr="002F060C">
        <w:rPr>
          <w:rFonts w:ascii="Arial" w:hAnsi="Arial" w:cs="Arial"/>
          <w:sz w:val="20"/>
          <w:szCs w:val="20"/>
        </w:rPr>
        <w:t>regardless</w:t>
      </w:r>
      <w:proofErr w:type="gramEnd"/>
      <w:r w:rsidRPr="002F060C">
        <w:rPr>
          <w:rFonts w:ascii="Arial" w:hAnsi="Arial" w:cs="Arial"/>
          <w:sz w:val="20"/>
          <w:szCs w:val="20"/>
        </w:rPr>
        <w:t xml:space="preserve"> if the preferred stock is redeemable or perpetual) shall be reported at fair value, not to exceed any currently effective call price, in the periods prior to conversion. Upon conversion to common stock, these securities shall be in scope of SSAP No. 30R.</w:t>
      </w:r>
    </w:p>
    <w:p w14:paraId="5072043C" w14:textId="77777777" w:rsidR="0078598D" w:rsidRPr="002F060C" w:rsidRDefault="0078598D" w:rsidP="00CA0636">
      <w:pPr>
        <w:pStyle w:val="ListNumber3"/>
        <w:numPr>
          <w:ilvl w:val="0"/>
          <w:numId w:val="45"/>
        </w:numPr>
        <w:spacing w:after="220"/>
        <w:jc w:val="both"/>
        <w:rPr>
          <w:rFonts w:ascii="Arial" w:hAnsi="Arial" w:cs="Arial"/>
          <w:sz w:val="20"/>
          <w:szCs w:val="20"/>
        </w:rPr>
      </w:pPr>
      <w:r w:rsidRPr="002F060C">
        <w:rPr>
          <w:rFonts w:ascii="Arial" w:hAnsi="Arial" w:cs="Arial"/>
          <w:sz w:val="20"/>
          <w:szCs w:val="20"/>
        </w:rPr>
        <w:t>For preferred stocks reported at fair value, unrealized gains and losses shall be recorded as a direct credit or charge to unassigned funds (surplus)</w:t>
      </w:r>
    </w:p>
    <w:p w14:paraId="41194C29" w14:textId="77777777" w:rsidR="0078598D" w:rsidRPr="002F060C" w:rsidRDefault="0078598D" w:rsidP="00CA0636">
      <w:pPr>
        <w:pStyle w:val="ListNumber2"/>
        <w:numPr>
          <w:ilvl w:val="0"/>
          <w:numId w:val="44"/>
        </w:numPr>
        <w:spacing w:after="220"/>
        <w:jc w:val="both"/>
        <w:rPr>
          <w:rFonts w:ascii="Arial" w:hAnsi="Arial" w:cs="Arial"/>
        </w:rPr>
      </w:pPr>
      <w:r w:rsidRPr="002F060C">
        <w:rPr>
          <w:rFonts w:ascii="Arial" w:hAnsi="Arial" w:cs="Arial"/>
        </w:rPr>
        <w:t>For reporting entities that maintain an AVR:</w:t>
      </w:r>
    </w:p>
    <w:p w14:paraId="028B9CFC" w14:textId="77777777" w:rsidR="0078598D" w:rsidRPr="002F060C" w:rsidRDefault="0078598D" w:rsidP="00CA0636">
      <w:pPr>
        <w:pStyle w:val="ListNumber3"/>
        <w:numPr>
          <w:ilvl w:val="0"/>
          <w:numId w:val="46"/>
        </w:numPr>
        <w:spacing w:after="220"/>
        <w:jc w:val="both"/>
        <w:rPr>
          <w:rFonts w:ascii="Arial" w:hAnsi="Arial" w:cs="Arial"/>
          <w:sz w:val="20"/>
          <w:szCs w:val="20"/>
        </w:rPr>
      </w:pPr>
      <w:r w:rsidRPr="002F060C">
        <w:rPr>
          <w:rFonts w:ascii="Arial" w:hAnsi="Arial" w:cs="Arial"/>
          <w:sz w:val="20"/>
          <w:szCs w:val="20"/>
        </w:rPr>
        <w:t>Highest-quality, high-quality or medium quality redeemable preferred stocks (NAIC designations 1 to 3) shall be valued at amortized cost. All other redeemable preferred stocks (NAIC designations 4 to 6) shall be reported at the lower of amortized cost or fair value.</w:t>
      </w:r>
    </w:p>
    <w:p w14:paraId="41122C17" w14:textId="77777777" w:rsidR="0078598D" w:rsidRPr="002F060C" w:rsidRDefault="0078598D" w:rsidP="00CA0636">
      <w:pPr>
        <w:pStyle w:val="ListNumber3"/>
        <w:numPr>
          <w:ilvl w:val="0"/>
          <w:numId w:val="46"/>
        </w:numPr>
        <w:spacing w:after="220"/>
        <w:jc w:val="both"/>
        <w:rPr>
          <w:rFonts w:ascii="Arial" w:hAnsi="Arial" w:cs="Arial"/>
          <w:sz w:val="20"/>
          <w:szCs w:val="20"/>
        </w:rPr>
      </w:pPr>
      <w:r w:rsidRPr="002F060C">
        <w:rPr>
          <w:rFonts w:ascii="Arial" w:hAnsi="Arial" w:cs="Arial"/>
          <w:sz w:val="20"/>
          <w:szCs w:val="20"/>
        </w:rPr>
        <w:t>Perpetual preferred stock and publicly preferred stock warrants shall be valued at fair value, not to exceed any currently effective call price.</w:t>
      </w:r>
    </w:p>
    <w:p w14:paraId="71323F34" w14:textId="77777777" w:rsidR="0078598D" w:rsidRPr="002F060C" w:rsidRDefault="0078598D" w:rsidP="00CA0636">
      <w:pPr>
        <w:pStyle w:val="ListNumber3"/>
        <w:numPr>
          <w:ilvl w:val="0"/>
          <w:numId w:val="46"/>
        </w:numPr>
        <w:spacing w:after="220"/>
        <w:jc w:val="both"/>
        <w:rPr>
          <w:rFonts w:ascii="Arial" w:hAnsi="Arial" w:cs="Arial"/>
          <w:sz w:val="20"/>
          <w:szCs w:val="20"/>
        </w:rPr>
      </w:pPr>
      <w:r w:rsidRPr="002F060C">
        <w:rPr>
          <w:rFonts w:ascii="Arial" w:hAnsi="Arial" w:cs="Arial"/>
          <w:sz w:val="20"/>
          <w:szCs w:val="20"/>
        </w:rPr>
        <w:t>Mandatory convertible preferred stocks (</w:t>
      </w:r>
      <w:proofErr w:type="gramStart"/>
      <w:r w:rsidRPr="002F060C">
        <w:rPr>
          <w:rFonts w:ascii="Arial" w:hAnsi="Arial" w:cs="Arial"/>
          <w:sz w:val="20"/>
          <w:szCs w:val="20"/>
        </w:rPr>
        <w:t>regardless</w:t>
      </w:r>
      <w:proofErr w:type="gramEnd"/>
      <w:r w:rsidRPr="002F060C">
        <w:rPr>
          <w:rFonts w:ascii="Arial" w:hAnsi="Arial" w:cs="Arial"/>
          <w:sz w:val="20"/>
          <w:szCs w:val="20"/>
        </w:rPr>
        <w:t xml:space="preserve"> if the preferred stock is redeemable or perpetual) shall be reported at fair value, not to exceed any currently effective call price, in the periods prior to conversion. Upon conversion to common stock, these securities shall be in scope of SSAP No. 30R.</w:t>
      </w:r>
    </w:p>
    <w:p w14:paraId="2FAF9E5C" w14:textId="77777777" w:rsidR="0078598D" w:rsidRPr="002F060C" w:rsidRDefault="0078598D" w:rsidP="00CA0636">
      <w:pPr>
        <w:pStyle w:val="ListNumber3"/>
        <w:numPr>
          <w:ilvl w:val="0"/>
          <w:numId w:val="46"/>
        </w:numPr>
        <w:spacing w:after="220"/>
        <w:jc w:val="both"/>
        <w:rPr>
          <w:rFonts w:ascii="Arial" w:hAnsi="Arial" w:cs="Arial"/>
          <w:sz w:val="20"/>
          <w:szCs w:val="20"/>
        </w:rPr>
      </w:pPr>
      <w:r w:rsidRPr="002F060C">
        <w:rPr>
          <w:rFonts w:ascii="Arial" w:hAnsi="Arial" w:cs="Arial"/>
          <w:sz w:val="20"/>
          <w:szCs w:val="20"/>
        </w:rPr>
        <w:t xml:space="preserve">For preferred stocks reported at fair value, the accounting for unrealized gains and losses shall be in accordance with </w:t>
      </w:r>
      <w:r w:rsidRPr="002F060C">
        <w:rPr>
          <w:rFonts w:ascii="Arial" w:hAnsi="Arial" w:cs="Arial"/>
          <w:i/>
          <w:iCs/>
          <w:sz w:val="20"/>
          <w:szCs w:val="20"/>
        </w:rPr>
        <w:t>SSAP No. 7—Asset Valuation Reserve and Interest Maintenance Reserve.</w:t>
      </w:r>
    </w:p>
    <w:p w14:paraId="662DA994" w14:textId="77777777" w:rsidR="00AB22CC" w:rsidRDefault="00AB22CC" w:rsidP="005B4EE7">
      <w:pPr>
        <w:pStyle w:val="BodyText2"/>
        <w:rPr>
          <w:szCs w:val="22"/>
        </w:rPr>
      </w:pPr>
    </w:p>
    <w:p w14:paraId="53229BB2" w14:textId="209A9AB4" w:rsidR="002A1316" w:rsidRPr="005B4EE7" w:rsidRDefault="002A1316" w:rsidP="005B4EE7">
      <w:pPr>
        <w:pStyle w:val="BodyText2"/>
        <w:rPr>
          <w:b w:val="0"/>
          <w:bCs w:val="0"/>
          <w:szCs w:val="22"/>
        </w:rPr>
      </w:pPr>
      <w:r w:rsidRPr="00016321">
        <w:rPr>
          <w:szCs w:val="22"/>
        </w:rPr>
        <w:t>Staff Review Completed by:</w:t>
      </w:r>
      <w:r w:rsidR="005B4EE7">
        <w:rPr>
          <w:szCs w:val="22"/>
        </w:rPr>
        <w:t xml:space="preserve"> </w:t>
      </w:r>
      <w:r w:rsidR="005B4EE7" w:rsidRPr="005B4EE7">
        <w:rPr>
          <w:b w:val="0"/>
          <w:bCs w:val="0"/>
          <w:szCs w:val="22"/>
        </w:rPr>
        <w:t xml:space="preserve">Jim Pinegar, </w:t>
      </w:r>
      <w:r w:rsidR="00FE7FAA" w:rsidRPr="005B4EE7">
        <w:rPr>
          <w:b w:val="0"/>
          <w:bCs w:val="0"/>
          <w:szCs w:val="22"/>
        </w:rPr>
        <w:t xml:space="preserve">NAIC </w:t>
      </w:r>
      <w:r w:rsidR="006B37DD" w:rsidRPr="005B4EE7">
        <w:rPr>
          <w:b w:val="0"/>
          <w:bCs w:val="0"/>
          <w:szCs w:val="22"/>
        </w:rPr>
        <w:t>S</w:t>
      </w:r>
      <w:r w:rsidR="00FE7FAA" w:rsidRPr="005B4EE7">
        <w:rPr>
          <w:b w:val="0"/>
          <w:bCs w:val="0"/>
          <w:szCs w:val="22"/>
        </w:rPr>
        <w:t>taff</w:t>
      </w:r>
      <w:r w:rsidR="005B4EE7" w:rsidRPr="005B4EE7">
        <w:rPr>
          <w:b w:val="0"/>
          <w:bCs w:val="0"/>
          <w:szCs w:val="22"/>
        </w:rPr>
        <w:t xml:space="preserve"> – </w:t>
      </w:r>
      <w:r w:rsidR="00842D64">
        <w:rPr>
          <w:b w:val="0"/>
          <w:bCs w:val="0"/>
          <w:szCs w:val="22"/>
        </w:rPr>
        <w:t>September</w:t>
      </w:r>
      <w:r w:rsidR="005B4EE7" w:rsidRPr="005B4EE7">
        <w:rPr>
          <w:b w:val="0"/>
          <w:bCs w:val="0"/>
          <w:szCs w:val="22"/>
        </w:rPr>
        <w:t xml:space="preserve"> 202</w:t>
      </w:r>
      <w:r w:rsidR="00454D9E">
        <w:rPr>
          <w:b w:val="0"/>
          <w:bCs w:val="0"/>
          <w:szCs w:val="22"/>
        </w:rPr>
        <w:t>1</w:t>
      </w:r>
    </w:p>
    <w:p w14:paraId="51EE5A03" w14:textId="77777777" w:rsidR="006B37DD" w:rsidRDefault="006B37DD" w:rsidP="00B30CA0">
      <w:pPr>
        <w:rPr>
          <w:sz w:val="22"/>
        </w:rPr>
      </w:pPr>
    </w:p>
    <w:p w14:paraId="400005D3" w14:textId="5498D2EA" w:rsidR="006B37DD" w:rsidRPr="003D7264" w:rsidRDefault="003D7264" w:rsidP="00B30CA0">
      <w:pPr>
        <w:rPr>
          <w:b/>
          <w:bCs/>
          <w:szCs w:val="22"/>
        </w:rPr>
      </w:pPr>
      <w:r>
        <w:rPr>
          <w:b/>
          <w:bCs/>
          <w:szCs w:val="22"/>
        </w:rPr>
        <w:t>Status:</w:t>
      </w:r>
    </w:p>
    <w:p w14:paraId="627E4BB5" w14:textId="77777777" w:rsidR="006314C1" w:rsidRPr="009B072F" w:rsidRDefault="006314C1" w:rsidP="006314C1">
      <w:pPr>
        <w:pStyle w:val="BodyText2"/>
        <w:tabs>
          <w:tab w:val="left" w:pos="7025"/>
        </w:tabs>
        <w:rPr>
          <w:b w:val="0"/>
          <w:bCs w:val="0"/>
          <w:szCs w:val="22"/>
        </w:rPr>
      </w:pPr>
      <w:r w:rsidRPr="00405B22">
        <w:rPr>
          <w:b w:val="0"/>
          <w:bCs w:val="0"/>
          <w:szCs w:val="22"/>
        </w:rPr>
        <w:t>O</w:t>
      </w:r>
      <w:r w:rsidRPr="00A0660B">
        <w:rPr>
          <w:b w:val="0"/>
          <w:bCs w:val="0"/>
          <w:szCs w:val="22"/>
        </w:rPr>
        <w:t xml:space="preserve">n </w:t>
      </w:r>
      <w:r>
        <w:rPr>
          <w:b w:val="0"/>
          <w:bCs w:val="0"/>
          <w:szCs w:val="22"/>
        </w:rPr>
        <w:t xml:space="preserve">October </w:t>
      </w:r>
      <w:r w:rsidRPr="006314C1">
        <w:rPr>
          <w:b w:val="0"/>
          <w:bCs w:val="0"/>
          <w:szCs w:val="22"/>
        </w:rPr>
        <w:t>25</w:t>
      </w:r>
      <w:r w:rsidRPr="00A0660B">
        <w:rPr>
          <w:b w:val="0"/>
          <w:bCs w:val="0"/>
          <w:szCs w:val="22"/>
        </w:rPr>
        <w:t>, 2021,</w:t>
      </w:r>
      <w:r w:rsidRPr="00405B22">
        <w:rPr>
          <w:b w:val="0"/>
          <w:bCs w:val="0"/>
          <w:szCs w:val="22"/>
        </w:rPr>
        <w:t xml:space="preserve"> </w:t>
      </w:r>
      <w:r>
        <w:rPr>
          <w:b w:val="0"/>
          <w:bCs w:val="0"/>
          <w:szCs w:val="22"/>
        </w:rPr>
        <w:t xml:space="preserve">in response to an e-vote to expose, </w:t>
      </w:r>
      <w:r w:rsidRPr="00405B22">
        <w:rPr>
          <w:b w:val="0"/>
          <w:bCs w:val="0"/>
          <w:szCs w:val="22"/>
        </w:rPr>
        <w:t xml:space="preserve">the Statutory Accounting Principles (E) Working Group moved this agenda item to the active listing, categorized as nonsubstantive, and exposed revisions to </w:t>
      </w:r>
      <w:r w:rsidRPr="00405B22">
        <w:rPr>
          <w:b w:val="0"/>
          <w:bCs w:val="0"/>
          <w:i/>
          <w:iCs/>
          <w:szCs w:val="22"/>
        </w:rPr>
        <w:t xml:space="preserve">SSAP No. </w:t>
      </w:r>
      <w:r>
        <w:rPr>
          <w:b w:val="0"/>
          <w:bCs w:val="0"/>
          <w:i/>
          <w:iCs/>
          <w:szCs w:val="22"/>
        </w:rPr>
        <w:t>32R</w:t>
      </w:r>
      <w:r w:rsidRPr="00405B22">
        <w:rPr>
          <w:b w:val="0"/>
          <w:bCs w:val="0"/>
          <w:i/>
          <w:iCs/>
          <w:szCs w:val="22"/>
        </w:rPr>
        <w:t>—</w:t>
      </w:r>
      <w:r>
        <w:rPr>
          <w:b w:val="0"/>
          <w:bCs w:val="0"/>
          <w:i/>
          <w:iCs/>
          <w:szCs w:val="22"/>
        </w:rPr>
        <w:t xml:space="preserve">Preferred Stock </w:t>
      </w:r>
      <w:r w:rsidRPr="00A85C5B">
        <w:rPr>
          <w:b w:val="0"/>
          <w:bCs w:val="0"/>
          <w:szCs w:val="22"/>
        </w:rPr>
        <w:t>to</w:t>
      </w:r>
      <w:r>
        <w:rPr>
          <w:b w:val="0"/>
          <w:bCs w:val="0"/>
          <w:szCs w:val="22"/>
        </w:rPr>
        <w:t xml:space="preserve"> remove lingering references which indicate that cost is an allowable valuation method for redeemable preferred stock.</w:t>
      </w:r>
      <w:r>
        <w:rPr>
          <w:b w:val="0"/>
          <w:bCs w:val="0"/>
          <w:i/>
          <w:iCs/>
          <w:szCs w:val="22"/>
        </w:rPr>
        <w:t xml:space="preserve"> </w:t>
      </w:r>
    </w:p>
    <w:p w14:paraId="6BC78EEA" w14:textId="61C28A5C" w:rsidR="003D7264" w:rsidRDefault="003D7264" w:rsidP="00B30CA0">
      <w:pPr>
        <w:rPr>
          <w:szCs w:val="22"/>
        </w:rPr>
      </w:pPr>
    </w:p>
    <w:p w14:paraId="7F42E63A" w14:textId="77777777" w:rsidR="003D7264" w:rsidRDefault="003D7264" w:rsidP="00B30CA0">
      <w:pPr>
        <w:rPr>
          <w:sz w:val="22"/>
        </w:rPr>
      </w:pPr>
    </w:p>
    <w:p w14:paraId="0FE979AF" w14:textId="1EE952B8" w:rsidR="00AA1DC0" w:rsidRPr="00492F4B"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581598">
        <w:rPr>
          <w:noProof/>
          <w:sz w:val="16"/>
          <w:szCs w:val="16"/>
        </w:rPr>
        <w:t>https://naiconline.sharepoint.com/teams/FRSStatutoryAccounting/Maintenance/Active Form A's/2021/21-17 - SSAP No. 32R - Permitted Valuation Methods.docx</w:t>
      </w:r>
      <w:r w:rsidRPr="000579B6">
        <w:rPr>
          <w:sz w:val="16"/>
          <w:szCs w:val="16"/>
        </w:rPr>
        <w:fldChar w:fldCharType="end"/>
      </w:r>
    </w:p>
    <w:sectPr w:rsidR="00AA1DC0" w:rsidRPr="00492F4B"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F92AC" w14:textId="77777777" w:rsidR="003A051C" w:rsidRDefault="003A051C">
      <w:r>
        <w:separator/>
      </w:r>
    </w:p>
  </w:endnote>
  <w:endnote w:type="continuationSeparator" w:id="0">
    <w:p w14:paraId="423AF97A" w14:textId="77777777" w:rsidR="003A051C" w:rsidRDefault="003A051C">
      <w:r>
        <w:continuationSeparator/>
      </w:r>
    </w:p>
  </w:endnote>
  <w:endnote w:type="continuationNotice" w:id="1">
    <w:p w14:paraId="67D57771" w14:textId="77777777" w:rsidR="003A051C" w:rsidRDefault="003A0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6F007EE0" w:rsidR="006D3A59" w:rsidRDefault="006D3A59" w:rsidP="00DF407B">
    <w:pPr>
      <w:pStyle w:val="Footer"/>
      <w:tabs>
        <w:tab w:val="clear" w:pos="4320"/>
        <w:tab w:val="center" w:pos="5040"/>
      </w:tabs>
      <w:rPr>
        <w:sz w:val="20"/>
      </w:rPr>
    </w:pPr>
    <w:r>
      <w:rPr>
        <w:sz w:val="20"/>
      </w:rPr>
      <w:t>© 20</w:t>
    </w:r>
    <w:r w:rsidR="008424D9">
      <w:rPr>
        <w:sz w:val="20"/>
      </w:rPr>
      <w:t>2</w:t>
    </w:r>
    <w:r w:rsidR="000B4A03">
      <w:rPr>
        <w:sz w:val="20"/>
      </w:rPr>
      <w:t>1</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EECB" w14:textId="77777777" w:rsidR="003A051C" w:rsidRDefault="003A051C">
      <w:r>
        <w:separator/>
      </w:r>
    </w:p>
  </w:footnote>
  <w:footnote w:type="continuationSeparator" w:id="0">
    <w:p w14:paraId="2F3B032F" w14:textId="77777777" w:rsidR="003A051C" w:rsidRDefault="003A051C">
      <w:r>
        <w:continuationSeparator/>
      </w:r>
    </w:p>
  </w:footnote>
  <w:footnote w:type="continuationNotice" w:id="1">
    <w:p w14:paraId="46C8A8F5" w14:textId="77777777" w:rsidR="003A051C" w:rsidRDefault="003A05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209DBDA9" w:rsidR="006D3A59" w:rsidRPr="00F04F9A" w:rsidRDefault="0094285B">
    <w:pPr>
      <w:pStyle w:val="Header"/>
      <w:jc w:val="right"/>
      <w:rPr>
        <w:bCs/>
        <w:sz w:val="20"/>
      </w:rPr>
    </w:pPr>
    <w:r>
      <w:rPr>
        <w:b/>
        <w:sz w:val="20"/>
      </w:rPr>
      <w:tab/>
    </w:r>
    <w:r>
      <w:rPr>
        <w:b/>
        <w:sz w:val="20"/>
      </w:rPr>
      <w:tab/>
    </w:r>
    <w:r>
      <w:rPr>
        <w:b/>
        <w:sz w:val="20"/>
      </w:rPr>
      <w:tab/>
    </w:r>
    <w:r>
      <w:rPr>
        <w:b/>
        <w:sz w:val="20"/>
      </w:rPr>
      <w:tab/>
    </w:r>
    <w:r w:rsidR="006D3A59" w:rsidRPr="00F04F9A">
      <w:rPr>
        <w:bCs/>
        <w:sz w:val="20"/>
      </w:rPr>
      <w:t>Ref #20</w:t>
    </w:r>
    <w:r w:rsidR="00474FF4">
      <w:rPr>
        <w:bCs/>
        <w:sz w:val="20"/>
      </w:rPr>
      <w:t>21</w:t>
    </w:r>
    <w:r w:rsidR="006D3A59" w:rsidRPr="00F04F9A">
      <w:rPr>
        <w:bCs/>
        <w:sz w:val="20"/>
      </w:rPr>
      <w:t>-</w:t>
    </w:r>
    <w:r w:rsidR="00581598">
      <w:rPr>
        <w:bCs/>
        <w:sz w:val="20"/>
      </w:rPr>
      <w:t>17</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430D0A2"/>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3FD30F5"/>
    <w:multiLevelType w:val="singleLevel"/>
    <w:tmpl w:val="D06EB10A"/>
    <w:lvl w:ilvl="0">
      <w:start w:val="1"/>
      <w:numFmt w:val="lowerLetter"/>
      <w:lvlText w:val="%1."/>
      <w:legacy w:legacy="1" w:legacySpace="0" w:legacyIndent="720"/>
      <w:lvlJc w:val="left"/>
      <w:pPr>
        <w:ind w:left="1440" w:hanging="720"/>
      </w:pPr>
    </w:lvl>
  </w:abstractNum>
  <w:abstractNum w:abstractNumId="4" w15:restartNumberingAfterBreak="0">
    <w:nsid w:val="08B10DA7"/>
    <w:multiLevelType w:val="singleLevel"/>
    <w:tmpl w:val="D06EB10A"/>
    <w:lvl w:ilvl="0">
      <w:start w:val="1"/>
      <w:numFmt w:val="lowerLetter"/>
      <w:lvlText w:val="%1."/>
      <w:legacy w:legacy="1" w:legacySpace="0" w:legacyIndent="720"/>
      <w:lvlJc w:val="left"/>
      <w:pPr>
        <w:ind w:left="1440" w:hanging="720"/>
      </w:pPr>
    </w:lvl>
  </w:abstractNum>
  <w:abstractNum w:abstractNumId="5"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8" w15:restartNumberingAfterBreak="0">
    <w:nsid w:val="19F86C47"/>
    <w:multiLevelType w:val="singleLevel"/>
    <w:tmpl w:val="F124901E"/>
    <w:lvl w:ilvl="0">
      <w:start w:val="1"/>
      <w:numFmt w:val="lowerLetter"/>
      <w:pStyle w:val="Line15a"/>
      <w:lvlText w:val="%1."/>
      <w:lvlJc w:val="left"/>
      <w:pPr>
        <w:tabs>
          <w:tab w:val="num" w:pos="0"/>
        </w:tabs>
        <w:ind w:left="1440" w:hanging="720"/>
      </w:pPr>
      <w:rPr>
        <w:rFonts w:hint="default"/>
      </w:rPr>
    </w:lvl>
  </w:abstractNum>
  <w:abstractNum w:abstractNumId="9" w15:restartNumberingAfterBreak="0">
    <w:nsid w:val="1A3D557E"/>
    <w:multiLevelType w:val="hybridMultilevel"/>
    <w:tmpl w:val="455AECA0"/>
    <w:lvl w:ilvl="0" w:tplc="A918A3C4">
      <w:start w:val="1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73955"/>
    <w:multiLevelType w:val="hybridMultilevel"/>
    <w:tmpl w:val="455AECA0"/>
    <w:lvl w:ilvl="0" w:tplc="A918A3C4">
      <w:start w:val="1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CF0A37"/>
    <w:multiLevelType w:val="singleLevel"/>
    <w:tmpl w:val="17DC9CE4"/>
    <w:lvl w:ilvl="0">
      <w:start w:val="1"/>
      <w:numFmt w:val="lowerRoman"/>
      <w:lvlText w:val="%1."/>
      <w:lvlJc w:val="left"/>
      <w:pPr>
        <w:tabs>
          <w:tab w:val="num" w:pos="2160"/>
        </w:tabs>
        <w:ind w:left="2160" w:hanging="720"/>
      </w:pPr>
      <w:rPr>
        <w:b w:val="0"/>
        <w:bCs/>
      </w:rPr>
    </w:lvl>
  </w:abstractNum>
  <w:abstractNum w:abstractNumId="13"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4" w15:restartNumberingAfterBreak="0">
    <w:nsid w:val="21BE39C3"/>
    <w:multiLevelType w:val="hybridMultilevel"/>
    <w:tmpl w:val="6498A372"/>
    <w:lvl w:ilvl="0" w:tplc="444ED260">
      <w:start w:val="3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7"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10D2E92"/>
    <w:multiLevelType w:val="hybridMultilevel"/>
    <w:tmpl w:val="BF3881D4"/>
    <w:lvl w:ilvl="0" w:tplc="7D8CF9F4">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C3ACE"/>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6" w15:restartNumberingAfterBreak="0">
    <w:nsid w:val="5ED13359"/>
    <w:multiLevelType w:val="singleLevel"/>
    <w:tmpl w:val="17DC9CE4"/>
    <w:lvl w:ilvl="0">
      <w:start w:val="1"/>
      <w:numFmt w:val="lowerRoman"/>
      <w:lvlText w:val="%1."/>
      <w:lvlJc w:val="left"/>
      <w:pPr>
        <w:tabs>
          <w:tab w:val="num" w:pos="2160"/>
        </w:tabs>
        <w:ind w:left="2160" w:hanging="720"/>
      </w:pPr>
      <w:rPr>
        <w:b w:val="0"/>
        <w:bCs/>
      </w:rPr>
    </w:lvl>
  </w:abstractNum>
  <w:abstractNum w:abstractNumId="27" w15:restartNumberingAfterBreak="0">
    <w:nsid w:val="5F4359EF"/>
    <w:multiLevelType w:val="singleLevel"/>
    <w:tmpl w:val="17DC9CE4"/>
    <w:lvl w:ilvl="0">
      <w:start w:val="1"/>
      <w:numFmt w:val="lowerRoman"/>
      <w:lvlText w:val="%1."/>
      <w:lvlJc w:val="left"/>
      <w:pPr>
        <w:tabs>
          <w:tab w:val="num" w:pos="2160"/>
        </w:tabs>
        <w:ind w:left="2160" w:hanging="720"/>
      </w:pPr>
      <w:rPr>
        <w:b w:val="0"/>
        <w:bCs/>
      </w:rPr>
    </w:lvl>
  </w:abstractNum>
  <w:abstractNum w:abstractNumId="28"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30"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1C404C"/>
    <w:multiLevelType w:val="multilevel"/>
    <w:tmpl w:val="E214953A"/>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ascii="Times New Roman" w:hAnsi="Times New Roman" w:cs="Times New Roman" w:hint="default"/>
        <w:i w:val="0"/>
        <w:sz w:val="22"/>
        <w:szCs w:val="22"/>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1E2463E"/>
    <w:multiLevelType w:val="hybridMultilevel"/>
    <w:tmpl w:val="E5BE2D08"/>
    <w:lvl w:ilvl="0" w:tplc="F2925370">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5" w15:restartNumberingAfterBreak="0">
    <w:nsid w:val="76BD7D36"/>
    <w:multiLevelType w:val="hybridMultilevel"/>
    <w:tmpl w:val="50E2804E"/>
    <w:lvl w:ilvl="0" w:tplc="6EB69FD6">
      <w:start w:val="3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7"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8"/>
  </w:num>
  <w:num w:numId="2">
    <w:abstractNumId w:val="31"/>
  </w:num>
  <w:num w:numId="3">
    <w:abstractNumId w:val="28"/>
  </w:num>
  <w:num w:numId="4">
    <w:abstractNumId w:val="20"/>
  </w:num>
  <w:num w:numId="5">
    <w:abstractNumId w:val="21"/>
  </w:num>
  <w:num w:numId="6">
    <w:abstractNumId w:val="17"/>
  </w:num>
  <w:num w:numId="7">
    <w:abstractNumId w:val="13"/>
  </w:num>
  <w:num w:numId="8">
    <w:abstractNumId w:val="19"/>
  </w:num>
  <w:num w:numId="9">
    <w:abstractNumId w:val="25"/>
  </w:num>
  <w:num w:numId="10">
    <w:abstractNumId w:val="29"/>
  </w:num>
  <w:num w:numId="11">
    <w:abstractNumId w:val="5"/>
  </w:num>
  <w:num w:numId="12">
    <w:abstractNumId w:val="22"/>
  </w:num>
  <w:num w:numId="13">
    <w:abstractNumId w:val="30"/>
  </w:num>
  <w:num w:numId="14">
    <w:abstractNumId w:val="0"/>
  </w:num>
  <w:num w:numId="15">
    <w:abstractNumId w:val="7"/>
  </w:num>
  <w:num w:numId="16">
    <w:abstractNumId w:val="34"/>
  </w:num>
  <w:num w:numId="17">
    <w:abstractNumId w:val="37"/>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6"/>
  </w:num>
  <w:num w:numId="20">
    <w:abstractNumId w:val="6"/>
  </w:num>
  <w:num w:numId="21">
    <w:abstractNumId w:val="1"/>
  </w:num>
  <w:num w:numId="22">
    <w:abstractNumId w:val="36"/>
  </w:num>
  <w:num w:numId="23">
    <w:abstractNumId w:val="1"/>
  </w:num>
  <w:num w:numId="24">
    <w:abstractNumId w:val="11"/>
  </w:num>
  <w:num w:numId="25">
    <w:abstractNumId w:val="15"/>
  </w:num>
  <w:num w:numId="26">
    <w:abstractNumId w:val="8"/>
  </w:num>
  <w:num w:numId="27">
    <w:abstractNumId w:val="8"/>
    <w:lvlOverride w:ilvl="0">
      <w:startOverride w:val="1"/>
    </w:lvlOverride>
  </w:num>
  <w:num w:numId="28">
    <w:abstractNumId w:val="8"/>
    <w:lvlOverride w:ilvl="0">
      <w:startOverride w:val="1"/>
    </w:lvlOverride>
  </w:num>
  <w:num w:numId="29">
    <w:abstractNumId w:val="8"/>
  </w:num>
  <w:num w:numId="30">
    <w:abstractNumId w:val="33"/>
  </w:num>
  <w:num w:numId="31">
    <w:abstractNumId w:val="35"/>
  </w:num>
  <w:num w:numId="32">
    <w:abstractNumId w:val="14"/>
  </w:num>
  <w:num w:numId="33">
    <w:abstractNumId w:val="23"/>
  </w:num>
  <w:num w:numId="34">
    <w:abstractNumId w:val="8"/>
    <w:lvlOverride w:ilvl="0">
      <w:startOverride w:val="1"/>
    </w:lvlOverride>
  </w:num>
  <w:num w:numId="35">
    <w:abstractNumId w:val="27"/>
  </w:num>
  <w:num w:numId="36">
    <w:abstractNumId w:val="24"/>
  </w:num>
  <w:num w:numId="37">
    <w:abstractNumId w:val="27"/>
    <w:lvlOverride w:ilvl="0">
      <w:startOverride w:val="1"/>
    </w:lvlOverride>
  </w:num>
  <w:num w:numId="38">
    <w:abstractNumId w:val="10"/>
  </w:num>
  <w:num w:numId="39">
    <w:abstractNumId w:val="9"/>
  </w:num>
  <w:num w:numId="40">
    <w:abstractNumId w:val="4"/>
  </w:num>
  <w:num w:numId="41">
    <w:abstractNumId w:val="27"/>
    <w:lvlOverride w:ilvl="0">
      <w:startOverride w:val="1"/>
    </w:lvlOverride>
  </w:num>
  <w:num w:numId="42">
    <w:abstractNumId w:val="27"/>
    <w:lvlOverride w:ilvl="0">
      <w:startOverride w:val="1"/>
    </w:lvlOverride>
  </w:num>
  <w:num w:numId="43">
    <w:abstractNumId w:val="32"/>
  </w:num>
  <w:num w:numId="44">
    <w:abstractNumId w:val="3"/>
  </w:num>
  <w:num w:numId="45">
    <w:abstractNumId w:val="26"/>
  </w:num>
  <w:num w:numId="4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0E8"/>
    <w:rsid w:val="00004652"/>
    <w:rsid w:val="00012965"/>
    <w:rsid w:val="00016321"/>
    <w:rsid w:val="00023900"/>
    <w:rsid w:val="000324C5"/>
    <w:rsid w:val="00034B2F"/>
    <w:rsid w:val="00035CBF"/>
    <w:rsid w:val="00050B49"/>
    <w:rsid w:val="00050C46"/>
    <w:rsid w:val="00053627"/>
    <w:rsid w:val="000579B6"/>
    <w:rsid w:val="00062300"/>
    <w:rsid w:val="00066690"/>
    <w:rsid w:val="0007200C"/>
    <w:rsid w:val="00091380"/>
    <w:rsid w:val="000967FA"/>
    <w:rsid w:val="000A0184"/>
    <w:rsid w:val="000A296E"/>
    <w:rsid w:val="000B4A03"/>
    <w:rsid w:val="000B4B28"/>
    <w:rsid w:val="000C53C9"/>
    <w:rsid w:val="000D3661"/>
    <w:rsid w:val="000D6AE8"/>
    <w:rsid w:val="000E1131"/>
    <w:rsid w:val="000E16CA"/>
    <w:rsid w:val="00133830"/>
    <w:rsid w:val="0013539B"/>
    <w:rsid w:val="00140DD8"/>
    <w:rsid w:val="00150031"/>
    <w:rsid w:val="00163924"/>
    <w:rsid w:val="00181C3E"/>
    <w:rsid w:val="00184144"/>
    <w:rsid w:val="00193FE5"/>
    <w:rsid w:val="0019505A"/>
    <w:rsid w:val="001A27DB"/>
    <w:rsid w:val="001A45F4"/>
    <w:rsid w:val="001B3138"/>
    <w:rsid w:val="001B7685"/>
    <w:rsid w:val="001D5D03"/>
    <w:rsid w:val="001E0AD2"/>
    <w:rsid w:val="001F3CF4"/>
    <w:rsid w:val="001F46EB"/>
    <w:rsid w:val="00203FF7"/>
    <w:rsid w:val="002046F5"/>
    <w:rsid w:val="0021287D"/>
    <w:rsid w:val="00261273"/>
    <w:rsid w:val="00266DB4"/>
    <w:rsid w:val="00270B39"/>
    <w:rsid w:val="00276636"/>
    <w:rsid w:val="00291437"/>
    <w:rsid w:val="002938BD"/>
    <w:rsid w:val="002A1316"/>
    <w:rsid w:val="002A44FE"/>
    <w:rsid w:val="002D70E6"/>
    <w:rsid w:val="002F060C"/>
    <w:rsid w:val="002F195A"/>
    <w:rsid w:val="002F6FF9"/>
    <w:rsid w:val="003049FE"/>
    <w:rsid w:val="00304CEC"/>
    <w:rsid w:val="00305875"/>
    <w:rsid w:val="00314578"/>
    <w:rsid w:val="003148E8"/>
    <w:rsid w:val="00323CAE"/>
    <w:rsid w:val="00325660"/>
    <w:rsid w:val="003325E9"/>
    <w:rsid w:val="00333FC0"/>
    <w:rsid w:val="00335F91"/>
    <w:rsid w:val="003415C3"/>
    <w:rsid w:val="0034544B"/>
    <w:rsid w:val="00345CD5"/>
    <w:rsid w:val="0035609F"/>
    <w:rsid w:val="00357190"/>
    <w:rsid w:val="0039600A"/>
    <w:rsid w:val="003A051C"/>
    <w:rsid w:val="003B12DE"/>
    <w:rsid w:val="003D3723"/>
    <w:rsid w:val="003D7264"/>
    <w:rsid w:val="003E2F5B"/>
    <w:rsid w:val="003E5782"/>
    <w:rsid w:val="0040093D"/>
    <w:rsid w:val="0040337C"/>
    <w:rsid w:val="004062AD"/>
    <w:rsid w:val="00434970"/>
    <w:rsid w:val="00435DAC"/>
    <w:rsid w:val="0044022E"/>
    <w:rsid w:val="00446244"/>
    <w:rsid w:val="004516AB"/>
    <w:rsid w:val="00452842"/>
    <w:rsid w:val="00454175"/>
    <w:rsid w:val="00454D9E"/>
    <w:rsid w:val="00463EA9"/>
    <w:rsid w:val="00474FF4"/>
    <w:rsid w:val="004829CD"/>
    <w:rsid w:val="004836A3"/>
    <w:rsid w:val="0048680B"/>
    <w:rsid w:val="00490996"/>
    <w:rsid w:val="00492F4B"/>
    <w:rsid w:val="004953BB"/>
    <w:rsid w:val="0049733D"/>
    <w:rsid w:val="004A166E"/>
    <w:rsid w:val="004A281A"/>
    <w:rsid w:val="004B3C2A"/>
    <w:rsid w:val="004B51B6"/>
    <w:rsid w:val="004B6A4F"/>
    <w:rsid w:val="004B77CE"/>
    <w:rsid w:val="004C4F61"/>
    <w:rsid w:val="004C63A9"/>
    <w:rsid w:val="004D4855"/>
    <w:rsid w:val="004D745F"/>
    <w:rsid w:val="004E2BB9"/>
    <w:rsid w:val="004E3B7D"/>
    <w:rsid w:val="005043B7"/>
    <w:rsid w:val="0050561F"/>
    <w:rsid w:val="00531947"/>
    <w:rsid w:val="005607BF"/>
    <w:rsid w:val="00562444"/>
    <w:rsid w:val="00576C78"/>
    <w:rsid w:val="00581598"/>
    <w:rsid w:val="00590284"/>
    <w:rsid w:val="005979CC"/>
    <w:rsid w:val="005A259E"/>
    <w:rsid w:val="005B4EE7"/>
    <w:rsid w:val="005B4F96"/>
    <w:rsid w:val="005C1C0F"/>
    <w:rsid w:val="005C2BBB"/>
    <w:rsid w:val="005D4406"/>
    <w:rsid w:val="005E15E0"/>
    <w:rsid w:val="006030B3"/>
    <w:rsid w:val="00612290"/>
    <w:rsid w:val="0062142F"/>
    <w:rsid w:val="00624E04"/>
    <w:rsid w:val="00626152"/>
    <w:rsid w:val="00626EC0"/>
    <w:rsid w:val="00630368"/>
    <w:rsid w:val="006314C1"/>
    <w:rsid w:val="00634598"/>
    <w:rsid w:val="00637C40"/>
    <w:rsid w:val="00654938"/>
    <w:rsid w:val="00664B8E"/>
    <w:rsid w:val="00673663"/>
    <w:rsid w:val="00676A9F"/>
    <w:rsid w:val="00690138"/>
    <w:rsid w:val="006A5294"/>
    <w:rsid w:val="006B23E7"/>
    <w:rsid w:val="006B2981"/>
    <w:rsid w:val="006B37DD"/>
    <w:rsid w:val="006B6FA1"/>
    <w:rsid w:val="006D033F"/>
    <w:rsid w:val="006D32C8"/>
    <w:rsid w:val="006D3A59"/>
    <w:rsid w:val="006E4F6D"/>
    <w:rsid w:val="006E66C3"/>
    <w:rsid w:val="006F08D8"/>
    <w:rsid w:val="006F6976"/>
    <w:rsid w:val="00706B68"/>
    <w:rsid w:val="00715743"/>
    <w:rsid w:val="0072074E"/>
    <w:rsid w:val="0072525D"/>
    <w:rsid w:val="007306B9"/>
    <w:rsid w:val="00747E26"/>
    <w:rsid w:val="00756AE3"/>
    <w:rsid w:val="007574AB"/>
    <w:rsid w:val="00761440"/>
    <w:rsid w:val="00774EEB"/>
    <w:rsid w:val="0077672D"/>
    <w:rsid w:val="007767B8"/>
    <w:rsid w:val="007774AA"/>
    <w:rsid w:val="0078598D"/>
    <w:rsid w:val="00792F79"/>
    <w:rsid w:val="00794B81"/>
    <w:rsid w:val="00794C88"/>
    <w:rsid w:val="00795898"/>
    <w:rsid w:val="007A4A1B"/>
    <w:rsid w:val="007B4554"/>
    <w:rsid w:val="007C4C94"/>
    <w:rsid w:val="007D58A5"/>
    <w:rsid w:val="007E7F93"/>
    <w:rsid w:val="007F11AE"/>
    <w:rsid w:val="007F1389"/>
    <w:rsid w:val="007F26D5"/>
    <w:rsid w:val="007F344C"/>
    <w:rsid w:val="00807B3D"/>
    <w:rsid w:val="00826330"/>
    <w:rsid w:val="00826CED"/>
    <w:rsid w:val="008424D9"/>
    <w:rsid w:val="00842D64"/>
    <w:rsid w:val="00867939"/>
    <w:rsid w:val="008758B4"/>
    <w:rsid w:val="008869A6"/>
    <w:rsid w:val="00891AA5"/>
    <w:rsid w:val="008A0A33"/>
    <w:rsid w:val="008A67AE"/>
    <w:rsid w:val="008B0494"/>
    <w:rsid w:val="008C3A60"/>
    <w:rsid w:val="008C59AA"/>
    <w:rsid w:val="008C7E37"/>
    <w:rsid w:val="008D27E1"/>
    <w:rsid w:val="008D4575"/>
    <w:rsid w:val="008E27A1"/>
    <w:rsid w:val="008F5F63"/>
    <w:rsid w:val="0092196B"/>
    <w:rsid w:val="0092423E"/>
    <w:rsid w:val="009249B4"/>
    <w:rsid w:val="0093376D"/>
    <w:rsid w:val="0094285B"/>
    <w:rsid w:val="009517A6"/>
    <w:rsid w:val="00957780"/>
    <w:rsid w:val="00970781"/>
    <w:rsid w:val="00972A11"/>
    <w:rsid w:val="00980638"/>
    <w:rsid w:val="009833E4"/>
    <w:rsid w:val="00984AC4"/>
    <w:rsid w:val="00984FA6"/>
    <w:rsid w:val="0098632A"/>
    <w:rsid w:val="00991429"/>
    <w:rsid w:val="009A2F36"/>
    <w:rsid w:val="009B20EB"/>
    <w:rsid w:val="009B5EF7"/>
    <w:rsid w:val="009C0B81"/>
    <w:rsid w:val="009C702B"/>
    <w:rsid w:val="009D3C49"/>
    <w:rsid w:val="009E4FC5"/>
    <w:rsid w:val="00A10A79"/>
    <w:rsid w:val="00A11581"/>
    <w:rsid w:val="00A202AF"/>
    <w:rsid w:val="00A2174F"/>
    <w:rsid w:val="00A27A60"/>
    <w:rsid w:val="00A564AB"/>
    <w:rsid w:val="00A65EA1"/>
    <w:rsid w:val="00A82C39"/>
    <w:rsid w:val="00A872A5"/>
    <w:rsid w:val="00A92C59"/>
    <w:rsid w:val="00A92DA9"/>
    <w:rsid w:val="00A93E30"/>
    <w:rsid w:val="00AA1DC0"/>
    <w:rsid w:val="00AA58D0"/>
    <w:rsid w:val="00AA6691"/>
    <w:rsid w:val="00AB22CC"/>
    <w:rsid w:val="00AC14AF"/>
    <w:rsid w:val="00AC7DA7"/>
    <w:rsid w:val="00AE6149"/>
    <w:rsid w:val="00AE74CF"/>
    <w:rsid w:val="00AF7EFD"/>
    <w:rsid w:val="00B071C3"/>
    <w:rsid w:val="00B10C19"/>
    <w:rsid w:val="00B11C4E"/>
    <w:rsid w:val="00B12417"/>
    <w:rsid w:val="00B17012"/>
    <w:rsid w:val="00B17E11"/>
    <w:rsid w:val="00B22FDC"/>
    <w:rsid w:val="00B23A23"/>
    <w:rsid w:val="00B30CA0"/>
    <w:rsid w:val="00B36016"/>
    <w:rsid w:val="00B41B99"/>
    <w:rsid w:val="00B84608"/>
    <w:rsid w:val="00B93E1F"/>
    <w:rsid w:val="00BA63E3"/>
    <w:rsid w:val="00BA7000"/>
    <w:rsid w:val="00BB18A7"/>
    <w:rsid w:val="00BB5939"/>
    <w:rsid w:val="00BC0BF5"/>
    <w:rsid w:val="00BD1F10"/>
    <w:rsid w:val="00BD57EA"/>
    <w:rsid w:val="00BD61DB"/>
    <w:rsid w:val="00C04832"/>
    <w:rsid w:val="00C04FA0"/>
    <w:rsid w:val="00C051DB"/>
    <w:rsid w:val="00C26B71"/>
    <w:rsid w:val="00C27948"/>
    <w:rsid w:val="00C31604"/>
    <w:rsid w:val="00C56B84"/>
    <w:rsid w:val="00C6544D"/>
    <w:rsid w:val="00C86E79"/>
    <w:rsid w:val="00C87B6E"/>
    <w:rsid w:val="00C9066D"/>
    <w:rsid w:val="00CA0636"/>
    <w:rsid w:val="00CA39BF"/>
    <w:rsid w:val="00CB3F6A"/>
    <w:rsid w:val="00CB7CFA"/>
    <w:rsid w:val="00CC53AA"/>
    <w:rsid w:val="00CE3B76"/>
    <w:rsid w:val="00CF3750"/>
    <w:rsid w:val="00CF712E"/>
    <w:rsid w:val="00D115F7"/>
    <w:rsid w:val="00D156FF"/>
    <w:rsid w:val="00D16F1B"/>
    <w:rsid w:val="00D201DB"/>
    <w:rsid w:val="00D21513"/>
    <w:rsid w:val="00D218A0"/>
    <w:rsid w:val="00D45D45"/>
    <w:rsid w:val="00D506C4"/>
    <w:rsid w:val="00D5194B"/>
    <w:rsid w:val="00D522B0"/>
    <w:rsid w:val="00D550E8"/>
    <w:rsid w:val="00D55654"/>
    <w:rsid w:val="00D63E9F"/>
    <w:rsid w:val="00D924B0"/>
    <w:rsid w:val="00DA0D35"/>
    <w:rsid w:val="00DA1C46"/>
    <w:rsid w:val="00DC0453"/>
    <w:rsid w:val="00DC071A"/>
    <w:rsid w:val="00DE06BB"/>
    <w:rsid w:val="00DE20AC"/>
    <w:rsid w:val="00DE68E4"/>
    <w:rsid w:val="00DF03A4"/>
    <w:rsid w:val="00DF1090"/>
    <w:rsid w:val="00DF407B"/>
    <w:rsid w:val="00DF6825"/>
    <w:rsid w:val="00E00E33"/>
    <w:rsid w:val="00E077F0"/>
    <w:rsid w:val="00E07E1A"/>
    <w:rsid w:val="00E136A0"/>
    <w:rsid w:val="00E2462E"/>
    <w:rsid w:val="00E26333"/>
    <w:rsid w:val="00E30ACC"/>
    <w:rsid w:val="00E3523A"/>
    <w:rsid w:val="00E449A8"/>
    <w:rsid w:val="00E44CE2"/>
    <w:rsid w:val="00E4755C"/>
    <w:rsid w:val="00E62C89"/>
    <w:rsid w:val="00E65DFA"/>
    <w:rsid w:val="00E86550"/>
    <w:rsid w:val="00E86665"/>
    <w:rsid w:val="00E90A65"/>
    <w:rsid w:val="00EA2736"/>
    <w:rsid w:val="00EA3A71"/>
    <w:rsid w:val="00EA604F"/>
    <w:rsid w:val="00EA633D"/>
    <w:rsid w:val="00EB05F4"/>
    <w:rsid w:val="00EC15C1"/>
    <w:rsid w:val="00EC61F1"/>
    <w:rsid w:val="00EC6613"/>
    <w:rsid w:val="00EE1710"/>
    <w:rsid w:val="00EF4FE6"/>
    <w:rsid w:val="00EF720B"/>
    <w:rsid w:val="00F04F9A"/>
    <w:rsid w:val="00F05F13"/>
    <w:rsid w:val="00F170FD"/>
    <w:rsid w:val="00F179AD"/>
    <w:rsid w:val="00F27939"/>
    <w:rsid w:val="00F36D97"/>
    <w:rsid w:val="00F45D51"/>
    <w:rsid w:val="00F47F24"/>
    <w:rsid w:val="00F723F1"/>
    <w:rsid w:val="00F858B9"/>
    <w:rsid w:val="00F87BAA"/>
    <w:rsid w:val="00FA19A8"/>
    <w:rsid w:val="00FB7299"/>
    <w:rsid w:val="00FC0958"/>
    <w:rsid w:val="00FC750B"/>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45083693-358B-4B16-9426-7EDE6416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numPr>
        <w:numId w:val="29"/>
      </w:num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FootnoteTextChar">
    <w:name w:val="Footnote Text Char"/>
    <w:basedOn w:val="DefaultParagraphFont"/>
    <w:link w:val="FootnoteText"/>
    <w:rsid w:val="00F87BAA"/>
  </w:style>
  <w:style w:type="paragraph" w:styleId="BalloonText">
    <w:name w:val="Balloon Text"/>
    <w:basedOn w:val="Normal"/>
    <w:link w:val="BalloonTextChar"/>
    <w:semiHidden/>
    <w:unhideWhenUsed/>
    <w:rsid w:val="00A27A60"/>
    <w:rPr>
      <w:rFonts w:ascii="Segoe UI" w:hAnsi="Segoe UI" w:cs="Segoe UI"/>
      <w:sz w:val="18"/>
      <w:szCs w:val="18"/>
    </w:rPr>
  </w:style>
  <w:style w:type="character" w:customStyle="1" w:styleId="BalloonTextChar">
    <w:name w:val="Balloon Text Char"/>
    <w:basedOn w:val="DefaultParagraphFont"/>
    <w:link w:val="BalloonText"/>
    <w:semiHidden/>
    <w:rsid w:val="00A27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3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UserInfo>
        <DisplayName>Jacks, Wendy</DisplayName>
        <AccountId>47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2" ma:contentTypeDescription="Create a new document." ma:contentTypeScope="" ma:versionID="f44f5fda9bdb4aee3ce943c9c1965f08">
  <xsd:schema xmlns:xsd="http://www.w3.org/2001/XMLSchema" xmlns:xs="http://www.w3.org/2001/XMLSchema" xmlns:p="http://schemas.microsoft.com/office/2006/metadata/properties" xmlns:ns2="dbd46520-c392-41b5-9f68-fe7486eefad7" xmlns:ns3="826143e3-bbcb-45bb-8829-107013e701e5" targetNamespace="http://schemas.microsoft.com/office/2006/metadata/properties" ma:root="true" ma:fieldsID="2b497b353e1283011024bf2ba10556ac" ns2:_="" ns3:_="">
    <xsd:import namespace="dbd46520-c392-41b5-9f68-fe7486eefad7"/>
    <xsd:import namespace="826143e3-bbcb-45bb-8829-107013e70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33AEE-D5AE-47D9-BAAE-7CAEE4BBB054}">
  <ds:schemaRefs>
    <ds:schemaRef ds:uri="http://schemas.microsoft.com/office/2006/metadata/properties"/>
    <ds:schemaRef ds:uri="http://schemas.microsoft.com/office/infopath/2007/PartnerControls"/>
    <ds:schemaRef ds:uri="826143e3-bbcb-45bb-8829-107013e701e5"/>
  </ds:schemaRefs>
</ds:datastoreItem>
</file>

<file path=customXml/itemProps2.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3.xml><?xml version="1.0" encoding="utf-8"?>
<ds:datastoreItem xmlns:ds="http://schemas.openxmlformats.org/officeDocument/2006/customXml" ds:itemID="{2D8801B0-8660-456D-8346-ED93A8156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E769A-CE04-4415-97E6-B5D8B70E6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3</Pages>
  <Words>1322</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Pinegar, Jim</cp:lastModifiedBy>
  <cp:revision>163</cp:revision>
  <cp:lastPrinted>2011-03-02T00:07:00Z</cp:lastPrinted>
  <dcterms:created xsi:type="dcterms:W3CDTF">2021-06-04T14:37:00Z</dcterms:created>
  <dcterms:modified xsi:type="dcterms:W3CDTF">2021-10-19T16:23:00Z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ies>
</file>