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8549" w14:textId="77777777" w:rsidR="00A23390" w:rsidRPr="00661620" w:rsidRDefault="00A23390" w:rsidP="007E1F58">
      <w:pPr>
        <w:jc w:val="center"/>
        <w:rPr>
          <w:b/>
          <w:sz w:val="22"/>
          <w:szCs w:val="22"/>
        </w:rPr>
      </w:pPr>
      <w:r w:rsidRPr="00661620">
        <w:rPr>
          <w:b/>
          <w:sz w:val="22"/>
          <w:szCs w:val="22"/>
        </w:rPr>
        <w:t>NAIC Accounting Practices and Procedures Manual</w:t>
      </w:r>
    </w:p>
    <w:p w14:paraId="614D4218" w14:textId="77777777" w:rsidR="00A23390" w:rsidRPr="00661620" w:rsidRDefault="00A23390" w:rsidP="007E1F58">
      <w:pPr>
        <w:jc w:val="center"/>
        <w:rPr>
          <w:b/>
          <w:sz w:val="22"/>
          <w:szCs w:val="22"/>
        </w:rPr>
      </w:pPr>
      <w:bookmarkStart w:id="0" w:name="_Hlk33631850"/>
      <w:r w:rsidRPr="00661620">
        <w:rPr>
          <w:b/>
          <w:sz w:val="22"/>
          <w:szCs w:val="22"/>
        </w:rPr>
        <w:t>E</w:t>
      </w:r>
      <w:r w:rsidR="00AF6450" w:rsidRPr="00661620">
        <w:rPr>
          <w:b/>
          <w:sz w:val="22"/>
          <w:szCs w:val="22"/>
        </w:rPr>
        <w:t>ditorial and Maintenance Update</w:t>
      </w:r>
    </w:p>
    <w:p w14:paraId="6BED873B" w14:textId="13ADA4A7" w:rsidR="00A23390" w:rsidRPr="00661620" w:rsidRDefault="00C62D21" w:rsidP="007E1F58">
      <w:pPr>
        <w:jc w:val="center"/>
        <w:rPr>
          <w:b/>
          <w:sz w:val="22"/>
          <w:szCs w:val="22"/>
        </w:rPr>
      </w:pPr>
      <w:r>
        <w:rPr>
          <w:b/>
          <w:sz w:val="22"/>
          <w:szCs w:val="22"/>
        </w:rPr>
        <w:t>October</w:t>
      </w:r>
      <w:r w:rsidR="003C491F" w:rsidRPr="00661620">
        <w:rPr>
          <w:b/>
          <w:sz w:val="22"/>
          <w:szCs w:val="22"/>
        </w:rPr>
        <w:t xml:space="preserve"> </w:t>
      </w:r>
      <w:r>
        <w:rPr>
          <w:b/>
          <w:sz w:val="22"/>
          <w:szCs w:val="22"/>
        </w:rPr>
        <w:t>25</w:t>
      </w:r>
      <w:r w:rsidR="003C491F" w:rsidRPr="00661620">
        <w:rPr>
          <w:b/>
          <w:sz w:val="22"/>
          <w:szCs w:val="22"/>
        </w:rPr>
        <w:t>,</w:t>
      </w:r>
      <w:r w:rsidR="0074607B" w:rsidRPr="00661620">
        <w:rPr>
          <w:b/>
          <w:sz w:val="22"/>
          <w:szCs w:val="22"/>
        </w:rPr>
        <w:t xml:space="preserve"> 20</w:t>
      </w:r>
      <w:r w:rsidR="006A2B0D" w:rsidRPr="00661620">
        <w:rPr>
          <w:b/>
          <w:sz w:val="22"/>
          <w:szCs w:val="22"/>
        </w:rPr>
        <w:t>2</w:t>
      </w:r>
      <w:r w:rsidR="00387FD0" w:rsidRPr="00661620">
        <w:rPr>
          <w:b/>
          <w:sz w:val="22"/>
          <w:szCs w:val="22"/>
        </w:rPr>
        <w:t>1</w:t>
      </w:r>
    </w:p>
    <w:p w14:paraId="1269CD96" w14:textId="77777777" w:rsidR="00A23390" w:rsidRPr="00661620" w:rsidRDefault="00A23390" w:rsidP="00A23390">
      <w:pPr>
        <w:rPr>
          <w:sz w:val="22"/>
          <w:szCs w:val="22"/>
        </w:rPr>
      </w:pPr>
    </w:p>
    <w:p w14:paraId="00009D62" w14:textId="0F0894B9" w:rsidR="00D764D4" w:rsidRPr="00661620" w:rsidRDefault="00A23390" w:rsidP="00D764D4">
      <w:pPr>
        <w:ind w:right="-180"/>
        <w:rPr>
          <w:sz w:val="22"/>
          <w:szCs w:val="22"/>
        </w:rPr>
      </w:pPr>
      <w:r w:rsidRPr="00661620">
        <w:rPr>
          <w:sz w:val="22"/>
          <w:szCs w:val="22"/>
        </w:rPr>
        <w:t xml:space="preserve">Maintenance updates provide revisions to the </w:t>
      </w:r>
      <w:r w:rsidRPr="00661620">
        <w:rPr>
          <w:i/>
          <w:sz w:val="22"/>
          <w:szCs w:val="22"/>
        </w:rPr>
        <w:t>Accounting Practices and Procedures Manual</w:t>
      </w:r>
      <w:r w:rsidR="00D70002" w:rsidRPr="00661620">
        <w:rPr>
          <w:iCs/>
          <w:sz w:val="22"/>
          <w:szCs w:val="22"/>
        </w:rPr>
        <w:t xml:space="preserve"> (AP&amp;P Manual)</w:t>
      </w:r>
      <w:r w:rsidRPr="00661620">
        <w:rPr>
          <w:sz w:val="22"/>
          <w:szCs w:val="22"/>
        </w:rPr>
        <w:t xml:space="preserve">, such as editorial corrections, reference changes and formatting. </w:t>
      </w:r>
    </w:p>
    <w:p w14:paraId="08197BC5" w14:textId="77777777" w:rsidR="00DC2F25" w:rsidRPr="00661620" w:rsidRDefault="00DC2F25" w:rsidP="00D764D4">
      <w:pPr>
        <w:ind w:right="-180"/>
        <w:rPr>
          <w:sz w:val="22"/>
          <w:szCs w:val="22"/>
        </w:rPr>
      </w:pPr>
    </w:p>
    <w:p w14:paraId="32A25A52" w14:textId="77777777" w:rsidR="0040420E" w:rsidRPr="00661620" w:rsidRDefault="0040420E" w:rsidP="00A23390">
      <w:pPr>
        <w:rPr>
          <w:sz w:val="22"/>
          <w:szCs w:val="22"/>
        </w:rPr>
      </w:pPr>
    </w:p>
    <w:tbl>
      <w:tblPr>
        <w:tblStyle w:val="TableGrid"/>
        <w:tblW w:w="0" w:type="auto"/>
        <w:tblLook w:val="04A0" w:firstRow="1" w:lastRow="0" w:firstColumn="1" w:lastColumn="0" w:noHBand="0" w:noVBand="1"/>
      </w:tblPr>
      <w:tblGrid>
        <w:gridCol w:w="2425"/>
        <w:gridCol w:w="7645"/>
      </w:tblGrid>
      <w:tr w:rsidR="00785542" w:rsidRPr="00661620" w14:paraId="30AFA024" w14:textId="77777777" w:rsidTr="003267C4">
        <w:trPr>
          <w:tblHeader/>
        </w:trPr>
        <w:tc>
          <w:tcPr>
            <w:tcW w:w="2425" w:type="dxa"/>
            <w:shd w:val="clear" w:color="auto" w:fill="C6D9F1" w:themeFill="text2" w:themeFillTint="33"/>
          </w:tcPr>
          <w:p w14:paraId="196FCB97" w14:textId="77777777" w:rsidR="00785542" w:rsidRPr="00661620" w:rsidRDefault="00785542" w:rsidP="00785542">
            <w:pPr>
              <w:jc w:val="center"/>
              <w:rPr>
                <w:b/>
                <w:sz w:val="22"/>
                <w:szCs w:val="22"/>
              </w:rPr>
            </w:pPr>
            <w:r w:rsidRPr="00661620">
              <w:rPr>
                <w:b/>
                <w:sz w:val="22"/>
                <w:szCs w:val="22"/>
              </w:rPr>
              <w:t>SSAP/Appendix</w:t>
            </w:r>
          </w:p>
        </w:tc>
        <w:tc>
          <w:tcPr>
            <w:tcW w:w="7645" w:type="dxa"/>
            <w:shd w:val="clear" w:color="auto" w:fill="C6D9F1" w:themeFill="text2" w:themeFillTint="33"/>
          </w:tcPr>
          <w:p w14:paraId="70E23246" w14:textId="3CD65A92" w:rsidR="00785542" w:rsidRPr="00661620" w:rsidRDefault="00785542" w:rsidP="00397240">
            <w:pPr>
              <w:jc w:val="center"/>
              <w:rPr>
                <w:b/>
                <w:sz w:val="22"/>
                <w:szCs w:val="22"/>
              </w:rPr>
            </w:pPr>
            <w:r w:rsidRPr="00661620">
              <w:rPr>
                <w:b/>
                <w:sz w:val="22"/>
                <w:szCs w:val="22"/>
              </w:rPr>
              <w:t>Description</w:t>
            </w:r>
            <w:r w:rsidR="00C4351F" w:rsidRPr="00661620">
              <w:rPr>
                <w:b/>
                <w:sz w:val="22"/>
                <w:szCs w:val="22"/>
              </w:rPr>
              <w:t>/Revision</w:t>
            </w:r>
          </w:p>
        </w:tc>
      </w:tr>
      <w:tr w:rsidR="003267C4" w:rsidRPr="00661620" w14:paraId="1C86F0BD" w14:textId="77777777" w:rsidTr="003267C4">
        <w:trPr>
          <w:trHeight w:val="656"/>
        </w:trPr>
        <w:tc>
          <w:tcPr>
            <w:tcW w:w="2425" w:type="dxa"/>
            <w:shd w:val="clear" w:color="auto" w:fill="FFFFFF" w:themeFill="background1"/>
            <w:vAlign w:val="center"/>
          </w:tcPr>
          <w:p w14:paraId="391BCCF6" w14:textId="2644F5CE" w:rsidR="003267C4" w:rsidRPr="00661620" w:rsidRDefault="003267C4" w:rsidP="00922ECF">
            <w:pPr>
              <w:jc w:val="center"/>
              <w:rPr>
                <w:sz w:val="22"/>
                <w:szCs w:val="22"/>
              </w:rPr>
            </w:pPr>
            <w:r w:rsidRPr="00661620">
              <w:rPr>
                <w:sz w:val="22"/>
                <w:szCs w:val="22"/>
              </w:rPr>
              <w:t>SSAP No. 16R</w:t>
            </w:r>
          </w:p>
        </w:tc>
        <w:tc>
          <w:tcPr>
            <w:tcW w:w="7645" w:type="dxa"/>
            <w:shd w:val="clear" w:color="auto" w:fill="FFFFFF" w:themeFill="background1"/>
            <w:vAlign w:val="bottom"/>
          </w:tcPr>
          <w:p w14:paraId="545000FA" w14:textId="36E67AE2" w:rsidR="003267C4" w:rsidRPr="00661620" w:rsidRDefault="003267C4" w:rsidP="00922ECF">
            <w:pPr>
              <w:spacing w:after="220"/>
              <w:rPr>
                <w:sz w:val="22"/>
                <w:szCs w:val="22"/>
              </w:rPr>
            </w:pPr>
            <w:r w:rsidRPr="00661620">
              <w:rPr>
                <w:sz w:val="22"/>
                <w:szCs w:val="22"/>
              </w:rPr>
              <w:t xml:space="preserve">Correct cross paragraph references in paragraphs 11.b and 12.b of </w:t>
            </w:r>
            <w:r w:rsidRPr="00661620">
              <w:rPr>
                <w:i/>
                <w:sz w:val="22"/>
                <w:szCs w:val="22"/>
              </w:rPr>
              <w:t>SSAP No. 16R – Electronic Data Processing Equipment and Software</w:t>
            </w:r>
          </w:p>
        </w:tc>
      </w:tr>
      <w:tr w:rsidR="003267C4" w:rsidRPr="00661620" w14:paraId="69B9B7BC" w14:textId="77777777" w:rsidTr="003267C4">
        <w:trPr>
          <w:trHeight w:val="656"/>
        </w:trPr>
        <w:tc>
          <w:tcPr>
            <w:tcW w:w="2425" w:type="dxa"/>
            <w:shd w:val="clear" w:color="auto" w:fill="FFFFFF" w:themeFill="background1"/>
            <w:vAlign w:val="center"/>
          </w:tcPr>
          <w:p w14:paraId="0B55ED13" w14:textId="30057AA2" w:rsidR="003267C4" w:rsidRPr="00661620" w:rsidRDefault="003267C4" w:rsidP="007F3294">
            <w:pPr>
              <w:jc w:val="center"/>
              <w:rPr>
                <w:sz w:val="22"/>
                <w:szCs w:val="22"/>
              </w:rPr>
            </w:pPr>
            <w:r>
              <w:rPr>
                <w:sz w:val="22"/>
                <w:szCs w:val="22"/>
              </w:rPr>
              <w:t>SSAP No. 43R</w:t>
            </w:r>
          </w:p>
        </w:tc>
        <w:tc>
          <w:tcPr>
            <w:tcW w:w="7645" w:type="dxa"/>
            <w:shd w:val="clear" w:color="auto" w:fill="FFFFFF" w:themeFill="background1"/>
            <w:vAlign w:val="bottom"/>
          </w:tcPr>
          <w:p w14:paraId="7A74B110" w14:textId="3F24A916" w:rsidR="003267C4" w:rsidRPr="00661620" w:rsidRDefault="003267C4" w:rsidP="00922ECF">
            <w:pPr>
              <w:pStyle w:val="BodyH3"/>
              <w:spacing w:after="220" w:line="240" w:lineRule="auto"/>
              <w:ind w:left="0"/>
              <w:jc w:val="left"/>
              <w:rPr>
                <w:rFonts w:ascii="Times New Roman" w:hAnsi="Times New Roman" w:cs="Times New Roman"/>
                <w:i/>
                <w:iCs w:val="0"/>
                <w:sz w:val="22"/>
                <w:szCs w:val="22"/>
              </w:rPr>
            </w:pPr>
            <w:r>
              <w:rPr>
                <w:rFonts w:ascii="Times New Roman" w:hAnsi="Times New Roman" w:cs="Times New Roman"/>
                <w:sz w:val="22"/>
                <w:szCs w:val="22"/>
              </w:rPr>
              <w:t xml:space="preserve">Removes outdated references to guidance which was previously deleted in Oct. 2017 (agenda item 2017-22). </w:t>
            </w:r>
          </w:p>
        </w:tc>
      </w:tr>
    </w:tbl>
    <w:p w14:paraId="01F97E18" w14:textId="77777777" w:rsidR="00E745D5" w:rsidRDefault="00E745D5" w:rsidP="00156DD5">
      <w:pPr>
        <w:rPr>
          <w:b/>
          <w:bCs/>
          <w:sz w:val="22"/>
          <w:szCs w:val="22"/>
        </w:rPr>
      </w:pPr>
    </w:p>
    <w:p w14:paraId="1EC1F777" w14:textId="41FF80B5" w:rsidR="000C511F" w:rsidRPr="00661620" w:rsidRDefault="00EC05D0" w:rsidP="00156DD5">
      <w:pPr>
        <w:rPr>
          <w:b/>
          <w:bCs/>
          <w:sz w:val="22"/>
          <w:szCs w:val="22"/>
        </w:rPr>
      </w:pPr>
      <w:r w:rsidRPr="00661620">
        <w:rPr>
          <w:b/>
          <w:bCs/>
          <w:sz w:val="22"/>
          <w:szCs w:val="22"/>
        </w:rPr>
        <w:t>Recommendation</w:t>
      </w:r>
      <w:r w:rsidR="000C511F" w:rsidRPr="00661620">
        <w:rPr>
          <w:b/>
          <w:bCs/>
          <w:sz w:val="22"/>
          <w:szCs w:val="22"/>
        </w:rPr>
        <w:t xml:space="preserve">: </w:t>
      </w:r>
    </w:p>
    <w:p w14:paraId="7AC1DE09" w14:textId="55DEA60E" w:rsidR="000C511F" w:rsidRPr="00661620" w:rsidRDefault="00A2574F" w:rsidP="00ED0415">
      <w:pPr>
        <w:jc w:val="both"/>
        <w:rPr>
          <w:sz w:val="22"/>
          <w:szCs w:val="22"/>
        </w:rPr>
      </w:pPr>
      <w:r w:rsidRPr="00661620">
        <w:rPr>
          <w:sz w:val="22"/>
          <w:szCs w:val="22"/>
        </w:rPr>
        <w:t xml:space="preserve">NAIC staff recommend that </w:t>
      </w:r>
      <w:r w:rsidR="000C511F" w:rsidRPr="00661620">
        <w:rPr>
          <w:sz w:val="22"/>
          <w:szCs w:val="22"/>
        </w:rPr>
        <w:t>the Statutory Accounting Principles (E) Working Group move this agenda item to the active listing, categorize as nonsubstantive, and expose editorial revisions as illustrated below.</w:t>
      </w:r>
    </w:p>
    <w:bookmarkEnd w:id="0"/>
    <w:p w14:paraId="32DFB6C7" w14:textId="77777777" w:rsidR="000C511F" w:rsidRPr="00661620" w:rsidRDefault="000C511F" w:rsidP="00156DD5">
      <w:pPr>
        <w:rPr>
          <w:sz w:val="22"/>
          <w:szCs w:val="22"/>
        </w:rPr>
      </w:pPr>
    </w:p>
    <w:p w14:paraId="720E037A" w14:textId="546036CD" w:rsidR="00A25258" w:rsidRPr="00661620" w:rsidRDefault="00A25258" w:rsidP="00A25258">
      <w:pPr>
        <w:pStyle w:val="ListNumber"/>
        <w:numPr>
          <w:ilvl w:val="0"/>
          <w:numId w:val="0"/>
        </w:numPr>
        <w:ind w:left="720" w:hanging="720"/>
        <w:jc w:val="both"/>
        <w:rPr>
          <w:b/>
          <w:bCs/>
          <w:sz w:val="22"/>
          <w:szCs w:val="22"/>
        </w:rPr>
      </w:pPr>
      <w:r w:rsidRPr="00661620">
        <w:rPr>
          <w:b/>
          <w:bCs/>
          <w:sz w:val="22"/>
          <w:szCs w:val="22"/>
        </w:rPr>
        <w:t>Status:</w:t>
      </w:r>
    </w:p>
    <w:p w14:paraId="0ABC8CFD" w14:textId="17F768FB" w:rsidR="00673C3C" w:rsidRPr="0018193A" w:rsidRDefault="00673C3C" w:rsidP="00673C3C">
      <w:pPr>
        <w:pStyle w:val="ListNumber"/>
        <w:numPr>
          <w:ilvl w:val="0"/>
          <w:numId w:val="0"/>
        </w:numPr>
        <w:jc w:val="both"/>
        <w:rPr>
          <w:sz w:val="22"/>
          <w:szCs w:val="22"/>
        </w:rPr>
      </w:pPr>
      <w:r w:rsidRPr="0018193A">
        <w:rPr>
          <w:sz w:val="22"/>
          <w:szCs w:val="22"/>
        </w:rPr>
        <w:t xml:space="preserve">On </w:t>
      </w:r>
      <w:r w:rsidRPr="00673C3C">
        <w:rPr>
          <w:sz w:val="22"/>
          <w:szCs w:val="22"/>
        </w:rPr>
        <w:t>October 25,</w:t>
      </w:r>
      <w:r w:rsidRPr="0018193A">
        <w:rPr>
          <w:sz w:val="22"/>
          <w:szCs w:val="22"/>
        </w:rPr>
        <w:t xml:space="preserve"> 2021, </w:t>
      </w:r>
      <w:r>
        <w:rPr>
          <w:sz w:val="22"/>
          <w:szCs w:val="22"/>
        </w:rPr>
        <w:t xml:space="preserve">in response to an e-vote, </w:t>
      </w:r>
      <w:r w:rsidRPr="0018193A">
        <w:rPr>
          <w:sz w:val="22"/>
          <w:szCs w:val="22"/>
        </w:rPr>
        <w:t>the Statutory Accounting Principles (E) Working Group exposed the editorial revisions</w:t>
      </w:r>
      <w:r>
        <w:rPr>
          <w:sz w:val="22"/>
          <w:szCs w:val="22"/>
        </w:rPr>
        <w:t>, shown below,</w:t>
      </w:r>
      <w:r w:rsidRPr="0018193A">
        <w:rPr>
          <w:sz w:val="22"/>
          <w:szCs w:val="22"/>
        </w:rPr>
        <w:t xml:space="preserve"> for </w:t>
      </w:r>
      <w:r>
        <w:rPr>
          <w:sz w:val="22"/>
          <w:szCs w:val="22"/>
        </w:rPr>
        <w:t xml:space="preserve">public </w:t>
      </w:r>
      <w:r w:rsidRPr="0018193A">
        <w:rPr>
          <w:sz w:val="22"/>
          <w:szCs w:val="22"/>
        </w:rPr>
        <w:t xml:space="preserve">comment. </w:t>
      </w:r>
    </w:p>
    <w:p w14:paraId="440B90BD" w14:textId="77777777" w:rsidR="00673C3C" w:rsidRPr="00661620" w:rsidRDefault="00673C3C" w:rsidP="00A25258">
      <w:pPr>
        <w:pStyle w:val="ListNumber"/>
        <w:numPr>
          <w:ilvl w:val="0"/>
          <w:numId w:val="0"/>
        </w:numPr>
        <w:ind w:left="720" w:hanging="720"/>
        <w:jc w:val="both"/>
        <w:rPr>
          <w:b/>
          <w:bCs/>
          <w:sz w:val="22"/>
          <w:szCs w:val="22"/>
        </w:rPr>
      </w:pPr>
    </w:p>
    <w:p w14:paraId="53876662" w14:textId="3132D90F" w:rsidR="005F6A4D" w:rsidRDefault="00DC688A" w:rsidP="00DC688A">
      <w:pPr>
        <w:pStyle w:val="BodyH3"/>
        <w:spacing w:after="220" w:line="240" w:lineRule="auto"/>
        <w:ind w:left="0"/>
        <w:rPr>
          <w:rFonts w:ascii="Times New Roman" w:eastAsia="Times New Roman" w:hAnsi="Times New Roman" w:cs="Times New Roman"/>
          <w:b/>
          <w:bCs/>
          <w:i/>
          <w:sz w:val="22"/>
          <w:szCs w:val="22"/>
          <w:u w:val="single"/>
        </w:rPr>
      </w:pPr>
      <w:r w:rsidRPr="00661620">
        <w:rPr>
          <w:rFonts w:ascii="Times New Roman" w:eastAsia="Times New Roman" w:hAnsi="Times New Roman" w:cs="Times New Roman"/>
          <w:b/>
          <w:bCs/>
          <w:i/>
          <w:sz w:val="22"/>
          <w:szCs w:val="22"/>
          <w:u w:val="single"/>
        </w:rPr>
        <w:t>SSAP No. 16R – Electronic Data Processing Equipment and Software</w:t>
      </w:r>
    </w:p>
    <w:p w14:paraId="3BB6C93C" w14:textId="77777777" w:rsidR="00BC5A48" w:rsidRPr="004A4F1E" w:rsidRDefault="00BC5A48" w:rsidP="00941606">
      <w:pPr>
        <w:pStyle w:val="ListContinue"/>
        <w:keepNext/>
        <w:keepLines/>
        <w:numPr>
          <w:ilvl w:val="0"/>
          <w:numId w:val="36"/>
        </w:numPr>
        <w:rPr>
          <w:rFonts w:ascii="Arial" w:hAnsi="Arial" w:cs="Arial"/>
          <w:sz w:val="20"/>
        </w:rPr>
      </w:pPr>
      <w:r w:rsidRPr="004A4F1E">
        <w:rPr>
          <w:rFonts w:ascii="Arial" w:hAnsi="Arial" w:cs="Arial"/>
          <w:sz w:val="20"/>
        </w:rPr>
        <w:t xml:space="preserve">This statement also adopts with modification the guidance reflected in ASC 350-40 for cloud computing arrangements as modified by </w:t>
      </w:r>
      <w:r w:rsidRPr="004A4F1E">
        <w:rPr>
          <w:rFonts w:ascii="Arial" w:hAnsi="Arial" w:cs="Arial"/>
          <w:i/>
          <w:sz w:val="20"/>
        </w:rPr>
        <w:t>ASU 2018-15, Customer’s Accounting for Implementation Costs Incurred in a Cloud Computing Arrangement That Is a Service Contract</w:t>
      </w:r>
      <w:r w:rsidRPr="004A4F1E">
        <w:rPr>
          <w:rFonts w:ascii="Arial" w:hAnsi="Arial" w:cs="Arial"/>
          <w:sz w:val="20"/>
        </w:rPr>
        <w:t xml:space="preserve"> and in this statement. Consistent with U.S. GAAP, the guidance in this statement for cloud computing hosting arrangements varies based on whether the cloud computing arrangement is a service contract:</w:t>
      </w:r>
    </w:p>
    <w:p w14:paraId="6E52C70E" w14:textId="77777777" w:rsidR="00BC5A48" w:rsidRPr="004A4F1E" w:rsidRDefault="00BC5A48" w:rsidP="004A4F1E">
      <w:pPr>
        <w:pStyle w:val="ListContinue"/>
        <w:numPr>
          <w:ilvl w:val="0"/>
          <w:numId w:val="37"/>
        </w:numPr>
        <w:tabs>
          <w:tab w:val="clear" w:pos="720"/>
        </w:tabs>
        <w:ind w:left="2160" w:hanging="720"/>
        <w:rPr>
          <w:rFonts w:ascii="Arial" w:hAnsi="Arial" w:cs="Arial"/>
          <w:sz w:val="20"/>
        </w:rPr>
      </w:pPr>
      <w:r w:rsidRPr="004A4F1E">
        <w:rPr>
          <w:rFonts w:ascii="Arial" w:hAnsi="Arial" w:cs="Arial"/>
          <w:sz w:val="20"/>
        </w:rPr>
        <w:t>An arrangement that is not a service contract applies to internal-use software if the 1) reporting entity has the contractual right to take possession of the software at any time during the hosting period without significant penalty; and 2) it is feasible for the reporting entity to either run the software on its own hardware or contract with another party unrelated to the vendor to host the software.</w:t>
      </w:r>
    </w:p>
    <w:p w14:paraId="78AB5021" w14:textId="68595B1B" w:rsidR="00BC5A48" w:rsidRPr="004A4F1E" w:rsidRDefault="00BC5A48" w:rsidP="004A4F1E">
      <w:pPr>
        <w:pStyle w:val="ListContinue"/>
        <w:numPr>
          <w:ilvl w:val="0"/>
          <w:numId w:val="37"/>
        </w:numPr>
        <w:tabs>
          <w:tab w:val="clear" w:pos="720"/>
        </w:tabs>
        <w:ind w:left="2160" w:hanging="720"/>
        <w:rPr>
          <w:rFonts w:ascii="Arial" w:hAnsi="Arial" w:cs="Arial"/>
          <w:sz w:val="20"/>
        </w:rPr>
      </w:pPr>
      <w:r w:rsidRPr="004A4F1E">
        <w:rPr>
          <w:rFonts w:ascii="Arial" w:hAnsi="Arial" w:cs="Arial"/>
          <w:sz w:val="20"/>
        </w:rPr>
        <w:t>If both conditions in paragraph 1</w:t>
      </w:r>
      <w:ins w:id="1" w:author="Pinegar, Jim" w:date="2021-09-27T15:24:00Z">
        <w:r w:rsidR="00F54874">
          <w:rPr>
            <w:rFonts w:ascii="Arial" w:hAnsi="Arial" w:cs="Arial"/>
            <w:sz w:val="20"/>
          </w:rPr>
          <w:t>1</w:t>
        </w:r>
      </w:ins>
      <w:del w:id="2" w:author="Pinegar, Jim" w:date="2021-09-27T15:24:00Z">
        <w:r w:rsidRPr="004A4F1E" w:rsidDel="00F54874">
          <w:rPr>
            <w:rFonts w:ascii="Arial" w:hAnsi="Arial" w:cs="Arial"/>
            <w:sz w:val="20"/>
          </w:rPr>
          <w:delText>2</w:delText>
        </w:r>
      </w:del>
      <w:r w:rsidRPr="004A4F1E">
        <w:rPr>
          <w:rFonts w:ascii="Arial" w:hAnsi="Arial" w:cs="Arial"/>
          <w:sz w:val="20"/>
        </w:rPr>
        <w:t>.a. are not met, then the arrangement for internal-use software is considered a service contract.</w:t>
      </w:r>
    </w:p>
    <w:p w14:paraId="5F2DFF7E" w14:textId="77777777" w:rsidR="00BC5A48" w:rsidRPr="004A4F1E" w:rsidRDefault="00BC5A48" w:rsidP="004A4F1E">
      <w:pPr>
        <w:pStyle w:val="ListContinue"/>
        <w:keepNext/>
        <w:keepLines/>
        <w:numPr>
          <w:ilvl w:val="0"/>
          <w:numId w:val="36"/>
        </w:numPr>
        <w:ind w:firstLine="0"/>
        <w:rPr>
          <w:rFonts w:ascii="Arial" w:hAnsi="Arial" w:cs="Arial"/>
          <w:sz w:val="20"/>
        </w:rPr>
      </w:pPr>
      <w:r w:rsidRPr="004A4F1E">
        <w:rPr>
          <w:rFonts w:ascii="Arial" w:hAnsi="Arial" w:cs="Arial"/>
          <w:sz w:val="20"/>
        </w:rPr>
        <w:t>For hosting arrangements that are not service contracts, reporting entities shall account for any internal-use software as follows:</w:t>
      </w:r>
    </w:p>
    <w:p w14:paraId="294EA788" w14:textId="77777777" w:rsidR="00A608F3" w:rsidRDefault="00BC5A48" w:rsidP="00A608F3">
      <w:pPr>
        <w:pStyle w:val="ListContinue"/>
        <w:numPr>
          <w:ilvl w:val="0"/>
          <w:numId w:val="38"/>
        </w:numPr>
        <w:tabs>
          <w:tab w:val="clear" w:pos="720"/>
        </w:tabs>
        <w:ind w:left="2160" w:hanging="720"/>
        <w:rPr>
          <w:rFonts w:ascii="Arial" w:hAnsi="Arial" w:cs="Arial"/>
          <w:sz w:val="20"/>
        </w:rPr>
      </w:pPr>
      <w:r w:rsidRPr="004A4F1E">
        <w:rPr>
          <w:rFonts w:ascii="Arial" w:hAnsi="Arial" w:cs="Arial"/>
          <w:sz w:val="20"/>
        </w:rPr>
        <w:t xml:space="preserve">The reporting </w:t>
      </w:r>
      <w:bookmarkStart w:id="3" w:name="_Hlk5017415"/>
      <w:r w:rsidRPr="004A4F1E">
        <w:rPr>
          <w:rFonts w:ascii="Arial" w:hAnsi="Arial" w:cs="Arial"/>
          <w:sz w:val="20"/>
        </w:rPr>
        <w:t>entity shall recognize an operating or non-operating system software asset for the costs incurred for the software license in accordance with paragraph 3 of this statement. This is a modification from U.S. GAAP in which the asset is recognized as an intangible asset. A liability shall also be recognized if payments for the software license are still required</w:t>
      </w:r>
      <w:bookmarkEnd w:id="3"/>
      <w:r w:rsidRPr="004A4F1E">
        <w:rPr>
          <w:rFonts w:ascii="Arial" w:hAnsi="Arial" w:cs="Arial"/>
          <w:sz w:val="20"/>
        </w:rPr>
        <w:t>.</w:t>
      </w:r>
    </w:p>
    <w:p w14:paraId="06BDD591" w14:textId="62D191C7" w:rsidR="00BC5A48" w:rsidRPr="00A608F3" w:rsidRDefault="00BC5A48" w:rsidP="00A608F3">
      <w:pPr>
        <w:pStyle w:val="ListContinue"/>
        <w:numPr>
          <w:ilvl w:val="0"/>
          <w:numId w:val="38"/>
        </w:numPr>
        <w:tabs>
          <w:tab w:val="clear" w:pos="720"/>
        </w:tabs>
        <w:ind w:left="2160" w:hanging="720"/>
        <w:rPr>
          <w:rFonts w:ascii="Arial" w:hAnsi="Arial" w:cs="Arial"/>
          <w:sz w:val="20"/>
        </w:rPr>
      </w:pPr>
      <w:r w:rsidRPr="00A608F3">
        <w:rPr>
          <w:rFonts w:ascii="Arial" w:hAnsi="Arial" w:cs="Arial"/>
          <w:sz w:val="20"/>
        </w:rPr>
        <w:t>If the reporting entity has a hosting arrangement that includes both the acquisition of a software asset (pursuant to paragraph 1</w:t>
      </w:r>
      <w:ins w:id="4" w:author="Pinegar, Jim" w:date="2021-09-27T15:24:00Z">
        <w:r w:rsidR="00F54874">
          <w:rPr>
            <w:rFonts w:ascii="Arial" w:hAnsi="Arial" w:cs="Arial"/>
            <w:sz w:val="20"/>
          </w:rPr>
          <w:t>1</w:t>
        </w:r>
      </w:ins>
      <w:del w:id="5" w:author="Pinegar, Jim" w:date="2021-10-11T11:32:00Z">
        <w:r w:rsidRPr="00A608F3" w:rsidDel="003267C4">
          <w:rPr>
            <w:rFonts w:ascii="Arial" w:hAnsi="Arial" w:cs="Arial"/>
            <w:sz w:val="20"/>
          </w:rPr>
          <w:delText>2</w:delText>
        </w:r>
      </w:del>
      <w:r w:rsidRPr="00A608F3">
        <w:rPr>
          <w:rFonts w:ascii="Arial" w:hAnsi="Arial" w:cs="Arial"/>
          <w:sz w:val="20"/>
        </w:rPr>
        <w:t xml:space="preserve">.a.) and an ongoing hosting arrangement, the reporting entity shall allocate the costs of the arrangement to the different elements. Costs for the ongoing hosting arrangement shall be accounted for in accordance with </w:t>
      </w:r>
      <w:r w:rsidRPr="00A608F3">
        <w:rPr>
          <w:rFonts w:ascii="Arial" w:hAnsi="Arial" w:cs="Arial"/>
          <w:i/>
          <w:sz w:val="20"/>
        </w:rPr>
        <w:t>SSAP No. 22R—Leases.</w:t>
      </w:r>
    </w:p>
    <w:p w14:paraId="1854997F" w14:textId="5B670621" w:rsidR="00B153A0" w:rsidRDefault="00B153A0" w:rsidP="00B7207D">
      <w:pPr>
        <w:pStyle w:val="ListNumber"/>
        <w:numPr>
          <w:ilvl w:val="0"/>
          <w:numId w:val="0"/>
        </w:numPr>
        <w:ind w:left="720" w:hanging="720"/>
        <w:jc w:val="both"/>
        <w:rPr>
          <w:b/>
          <w:bCs/>
          <w:sz w:val="22"/>
          <w:szCs w:val="22"/>
        </w:rPr>
      </w:pPr>
    </w:p>
    <w:p w14:paraId="1A630EAA" w14:textId="65363EBC" w:rsidR="00E745D5" w:rsidRDefault="00E745D5" w:rsidP="00B7207D">
      <w:pPr>
        <w:pStyle w:val="ListNumber"/>
        <w:numPr>
          <w:ilvl w:val="0"/>
          <w:numId w:val="0"/>
        </w:numPr>
        <w:ind w:left="720" w:hanging="720"/>
        <w:jc w:val="both"/>
        <w:rPr>
          <w:b/>
          <w:bCs/>
          <w:sz w:val="22"/>
          <w:szCs w:val="22"/>
        </w:rPr>
      </w:pPr>
    </w:p>
    <w:p w14:paraId="6D11AE3A" w14:textId="77777777" w:rsidR="00E745D5" w:rsidRDefault="00E745D5" w:rsidP="00B7207D">
      <w:pPr>
        <w:pStyle w:val="ListNumber"/>
        <w:numPr>
          <w:ilvl w:val="0"/>
          <w:numId w:val="0"/>
        </w:numPr>
        <w:ind w:left="720" w:hanging="720"/>
        <w:jc w:val="both"/>
        <w:rPr>
          <w:b/>
          <w:bCs/>
          <w:sz w:val="22"/>
          <w:szCs w:val="22"/>
        </w:rPr>
      </w:pPr>
    </w:p>
    <w:p w14:paraId="12B9D388" w14:textId="7009E930" w:rsidR="00E07520" w:rsidRDefault="00E07520" w:rsidP="00E07520">
      <w:pPr>
        <w:pStyle w:val="BodyH3"/>
        <w:spacing w:after="220" w:line="240" w:lineRule="auto"/>
        <w:ind w:left="0"/>
        <w:rPr>
          <w:rFonts w:ascii="Times New Roman" w:eastAsia="Times New Roman" w:hAnsi="Times New Roman" w:cs="Times New Roman"/>
          <w:b/>
          <w:bCs/>
          <w:i/>
          <w:sz w:val="22"/>
          <w:szCs w:val="22"/>
          <w:u w:val="single"/>
        </w:rPr>
      </w:pPr>
      <w:r w:rsidRPr="00661620">
        <w:rPr>
          <w:rFonts w:ascii="Times New Roman" w:eastAsia="Times New Roman" w:hAnsi="Times New Roman" w:cs="Times New Roman"/>
          <w:b/>
          <w:bCs/>
          <w:i/>
          <w:sz w:val="22"/>
          <w:szCs w:val="22"/>
          <w:u w:val="single"/>
        </w:rPr>
        <w:t xml:space="preserve">SSAP No. </w:t>
      </w:r>
      <w:r>
        <w:rPr>
          <w:rFonts w:ascii="Times New Roman" w:eastAsia="Times New Roman" w:hAnsi="Times New Roman" w:cs="Times New Roman"/>
          <w:b/>
          <w:bCs/>
          <w:i/>
          <w:sz w:val="22"/>
          <w:szCs w:val="22"/>
          <w:u w:val="single"/>
        </w:rPr>
        <w:t>43</w:t>
      </w:r>
      <w:r w:rsidRPr="00661620">
        <w:rPr>
          <w:rFonts w:ascii="Times New Roman" w:eastAsia="Times New Roman" w:hAnsi="Times New Roman" w:cs="Times New Roman"/>
          <w:b/>
          <w:bCs/>
          <w:i/>
          <w:sz w:val="22"/>
          <w:szCs w:val="22"/>
          <w:u w:val="single"/>
        </w:rPr>
        <w:t xml:space="preserve">R – </w:t>
      </w:r>
      <w:r>
        <w:rPr>
          <w:rFonts w:ascii="Times New Roman" w:eastAsia="Times New Roman" w:hAnsi="Times New Roman" w:cs="Times New Roman"/>
          <w:b/>
          <w:bCs/>
          <w:i/>
          <w:sz w:val="22"/>
          <w:szCs w:val="22"/>
          <w:u w:val="single"/>
        </w:rPr>
        <w:t>Loan-Backed and Structured Securities</w:t>
      </w:r>
    </w:p>
    <w:p w14:paraId="577CE243" w14:textId="034A5507" w:rsidR="00FA13F1" w:rsidRPr="00FA13F1" w:rsidRDefault="00FA13F1" w:rsidP="00FA13F1">
      <w:pPr>
        <w:pStyle w:val="ListContinue"/>
        <w:numPr>
          <w:ilvl w:val="0"/>
          <w:numId w:val="40"/>
        </w:numPr>
        <w:rPr>
          <w:rFonts w:ascii="Arial" w:hAnsi="Arial" w:cs="Arial"/>
          <w:sz w:val="20"/>
        </w:rPr>
      </w:pPr>
      <w:r w:rsidRPr="00FA13F1">
        <w:rPr>
          <w:rFonts w:ascii="Arial" w:hAnsi="Arial" w:cs="Arial"/>
          <w:sz w:val="20"/>
        </w:rPr>
        <w:t>If the fair value of a loan-backed or structured security is less than its amortized cost basis at the balance sheet date, an entity shall assess whether the impairment is other than temporary. Amortized cost basis includes adjustments made to the cost of an investment for accretion, amortization, collection of cash, previous other-than-temporary impairments recognized as a realized loss</w:t>
      </w:r>
      <w:del w:id="6" w:author="Pinegar, Jim" w:date="2021-09-29T15:09:00Z">
        <w:r w:rsidRPr="00FA13F1" w:rsidDel="00FA13F1">
          <w:rPr>
            <w:rFonts w:ascii="Arial" w:hAnsi="Arial" w:cs="Arial"/>
            <w:sz w:val="20"/>
          </w:rPr>
          <w:delText xml:space="preserve"> (including any cumulative-effect adjustments recognized in accordance with paragraphs 58-60 of this statement)</w:delText>
        </w:r>
      </w:del>
      <w:r w:rsidRPr="00FA13F1">
        <w:rPr>
          <w:rFonts w:ascii="Arial" w:hAnsi="Arial" w:cs="Arial"/>
          <w:sz w:val="20"/>
        </w:rPr>
        <w:t>.</w:t>
      </w:r>
    </w:p>
    <w:p w14:paraId="66B76B67" w14:textId="77777777" w:rsidR="00E07520" w:rsidRDefault="00E07520" w:rsidP="00E07520">
      <w:pPr>
        <w:pStyle w:val="ListNumber"/>
        <w:numPr>
          <w:ilvl w:val="0"/>
          <w:numId w:val="0"/>
        </w:numPr>
        <w:ind w:left="360" w:hanging="360"/>
        <w:jc w:val="both"/>
        <w:rPr>
          <w:b/>
          <w:bCs/>
          <w:sz w:val="22"/>
          <w:szCs w:val="22"/>
        </w:rPr>
      </w:pPr>
    </w:p>
    <w:p w14:paraId="0DF88959" w14:textId="77777777" w:rsidR="00E07520" w:rsidRPr="00661620" w:rsidRDefault="00E07520" w:rsidP="00B7207D">
      <w:pPr>
        <w:pStyle w:val="ListNumber"/>
        <w:numPr>
          <w:ilvl w:val="0"/>
          <w:numId w:val="0"/>
        </w:numPr>
        <w:ind w:left="720" w:hanging="720"/>
        <w:jc w:val="both"/>
        <w:rPr>
          <w:b/>
          <w:bCs/>
          <w:sz w:val="22"/>
          <w:szCs w:val="22"/>
        </w:rPr>
      </w:pPr>
    </w:p>
    <w:p w14:paraId="62164579" w14:textId="0B74186A" w:rsidR="00B153A0" w:rsidRPr="00661620" w:rsidRDefault="00B153A0" w:rsidP="00B7207D">
      <w:pPr>
        <w:pStyle w:val="ListNumber"/>
        <w:numPr>
          <w:ilvl w:val="0"/>
          <w:numId w:val="0"/>
        </w:numPr>
        <w:ind w:left="720" w:hanging="720"/>
        <w:jc w:val="both"/>
        <w:rPr>
          <w:b/>
          <w:bCs/>
          <w:sz w:val="22"/>
          <w:szCs w:val="22"/>
        </w:rPr>
      </w:pPr>
    </w:p>
    <w:bookmarkStart w:id="7" w:name="_Hlk64525278"/>
    <w:p w14:paraId="33347A16" w14:textId="2794515A" w:rsidR="00D33204" w:rsidRPr="00140BEF" w:rsidRDefault="00471CA7" w:rsidP="00B7207D">
      <w:pPr>
        <w:pStyle w:val="ListNumber"/>
        <w:numPr>
          <w:ilvl w:val="0"/>
          <w:numId w:val="0"/>
        </w:numPr>
        <w:spacing w:after="220"/>
        <w:jc w:val="both"/>
        <w:rPr>
          <w:rFonts w:ascii="Arial" w:hAnsi="Arial" w:cs="Arial"/>
          <w:sz w:val="16"/>
          <w:szCs w:val="16"/>
        </w:rPr>
      </w:pPr>
      <w:r w:rsidRPr="00140BEF">
        <w:rPr>
          <w:sz w:val="16"/>
          <w:szCs w:val="16"/>
        </w:rPr>
        <w:fldChar w:fldCharType="begin"/>
      </w:r>
      <w:r w:rsidRPr="00140BEF">
        <w:rPr>
          <w:sz w:val="16"/>
          <w:szCs w:val="16"/>
        </w:rPr>
        <w:instrText xml:space="preserve"> FILENAME  \p  \* MERGEFORMAT </w:instrText>
      </w:r>
      <w:r w:rsidRPr="00140BEF">
        <w:rPr>
          <w:sz w:val="16"/>
          <w:szCs w:val="16"/>
        </w:rPr>
        <w:fldChar w:fldCharType="separate"/>
      </w:r>
      <w:r w:rsidR="00E45217">
        <w:rPr>
          <w:noProof/>
          <w:sz w:val="16"/>
          <w:szCs w:val="16"/>
        </w:rPr>
        <w:t>https://naiconline.sharepoint.com/teams/FRSStatutoryAccounting/National Meetings/A. National Meeting Materials/2021/11. October 25 e-vote/21-19EP Editorial Revisions.docx</w:t>
      </w:r>
      <w:r w:rsidRPr="00140BEF">
        <w:rPr>
          <w:sz w:val="16"/>
          <w:szCs w:val="16"/>
        </w:rPr>
        <w:fldChar w:fldCharType="end"/>
      </w:r>
      <w:bookmarkEnd w:id="7"/>
    </w:p>
    <w:sectPr w:rsidR="00D33204" w:rsidRPr="00140BEF" w:rsidSect="0052154F">
      <w:headerReference w:type="even" r:id="rId11"/>
      <w:headerReference w:type="default" r:id="rId12"/>
      <w:footerReference w:type="even"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21DF" w14:textId="77777777" w:rsidR="00E052F1" w:rsidRDefault="00E052F1" w:rsidP="00E678F8">
      <w:r>
        <w:separator/>
      </w:r>
    </w:p>
  </w:endnote>
  <w:endnote w:type="continuationSeparator" w:id="0">
    <w:p w14:paraId="38BF12A0" w14:textId="77777777" w:rsidR="00E052F1" w:rsidRDefault="00E052F1" w:rsidP="00E678F8">
      <w:r>
        <w:continuationSeparator/>
      </w:r>
    </w:p>
  </w:endnote>
  <w:endnote w:type="continuationNotice" w:id="1">
    <w:p w14:paraId="7B0B6036" w14:textId="77777777" w:rsidR="00E052F1" w:rsidRDefault="00E05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9456" w14:textId="77777777" w:rsidR="00AF4878" w:rsidRPr="00372E9B" w:rsidRDefault="00AF4878" w:rsidP="00397240">
    <w:pPr>
      <w:pStyle w:val="FooterEven"/>
      <w:ind w:right="-720"/>
      <w:jc w:val="left"/>
    </w:pPr>
    <w:r w:rsidRPr="00531DF1">
      <w:tab/>
    </w:r>
    <w:r w:rsidRPr="00372E9B">
      <w:t>1–</w:t>
    </w:r>
    <w:r w:rsidRPr="00372E9B">
      <w:rPr>
        <w:rStyle w:val="PageNumber"/>
      </w:rPr>
      <w:fldChar w:fldCharType="begin"/>
    </w:r>
    <w:r w:rsidRPr="00372E9B">
      <w:rPr>
        <w:rStyle w:val="PageNumber"/>
      </w:rPr>
      <w:instrText xml:space="preserve"> PAGE </w:instrText>
    </w:r>
    <w:r w:rsidRPr="00372E9B">
      <w:rPr>
        <w:rStyle w:val="PageNumber"/>
      </w:rPr>
      <w:fldChar w:fldCharType="separate"/>
    </w:r>
    <w:r>
      <w:rPr>
        <w:rStyle w:val="PageNumber"/>
        <w:noProof/>
      </w:rPr>
      <w:t>10</w:t>
    </w:r>
    <w:r w:rsidRPr="00372E9B">
      <w:rPr>
        <w:rStyle w:val="PageNumber"/>
      </w:rPr>
      <w:fldChar w:fldCharType="end"/>
    </w:r>
  </w:p>
  <w:p w14:paraId="522A6712" w14:textId="77777777" w:rsidR="00AF4878" w:rsidRDefault="00AF4878"/>
  <w:p w14:paraId="621FA113" w14:textId="77777777" w:rsidR="00AF4878" w:rsidRDefault="00AF4878"/>
  <w:p w14:paraId="34387922" w14:textId="77777777" w:rsidR="00AF4878" w:rsidRDefault="00AF4878"/>
  <w:p w14:paraId="73079084" w14:textId="77777777" w:rsidR="00AF4878" w:rsidRDefault="00AF4878"/>
  <w:p w14:paraId="2C3ABD08" w14:textId="77777777" w:rsidR="00AF4878" w:rsidRDefault="00AF48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8BC4" w14:textId="5354A204" w:rsidR="00AF4878" w:rsidRPr="00531DF1" w:rsidRDefault="00AF4878" w:rsidP="00486679">
    <w:pPr>
      <w:pStyle w:val="Footer"/>
      <w:tabs>
        <w:tab w:val="clear" w:pos="4680"/>
        <w:tab w:val="center" w:pos="5040"/>
      </w:tabs>
    </w:pPr>
    <w:r w:rsidRPr="000E471C">
      <w:rPr>
        <w:sz w:val="20"/>
        <w:szCs w:val="20"/>
      </w:rPr>
      <w:t xml:space="preserve">© </w:t>
    </w:r>
    <w:r>
      <w:rPr>
        <w:sz w:val="20"/>
        <w:szCs w:val="20"/>
      </w:rPr>
      <w:t>202</w:t>
    </w:r>
    <w:r w:rsidR="00387FD0">
      <w:rPr>
        <w:sz w:val="20"/>
        <w:szCs w:val="20"/>
      </w:rPr>
      <w:t>1</w:t>
    </w:r>
    <w:r w:rsidRPr="000E471C">
      <w:rPr>
        <w:sz w:val="20"/>
        <w:szCs w:val="20"/>
      </w:rPr>
      <w:t xml:space="preserve"> National Association of Insurance Commissioners </w:t>
    </w:r>
    <w:r>
      <w:rPr>
        <w:sz w:val="20"/>
        <w:szCs w:val="20"/>
      </w:rPr>
      <w:tab/>
    </w:r>
    <w:r w:rsidRPr="000E471C">
      <w:rPr>
        <w:sz w:val="20"/>
        <w:szCs w:val="20"/>
      </w:rPr>
      <w:fldChar w:fldCharType="begin"/>
    </w:r>
    <w:r w:rsidRPr="000E471C">
      <w:rPr>
        <w:sz w:val="20"/>
        <w:szCs w:val="20"/>
      </w:rPr>
      <w:instrText xml:space="preserve"> PAGE   \* MERGEFORMAT </w:instrText>
    </w:r>
    <w:r w:rsidRPr="000E471C">
      <w:rPr>
        <w:sz w:val="20"/>
        <w:szCs w:val="20"/>
      </w:rPr>
      <w:fldChar w:fldCharType="separate"/>
    </w:r>
    <w:r>
      <w:rPr>
        <w:noProof/>
        <w:sz w:val="20"/>
        <w:szCs w:val="20"/>
      </w:rPr>
      <w:t>7</w:t>
    </w:r>
    <w:r w:rsidRPr="000E471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7DEE" w14:textId="77777777" w:rsidR="00E052F1" w:rsidRDefault="00E052F1" w:rsidP="00E678F8">
      <w:r>
        <w:separator/>
      </w:r>
    </w:p>
  </w:footnote>
  <w:footnote w:type="continuationSeparator" w:id="0">
    <w:p w14:paraId="32BD6724" w14:textId="77777777" w:rsidR="00E052F1" w:rsidRDefault="00E052F1" w:rsidP="00E678F8">
      <w:r>
        <w:continuationSeparator/>
      </w:r>
    </w:p>
  </w:footnote>
  <w:footnote w:type="continuationNotice" w:id="1">
    <w:p w14:paraId="270B18FB" w14:textId="77777777" w:rsidR="00E052F1" w:rsidRDefault="00E05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6DD8" w14:textId="77777777" w:rsidR="00AF4878" w:rsidRPr="00372E9B" w:rsidRDefault="00AF4878" w:rsidP="00397240">
    <w:pPr>
      <w:pStyle w:val="HeaderEven"/>
      <w:ind w:right="-720"/>
    </w:pPr>
    <w:r w:rsidRPr="00372E9B">
      <w:t>SSAP No. 1</w:t>
    </w:r>
    <w:r w:rsidRPr="00372E9B">
      <w:tab/>
      <w:t>Statement of Statutory Accounting Principles</w:t>
    </w:r>
  </w:p>
  <w:p w14:paraId="1263D541" w14:textId="77777777" w:rsidR="00AF4878" w:rsidRDefault="00AF4878"/>
  <w:p w14:paraId="28F7472E" w14:textId="77777777" w:rsidR="00AF4878" w:rsidRDefault="00AF4878"/>
  <w:p w14:paraId="473F08B7" w14:textId="77777777" w:rsidR="00AF4878" w:rsidRDefault="00AF4878"/>
  <w:p w14:paraId="41D4CABD" w14:textId="77777777" w:rsidR="00AF4878" w:rsidRDefault="00AF4878"/>
  <w:p w14:paraId="2DD789F4" w14:textId="77777777" w:rsidR="00AF4878" w:rsidRDefault="00AF48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75AF" w14:textId="52984966" w:rsidR="00AF4878" w:rsidRPr="00F04F9A" w:rsidRDefault="00AF4878" w:rsidP="00C949F7">
    <w:pPr>
      <w:pStyle w:val="Header"/>
      <w:jc w:val="right"/>
      <w:rPr>
        <w:bCs/>
        <w:sz w:val="20"/>
      </w:rPr>
    </w:pPr>
    <w:r w:rsidRPr="00F04F9A">
      <w:rPr>
        <w:bCs/>
        <w:sz w:val="20"/>
      </w:rPr>
      <w:t>Ref #20</w:t>
    </w:r>
    <w:r>
      <w:rPr>
        <w:bCs/>
        <w:sz w:val="20"/>
      </w:rPr>
      <w:t>2</w:t>
    </w:r>
    <w:r w:rsidR="00387FD0">
      <w:rPr>
        <w:bCs/>
        <w:sz w:val="20"/>
      </w:rPr>
      <w:t>1</w:t>
    </w:r>
    <w:r w:rsidRPr="00F04F9A">
      <w:rPr>
        <w:bCs/>
        <w:sz w:val="20"/>
      </w:rPr>
      <w:t>-</w:t>
    </w:r>
    <w:r w:rsidR="00F807BC">
      <w:rPr>
        <w:bCs/>
        <w:sz w:val="20"/>
      </w:rPr>
      <w:t>19</w:t>
    </w:r>
    <w:r>
      <w:rPr>
        <w:bCs/>
        <w:sz w:val="20"/>
      </w:rPr>
      <w:t>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94FF98"/>
    <w:lvl w:ilvl="0">
      <w:start w:val="1"/>
      <w:numFmt w:val="decimal"/>
      <w:pStyle w:val="ListNumber"/>
      <w:lvlText w:val="%1."/>
      <w:lvlJc w:val="left"/>
      <w:pPr>
        <w:tabs>
          <w:tab w:val="num" w:pos="360"/>
        </w:tabs>
        <w:ind w:left="360" w:hanging="360"/>
      </w:pPr>
    </w:lvl>
  </w:abstractNum>
  <w:abstractNum w:abstractNumId="1" w15:restartNumberingAfterBreak="0">
    <w:nsid w:val="013F6C9B"/>
    <w:multiLevelType w:val="hybridMultilevel"/>
    <w:tmpl w:val="726E7ACE"/>
    <w:lvl w:ilvl="0" w:tplc="B9DE2D74">
      <w:start w:val="1"/>
      <w:numFmt w:val="lowerLetter"/>
      <w:pStyle w:val="ListNumber2"/>
      <w:lvlText w:val="%1."/>
      <w:lvlJc w:val="left"/>
      <w:pPr>
        <w:tabs>
          <w:tab w:val="num" w:pos="-720"/>
        </w:tabs>
        <w:ind w:left="720" w:hanging="72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2FF1B52"/>
    <w:multiLevelType w:val="singleLevel"/>
    <w:tmpl w:val="AA0ADE44"/>
    <w:lvl w:ilvl="0">
      <w:start w:val="33"/>
      <w:numFmt w:val="decimal"/>
      <w:lvlText w:val="%1."/>
      <w:lvlJc w:val="left"/>
      <w:pPr>
        <w:tabs>
          <w:tab w:val="num" w:pos="0"/>
        </w:tabs>
        <w:ind w:left="0" w:firstLine="0"/>
      </w:pPr>
      <w:rPr>
        <w:rFonts w:ascii="Times New Roman" w:hAnsi="Times New Roman" w:hint="default"/>
        <w:b w:val="0"/>
        <w:i w:val="0"/>
        <w:sz w:val="22"/>
      </w:rPr>
    </w:lvl>
  </w:abstractNum>
  <w:abstractNum w:abstractNumId="3" w15:restartNumberingAfterBreak="0">
    <w:nsid w:val="064E0D51"/>
    <w:multiLevelType w:val="hybridMultilevel"/>
    <w:tmpl w:val="208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41A8"/>
    <w:multiLevelType w:val="hybridMultilevel"/>
    <w:tmpl w:val="0B74C834"/>
    <w:lvl w:ilvl="0" w:tplc="CCB0F7FE">
      <w:start w:val="1"/>
      <w:numFmt w:val="decimal"/>
      <w:pStyle w:val="no1"/>
      <w:lvlText w:val="%1."/>
      <w:lvlJc w:val="left"/>
      <w:pPr>
        <w:tabs>
          <w:tab w:val="num" w:pos="72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6" w15:restartNumberingAfterBreak="0">
    <w:nsid w:val="176D73B6"/>
    <w:multiLevelType w:val="hybridMultilevel"/>
    <w:tmpl w:val="D2DCC884"/>
    <w:lvl w:ilvl="0" w:tplc="2062C1B8">
      <w:start w:val="1"/>
      <w:numFmt w:val="decimal"/>
      <w:lvlText w:val="%1."/>
      <w:lvlJc w:val="left"/>
      <w:pPr>
        <w:tabs>
          <w:tab w:val="num" w:pos="720"/>
        </w:tabs>
        <w:ind w:left="720" w:firstLine="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9B1BDD"/>
    <w:multiLevelType w:val="hybridMultilevel"/>
    <w:tmpl w:val="1A42B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F106F"/>
    <w:multiLevelType w:val="hybridMultilevel"/>
    <w:tmpl w:val="53A6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C6604"/>
    <w:multiLevelType w:val="hybridMultilevel"/>
    <w:tmpl w:val="D11A6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37F32"/>
    <w:multiLevelType w:val="hybridMultilevel"/>
    <w:tmpl w:val="E242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B0F08"/>
    <w:multiLevelType w:val="hybridMultilevel"/>
    <w:tmpl w:val="5DF4BC70"/>
    <w:lvl w:ilvl="0" w:tplc="B25E4C1E">
      <w:start w:val="1"/>
      <w:numFmt w:val="lowerLetter"/>
      <w:pStyle w:val="ListContinue2"/>
      <w:lvlText w:val="%1."/>
      <w:lvlJc w:val="left"/>
      <w:pPr>
        <w:tabs>
          <w:tab w:val="num" w:pos="1440"/>
        </w:tabs>
        <w:ind w:left="1440" w:hanging="720"/>
      </w:pPr>
      <w:rPr>
        <w:rFonts w:hint="default"/>
      </w:rPr>
    </w:lvl>
    <w:lvl w:ilvl="1" w:tplc="859E6592">
      <w:start w:val="18"/>
      <w:numFmt w:val="decimal"/>
      <w:lvlText w:val="%2."/>
      <w:lvlJc w:val="left"/>
      <w:pPr>
        <w:tabs>
          <w:tab w:val="num" w:pos="1440"/>
        </w:tabs>
        <w:ind w:left="1440" w:hanging="360"/>
      </w:pPr>
      <w:rPr>
        <w:rFonts w:hint="default"/>
      </w:rPr>
    </w:lvl>
    <w:lvl w:ilvl="2" w:tplc="FC563246" w:tentative="1">
      <w:start w:val="1"/>
      <w:numFmt w:val="lowerRoman"/>
      <w:lvlText w:val="%3."/>
      <w:lvlJc w:val="right"/>
      <w:pPr>
        <w:tabs>
          <w:tab w:val="num" w:pos="2160"/>
        </w:tabs>
        <w:ind w:left="2160" w:hanging="180"/>
      </w:pPr>
    </w:lvl>
    <w:lvl w:ilvl="3" w:tplc="09183C5A" w:tentative="1">
      <w:start w:val="1"/>
      <w:numFmt w:val="decimal"/>
      <w:lvlText w:val="%4."/>
      <w:lvlJc w:val="left"/>
      <w:pPr>
        <w:tabs>
          <w:tab w:val="num" w:pos="2880"/>
        </w:tabs>
        <w:ind w:left="2880" w:hanging="360"/>
      </w:pPr>
    </w:lvl>
    <w:lvl w:ilvl="4" w:tplc="BC40974A" w:tentative="1">
      <w:start w:val="1"/>
      <w:numFmt w:val="lowerLetter"/>
      <w:lvlText w:val="%5."/>
      <w:lvlJc w:val="left"/>
      <w:pPr>
        <w:tabs>
          <w:tab w:val="num" w:pos="3600"/>
        </w:tabs>
        <w:ind w:left="3600" w:hanging="360"/>
      </w:pPr>
    </w:lvl>
    <w:lvl w:ilvl="5" w:tplc="7C6A87E0" w:tentative="1">
      <w:start w:val="1"/>
      <w:numFmt w:val="lowerRoman"/>
      <w:lvlText w:val="%6."/>
      <w:lvlJc w:val="right"/>
      <w:pPr>
        <w:tabs>
          <w:tab w:val="num" w:pos="4320"/>
        </w:tabs>
        <w:ind w:left="4320" w:hanging="180"/>
      </w:pPr>
    </w:lvl>
    <w:lvl w:ilvl="6" w:tplc="36163352" w:tentative="1">
      <w:start w:val="1"/>
      <w:numFmt w:val="decimal"/>
      <w:lvlText w:val="%7."/>
      <w:lvlJc w:val="left"/>
      <w:pPr>
        <w:tabs>
          <w:tab w:val="num" w:pos="5040"/>
        </w:tabs>
        <w:ind w:left="5040" w:hanging="360"/>
      </w:pPr>
    </w:lvl>
    <w:lvl w:ilvl="7" w:tplc="194E2D3C" w:tentative="1">
      <w:start w:val="1"/>
      <w:numFmt w:val="lowerLetter"/>
      <w:lvlText w:val="%8."/>
      <w:lvlJc w:val="left"/>
      <w:pPr>
        <w:tabs>
          <w:tab w:val="num" w:pos="5760"/>
        </w:tabs>
        <w:ind w:left="5760" w:hanging="360"/>
      </w:pPr>
    </w:lvl>
    <w:lvl w:ilvl="8" w:tplc="B8C0211E" w:tentative="1">
      <w:start w:val="1"/>
      <w:numFmt w:val="lowerRoman"/>
      <w:lvlText w:val="%9."/>
      <w:lvlJc w:val="right"/>
      <w:pPr>
        <w:tabs>
          <w:tab w:val="num" w:pos="6480"/>
        </w:tabs>
        <w:ind w:left="6480" w:hanging="180"/>
      </w:pPr>
    </w:lvl>
  </w:abstractNum>
  <w:abstractNum w:abstractNumId="12" w15:restartNumberingAfterBreak="0">
    <w:nsid w:val="336556A4"/>
    <w:multiLevelType w:val="singleLevel"/>
    <w:tmpl w:val="D06EB10A"/>
    <w:lvl w:ilvl="0">
      <w:start w:val="1"/>
      <w:numFmt w:val="lowerLetter"/>
      <w:lvlText w:val="%1."/>
      <w:legacy w:legacy="1" w:legacySpace="0" w:legacyIndent="720"/>
      <w:lvlJc w:val="left"/>
      <w:pPr>
        <w:ind w:left="1440" w:hanging="720"/>
      </w:pPr>
    </w:lvl>
  </w:abstractNum>
  <w:abstractNum w:abstractNumId="13" w15:restartNumberingAfterBreak="0">
    <w:nsid w:val="33882999"/>
    <w:multiLevelType w:val="hybridMultilevel"/>
    <w:tmpl w:val="CC5E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13B7D"/>
    <w:multiLevelType w:val="hybridMultilevel"/>
    <w:tmpl w:val="C852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6" w15:restartNumberingAfterBreak="0">
    <w:nsid w:val="3E737D71"/>
    <w:multiLevelType w:val="singleLevel"/>
    <w:tmpl w:val="D666B1CE"/>
    <w:lvl w:ilvl="0">
      <w:start w:val="1"/>
      <w:numFmt w:val="bullet"/>
      <w:pStyle w:val="ListBullet2"/>
      <w:lvlText w:val=""/>
      <w:lvlJc w:val="left"/>
      <w:pPr>
        <w:tabs>
          <w:tab w:val="num" w:pos="1440"/>
        </w:tabs>
        <w:ind w:left="1440" w:hanging="720"/>
      </w:pPr>
      <w:rPr>
        <w:rFonts w:ascii="Symbol" w:hAnsi="Symbol" w:hint="default"/>
      </w:rPr>
    </w:lvl>
  </w:abstractNum>
  <w:abstractNum w:abstractNumId="17" w15:restartNumberingAfterBreak="0">
    <w:nsid w:val="47E428B1"/>
    <w:multiLevelType w:val="hybridMultilevel"/>
    <w:tmpl w:val="93C6ABC6"/>
    <w:lvl w:ilvl="0" w:tplc="0409000F">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BE1DE0"/>
    <w:multiLevelType w:val="hybridMultilevel"/>
    <w:tmpl w:val="9A94BF30"/>
    <w:lvl w:ilvl="0" w:tplc="0516985C">
      <w:start w:val="1"/>
      <w:numFmt w:val="decimal"/>
      <w:lvlText w:val="%1."/>
      <w:lvlJc w:val="left"/>
      <w:pPr>
        <w:ind w:left="720" w:hanging="360"/>
      </w:pPr>
    </w:lvl>
    <w:lvl w:ilvl="1" w:tplc="767CF78C">
      <w:start w:val="1"/>
      <w:numFmt w:val="lowerLetter"/>
      <w:lvlText w:val="%2."/>
      <w:lvlJc w:val="left"/>
      <w:pPr>
        <w:ind w:left="1440" w:hanging="360"/>
      </w:pPr>
    </w:lvl>
    <w:lvl w:ilvl="2" w:tplc="4D38DB52">
      <w:start w:val="1"/>
      <w:numFmt w:val="lowerRoman"/>
      <w:lvlText w:val="%3."/>
      <w:lvlJc w:val="right"/>
      <w:pPr>
        <w:ind w:left="2160" w:hanging="180"/>
      </w:pPr>
    </w:lvl>
    <w:lvl w:ilvl="3" w:tplc="61C8BF78">
      <w:start w:val="1"/>
      <w:numFmt w:val="decimal"/>
      <w:lvlText w:val="%4."/>
      <w:lvlJc w:val="left"/>
      <w:pPr>
        <w:ind w:left="2880" w:hanging="360"/>
      </w:pPr>
    </w:lvl>
    <w:lvl w:ilvl="4" w:tplc="E4DA3D12">
      <w:start w:val="1"/>
      <w:numFmt w:val="lowerLetter"/>
      <w:lvlText w:val="%5."/>
      <w:lvlJc w:val="left"/>
      <w:pPr>
        <w:ind w:left="3600" w:hanging="360"/>
      </w:pPr>
    </w:lvl>
    <w:lvl w:ilvl="5" w:tplc="35D213F4">
      <w:start w:val="1"/>
      <w:numFmt w:val="lowerRoman"/>
      <w:lvlText w:val="%6."/>
      <w:lvlJc w:val="right"/>
      <w:pPr>
        <w:ind w:left="4320" w:hanging="180"/>
      </w:pPr>
    </w:lvl>
    <w:lvl w:ilvl="6" w:tplc="F7144AE4">
      <w:start w:val="1"/>
      <w:numFmt w:val="decimal"/>
      <w:lvlText w:val="%7."/>
      <w:lvlJc w:val="left"/>
      <w:pPr>
        <w:ind w:left="5040" w:hanging="360"/>
      </w:pPr>
    </w:lvl>
    <w:lvl w:ilvl="7" w:tplc="7570CC14">
      <w:start w:val="1"/>
      <w:numFmt w:val="lowerLetter"/>
      <w:lvlText w:val="%8."/>
      <w:lvlJc w:val="left"/>
      <w:pPr>
        <w:ind w:left="5760" w:hanging="360"/>
      </w:pPr>
    </w:lvl>
    <w:lvl w:ilvl="8" w:tplc="91920CF6">
      <w:start w:val="1"/>
      <w:numFmt w:val="lowerRoman"/>
      <w:lvlText w:val="%9."/>
      <w:lvlJc w:val="right"/>
      <w:pPr>
        <w:ind w:left="6480" w:hanging="180"/>
      </w:pPr>
    </w:lvl>
  </w:abstractNum>
  <w:abstractNum w:abstractNumId="19" w15:restartNumberingAfterBreak="0">
    <w:nsid w:val="521709C4"/>
    <w:multiLevelType w:val="multilevel"/>
    <w:tmpl w:val="6BB43C2C"/>
    <w:lvl w:ilvl="0">
      <w:start w:val="9"/>
      <w:numFmt w:val="decimal"/>
      <w:pStyle w:val="ListContinue"/>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53483FC9"/>
    <w:multiLevelType w:val="hybridMultilevel"/>
    <w:tmpl w:val="622A7EBA"/>
    <w:lvl w:ilvl="0" w:tplc="1D269D6E">
      <w:start w:val="1"/>
      <w:numFmt w:val="decimal"/>
      <w:lvlText w:val="%1."/>
      <w:lvlJc w:val="left"/>
      <w:pPr>
        <w:ind w:left="720" w:hanging="360"/>
      </w:pPr>
    </w:lvl>
    <w:lvl w:ilvl="1" w:tplc="318C2DEC">
      <w:start w:val="1"/>
      <w:numFmt w:val="lowerLetter"/>
      <w:lvlText w:val="%2."/>
      <w:lvlJc w:val="left"/>
      <w:pPr>
        <w:ind w:left="1440" w:hanging="360"/>
      </w:pPr>
    </w:lvl>
    <w:lvl w:ilvl="2" w:tplc="06D6C3E8">
      <w:start w:val="1"/>
      <w:numFmt w:val="lowerRoman"/>
      <w:lvlText w:val="%3."/>
      <w:lvlJc w:val="right"/>
      <w:pPr>
        <w:ind w:left="2160" w:hanging="180"/>
      </w:pPr>
    </w:lvl>
    <w:lvl w:ilvl="3" w:tplc="5732A24E">
      <w:start w:val="1"/>
      <w:numFmt w:val="decimal"/>
      <w:lvlText w:val="%4."/>
      <w:lvlJc w:val="left"/>
      <w:pPr>
        <w:ind w:left="2880" w:hanging="360"/>
      </w:pPr>
    </w:lvl>
    <w:lvl w:ilvl="4" w:tplc="F21233D8">
      <w:start w:val="1"/>
      <w:numFmt w:val="lowerLetter"/>
      <w:lvlText w:val="%5."/>
      <w:lvlJc w:val="left"/>
      <w:pPr>
        <w:ind w:left="3600" w:hanging="360"/>
      </w:pPr>
    </w:lvl>
    <w:lvl w:ilvl="5" w:tplc="4F944F3C">
      <w:start w:val="1"/>
      <w:numFmt w:val="lowerRoman"/>
      <w:lvlText w:val="%6."/>
      <w:lvlJc w:val="right"/>
      <w:pPr>
        <w:ind w:left="4320" w:hanging="180"/>
      </w:pPr>
    </w:lvl>
    <w:lvl w:ilvl="6" w:tplc="0520F934">
      <w:start w:val="1"/>
      <w:numFmt w:val="decimal"/>
      <w:lvlText w:val="%7."/>
      <w:lvlJc w:val="left"/>
      <w:pPr>
        <w:ind w:left="5040" w:hanging="360"/>
      </w:pPr>
    </w:lvl>
    <w:lvl w:ilvl="7" w:tplc="F25EB5D2">
      <w:start w:val="1"/>
      <w:numFmt w:val="lowerLetter"/>
      <w:lvlText w:val="%8."/>
      <w:lvlJc w:val="left"/>
      <w:pPr>
        <w:ind w:left="5760" w:hanging="360"/>
      </w:pPr>
    </w:lvl>
    <w:lvl w:ilvl="8" w:tplc="E1806FBE">
      <w:start w:val="1"/>
      <w:numFmt w:val="lowerRoman"/>
      <w:lvlText w:val="%9."/>
      <w:lvlJc w:val="right"/>
      <w:pPr>
        <w:ind w:left="6480" w:hanging="180"/>
      </w:pPr>
    </w:lvl>
  </w:abstractNum>
  <w:abstractNum w:abstractNumId="21" w15:restartNumberingAfterBreak="0">
    <w:nsid w:val="54D82903"/>
    <w:multiLevelType w:val="hybridMultilevel"/>
    <w:tmpl w:val="72B27478"/>
    <w:lvl w:ilvl="0" w:tplc="636EE0E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11DF2"/>
    <w:multiLevelType w:val="hybridMultilevel"/>
    <w:tmpl w:val="026C524A"/>
    <w:lvl w:ilvl="0" w:tplc="E6C0E2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DE845CB"/>
    <w:multiLevelType w:val="hybridMultilevel"/>
    <w:tmpl w:val="71A686C4"/>
    <w:lvl w:ilvl="0" w:tplc="838894E2">
      <w:start w:val="1"/>
      <w:numFmt w:val="bullet"/>
      <w:lvlText w:val="·"/>
      <w:lvlJc w:val="left"/>
      <w:pPr>
        <w:ind w:left="720" w:hanging="360"/>
      </w:pPr>
      <w:rPr>
        <w:rFonts w:ascii="Symbol" w:hAnsi="Symbol" w:hint="default"/>
      </w:rPr>
    </w:lvl>
    <w:lvl w:ilvl="1" w:tplc="43C8C8E4">
      <w:start w:val="1"/>
      <w:numFmt w:val="bullet"/>
      <w:lvlText w:val="o"/>
      <w:lvlJc w:val="left"/>
      <w:pPr>
        <w:ind w:left="1440" w:hanging="360"/>
      </w:pPr>
      <w:rPr>
        <w:rFonts w:ascii="Courier New" w:hAnsi="Courier New" w:hint="default"/>
      </w:rPr>
    </w:lvl>
    <w:lvl w:ilvl="2" w:tplc="741CBA38">
      <w:start w:val="1"/>
      <w:numFmt w:val="bullet"/>
      <w:lvlText w:val=""/>
      <w:lvlJc w:val="left"/>
      <w:pPr>
        <w:ind w:left="2160" w:hanging="360"/>
      </w:pPr>
      <w:rPr>
        <w:rFonts w:ascii="Wingdings" w:hAnsi="Wingdings" w:hint="default"/>
      </w:rPr>
    </w:lvl>
    <w:lvl w:ilvl="3" w:tplc="AAFCFA00">
      <w:start w:val="1"/>
      <w:numFmt w:val="bullet"/>
      <w:lvlText w:val=""/>
      <w:lvlJc w:val="left"/>
      <w:pPr>
        <w:ind w:left="2880" w:hanging="360"/>
      </w:pPr>
      <w:rPr>
        <w:rFonts w:ascii="Symbol" w:hAnsi="Symbol" w:hint="default"/>
      </w:rPr>
    </w:lvl>
    <w:lvl w:ilvl="4" w:tplc="55E493F4">
      <w:start w:val="1"/>
      <w:numFmt w:val="bullet"/>
      <w:lvlText w:val="o"/>
      <w:lvlJc w:val="left"/>
      <w:pPr>
        <w:ind w:left="3600" w:hanging="360"/>
      </w:pPr>
      <w:rPr>
        <w:rFonts w:ascii="Courier New" w:hAnsi="Courier New" w:hint="default"/>
      </w:rPr>
    </w:lvl>
    <w:lvl w:ilvl="5" w:tplc="A350A32C">
      <w:start w:val="1"/>
      <w:numFmt w:val="bullet"/>
      <w:lvlText w:val=""/>
      <w:lvlJc w:val="left"/>
      <w:pPr>
        <w:ind w:left="4320" w:hanging="360"/>
      </w:pPr>
      <w:rPr>
        <w:rFonts w:ascii="Wingdings" w:hAnsi="Wingdings" w:hint="default"/>
      </w:rPr>
    </w:lvl>
    <w:lvl w:ilvl="6" w:tplc="74766A5C">
      <w:start w:val="1"/>
      <w:numFmt w:val="bullet"/>
      <w:lvlText w:val=""/>
      <w:lvlJc w:val="left"/>
      <w:pPr>
        <w:ind w:left="5040" w:hanging="360"/>
      </w:pPr>
      <w:rPr>
        <w:rFonts w:ascii="Symbol" w:hAnsi="Symbol" w:hint="default"/>
      </w:rPr>
    </w:lvl>
    <w:lvl w:ilvl="7" w:tplc="CED426BE">
      <w:start w:val="1"/>
      <w:numFmt w:val="bullet"/>
      <w:lvlText w:val="o"/>
      <w:lvlJc w:val="left"/>
      <w:pPr>
        <w:ind w:left="5760" w:hanging="360"/>
      </w:pPr>
      <w:rPr>
        <w:rFonts w:ascii="Courier New" w:hAnsi="Courier New" w:hint="default"/>
      </w:rPr>
    </w:lvl>
    <w:lvl w:ilvl="8" w:tplc="D0969330">
      <w:start w:val="1"/>
      <w:numFmt w:val="bullet"/>
      <w:lvlText w:val=""/>
      <w:lvlJc w:val="left"/>
      <w:pPr>
        <w:ind w:left="6480" w:hanging="360"/>
      </w:pPr>
      <w:rPr>
        <w:rFonts w:ascii="Wingdings" w:hAnsi="Wingdings" w:hint="default"/>
      </w:rPr>
    </w:lvl>
  </w:abstractNum>
  <w:abstractNum w:abstractNumId="24" w15:restartNumberingAfterBreak="0">
    <w:nsid w:val="60781C17"/>
    <w:multiLevelType w:val="hybridMultilevel"/>
    <w:tmpl w:val="9EC46D12"/>
    <w:lvl w:ilvl="0" w:tplc="C18E084C">
      <w:start w:val="3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56CE8"/>
    <w:multiLevelType w:val="hybridMultilevel"/>
    <w:tmpl w:val="F0CA3546"/>
    <w:lvl w:ilvl="0" w:tplc="8F6ED140">
      <w:start w:val="1"/>
      <w:numFmt w:val="decimal"/>
      <w:lvlText w:val="%1."/>
      <w:lvlJc w:val="left"/>
      <w:pPr>
        <w:tabs>
          <w:tab w:val="num" w:pos="2340"/>
        </w:tabs>
        <w:ind w:left="234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133301C"/>
    <w:multiLevelType w:val="hybridMultilevel"/>
    <w:tmpl w:val="ABF42C3C"/>
    <w:lvl w:ilvl="0" w:tplc="75C6BE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96DE5"/>
    <w:multiLevelType w:val="hybridMultilevel"/>
    <w:tmpl w:val="85E07EB6"/>
    <w:lvl w:ilvl="0" w:tplc="8A94DB0A">
      <w:start w:val="1"/>
      <w:numFmt w:val="decimal"/>
      <w:lvlText w:val="%1."/>
      <w:lvlJc w:val="left"/>
      <w:pPr>
        <w:ind w:left="720" w:hanging="360"/>
      </w:pPr>
    </w:lvl>
    <w:lvl w:ilvl="1" w:tplc="C38EB16E">
      <w:start w:val="1"/>
      <w:numFmt w:val="lowerLetter"/>
      <w:lvlText w:val="%2."/>
      <w:lvlJc w:val="left"/>
      <w:pPr>
        <w:ind w:left="1440" w:hanging="360"/>
      </w:pPr>
    </w:lvl>
    <w:lvl w:ilvl="2" w:tplc="644AF12A">
      <w:start w:val="1"/>
      <w:numFmt w:val="lowerRoman"/>
      <w:lvlText w:val="%3."/>
      <w:lvlJc w:val="right"/>
      <w:pPr>
        <w:ind w:left="2160" w:hanging="180"/>
      </w:pPr>
    </w:lvl>
    <w:lvl w:ilvl="3" w:tplc="91C01D3E">
      <w:start w:val="1"/>
      <w:numFmt w:val="decimal"/>
      <w:lvlText w:val="%4."/>
      <w:lvlJc w:val="left"/>
      <w:pPr>
        <w:ind w:left="2880" w:hanging="360"/>
      </w:pPr>
    </w:lvl>
    <w:lvl w:ilvl="4" w:tplc="362697C8">
      <w:start w:val="1"/>
      <w:numFmt w:val="lowerLetter"/>
      <w:lvlText w:val="%5."/>
      <w:lvlJc w:val="left"/>
      <w:pPr>
        <w:ind w:left="3600" w:hanging="360"/>
      </w:pPr>
    </w:lvl>
    <w:lvl w:ilvl="5" w:tplc="4DE85378">
      <w:start w:val="1"/>
      <w:numFmt w:val="lowerRoman"/>
      <w:lvlText w:val="%6."/>
      <w:lvlJc w:val="right"/>
      <w:pPr>
        <w:ind w:left="4320" w:hanging="180"/>
      </w:pPr>
    </w:lvl>
    <w:lvl w:ilvl="6" w:tplc="7CB0DE64">
      <w:start w:val="1"/>
      <w:numFmt w:val="decimal"/>
      <w:lvlText w:val="%7."/>
      <w:lvlJc w:val="left"/>
      <w:pPr>
        <w:ind w:left="5040" w:hanging="360"/>
      </w:pPr>
    </w:lvl>
    <w:lvl w:ilvl="7" w:tplc="36001C88">
      <w:start w:val="1"/>
      <w:numFmt w:val="lowerLetter"/>
      <w:lvlText w:val="%8."/>
      <w:lvlJc w:val="left"/>
      <w:pPr>
        <w:ind w:left="5760" w:hanging="360"/>
      </w:pPr>
    </w:lvl>
    <w:lvl w:ilvl="8" w:tplc="CC241478">
      <w:start w:val="1"/>
      <w:numFmt w:val="lowerRoman"/>
      <w:lvlText w:val="%9."/>
      <w:lvlJc w:val="right"/>
      <w:pPr>
        <w:ind w:left="6480" w:hanging="180"/>
      </w:pPr>
    </w:lvl>
  </w:abstractNum>
  <w:abstractNum w:abstractNumId="28" w15:restartNumberingAfterBreak="0">
    <w:nsid w:val="75551B3A"/>
    <w:multiLevelType w:val="hybridMultilevel"/>
    <w:tmpl w:val="91BC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574E3"/>
    <w:multiLevelType w:val="hybridMultilevel"/>
    <w:tmpl w:val="E5745724"/>
    <w:lvl w:ilvl="0" w:tplc="5FBC0608">
      <w:start w:val="1"/>
      <w:numFmt w:val="decimal"/>
      <w:lvlText w:val="%1."/>
      <w:lvlJc w:val="left"/>
      <w:pPr>
        <w:ind w:left="720" w:hanging="360"/>
      </w:pPr>
    </w:lvl>
    <w:lvl w:ilvl="1" w:tplc="D51E57D6">
      <w:start w:val="1"/>
      <w:numFmt w:val="lowerLetter"/>
      <w:lvlText w:val="%2."/>
      <w:lvlJc w:val="left"/>
      <w:pPr>
        <w:ind w:left="1440" w:hanging="360"/>
      </w:pPr>
    </w:lvl>
    <w:lvl w:ilvl="2" w:tplc="1A02118A">
      <w:start w:val="1"/>
      <w:numFmt w:val="lowerRoman"/>
      <w:lvlText w:val="%3."/>
      <w:lvlJc w:val="right"/>
      <w:pPr>
        <w:ind w:left="2160" w:hanging="180"/>
      </w:pPr>
    </w:lvl>
    <w:lvl w:ilvl="3" w:tplc="2B3E58C6">
      <w:start w:val="1"/>
      <w:numFmt w:val="decimal"/>
      <w:lvlText w:val="%4."/>
      <w:lvlJc w:val="left"/>
      <w:pPr>
        <w:ind w:left="2880" w:hanging="360"/>
      </w:pPr>
    </w:lvl>
    <w:lvl w:ilvl="4" w:tplc="1C4C0FDA">
      <w:start w:val="1"/>
      <w:numFmt w:val="lowerLetter"/>
      <w:lvlText w:val="%5."/>
      <w:lvlJc w:val="left"/>
      <w:pPr>
        <w:ind w:left="3600" w:hanging="360"/>
      </w:pPr>
    </w:lvl>
    <w:lvl w:ilvl="5" w:tplc="61EE5F94">
      <w:start w:val="1"/>
      <w:numFmt w:val="lowerRoman"/>
      <w:lvlText w:val="%6."/>
      <w:lvlJc w:val="right"/>
      <w:pPr>
        <w:ind w:left="4320" w:hanging="180"/>
      </w:pPr>
    </w:lvl>
    <w:lvl w:ilvl="6" w:tplc="3E6403E2">
      <w:start w:val="1"/>
      <w:numFmt w:val="decimal"/>
      <w:lvlText w:val="%7."/>
      <w:lvlJc w:val="left"/>
      <w:pPr>
        <w:ind w:left="5040" w:hanging="360"/>
      </w:pPr>
    </w:lvl>
    <w:lvl w:ilvl="7" w:tplc="3BB26B02">
      <w:start w:val="1"/>
      <w:numFmt w:val="lowerLetter"/>
      <w:lvlText w:val="%8."/>
      <w:lvlJc w:val="left"/>
      <w:pPr>
        <w:ind w:left="5760" w:hanging="360"/>
      </w:pPr>
    </w:lvl>
    <w:lvl w:ilvl="8" w:tplc="A290F562">
      <w:start w:val="1"/>
      <w:numFmt w:val="lowerRoman"/>
      <w:lvlText w:val="%9."/>
      <w:lvlJc w:val="right"/>
      <w:pPr>
        <w:ind w:left="6480" w:hanging="180"/>
      </w:pPr>
    </w:lvl>
  </w:abstractNum>
  <w:abstractNum w:abstractNumId="30" w15:restartNumberingAfterBreak="0">
    <w:nsid w:val="7A2231DD"/>
    <w:multiLevelType w:val="singleLevel"/>
    <w:tmpl w:val="13EED648"/>
    <w:lvl w:ilvl="0">
      <w:start w:val="54"/>
      <w:numFmt w:val="decimal"/>
      <w:lvlText w:val="%1."/>
      <w:lvlJc w:val="left"/>
      <w:pPr>
        <w:ind w:left="0" w:firstLine="0"/>
      </w:pPr>
      <w:rPr>
        <w:rFonts w:ascii="Times New Roman" w:hAnsi="Times New Roman" w:cs="Times New Roman" w:hint="default"/>
        <w:sz w:val="22"/>
        <w:szCs w:val="22"/>
      </w:rPr>
    </w:lvl>
  </w:abstractNum>
  <w:abstractNum w:abstractNumId="31" w15:restartNumberingAfterBreak="0">
    <w:nsid w:val="7BA00818"/>
    <w:multiLevelType w:val="multilevel"/>
    <w:tmpl w:val="091A65FA"/>
    <w:lvl w:ilvl="0">
      <w:start w:val="49"/>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2" w15:restartNumberingAfterBreak="0">
    <w:nsid w:val="7D271FE2"/>
    <w:multiLevelType w:val="hybridMultilevel"/>
    <w:tmpl w:val="D14E1A06"/>
    <w:lvl w:ilvl="0" w:tplc="B0BEE2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27"/>
  </w:num>
  <w:num w:numId="4">
    <w:abstractNumId w:val="18"/>
  </w:num>
  <w:num w:numId="5">
    <w:abstractNumId w:val="23"/>
  </w:num>
  <w:num w:numId="6">
    <w:abstractNumId w:val="19"/>
  </w:num>
  <w:num w:numId="7">
    <w:abstractNumId w:val="16"/>
  </w:num>
  <w:num w:numId="8">
    <w:abstractNumId w:val="0"/>
  </w:num>
  <w:num w:numId="9">
    <w:abstractNumId w:val="13"/>
  </w:num>
  <w:num w:numId="10">
    <w:abstractNumId w:val="4"/>
  </w:num>
  <w:num w:numId="11">
    <w:abstractNumId w:val="1"/>
  </w:num>
  <w:num w:numId="12">
    <w:abstractNumId w:val="11"/>
  </w:num>
  <w:num w:numId="13">
    <w:abstractNumId w:val="15"/>
  </w:num>
  <w:num w:numId="14">
    <w:abstractNumId w:val="28"/>
  </w:num>
  <w:num w:numId="15">
    <w:abstractNumId w:val="31"/>
  </w:num>
  <w:num w:numId="16">
    <w:abstractNumId w:val="5"/>
  </w:num>
  <w:num w:numId="17">
    <w:abstractNumId w:val="12"/>
  </w:num>
  <w:num w:numId="18">
    <w:abstractNumId w:val="2"/>
  </w:num>
  <w:num w:numId="19">
    <w:abstractNumId w:val="0"/>
  </w:num>
  <w:num w:numId="20">
    <w:abstractNumId w:val="6"/>
  </w:num>
  <w:num w:numId="21">
    <w:abstractNumId w:val="14"/>
  </w:num>
  <w:num w:numId="22">
    <w:abstractNumId w:val="9"/>
  </w:num>
  <w:num w:numId="23">
    <w:abstractNumId w:val="0"/>
  </w:num>
  <w:num w:numId="24">
    <w:abstractNumId w:val="3"/>
  </w:num>
  <w:num w:numId="25">
    <w:abstractNumId w:val="0"/>
  </w:num>
  <w:num w:numId="26">
    <w:abstractNumId w:val="17"/>
  </w:num>
  <w:num w:numId="27">
    <w:abstractNumId w:val="0"/>
  </w:num>
  <w:num w:numId="28">
    <w:abstractNumId w:val="0"/>
  </w:num>
  <w:num w:numId="29">
    <w:abstractNumId w:val="0"/>
  </w:num>
  <w:num w:numId="30">
    <w:abstractNumId w:val="0"/>
  </w:num>
  <w:num w:numId="31">
    <w:abstractNumId w:val="10"/>
  </w:num>
  <w:num w:numId="32">
    <w:abstractNumId w:val="30"/>
  </w:num>
  <w:num w:numId="33">
    <w:abstractNumId w:val="7"/>
  </w:num>
  <w:num w:numId="34">
    <w:abstractNumId w:val="8"/>
  </w:num>
  <w:num w:numId="35">
    <w:abstractNumId w:val="22"/>
  </w:num>
  <w:num w:numId="36">
    <w:abstractNumId w:val="21"/>
  </w:num>
  <w:num w:numId="37">
    <w:abstractNumId w:val="32"/>
  </w:num>
  <w:num w:numId="38">
    <w:abstractNumId w:val="26"/>
  </w:num>
  <w:num w:numId="39">
    <w:abstractNumId w:val="25"/>
  </w:num>
  <w:num w:numId="40">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90"/>
    <w:rsid w:val="0000107A"/>
    <w:rsid w:val="00027DB7"/>
    <w:rsid w:val="00030FC4"/>
    <w:rsid w:val="00035C7E"/>
    <w:rsid w:val="000447D2"/>
    <w:rsid w:val="00045481"/>
    <w:rsid w:val="00046FB0"/>
    <w:rsid w:val="000544DE"/>
    <w:rsid w:val="00064114"/>
    <w:rsid w:val="00074132"/>
    <w:rsid w:val="00074249"/>
    <w:rsid w:val="00093AB4"/>
    <w:rsid w:val="000A731A"/>
    <w:rsid w:val="000C4912"/>
    <w:rsid w:val="000C4F85"/>
    <w:rsid w:val="000C511F"/>
    <w:rsid w:val="000C62DB"/>
    <w:rsid w:val="000C6AF7"/>
    <w:rsid w:val="000C7533"/>
    <w:rsid w:val="000D4123"/>
    <w:rsid w:val="000D52E3"/>
    <w:rsid w:val="000D7214"/>
    <w:rsid w:val="000E33FD"/>
    <w:rsid w:val="000E471C"/>
    <w:rsid w:val="000E4A6D"/>
    <w:rsid w:val="000F2D43"/>
    <w:rsid w:val="001072DC"/>
    <w:rsid w:val="00112FA9"/>
    <w:rsid w:val="00133596"/>
    <w:rsid w:val="00135382"/>
    <w:rsid w:val="00140BEF"/>
    <w:rsid w:val="00140E18"/>
    <w:rsid w:val="00141ED9"/>
    <w:rsid w:val="00146D2D"/>
    <w:rsid w:val="00147DF9"/>
    <w:rsid w:val="001502E3"/>
    <w:rsid w:val="00156DD5"/>
    <w:rsid w:val="00160A35"/>
    <w:rsid w:val="001666CE"/>
    <w:rsid w:val="00180BF5"/>
    <w:rsid w:val="0018193A"/>
    <w:rsid w:val="00182206"/>
    <w:rsid w:val="00191615"/>
    <w:rsid w:val="00196908"/>
    <w:rsid w:val="001A48D8"/>
    <w:rsid w:val="001A4EB2"/>
    <w:rsid w:val="001B0ACD"/>
    <w:rsid w:val="001B250F"/>
    <w:rsid w:val="001B428D"/>
    <w:rsid w:val="001D337F"/>
    <w:rsid w:val="001E5E18"/>
    <w:rsid w:val="001F6883"/>
    <w:rsid w:val="002144C2"/>
    <w:rsid w:val="00221352"/>
    <w:rsid w:val="0023002C"/>
    <w:rsid w:val="002313FA"/>
    <w:rsid w:val="00231C31"/>
    <w:rsid w:val="00233538"/>
    <w:rsid w:val="00236AE9"/>
    <w:rsid w:val="002419B4"/>
    <w:rsid w:val="00246EED"/>
    <w:rsid w:val="0025217F"/>
    <w:rsid w:val="002528AB"/>
    <w:rsid w:val="00254117"/>
    <w:rsid w:val="00256C2A"/>
    <w:rsid w:val="00267D27"/>
    <w:rsid w:val="00270D60"/>
    <w:rsid w:val="002937CB"/>
    <w:rsid w:val="0029687C"/>
    <w:rsid w:val="00296C14"/>
    <w:rsid w:val="002A6EBC"/>
    <w:rsid w:val="002A7279"/>
    <w:rsid w:val="002B6FB8"/>
    <w:rsid w:val="002C181C"/>
    <w:rsid w:val="002C7250"/>
    <w:rsid w:val="002D2F77"/>
    <w:rsid w:val="002D436D"/>
    <w:rsid w:val="002F4DCA"/>
    <w:rsid w:val="003244B8"/>
    <w:rsid w:val="00325D2C"/>
    <w:rsid w:val="003267C4"/>
    <w:rsid w:val="003345EC"/>
    <w:rsid w:val="003411C4"/>
    <w:rsid w:val="0034245D"/>
    <w:rsid w:val="003517D8"/>
    <w:rsid w:val="00370E0B"/>
    <w:rsid w:val="00387FD0"/>
    <w:rsid w:val="00394E20"/>
    <w:rsid w:val="00397240"/>
    <w:rsid w:val="003A159D"/>
    <w:rsid w:val="003A3C17"/>
    <w:rsid w:val="003A44B4"/>
    <w:rsid w:val="003A4E21"/>
    <w:rsid w:val="003A76B7"/>
    <w:rsid w:val="003A7BCD"/>
    <w:rsid w:val="003B2824"/>
    <w:rsid w:val="003B6CA4"/>
    <w:rsid w:val="003C003D"/>
    <w:rsid w:val="003C04B3"/>
    <w:rsid w:val="003C345C"/>
    <w:rsid w:val="003C491F"/>
    <w:rsid w:val="003F211A"/>
    <w:rsid w:val="003F3AC7"/>
    <w:rsid w:val="003F5FE1"/>
    <w:rsid w:val="003F6C58"/>
    <w:rsid w:val="0040076F"/>
    <w:rsid w:val="0040420E"/>
    <w:rsid w:val="00405EB1"/>
    <w:rsid w:val="004146D9"/>
    <w:rsid w:val="00432B3B"/>
    <w:rsid w:val="004363FE"/>
    <w:rsid w:val="0043715D"/>
    <w:rsid w:val="004430D3"/>
    <w:rsid w:val="00445649"/>
    <w:rsid w:val="00451182"/>
    <w:rsid w:val="00460254"/>
    <w:rsid w:val="00471CA7"/>
    <w:rsid w:val="00480F49"/>
    <w:rsid w:val="00486679"/>
    <w:rsid w:val="0049560A"/>
    <w:rsid w:val="004A0646"/>
    <w:rsid w:val="004A33A4"/>
    <w:rsid w:val="004A4C69"/>
    <w:rsid w:val="004A4F1E"/>
    <w:rsid w:val="004A5AAC"/>
    <w:rsid w:val="004B053D"/>
    <w:rsid w:val="004C2A2B"/>
    <w:rsid w:val="004D4AF0"/>
    <w:rsid w:val="004E7AE0"/>
    <w:rsid w:val="004F6296"/>
    <w:rsid w:val="00501971"/>
    <w:rsid w:val="005024B2"/>
    <w:rsid w:val="00503FF2"/>
    <w:rsid w:val="00510176"/>
    <w:rsid w:val="0052154F"/>
    <w:rsid w:val="00524FC8"/>
    <w:rsid w:val="00526F4A"/>
    <w:rsid w:val="0053441F"/>
    <w:rsid w:val="0053728F"/>
    <w:rsid w:val="00537915"/>
    <w:rsid w:val="00540FD4"/>
    <w:rsid w:val="0054136C"/>
    <w:rsid w:val="00543C8B"/>
    <w:rsid w:val="0055785B"/>
    <w:rsid w:val="005617C2"/>
    <w:rsid w:val="00564601"/>
    <w:rsid w:val="005813DE"/>
    <w:rsid w:val="005840E0"/>
    <w:rsid w:val="00584219"/>
    <w:rsid w:val="00584ED8"/>
    <w:rsid w:val="00585DCA"/>
    <w:rsid w:val="00587F83"/>
    <w:rsid w:val="005A2596"/>
    <w:rsid w:val="005A3590"/>
    <w:rsid w:val="005A6369"/>
    <w:rsid w:val="005A69CF"/>
    <w:rsid w:val="005B318F"/>
    <w:rsid w:val="005B3982"/>
    <w:rsid w:val="005B708D"/>
    <w:rsid w:val="005C0DFB"/>
    <w:rsid w:val="005C249A"/>
    <w:rsid w:val="005C3214"/>
    <w:rsid w:val="005C3B59"/>
    <w:rsid w:val="005C6F33"/>
    <w:rsid w:val="005D3DE9"/>
    <w:rsid w:val="005E1FD2"/>
    <w:rsid w:val="005E6B3A"/>
    <w:rsid w:val="005E7E37"/>
    <w:rsid w:val="005F444B"/>
    <w:rsid w:val="005F6A4D"/>
    <w:rsid w:val="00607DEB"/>
    <w:rsid w:val="00620CEF"/>
    <w:rsid w:val="00623878"/>
    <w:rsid w:val="00624E46"/>
    <w:rsid w:val="0063229D"/>
    <w:rsid w:val="00633DA4"/>
    <w:rsid w:val="00643E4E"/>
    <w:rsid w:val="00644D2E"/>
    <w:rsid w:val="006457A5"/>
    <w:rsid w:val="00650FF8"/>
    <w:rsid w:val="00661620"/>
    <w:rsid w:val="006625B4"/>
    <w:rsid w:val="0066777B"/>
    <w:rsid w:val="00673C3C"/>
    <w:rsid w:val="00686B68"/>
    <w:rsid w:val="006A29E9"/>
    <w:rsid w:val="006A2B0D"/>
    <w:rsid w:val="006B7835"/>
    <w:rsid w:val="006C06C3"/>
    <w:rsid w:val="006C3B5A"/>
    <w:rsid w:val="006C7FFE"/>
    <w:rsid w:val="006D6CFF"/>
    <w:rsid w:val="006E002A"/>
    <w:rsid w:val="006E68A3"/>
    <w:rsid w:val="006E7480"/>
    <w:rsid w:val="006F77C8"/>
    <w:rsid w:val="00701DFF"/>
    <w:rsid w:val="007102E0"/>
    <w:rsid w:val="007118B2"/>
    <w:rsid w:val="0071610B"/>
    <w:rsid w:val="00723B65"/>
    <w:rsid w:val="00723CAD"/>
    <w:rsid w:val="00733309"/>
    <w:rsid w:val="007445A9"/>
    <w:rsid w:val="007452B4"/>
    <w:rsid w:val="0074607B"/>
    <w:rsid w:val="00754B1F"/>
    <w:rsid w:val="007557EC"/>
    <w:rsid w:val="00763E70"/>
    <w:rsid w:val="00774AA8"/>
    <w:rsid w:val="00785542"/>
    <w:rsid w:val="007927A4"/>
    <w:rsid w:val="007966DA"/>
    <w:rsid w:val="00796BAC"/>
    <w:rsid w:val="007B247C"/>
    <w:rsid w:val="007B4961"/>
    <w:rsid w:val="007C0E61"/>
    <w:rsid w:val="007C42B5"/>
    <w:rsid w:val="007C462E"/>
    <w:rsid w:val="007E1F58"/>
    <w:rsid w:val="007F3294"/>
    <w:rsid w:val="00800FD6"/>
    <w:rsid w:val="008054CD"/>
    <w:rsid w:val="008235FB"/>
    <w:rsid w:val="0083137E"/>
    <w:rsid w:val="00832DB3"/>
    <w:rsid w:val="00832F75"/>
    <w:rsid w:val="00840156"/>
    <w:rsid w:val="00844A0A"/>
    <w:rsid w:val="0084760C"/>
    <w:rsid w:val="00851396"/>
    <w:rsid w:val="00852F3A"/>
    <w:rsid w:val="008712F8"/>
    <w:rsid w:val="00872E92"/>
    <w:rsid w:val="008A731D"/>
    <w:rsid w:val="008A7504"/>
    <w:rsid w:val="008B6FEC"/>
    <w:rsid w:val="008D122B"/>
    <w:rsid w:val="008D18E9"/>
    <w:rsid w:val="008F25CF"/>
    <w:rsid w:val="008F4009"/>
    <w:rsid w:val="008F60AE"/>
    <w:rsid w:val="00917ABB"/>
    <w:rsid w:val="00920B7B"/>
    <w:rsid w:val="00922AA6"/>
    <w:rsid w:val="00922ECF"/>
    <w:rsid w:val="00935B5F"/>
    <w:rsid w:val="00941606"/>
    <w:rsid w:val="0094282D"/>
    <w:rsid w:val="0094629D"/>
    <w:rsid w:val="00950A16"/>
    <w:rsid w:val="00961A8B"/>
    <w:rsid w:val="0096479B"/>
    <w:rsid w:val="00971741"/>
    <w:rsid w:val="0098438F"/>
    <w:rsid w:val="00984731"/>
    <w:rsid w:val="0099228E"/>
    <w:rsid w:val="009A114F"/>
    <w:rsid w:val="009A3BCD"/>
    <w:rsid w:val="009B0598"/>
    <w:rsid w:val="009B713A"/>
    <w:rsid w:val="009C077E"/>
    <w:rsid w:val="009D52AE"/>
    <w:rsid w:val="009E11A8"/>
    <w:rsid w:val="009E6525"/>
    <w:rsid w:val="009E7DBC"/>
    <w:rsid w:val="009F2A26"/>
    <w:rsid w:val="009F4D6C"/>
    <w:rsid w:val="00A1693F"/>
    <w:rsid w:val="00A20E69"/>
    <w:rsid w:val="00A23390"/>
    <w:rsid w:val="00A25258"/>
    <w:rsid w:val="00A2574F"/>
    <w:rsid w:val="00A27637"/>
    <w:rsid w:val="00A55E61"/>
    <w:rsid w:val="00A608F3"/>
    <w:rsid w:val="00A64774"/>
    <w:rsid w:val="00A67333"/>
    <w:rsid w:val="00A734FA"/>
    <w:rsid w:val="00A762DC"/>
    <w:rsid w:val="00A76E3B"/>
    <w:rsid w:val="00A84612"/>
    <w:rsid w:val="00A8654E"/>
    <w:rsid w:val="00A86C97"/>
    <w:rsid w:val="00A8735C"/>
    <w:rsid w:val="00A94604"/>
    <w:rsid w:val="00AA422B"/>
    <w:rsid w:val="00AA5797"/>
    <w:rsid w:val="00AB1FE8"/>
    <w:rsid w:val="00AC2336"/>
    <w:rsid w:val="00AC2CF9"/>
    <w:rsid w:val="00AC2D64"/>
    <w:rsid w:val="00AC60ED"/>
    <w:rsid w:val="00AC64C6"/>
    <w:rsid w:val="00AD709B"/>
    <w:rsid w:val="00AE7CDB"/>
    <w:rsid w:val="00AF1012"/>
    <w:rsid w:val="00AF2495"/>
    <w:rsid w:val="00AF3639"/>
    <w:rsid w:val="00AF4878"/>
    <w:rsid w:val="00AF6450"/>
    <w:rsid w:val="00B136A8"/>
    <w:rsid w:val="00B153A0"/>
    <w:rsid w:val="00B16971"/>
    <w:rsid w:val="00B200D3"/>
    <w:rsid w:val="00B23178"/>
    <w:rsid w:val="00B3267A"/>
    <w:rsid w:val="00B3356E"/>
    <w:rsid w:val="00B343C6"/>
    <w:rsid w:val="00B35384"/>
    <w:rsid w:val="00B36CDE"/>
    <w:rsid w:val="00B3790D"/>
    <w:rsid w:val="00B42BE7"/>
    <w:rsid w:val="00B45903"/>
    <w:rsid w:val="00B4695B"/>
    <w:rsid w:val="00B541E0"/>
    <w:rsid w:val="00B64BA8"/>
    <w:rsid w:val="00B7207D"/>
    <w:rsid w:val="00B83409"/>
    <w:rsid w:val="00B87D4B"/>
    <w:rsid w:val="00B9089B"/>
    <w:rsid w:val="00B92110"/>
    <w:rsid w:val="00B94968"/>
    <w:rsid w:val="00BA4043"/>
    <w:rsid w:val="00BB077B"/>
    <w:rsid w:val="00BC2738"/>
    <w:rsid w:val="00BC4B68"/>
    <w:rsid w:val="00BC5A48"/>
    <w:rsid w:val="00BC60E3"/>
    <w:rsid w:val="00BC68EB"/>
    <w:rsid w:val="00BD1191"/>
    <w:rsid w:val="00BD707F"/>
    <w:rsid w:val="00BE2C1C"/>
    <w:rsid w:val="00C04250"/>
    <w:rsid w:val="00C07DF2"/>
    <w:rsid w:val="00C107E7"/>
    <w:rsid w:val="00C15EE5"/>
    <w:rsid w:val="00C24E5C"/>
    <w:rsid w:val="00C26118"/>
    <w:rsid w:val="00C4351F"/>
    <w:rsid w:val="00C46A9F"/>
    <w:rsid w:val="00C4776B"/>
    <w:rsid w:val="00C53E3D"/>
    <w:rsid w:val="00C62D21"/>
    <w:rsid w:val="00C81572"/>
    <w:rsid w:val="00C82554"/>
    <w:rsid w:val="00C86D18"/>
    <w:rsid w:val="00C9386A"/>
    <w:rsid w:val="00C949F7"/>
    <w:rsid w:val="00CB67CA"/>
    <w:rsid w:val="00CD3C05"/>
    <w:rsid w:val="00CD4C8E"/>
    <w:rsid w:val="00CD5DD4"/>
    <w:rsid w:val="00CE77B1"/>
    <w:rsid w:val="00CE7ACD"/>
    <w:rsid w:val="00CF2564"/>
    <w:rsid w:val="00CF6071"/>
    <w:rsid w:val="00D025EC"/>
    <w:rsid w:val="00D0300D"/>
    <w:rsid w:val="00D03667"/>
    <w:rsid w:val="00D057C6"/>
    <w:rsid w:val="00D20402"/>
    <w:rsid w:val="00D218E6"/>
    <w:rsid w:val="00D24093"/>
    <w:rsid w:val="00D3144D"/>
    <w:rsid w:val="00D33204"/>
    <w:rsid w:val="00D35467"/>
    <w:rsid w:val="00D36690"/>
    <w:rsid w:val="00D36D27"/>
    <w:rsid w:val="00D4527C"/>
    <w:rsid w:val="00D457FA"/>
    <w:rsid w:val="00D4788B"/>
    <w:rsid w:val="00D509EE"/>
    <w:rsid w:val="00D5691B"/>
    <w:rsid w:val="00D64F4F"/>
    <w:rsid w:val="00D668B2"/>
    <w:rsid w:val="00D70002"/>
    <w:rsid w:val="00D7122B"/>
    <w:rsid w:val="00D72642"/>
    <w:rsid w:val="00D764D4"/>
    <w:rsid w:val="00D851B5"/>
    <w:rsid w:val="00D91D54"/>
    <w:rsid w:val="00D94772"/>
    <w:rsid w:val="00D95F8F"/>
    <w:rsid w:val="00D97F62"/>
    <w:rsid w:val="00DA4E7D"/>
    <w:rsid w:val="00DA5D03"/>
    <w:rsid w:val="00DA6390"/>
    <w:rsid w:val="00DA72A8"/>
    <w:rsid w:val="00DB2527"/>
    <w:rsid w:val="00DB2FD1"/>
    <w:rsid w:val="00DC2F25"/>
    <w:rsid w:val="00DC4375"/>
    <w:rsid w:val="00DC688A"/>
    <w:rsid w:val="00DD027E"/>
    <w:rsid w:val="00DD3802"/>
    <w:rsid w:val="00DF2411"/>
    <w:rsid w:val="00DF51AC"/>
    <w:rsid w:val="00E03EC8"/>
    <w:rsid w:val="00E052F1"/>
    <w:rsid w:val="00E059A3"/>
    <w:rsid w:val="00E07520"/>
    <w:rsid w:val="00E12AD9"/>
    <w:rsid w:val="00E16AAC"/>
    <w:rsid w:val="00E17F30"/>
    <w:rsid w:val="00E32514"/>
    <w:rsid w:val="00E3626F"/>
    <w:rsid w:val="00E3760C"/>
    <w:rsid w:val="00E43E46"/>
    <w:rsid w:val="00E45217"/>
    <w:rsid w:val="00E639A2"/>
    <w:rsid w:val="00E66B07"/>
    <w:rsid w:val="00E67282"/>
    <w:rsid w:val="00E678F8"/>
    <w:rsid w:val="00E72184"/>
    <w:rsid w:val="00E73A95"/>
    <w:rsid w:val="00E745D5"/>
    <w:rsid w:val="00E80933"/>
    <w:rsid w:val="00E80A34"/>
    <w:rsid w:val="00E84246"/>
    <w:rsid w:val="00E96BC3"/>
    <w:rsid w:val="00EA2501"/>
    <w:rsid w:val="00EB53C4"/>
    <w:rsid w:val="00EB5AE9"/>
    <w:rsid w:val="00EB77AC"/>
    <w:rsid w:val="00EC05D0"/>
    <w:rsid w:val="00EC3F42"/>
    <w:rsid w:val="00EC79A0"/>
    <w:rsid w:val="00ED0415"/>
    <w:rsid w:val="00EF20B1"/>
    <w:rsid w:val="00F00CD4"/>
    <w:rsid w:val="00F01348"/>
    <w:rsid w:val="00F05601"/>
    <w:rsid w:val="00F13B20"/>
    <w:rsid w:val="00F231B1"/>
    <w:rsid w:val="00F41FD6"/>
    <w:rsid w:val="00F43A57"/>
    <w:rsid w:val="00F54874"/>
    <w:rsid w:val="00F74A4F"/>
    <w:rsid w:val="00F807BC"/>
    <w:rsid w:val="00F8199F"/>
    <w:rsid w:val="00F91848"/>
    <w:rsid w:val="00F96F9F"/>
    <w:rsid w:val="00FA13F1"/>
    <w:rsid w:val="00FB3819"/>
    <w:rsid w:val="00FB58AF"/>
    <w:rsid w:val="00FB6115"/>
    <w:rsid w:val="00FC0B9D"/>
    <w:rsid w:val="00FC7210"/>
    <w:rsid w:val="00FC7DF5"/>
    <w:rsid w:val="00FE0AC9"/>
    <w:rsid w:val="00FF29C1"/>
    <w:rsid w:val="07539D53"/>
    <w:rsid w:val="0A81969C"/>
    <w:rsid w:val="1180B58F"/>
    <w:rsid w:val="140F5085"/>
    <w:rsid w:val="159C4A6A"/>
    <w:rsid w:val="1C880911"/>
    <w:rsid w:val="21487BC6"/>
    <w:rsid w:val="222DABF0"/>
    <w:rsid w:val="238FE8B9"/>
    <w:rsid w:val="2482E385"/>
    <w:rsid w:val="25193742"/>
    <w:rsid w:val="2850D804"/>
    <w:rsid w:val="2CE6DDF0"/>
    <w:rsid w:val="2D681126"/>
    <w:rsid w:val="2DE2EA80"/>
    <w:rsid w:val="3E3CDB05"/>
    <w:rsid w:val="3EC9DA88"/>
    <w:rsid w:val="4C3362F2"/>
    <w:rsid w:val="595CA321"/>
    <w:rsid w:val="5AB6F53A"/>
    <w:rsid w:val="5ED91A10"/>
    <w:rsid w:val="5EE00F38"/>
    <w:rsid w:val="66CB0398"/>
    <w:rsid w:val="6866D3F9"/>
    <w:rsid w:val="7D9DB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72145"/>
  <w15:docId w15:val="{F85AA24B-02CF-44AA-87DF-2D306B92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13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6DD5"/>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9386A"/>
    <w:pPr>
      <w:keepNext/>
      <w:spacing w:before="240" w:after="120" w:line="280" w:lineRule="exact"/>
      <w:jc w:val="both"/>
      <w:outlineLvl w:val="2"/>
    </w:pPr>
    <w:rPr>
      <w:b/>
      <w:sz w:val="22"/>
      <w:szCs w:val="20"/>
    </w:rPr>
  </w:style>
  <w:style w:type="paragraph" w:styleId="Heading4">
    <w:name w:val="heading 4"/>
    <w:basedOn w:val="Normal"/>
    <w:next w:val="Normal"/>
    <w:link w:val="Heading4Char"/>
    <w:qFormat/>
    <w:rsid w:val="00C9386A"/>
    <w:pPr>
      <w:keepNext/>
      <w:spacing w:after="220"/>
      <w:outlineLvl w:val="3"/>
    </w:pPr>
    <w:rPr>
      <w:b/>
      <w:bCs/>
      <w:sz w:val="22"/>
    </w:rPr>
  </w:style>
  <w:style w:type="paragraph" w:styleId="Heading5">
    <w:name w:val="heading 5"/>
    <w:basedOn w:val="Normal"/>
    <w:next w:val="Normal"/>
    <w:link w:val="Heading5Char"/>
    <w:qFormat/>
    <w:rsid w:val="00C9386A"/>
    <w:pPr>
      <w:spacing w:before="240" w:after="60"/>
      <w:jc w:val="both"/>
      <w:outlineLvl w:val="4"/>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3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23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8F8"/>
    <w:pPr>
      <w:tabs>
        <w:tab w:val="center" w:pos="4680"/>
        <w:tab w:val="right" w:pos="9360"/>
      </w:tabs>
    </w:pPr>
  </w:style>
  <w:style w:type="character" w:customStyle="1" w:styleId="HeaderChar">
    <w:name w:val="Header Char"/>
    <w:basedOn w:val="DefaultParagraphFont"/>
    <w:link w:val="Header"/>
    <w:rsid w:val="00E678F8"/>
    <w:rPr>
      <w:rFonts w:ascii="Times New Roman" w:eastAsia="Times New Roman" w:hAnsi="Times New Roman" w:cs="Times New Roman"/>
      <w:sz w:val="24"/>
      <w:szCs w:val="24"/>
    </w:rPr>
  </w:style>
  <w:style w:type="paragraph" w:styleId="Footer">
    <w:name w:val="footer"/>
    <w:basedOn w:val="Normal"/>
    <w:link w:val="FooterChar"/>
    <w:unhideWhenUsed/>
    <w:rsid w:val="00E678F8"/>
    <w:pPr>
      <w:tabs>
        <w:tab w:val="center" w:pos="4680"/>
        <w:tab w:val="right" w:pos="9360"/>
      </w:tabs>
    </w:pPr>
  </w:style>
  <w:style w:type="character" w:customStyle="1" w:styleId="FooterChar">
    <w:name w:val="Footer Char"/>
    <w:basedOn w:val="DefaultParagraphFont"/>
    <w:link w:val="Footer"/>
    <w:rsid w:val="00E678F8"/>
    <w:rPr>
      <w:rFonts w:ascii="Times New Roman" w:eastAsia="Times New Roman" w:hAnsi="Times New Roman" w:cs="Times New Roman"/>
      <w:sz w:val="24"/>
      <w:szCs w:val="24"/>
    </w:rPr>
  </w:style>
  <w:style w:type="paragraph" w:styleId="ListContinue">
    <w:name w:val="List Continue"/>
    <w:basedOn w:val="Normal"/>
    <w:rsid w:val="002B6FB8"/>
    <w:pPr>
      <w:numPr>
        <w:numId w:val="6"/>
      </w:numPr>
      <w:spacing w:after="220"/>
      <w:jc w:val="both"/>
    </w:pPr>
    <w:rPr>
      <w:sz w:val="22"/>
      <w:szCs w:val="20"/>
    </w:rPr>
  </w:style>
  <w:style w:type="character" w:customStyle="1" w:styleId="Heading2Char">
    <w:name w:val="Heading 2 Char"/>
    <w:basedOn w:val="DefaultParagraphFont"/>
    <w:link w:val="Heading2"/>
    <w:rsid w:val="00156DD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156DD5"/>
    <w:pPr>
      <w:spacing w:after="220"/>
      <w:jc w:val="both"/>
    </w:pPr>
    <w:rPr>
      <w:sz w:val="22"/>
      <w:szCs w:val="20"/>
    </w:rPr>
  </w:style>
  <w:style w:type="character" w:customStyle="1" w:styleId="BodyTextChar">
    <w:name w:val="Body Text Char"/>
    <w:basedOn w:val="DefaultParagraphFont"/>
    <w:link w:val="BodyText"/>
    <w:rsid w:val="00156DD5"/>
    <w:rPr>
      <w:rFonts w:ascii="Times New Roman" w:eastAsia="Times New Roman" w:hAnsi="Times New Roman" w:cs="Times New Roman"/>
      <w:szCs w:val="20"/>
    </w:rPr>
  </w:style>
  <w:style w:type="paragraph" w:styleId="Title">
    <w:name w:val="Title"/>
    <w:basedOn w:val="Normal"/>
    <w:link w:val="TitleChar"/>
    <w:qFormat/>
    <w:rsid w:val="00156DD5"/>
    <w:pPr>
      <w:jc w:val="center"/>
    </w:pPr>
    <w:rPr>
      <w:b/>
      <w:szCs w:val="20"/>
    </w:rPr>
  </w:style>
  <w:style w:type="character" w:customStyle="1" w:styleId="TitleChar">
    <w:name w:val="Title Char"/>
    <w:basedOn w:val="DefaultParagraphFont"/>
    <w:link w:val="Title"/>
    <w:rsid w:val="00156DD5"/>
    <w:rPr>
      <w:rFonts w:ascii="Times New Roman" w:eastAsia="Times New Roman" w:hAnsi="Times New Roman" w:cs="Times New Roman"/>
      <w:b/>
      <w:sz w:val="24"/>
      <w:szCs w:val="20"/>
    </w:rPr>
  </w:style>
  <w:style w:type="paragraph" w:styleId="FootnoteText">
    <w:name w:val="footnote text"/>
    <w:basedOn w:val="Normal"/>
    <w:link w:val="FootnoteTextChar"/>
    <w:unhideWhenUsed/>
    <w:rsid w:val="004363FE"/>
    <w:rPr>
      <w:sz w:val="20"/>
      <w:szCs w:val="20"/>
    </w:rPr>
  </w:style>
  <w:style w:type="character" w:customStyle="1" w:styleId="FootnoteTextChar">
    <w:name w:val="Footnote Text Char"/>
    <w:basedOn w:val="DefaultParagraphFont"/>
    <w:link w:val="FootnoteText"/>
    <w:rsid w:val="004363FE"/>
    <w:rPr>
      <w:rFonts w:ascii="Times New Roman" w:eastAsia="Times New Roman" w:hAnsi="Times New Roman" w:cs="Times New Roman"/>
      <w:sz w:val="20"/>
      <w:szCs w:val="20"/>
    </w:rPr>
  </w:style>
  <w:style w:type="character" w:styleId="FootnoteReference">
    <w:name w:val="footnote reference"/>
    <w:basedOn w:val="DefaultParagraphFont"/>
    <w:unhideWhenUsed/>
    <w:rsid w:val="004363FE"/>
    <w:rPr>
      <w:vertAlign w:val="superscript"/>
    </w:rPr>
  </w:style>
  <w:style w:type="paragraph" w:styleId="ListParagraph">
    <w:name w:val="List Paragraph"/>
    <w:basedOn w:val="Normal"/>
    <w:uiPriority w:val="34"/>
    <w:qFormat/>
    <w:rsid w:val="00DB2527"/>
    <w:pPr>
      <w:ind w:left="720"/>
      <w:contextualSpacing/>
    </w:pPr>
  </w:style>
  <w:style w:type="character" w:styleId="CommentReference">
    <w:name w:val="annotation reference"/>
    <w:basedOn w:val="DefaultParagraphFont"/>
    <w:semiHidden/>
    <w:unhideWhenUsed/>
    <w:rsid w:val="00C4776B"/>
    <w:rPr>
      <w:sz w:val="16"/>
      <w:szCs w:val="16"/>
    </w:rPr>
  </w:style>
  <w:style w:type="paragraph" w:styleId="CommentText">
    <w:name w:val="annotation text"/>
    <w:basedOn w:val="Normal"/>
    <w:link w:val="CommentTextChar"/>
    <w:semiHidden/>
    <w:unhideWhenUsed/>
    <w:rsid w:val="00C4776B"/>
    <w:rPr>
      <w:sz w:val="20"/>
      <w:szCs w:val="20"/>
    </w:rPr>
  </w:style>
  <w:style w:type="character" w:customStyle="1" w:styleId="CommentTextChar">
    <w:name w:val="Comment Text Char"/>
    <w:basedOn w:val="DefaultParagraphFont"/>
    <w:link w:val="CommentText"/>
    <w:semiHidden/>
    <w:rsid w:val="00C47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4776B"/>
    <w:rPr>
      <w:b/>
      <w:bCs/>
    </w:rPr>
  </w:style>
  <w:style w:type="character" w:customStyle="1" w:styleId="CommentSubjectChar">
    <w:name w:val="Comment Subject Char"/>
    <w:basedOn w:val="CommentTextChar"/>
    <w:link w:val="CommentSubject"/>
    <w:semiHidden/>
    <w:rsid w:val="00C4776B"/>
    <w:rPr>
      <w:rFonts w:ascii="Times New Roman" w:eastAsia="Times New Roman" w:hAnsi="Times New Roman" w:cs="Times New Roman"/>
      <w:b/>
      <w:bCs/>
      <w:sz w:val="20"/>
      <w:szCs w:val="20"/>
    </w:rPr>
  </w:style>
  <w:style w:type="paragraph" w:styleId="Revision">
    <w:name w:val="Revision"/>
    <w:hidden/>
    <w:uiPriority w:val="99"/>
    <w:semiHidden/>
    <w:rsid w:val="00C4776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4776B"/>
    <w:rPr>
      <w:rFonts w:ascii="Tahoma" w:hAnsi="Tahoma" w:cs="Tahoma"/>
      <w:sz w:val="16"/>
      <w:szCs w:val="16"/>
    </w:rPr>
  </w:style>
  <w:style w:type="character" w:customStyle="1" w:styleId="BalloonTextChar">
    <w:name w:val="Balloon Text Char"/>
    <w:basedOn w:val="DefaultParagraphFont"/>
    <w:link w:val="BalloonText"/>
    <w:semiHidden/>
    <w:rsid w:val="00C4776B"/>
    <w:rPr>
      <w:rFonts w:ascii="Tahoma" w:eastAsia="Times New Roman" w:hAnsi="Tahoma" w:cs="Tahoma"/>
      <w:sz w:val="16"/>
      <w:szCs w:val="16"/>
    </w:rPr>
  </w:style>
  <w:style w:type="paragraph" w:styleId="NormalWeb">
    <w:name w:val="Normal (Web)"/>
    <w:basedOn w:val="Normal"/>
    <w:uiPriority w:val="99"/>
    <w:unhideWhenUsed/>
    <w:rsid w:val="00F91848"/>
    <w:pPr>
      <w:spacing w:before="100" w:beforeAutospacing="1" w:after="100" w:afterAutospacing="1"/>
    </w:pPr>
    <w:rPr>
      <w:color w:val="000000"/>
      <w:sz w:val="21"/>
      <w:szCs w:val="21"/>
    </w:rPr>
  </w:style>
  <w:style w:type="paragraph" w:customStyle="1" w:styleId="HangIndent5">
    <w:name w:val="Hang Indent .5&quot;"/>
    <w:autoRedefine/>
    <w:rsid w:val="00D668B2"/>
    <w:pPr>
      <w:spacing w:after="220" w:line="240" w:lineRule="auto"/>
      <w:ind w:left="1440" w:hanging="720"/>
      <w:jc w:val="both"/>
    </w:pPr>
    <w:rPr>
      <w:rFonts w:ascii="Times New Roman" w:eastAsia="Times New Roman" w:hAnsi="Times New Roman" w:cs="Times New Roman"/>
      <w:noProof/>
      <w:szCs w:val="20"/>
    </w:rPr>
  </w:style>
  <w:style w:type="paragraph" w:customStyle="1" w:styleId="Subtitle2">
    <w:name w:val="Subtitle2"/>
    <w:basedOn w:val="Heading2"/>
    <w:rsid w:val="00D668B2"/>
    <w:pPr>
      <w:keepLines w:val="0"/>
      <w:spacing w:before="0" w:after="220"/>
      <w:jc w:val="left"/>
    </w:pPr>
    <w:rPr>
      <w:rFonts w:ascii="Times New Roman" w:eastAsia="Times New Roman" w:hAnsi="Times New Roman" w:cs="Times New Roman"/>
      <w:bCs w:val="0"/>
      <w:color w:val="auto"/>
      <w:sz w:val="22"/>
      <w:szCs w:val="20"/>
    </w:rPr>
  </w:style>
  <w:style w:type="character" w:customStyle="1" w:styleId="Heading1Char">
    <w:name w:val="Heading 1 Char"/>
    <w:basedOn w:val="DefaultParagraphFont"/>
    <w:link w:val="Heading1"/>
    <w:rsid w:val="0022135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uiPriority w:val="39"/>
    <w:rsid w:val="00221352"/>
    <w:pPr>
      <w:tabs>
        <w:tab w:val="right" w:leader="dot" w:pos="9360"/>
      </w:tabs>
      <w:spacing w:before="120" w:after="120"/>
      <w:jc w:val="both"/>
    </w:pPr>
    <w:rPr>
      <w:b/>
      <w:caps/>
      <w:sz w:val="20"/>
      <w:szCs w:val="20"/>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221352"/>
    <w:pPr>
      <w:tabs>
        <w:tab w:val="right" w:leader="dot" w:pos="9360"/>
      </w:tabs>
      <w:jc w:val="both"/>
    </w:pPr>
    <w:rPr>
      <w:sz w:val="20"/>
      <w:szCs w:val="20"/>
      <w14:shadow w14:blurRad="50800" w14:dist="38100" w14:dir="2700000" w14:sx="100000" w14:sy="100000" w14:kx="0" w14:ky="0" w14:algn="tl">
        <w14:srgbClr w14:val="000000">
          <w14:alpha w14:val="60000"/>
        </w14:srgbClr>
      </w14:shadow>
    </w:rPr>
  </w:style>
  <w:style w:type="paragraph" w:customStyle="1" w:styleId="HeaderEven">
    <w:name w:val="Header Even"/>
    <w:basedOn w:val="Normal"/>
    <w:rsid w:val="00221352"/>
    <w:pPr>
      <w:tabs>
        <w:tab w:val="center" w:pos="5040"/>
      </w:tabs>
      <w:spacing w:after="280"/>
      <w:jc w:val="both"/>
    </w:pPr>
    <w:rPr>
      <w:b/>
      <w:sz w:val="18"/>
      <w:szCs w:val="20"/>
      <w14:shadow w14:blurRad="50800" w14:dist="38100" w14:dir="2700000" w14:sx="100000" w14:sy="100000" w14:kx="0" w14:ky="0" w14:algn="tl">
        <w14:srgbClr w14:val="000000">
          <w14:alpha w14:val="60000"/>
        </w14:srgbClr>
      </w14:shadow>
    </w:rPr>
  </w:style>
  <w:style w:type="paragraph" w:customStyle="1" w:styleId="FooterOdd">
    <w:name w:val="Footer Odd"/>
    <w:basedOn w:val="Normal"/>
    <w:rsid w:val="00221352"/>
    <w:pPr>
      <w:tabs>
        <w:tab w:val="center" w:pos="5040"/>
        <w:tab w:val="right" w:pos="9360"/>
      </w:tabs>
      <w:spacing w:before="220"/>
      <w:jc w:val="both"/>
    </w:pPr>
    <w:rPr>
      <w:b/>
      <w:sz w:val="18"/>
      <w:szCs w:val="20"/>
      <w14:shadow w14:blurRad="50800" w14:dist="38100" w14:dir="2700000" w14:sx="100000" w14:sy="100000" w14:kx="0" w14:ky="0" w14:algn="tl">
        <w14:srgbClr w14:val="000000">
          <w14:alpha w14:val="60000"/>
        </w14:srgbClr>
      </w14:shadow>
    </w:rPr>
  </w:style>
  <w:style w:type="paragraph" w:customStyle="1" w:styleId="FooterEven">
    <w:name w:val="Footer Even"/>
    <w:basedOn w:val="Normal"/>
    <w:rsid w:val="00221352"/>
    <w:pPr>
      <w:tabs>
        <w:tab w:val="center" w:pos="5040"/>
      </w:tabs>
      <w:spacing w:before="220"/>
      <w:jc w:val="both"/>
    </w:pPr>
    <w:rPr>
      <w:b/>
      <w:sz w:val="18"/>
      <w:szCs w:val="20"/>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221352"/>
  </w:style>
  <w:style w:type="paragraph" w:styleId="ListBullet2">
    <w:name w:val="List Bullet 2"/>
    <w:basedOn w:val="Normal"/>
    <w:autoRedefine/>
    <w:rsid w:val="00510176"/>
    <w:pPr>
      <w:numPr>
        <w:numId w:val="7"/>
      </w:numPr>
      <w:spacing w:after="220"/>
      <w:jc w:val="both"/>
    </w:pPr>
    <w:rPr>
      <w:sz w:val="22"/>
      <w:szCs w:val="20"/>
    </w:rPr>
  </w:style>
  <w:style w:type="paragraph" w:customStyle="1" w:styleId="Question">
    <w:name w:val="Question"/>
    <w:basedOn w:val="Normal"/>
    <w:rsid w:val="00405EB1"/>
    <w:pPr>
      <w:tabs>
        <w:tab w:val="left" w:pos="360"/>
        <w:tab w:val="left" w:pos="1440"/>
      </w:tabs>
      <w:spacing w:after="220"/>
      <w:ind w:left="720" w:hanging="720"/>
      <w:jc w:val="both"/>
    </w:pPr>
    <w:rPr>
      <w:sz w:val="22"/>
      <w:szCs w:val="20"/>
    </w:rPr>
  </w:style>
  <w:style w:type="paragraph" w:customStyle="1" w:styleId="StyleStyleAnswerLeft025Firstline03">
    <w:name w:val="Style Style Answer + Left:  0.25&quot; + First line:  0.3&quot;"/>
    <w:basedOn w:val="Normal"/>
    <w:rsid w:val="00405EB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360" w:hanging="432"/>
      <w:jc w:val="both"/>
    </w:pPr>
    <w:rPr>
      <w:sz w:val="22"/>
      <w:szCs w:val="20"/>
    </w:rPr>
  </w:style>
  <w:style w:type="paragraph" w:customStyle="1" w:styleId="Indent5">
    <w:name w:val="Indent .5&quot;"/>
    <w:basedOn w:val="Normal"/>
    <w:rsid w:val="00405EB1"/>
    <w:pPr>
      <w:keepNext/>
      <w:spacing w:after="220"/>
      <w:ind w:left="720"/>
      <w:jc w:val="both"/>
      <w:outlineLvl w:val="0"/>
    </w:pPr>
    <w:rPr>
      <w:sz w:val="22"/>
      <w:szCs w:val="20"/>
    </w:rPr>
  </w:style>
  <w:style w:type="paragraph" w:customStyle="1" w:styleId="StyleStyleStyleAnswerLeft025Firstline03Left">
    <w:name w:val="Style Style Style Answer + Left:  0.25&quot; + First line:  0.3&quot; + Left:..."/>
    <w:basedOn w:val="StyleStyleAnswerLeft025Firstline03"/>
    <w:rsid w:val="00405EB1"/>
    <w:pPr>
      <w:ind w:left="720" w:hanging="360"/>
    </w:pPr>
  </w:style>
  <w:style w:type="paragraph" w:styleId="NormalIndent">
    <w:name w:val="Normal Indent"/>
    <w:basedOn w:val="Normal"/>
    <w:rsid w:val="00405EB1"/>
    <w:pPr>
      <w:spacing w:after="220"/>
      <w:ind w:left="720"/>
      <w:jc w:val="both"/>
    </w:pPr>
    <w:rPr>
      <w:sz w:val="22"/>
      <w:szCs w:val="20"/>
    </w:rPr>
  </w:style>
  <w:style w:type="paragraph" w:styleId="ListNumber">
    <w:name w:val="List Number"/>
    <w:aliases w:val="1.     SSAP,INT list number"/>
    <w:basedOn w:val="Normal"/>
    <w:link w:val="ListNumberChar"/>
    <w:unhideWhenUsed/>
    <w:rsid w:val="00471CA7"/>
    <w:pPr>
      <w:numPr>
        <w:numId w:val="8"/>
      </w:numPr>
      <w:contextualSpacing/>
    </w:pPr>
  </w:style>
  <w:style w:type="table" w:customStyle="1" w:styleId="TableGrid1">
    <w:name w:val="Table Grid1"/>
    <w:basedOn w:val="TableNormal"/>
    <w:next w:val="TableGrid"/>
    <w:uiPriority w:val="59"/>
    <w:rsid w:val="0016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9386A"/>
    <w:rPr>
      <w:rFonts w:ascii="Times New Roman" w:eastAsia="Times New Roman" w:hAnsi="Times New Roman" w:cs="Times New Roman"/>
      <w:b/>
      <w:szCs w:val="20"/>
    </w:rPr>
  </w:style>
  <w:style w:type="character" w:customStyle="1" w:styleId="Heading4Char">
    <w:name w:val="Heading 4 Char"/>
    <w:basedOn w:val="DefaultParagraphFont"/>
    <w:link w:val="Heading4"/>
    <w:rsid w:val="00C9386A"/>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C9386A"/>
    <w:rPr>
      <w:rFonts w:ascii="Arial" w:eastAsia="Times New Roman" w:hAnsi="Arial" w:cs="Times New Roman"/>
      <w:szCs w:val="20"/>
    </w:rPr>
  </w:style>
  <w:style w:type="numbering" w:customStyle="1" w:styleId="NoList1">
    <w:name w:val="No List1"/>
    <w:next w:val="NoList"/>
    <w:uiPriority w:val="99"/>
    <w:semiHidden/>
    <w:unhideWhenUsed/>
    <w:rsid w:val="00C9386A"/>
  </w:style>
  <w:style w:type="paragraph" w:customStyle="1" w:styleId="HeaderOdd">
    <w:name w:val="Header Odd"/>
    <w:basedOn w:val="Header"/>
    <w:rsid w:val="00C9386A"/>
    <w:pPr>
      <w:tabs>
        <w:tab w:val="clear" w:pos="4680"/>
        <w:tab w:val="center" w:pos="5040"/>
      </w:tabs>
      <w:spacing w:after="360"/>
      <w:jc w:val="both"/>
    </w:pPr>
    <w:rPr>
      <w:b/>
      <w:sz w:val="18"/>
      <w:szCs w:val="20"/>
    </w:rPr>
  </w:style>
  <w:style w:type="paragraph" w:styleId="ListNumber2">
    <w:name w:val="List Number 2"/>
    <w:basedOn w:val="Normal"/>
    <w:rsid w:val="00C9386A"/>
    <w:pPr>
      <w:numPr>
        <w:numId w:val="11"/>
      </w:numPr>
    </w:pPr>
    <w:rPr>
      <w:sz w:val="20"/>
      <w:szCs w:val="20"/>
    </w:rPr>
  </w:style>
  <w:style w:type="paragraph" w:customStyle="1" w:styleId="no1">
    <w:name w:val="no. 1"/>
    <w:basedOn w:val="Normal"/>
    <w:rsid w:val="00C9386A"/>
    <w:pPr>
      <w:numPr>
        <w:numId w:val="10"/>
      </w:numPr>
      <w:spacing w:after="220"/>
      <w:jc w:val="both"/>
    </w:pPr>
    <w:rPr>
      <w:sz w:val="22"/>
      <w:szCs w:val="20"/>
    </w:rPr>
  </w:style>
  <w:style w:type="paragraph" w:styleId="ListNumber3">
    <w:name w:val="List Number 3"/>
    <w:basedOn w:val="Normal"/>
    <w:rsid w:val="00C9386A"/>
    <w:pPr>
      <w:tabs>
        <w:tab w:val="num" w:pos="1800"/>
      </w:tabs>
      <w:spacing w:after="220"/>
      <w:ind w:left="1800" w:hanging="720"/>
      <w:jc w:val="both"/>
    </w:pPr>
    <w:rPr>
      <w:sz w:val="22"/>
      <w:szCs w:val="20"/>
    </w:rPr>
  </w:style>
  <w:style w:type="paragraph" w:styleId="BodyTextIndent">
    <w:name w:val="Body Text Indent"/>
    <w:basedOn w:val="Normal"/>
    <w:link w:val="BodyTextIndentChar"/>
    <w:rsid w:val="00C9386A"/>
    <w:pPr>
      <w:ind w:left="720"/>
      <w:jc w:val="both"/>
    </w:pPr>
    <w:rPr>
      <w:rFonts w:ascii="Arial" w:hAnsi="Arial"/>
      <w:sz w:val="20"/>
      <w:szCs w:val="20"/>
    </w:rPr>
  </w:style>
  <w:style w:type="character" w:customStyle="1" w:styleId="BodyTextIndentChar">
    <w:name w:val="Body Text Indent Char"/>
    <w:basedOn w:val="DefaultParagraphFont"/>
    <w:link w:val="BodyTextIndent"/>
    <w:rsid w:val="00C9386A"/>
    <w:rPr>
      <w:rFonts w:ascii="Arial" w:eastAsia="Times New Roman" w:hAnsi="Arial" w:cs="Times New Roman"/>
      <w:sz w:val="20"/>
      <w:szCs w:val="20"/>
    </w:rPr>
  </w:style>
  <w:style w:type="paragraph" w:styleId="BodyText2">
    <w:name w:val="Body Text 2"/>
    <w:basedOn w:val="Normal"/>
    <w:link w:val="BodyText2Char"/>
    <w:rsid w:val="00C9386A"/>
    <w:pPr>
      <w:spacing w:after="220"/>
      <w:jc w:val="both"/>
    </w:pPr>
    <w:rPr>
      <w:sz w:val="22"/>
      <w:szCs w:val="20"/>
    </w:rPr>
  </w:style>
  <w:style w:type="character" w:customStyle="1" w:styleId="BodyText2Char">
    <w:name w:val="Body Text 2 Char"/>
    <w:basedOn w:val="DefaultParagraphFont"/>
    <w:link w:val="BodyText2"/>
    <w:rsid w:val="00C9386A"/>
    <w:rPr>
      <w:rFonts w:ascii="Times New Roman" w:eastAsia="Times New Roman" w:hAnsi="Times New Roman" w:cs="Times New Roman"/>
      <w:szCs w:val="20"/>
    </w:rPr>
  </w:style>
  <w:style w:type="paragraph" w:customStyle="1" w:styleId="Status-Affects2">
    <w:name w:val="Status - Affects 2"/>
    <w:rsid w:val="00C9386A"/>
    <w:pPr>
      <w:widowControl w:val="0"/>
      <w:tabs>
        <w:tab w:val="left" w:pos="1620"/>
      </w:tabs>
      <w:autoSpaceDE w:val="0"/>
      <w:autoSpaceDN w:val="0"/>
      <w:adjustRightInd w:val="0"/>
      <w:spacing w:after="0" w:line="240" w:lineRule="auto"/>
      <w:ind w:left="1080" w:hanging="180"/>
    </w:pPr>
    <w:rPr>
      <w:rFonts w:ascii="Times New Roman" w:eastAsia="Times New Roman" w:hAnsi="Times New Roman" w:cs="Times New Roman"/>
      <w:sz w:val="24"/>
      <w:szCs w:val="24"/>
    </w:rPr>
  </w:style>
  <w:style w:type="paragraph" w:styleId="BodyText3">
    <w:name w:val="Body Text 3"/>
    <w:basedOn w:val="Normal"/>
    <w:link w:val="BodyText3Char"/>
    <w:autoRedefine/>
    <w:rsid w:val="00C9386A"/>
    <w:pPr>
      <w:keepNext/>
      <w:ind w:left="360"/>
      <w:jc w:val="both"/>
    </w:pPr>
    <w:rPr>
      <w:rFonts w:ascii="Arial" w:hAnsi="Arial" w:cs="Arial"/>
      <w:bCs/>
      <w:iCs/>
      <w:sz w:val="22"/>
      <w:szCs w:val="20"/>
      <w:u w:val="single"/>
    </w:rPr>
  </w:style>
  <w:style w:type="character" w:customStyle="1" w:styleId="BodyText3Char">
    <w:name w:val="Body Text 3 Char"/>
    <w:basedOn w:val="DefaultParagraphFont"/>
    <w:link w:val="BodyText3"/>
    <w:rsid w:val="00C9386A"/>
    <w:rPr>
      <w:rFonts w:ascii="Arial" w:eastAsia="Times New Roman" w:hAnsi="Arial" w:cs="Arial"/>
      <w:bCs/>
      <w:iCs/>
      <w:szCs w:val="20"/>
      <w:u w:val="single"/>
    </w:rPr>
  </w:style>
  <w:style w:type="paragraph" w:styleId="ListContinue2">
    <w:name w:val="List Continue 2"/>
    <w:basedOn w:val="Normal"/>
    <w:rsid w:val="00C9386A"/>
    <w:pPr>
      <w:numPr>
        <w:numId w:val="12"/>
      </w:numPr>
      <w:spacing w:after="220"/>
    </w:pPr>
    <w:rPr>
      <w:sz w:val="22"/>
    </w:rPr>
  </w:style>
  <w:style w:type="paragraph" w:styleId="Subtitle">
    <w:name w:val="Subtitle"/>
    <w:basedOn w:val="Heading2"/>
    <w:next w:val="Normal"/>
    <w:link w:val="SubtitleChar"/>
    <w:autoRedefine/>
    <w:qFormat/>
    <w:rsid w:val="00C9386A"/>
    <w:pPr>
      <w:keepNext w:val="0"/>
      <w:keepLines w:val="0"/>
      <w:spacing w:before="0"/>
      <w:jc w:val="center"/>
      <w:outlineLvl w:val="9"/>
    </w:pPr>
    <w:rPr>
      <w:rFonts w:ascii="Times New Roman" w:eastAsia="Times New Roman" w:hAnsi="Times New Roman" w:cs="Times New Roman"/>
      <w:bCs w:val="0"/>
      <w:iCs/>
      <w:color w:val="auto"/>
      <w:sz w:val="22"/>
      <w:szCs w:val="20"/>
    </w:rPr>
  </w:style>
  <w:style w:type="character" w:customStyle="1" w:styleId="SubtitleChar">
    <w:name w:val="Subtitle Char"/>
    <w:basedOn w:val="DefaultParagraphFont"/>
    <w:link w:val="Subtitle"/>
    <w:rsid w:val="00C9386A"/>
    <w:rPr>
      <w:rFonts w:ascii="Times New Roman" w:eastAsia="Times New Roman" w:hAnsi="Times New Roman" w:cs="Times New Roman"/>
      <w:b/>
      <w:iCs/>
      <w:szCs w:val="20"/>
    </w:rPr>
  </w:style>
  <w:style w:type="paragraph" w:styleId="BodyTextIndent2">
    <w:name w:val="Body Text Indent 2"/>
    <w:basedOn w:val="Normal"/>
    <w:link w:val="BodyTextIndent2Char"/>
    <w:rsid w:val="00C9386A"/>
    <w:pPr>
      <w:ind w:left="1440"/>
      <w:jc w:val="both"/>
    </w:pPr>
    <w:rPr>
      <w:sz w:val="22"/>
      <w:szCs w:val="20"/>
    </w:rPr>
  </w:style>
  <w:style w:type="character" w:customStyle="1" w:styleId="BodyTextIndent2Char">
    <w:name w:val="Body Text Indent 2 Char"/>
    <w:basedOn w:val="DefaultParagraphFont"/>
    <w:link w:val="BodyTextIndent2"/>
    <w:rsid w:val="00C9386A"/>
    <w:rPr>
      <w:rFonts w:ascii="Times New Roman" w:eastAsia="Times New Roman" w:hAnsi="Times New Roman" w:cs="Times New Roman"/>
      <w:szCs w:val="20"/>
    </w:rPr>
  </w:style>
  <w:style w:type="paragraph" w:styleId="BodyTextIndent3">
    <w:name w:val="Body Text Indent 3"/>
    <w:basedOn w:val="Normal"/>
    <w:link w:val="BodyTextIndent3Char"/>
    <w:rsid w:val="00C9386A"/>
    <w:pPr>
      <w:spacing w:after="220"/>
      <w:ind w:left="720"/>
    </w:pPr>
    <w:rPr>
      <w:sz w:val="22"/>
    </w:rPr>
  </w:style>
  <w:style w:type="character" w:customStyle="1" w:styleId="BodyTextIndent3Char">
    <w:name w:val="Body Text Indent 3 Char"/>
    <w:basedOn w:val="DefaultParagraphFont"/>
    <w:link w:val="BodyTextIndent3"/>
    <w:rsid w:val="00C9386A"/>
    <w:rPr>
      <w:rFonts w:ascii="Times New Roman" w:eastAsia="Times New Roman" w:hAnsi="Times New Roman" w:cs="Times New Roman"/>
      <w:szCs w:val="24"/>
    </w:rPr>
  </w:style>
  <w:style w:type="character" w:styleId="Hyperlink">
    <w:name w:val="Hyperlink"/>
    <w:basedOn w:val="DefaultParagraphFont"/>
    <w:rsid w:val="00C9386A"/>
    <w:rPr>
      <w:color w:val="0000FF"/>
      <w:u w:val="single"/>
    </w:rPr>
  </w:style>
  <w:style w:type="paragraph" w:customStyle="1" w:styleId="Subtitle1">
    <w:name w:val="Subtitle1"/>
    <w:basedOn w:val="Heading2"/>
    <w:rsid w:val="00C9386A"/>
    <w:pPr>
      <w:keepLines w:val="0"/>
      <w:spacing w:before="0" w:after="220"/>
    </w:pPr>
    <w:rPr>
      <w:rFonts w:ascii="Times New Roman" w:eastAsia="Times New Roman" w:hAnsi="Times New Roman" w:cs="Times New Roman"/>
      <w:bCs w:val="0"/>
      <w:color w:val="auto"/>
      <w:sz w:val="22"/>
      <w:szCs w:val="20"/>
    </w:rPr>
  </w:style>
  <w:style w:type="paragraph" w:customStyle="1" w:styleId="TitleCenter">
    <w:name w:val="TitleCenter"/>
    <w:basedOn w:val="Normal"/>
    <w:rsid w:val="00C9386A"/>
    <w:pPr>
      <w:spacing w:after="220"/>
      <w:jc w:val="center"/>
    </w:pPr>
    <w:rPr>
      <w:b/>
      <w:sz w:val="22"/>
      <w:szCs w:val="20"/>
    </w:rPr>
  </w:style>
  <w:style w:type="paragraph" w:customStyle="1" w:styleId="ListNumber6">
    <w:name w:val="List Number 6"/>
    <w:basedOn w:val="ListNumber2"/>
    <w:rsid w:val="00C9386A"/>
    <w:pPr>
      <w:numPr>
        <w:numId w:val="0"/>
      </w:numPr>
      <w:spacing w:after="220"/>
      <w:jc w:val="both"/>
    </w:pPr>
    <w:rPr>
      <w:sz w:val="22"/>
    </w:rPr>
  </w:style>
  <w:style w:type="paragraph" w:customStyle="1" w:styleId="ListNumber7">
    <w:name w:val="List Number 7"/>
    <w:basedOn w:val="Normal"/>
    <w:rsid w:val="00C9386A"/>
    <w:pPr>
      <w:spacing w:after="220"/>
      <w:jc w:val="both"/>
    </w:pPr>
    <w:rPr>
      <w:sz w:val="22"/>
      <w:szCs w:val="20"/>
    </w:rPr>
  </w:style>
  <w:style w:type="character" w:customStyle="1" w:styleId="ListNumberChar">
    <w:name w:val="List Number Char"/>
    <w:aliases w:val="1.     SSAP Char,INT list number Char"/>
    <w:basedOn w:val="DefaultParagraphFont"/>
    <w:link w:val="ListNumber"/>
    <w:rsid w:val="00C9386A"/>
    <w:rPr>
      <w:rFonts w:ascii="Times New Roman" w:eastAsia="Times New Roman" w:hAnsi="Times New Roman" w:cs="Times New Roman"/>
      <w:sz w:val="24"/>
      <w:szCs w:val="24"/>
    </w:rPr>
  </w:style>
  <w:style w:type="paragraph" w:customStyle="1" w:styleId="fDTTLogo">
    <w:name w:val="f_DTT_Logo"/>
    <w:basedOn w:val="Normal"/>
    <w:rsid w:val="00C9386A"/>
    <w:pPr>
      <w:framePr w:wrap="notBeside" w:vAnchor="page" w:hAnchor="page" w:x="1701" w:y="14346"/>
    </w:pPr>
    <w:rPr>
      <w:rFonts w:ascii="CG Times (WN)" w:hAnsi="CG Times (WN)"/>
      <w:szCs w:val="20"/>
    </w:rPr>
  </w:style>
  <w:style w:type="paragraph" w:customStyle="1" w:styleId="ListNumber2I">
    <w:name w:val="List Number 2.I."/>
    <w:basedOn w:val="ListNumber2"/>
    <w:rsid w:val="00C9386A"/>
    <w:pPr>
      <w:numPr>
        <w:numId w:val="13"/>
      </w:numPr>
      <w:spacing w:after="220"/>
      <w:jc w:val="both"/>
    </w:pPr>
    <w:rPr>
      <w:sz w:val="22"/>
    </w:rPr>
  </w:style>
  <w:style w:type="paragraph" w:customStyle="1" w:styleId="Indent0">
    <w:name w:val="Indent 0"/>
    <w:basedOn w:val="Normal"/>
    <w:rsid w:val="00C9386A"/>
    <w:pPr>
      <w:keepNext/>
      <w:spacing w:after="220"/>
      <w:jc w:val="both"/>
      <w:outlineLvl w:val="0"/>
    </w:pPr>
    <w:rPr>
      <w:sz w:val="22"/>
      <w:szCs w:val="20"/>
    </w:rPr>
  </w:style>
  <w:style w:type="paragraph" w:customStyle="1" w:styleId="Style1">
    <w:name w:val="Style1"/>
    <w:basedOn w:val="Normal"/>
    <w:rsid w:val="00C9386A"/>
    <w:pPr>
      <w:spacing w:after="220"/>
      <w:jc w:val="both"/>
    </w:pPr>
  </w:style>
  <w:style w:type="paragraph" w:styleId="PlainText">
    <w:name w:val="Plain Text"/>
    <w:basedOn w:val="Normal"/>
    <w:link w:val="PlainTextChar"/>
    <w:rsid w:val="00C9386A"/>
    <w:rPr>
      <w:rFonts w:ascii="Courier New" w:hAnsi="Courier New"/>
      <w:sz w:val="20"/>
    </w:rPr>
  </w:style>
  <w:style w:type="character" w:customStyle="1" w:styleId="PlainTextChar">
    <w:name w:val="Plain Text Char"/>
    <w:basedOn w:val="DefaultParagraphFont"/>
    <w:link w:val="PlainText"/>
    <w:rsid w:val="00C9386A"/>
    <w:rPr>
      <w:rFonts w:ascii="Courier New" w:eastAsia="Times New Roman" w:hAnsi="Courier New" w:cs="Times New Roman"/>
      <w:sz w:val="20"/>
      <w:szCs w:val="24"/>
    </w:rPr>
  </w:style>
  <w:style w:type="paragraph" w:customStyle="1" w:styleId="Indent0a">
    <w:name w:val="Indent 0a"/>
    <w:basedOn w:val="Indent5"/>
    <w:rsid w:val="00C9386A"/>
    <w:pPr>
      <w:keepNext w:val="0"/>
      <w:spacing w:after="0"/>
      <w:ind w:left="0"/>
    </w:pPr>
    <w:rPr>
      <w:sz w:val="24"/>
      <w:szCs w:val="24"/>
    </w:rPr>
  </w:style>
  <w:style w:type="character" w:styleId="FollowedHyperlink">
    <w:name w:val="FollowedHyperlink"/>
    <w:basedOn w:val="DefaultParagraphFont"/>
    <w:uiPriority w:val="99"/>
    <w:semiHidden/>
    <w:unhideWhenUsed/>
    <w:rsid w:val="00C9386A"/>
    <w:rPr>
      <w:color w:val="800080" w:themeColor="followedHyperlink"/>
      <w:u w:val="single"/>
    </w:rPr>
  </w:style>
  <w:style w:type="paragraph" w:customStyle="1" w:styleId="BodyH3">
    <w:name w:val="Body H3"/>
    <w:basedOn w:val="BlockText"/>
    <w:qFormat/>
    <w:rsid w:val="00D33204"/>
    <w:pPr>
      <w:pBdr>
        <w:top w:val="none" w:sz="0" w:space="0" w:color="auto"/>
        <w:left w:val="none" w:sz="0" w:space="0" w:color="auto"/>
        <w:bottom w:val="none" w:sz="0" w:space="0" w:color="auto"/>
        <w:right w:val="none" w:sz="0" w:space="0" w:color="auto"/>
      </w:pBdr>
      <w:spacing w:after="120" w:line="276" w:lineRule="auto"/>
      <w:ind w:left="1714" w:right="0"/>
      <w:jc w:val="both"/>
    </w:pPr>
    <w:rPr>
      <w:rFonts w:ascii="Garamond" w:hAnsi="Garamond"/>
      <w:i w:val="0"/>
      <w:color w:val="auto"/>
    </w:rPr>
  </w:style>
  <w:style w:type="paragraph" w:styleId="BlockText">
    <w:name w:val="Block Text"/>
    <w:basedOn w:val="Normal"/>
    <w:uiPriority w:val="99"/>
    <w:semiHidden/>
    <w:unhideWhenUsed/>
    <w:rsid w:val="00D3320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TitleCenter1">
    <w:name w:val="TitleCenter1"/>
    <w:basedOn w:val="BodyText"/>
    <w:rsid w:val="00246EED"/>
    <w:pPr>
      <w:spacing w:after="2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4152">
      <w:bodyDiv w:val="1"/>
      <w:marLeft w:val="0"/>
      <w:marRight w:val="0"/>
      <w:marTop w:val="0"/>
      <w:marBottom w:val="0"/>
      <w:divBdr>
        <w:top w:val="none" w:sz="0" w:space="0" w:color="auto"/>
        <w:left w:val="none" w:sz="0" w:space="0" w:color="auto"/>
        <w:bottom w:val="none" w:sz="0" w:space="0" w:color="auto"/>
        <w:right w:val="none" w:sz="0" w:space="0" w:color="auto"/>
      </w:divBdr>
    </w:div>
    <w:div w:id="458888104">
      <w:bodyDiv w:val="1"/>
      <w:marLeft w:val="0"/>
      <w:marRight w:val="0"/>
      <w:marTop w:val="0"/>
      <w:marBottom w:val="0"/>
      <w:divBdr>
        <w:top w:val="none" w:sz="0" w:space="0" w:color="auto"/>
        <w:left w:val="none" w:sz="0" w:space="0" w:color="auto"/>
        <w:bottom w:val="none" w:sz="0" w:space="0" w:color="auto"/>
        <w:right w:val="none" w:sz="0" w:space="0" w:color="auto"/>
      </w:divBdr>
    </w:div>
    <w:div w:id="515772022">
      <w:bodyDiv w:val="1"/>
      <w:marLeft w:val="0"/>
      <w:marRight w:val="0"/>
      <w:marTop w:val="0"/>
      <w:marBottom w:val="0"/>
      <w:divBdr>
        <w:top w:val="none" w:sz="0" w:space="0" w:color="auto"/>
        <w:left w:val="none" w:sz="0" w:space="0" w:color="auto"/>
        <w:bottom w:val="none" w:sz="0" w:space="0" w:color="auto"/>
        <w:right w:val="none" w:sz="0" w:space="0" w:color="auto"/>
      </w:divBdr>
    </w:div>
    <w:div w:id="749425554">
      <w:bodyDiv w:val="1"/>
      <w:marLeft w:val="0"/>
      <w:marRight w:val="0"/>
      <w:marTop w:val="0"/>
      <w:marBottom w:val="0"/>
      <w:divBdr>
        <w:top w:val="none" w:sz="0" w:space="0" w:color="auto"/>
        <w:left w:val="none" w:sz="0" w:space="0" w:color="auto"/>
        <w:bottom w:val="none" w:sz="0" w:space="0" w:color="auto"/>
        <w:right w:val="none" w:sz="0" w:space="0" w:color="auto"/>
      </w:divBdr>
    </w:div>
    <w:div w:id="786507110">
      <w:bodyDiv w:val="1"/>
      <w:marLeft w:val="0"/>
      <w:marRight w:val="0"/>
      <w:marTop w:val="0"/>
      <w:marBottom w:val="0"/>
      <w:divBdr>
        <w:top w:val="none" w:sz="0" w:space="0" w:color="auto"/>
        <w:left w:val="none" w:sz="0" w:space="0" w:color="auto"/>
        <w:bottom w:val="none" w:sz="0" w:space="0" w:color="auto"/>
        <w:right w:val="none" w:sz="0" w:space="0" w:color="auto"/>
      </w:divBdr>
    </w:div>
    <w:div w:id="825631553">
      <w:bodyDiv w:val="1"/>
      <w:marLeft w:val="0"/>
      <w:marRight w:val="0"/>
      <w:marTop w:val="0"/>
      <w:marBottom w:val="0"/>
      <w:divBdr>
        <w:top w:val="none" w:sz="0" w:space="0" w:color="auto"/>
        <w:left w:val="none" w:sz="0" w:space="0" w:color="auto"/>
        <w:bottom w:val="none" w:sz="0" w:space="0" w:color="auto"/>
        <w:right w:val="none" w:sz="0" w:space="0" w:color="auto"/>
      </w:divBdr>
    </w:div>
    <w:div w:id="1199274972">
      <w:bodyDiv w:val="1"/>
      <w:marLeft w:val="0"/>
      <w:marRight w:val="0"/>
      <w:marTop w:val="0"/>
      <w:marBottom w:val="0"/>
      <w:divBdr>
        <w:top w:val="none" w:sz="0" w:space="0" w:color="auto"/>
        <w:left w:val="none" w:sz="0" w:space="0" w:color="auto"/>
        <w:bottom w:val="none" w:sz="0" w:space="0" w:color="auto"/>
        <w:right w:val="none" w:sz="0" w:space="0" w:color="auto"/>
      </w:divBdr>
    </w:div>
    <w:div w:id="1352412854">
      <w:bodyDiv w:val="1"/>
      <w:marLeft w:val="0"/>
      <w:marRight w:val="0"/>
      <w:marTop w:val="0"/>
      <w:marBottom w:val="0"/>
      <w:divBdr>
        <w:top w:val="none" w:sz="0" w:space="0" w:color="auto"/>
        <w:left w:val="none" w:sz="0" w:space="0" w:color="auto"/>
        <w:bottom w:val="none" w:sz="0" w:space="0" w:color="auto"/>
        <w:right w:val="none" w:sz="0" w:space="0" w:color="auto"/>
      </w:divBdr>
    </w:div>
    <w:div w:id="1368138904">
      <w:bodyDiv w:val="1"/>
      <w:marLeft w:val="0"/>
      <w:marRight w:val="0"/>
      <w:marTop w:val="0"/>
      <w:marBottom w:val="0"/>
      <w:divBdr>
        <w:top w:val="none" w:sz="0" w:space="0" w:color="auto"/>
        <w:left w:val="none" w:sz="0" w:space="0" w:color="auto"/>
        <w:bottom w:val="none" w:sz="0" w:space="0" w:color="auto"/>
        <w:right w:val="none" w:sz="0" w:space="0" w:color="auto"/>
      </w:divBdr>
    </w:div>
    <w:div w:id="1767575428">
      <w:bodyDiv w:val="1"/>
      <w:marLeft w:val="0"/>
      <w:marRight w:val="0"/>
      <w:marTop w:val="0"/>
      <w:marBottom w:val="0"/>
      <w:divBdr>
        <w:top w:val="none" w:sz="0" w:space="0" w:color="auto"/>
        <w:left w:val="none" w:sz="0" w:space="0" w:color="auto"/>
        <w:bottom w:val="none" w:sz="0" w:space="0" w:color="auto"/>
        <w:right w:val="none" w:sz="0" w:space="0" w:color="auto"/>
      </w:divBdr>
    </w:div>
    <w:div w:id="1781873760">
      <w:bodyDiv w:val="1"/>
      <w:marLeft w:val="0"/>
      <w:marRight w:val="0"/>
      <w:marTop w:val="0"/>
      <w:marBottom w:val="0"/>
      <w:divBdr>
        <w:top w:val="none" w:sz="0" w:space="0" w:color="auto"/>
        <w:left w:val="none" w:sz="0" w:space="0" w:color="auto"/>
        <w:bottom w:val="none" w:sz="0" w:space="0" w:color="auto"/>
        <w:right w:val="none" w:sz="0" w:space="0" w:color="auto"/>
      </w:divBdr>
    </w:div>
    <w:div w:id="1801264990">
      <w:bodyDiv w:val="1"/>
      <w:marLeft w:val="0"/>
      <w:marRight w:val="0"/>
      <w:marTop w:val="0"/>
      <w:marBottom w:val="0"/>
      <w:divBdr>
        <w:top w:val="none" w:sz="0" w:space="0" w:color="auto"/>
        <w:left w:val="none" w:sz="0" w:space="0" w:color="auto"/>
        <w:bottom w:val="none" w:sz="0" w:space="0" w:color="auto"/>
        <w:right w:val="none" w:sz="0" w:space="0" w:color="auto"/>
      </w:divBdr>
    </w:div>
    <w:div w:id="18559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2" ma:contentTypeDescription="Create a new document." ma:contentTypeScope="" ma:versionID="f44f5fda9bdb4aee3ce943c9c1965f08">
  <xsd:schema xmlns:xsd="http://www.w3.org/2001/XMLSchema" xmlns:xs="http://www.w3.org/2001/XMLSchema" xmlns:p="http://schemas.microsoft.com/office/2006/metadata/properties" xmlns:ns2="dbd46520-c392-41b5-9f68-fe7486eefad7" xmlns:ns3="826143e3-bbcb-45bb-8829-107013e701e5" targetNamespace="http://schemas.microsoft.com/office/2006/metadata/properties" ma:root="true" ma:fieldsID="2b497b353e1283011024bf2ba10556ac" ns2:_="" ns3:_="">
    <xsd:import namespace="dbd46520-c392-41b5-9f68-fe7486eefad7"/>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B5AA3-5F19-4752-819D-780EF0BC33A6}">
  <ds:schemaRefs>
    <ds:schemaRef ds:uri="http://schemas.microsoft.com/office/2006/metadata/properties"/>
    <ds:schemaRef ds:uri="http://schemas.microsoft.com/office/infopath/2007/PartnerControls"/>
    <ds:schemaRef ds:uri="826143e3-bbcb-45bb-8829-107013e701e5"/>
  </ds:schemaRefs>
</ds:datastoreItem>
</file>

<file path=customXml/itemProps2.xml><?xml version="1.0" encoding="utf-8"?>
<ds:datastoreItem xmlns:ds="http://schemas.openxmlformats.org/officeDocument/2006/customXml" ds:itemID="{44F1DA3F-68ED-47B2-9DAC-E2A16EA12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21F74-6604-44A0-8CB1-1499F1F5318C}">
  <ds:schemaRefs>
    <ds:schemaRef ds:uri="http://schemas.openxmlformats.org/officeDocument/2006/bibliography"/>
  </ds:schemaRefs>
</ds:datastoreItem>
</file>

<file path=customXml/itemProps4.xml><?xml version="1.0" encoding="utf-8"?>
<ds:datastoreItem xmlns:ds="http://schemas.openxmlformats.org/officeDocument/2006/customXml" ds:itemID="{CD809FFA-6D35-41F2-A289-9092E2A69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549</Words>
  <Characters>3132</Characters>
  <Application>Microsoft Office Word</Application>
  <DocSecurity>0</DocSecurity>
  <Lines>26</Lines>
  <Paragraphs>7</Paragraphs>
  <ScaleCrop>false</ScaleCrop>
  <Company>NAIC</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 Joshua</dc:creator>
  <cp:keywords/>
  <cp:lastModifiedBy>Pinegar, Jim</cp:lastModifiedBy>
  <cp:revision>152</cp:revision>
  <cp:lastPrinted>2019-03-13T17:55:00Z</cp:lastPrinted>
  <dcterms:created xsi:type="dcterms:W3CDTF">2021-02-18T17:00:00Z</dcterms:created>
  <dcterms:modified xsi:type="dcterms:W3CDTF">2021-10-25T18:54:00Z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ies>
</file>