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450AC51"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473003">
        <w:rPr>
          <w:b/>
          <w:sz w:val="22"/>
          <w:szCs w:val="22"/>
        </w:rPr>
        <w:t xml:space="preserve">Conceptual Framework – Updates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9073B3">
        <w:rPr>
          <w:sz w:val="22"/>
          <w:szCs w:val="22"/>
        </w:rPr>
      </w:r>
      <w:r w:rsidR="009073B3">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073B3">
        <w:rPr>
          <w:sz w:val="22"/>
          <w:szCs w:val="22"/>
        </w:rPr>
      </w:r>
      <w:r w:rsidR="009073B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073B3">
        <w:rPr>
          <w:sz w:val="22"/>
          <w:szCs w:val="22"/>
        </w:rPr>
      </w:r>
      <w:r w:rsidR="009073B3">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73B3">
        <w:rPr>
          <w:sz w:val="22"/>
          <w:szCs w:val="22"/>
        </w:rPr>
      </w:r>
      <w:r w:rsidR="009073B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73B3">
        <w:rPr>
          <w:sz w:val="22"/>
          <w:szCs w:val="22"/>
        </w:rPr>
      </w:r>
      <w:r w:rsidR="009073B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73B3">
        <w:rPr>
          <w:sz w:val="22"/>
          <w:szCs w:val="22"/>
        </w:rPr>
      </w:r>
      <w:r w:rsidR="009073B3">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73B3">
        <w:rPr>
          <w:sz w:val="22"/>
          <w:szCs w:val="22"/>
        </w:rPr>
      </w:r>
      <w:r w:rsidR="009073B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73B3">
        <w:rPr>
          <w:sz w:val="22"/>
          <w:szCs w:val="22"/>
        </w:rPr>
      </w:r>
      <w:r w:rsidR="009073B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73B3">
        <w:rPr>
          <w:sz w:val="22"/>
          <w:szCs w:val="22"/>
        </w:rPr>
      </w:r>
      <w:r w:rsidR="009073B3">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3DE7D55E" w14:textId="1C28AF36" w:rsidR="003A0177" w:rsidRDefault="002A1316" w:rsidP="00B30CA0">
      <w:pPr>
        <w:pStyle w:val="BodyText2"/>
        <w:rPr>
          <w:b w:val="0"/>
          <w:szCs w:val="22"/>
        </w:rPr>
      </w:pPr>
      <w:r w:rsidRPr="00016321">
        <w:rPr>
          <w:bCs w:val="0"/>
          <w:szCs w:val="22"/>
        </w:rPr>
        <w:t>Description of Issue:</w:t>
      </w:r>
      <w:r w:rsidR="00115FA7">
        <w:rPr>
          <w:b w:val="0"/>
          <w:szCs w:val="22"/>
        </w:rPr>
        <w:t xml:space="preserve"> In December 202</w:t>
      </w:r>
      <w:r w:rsidR="002C45B5">
        <w:rPr>
          <w:b w:val="0"/>
          <w:szCs w:val="22"/>
        </w:rPr>
        <w:t xml:space="preserve">1, the </w:t>
      </w:r>
      <w:r w:rsidR="0022662D">
        <w:rPr>
          <w:b w:val="0"/>
          <w:szCs w:val="22"/>
        </w:rPr>
        <w:t>Financial</w:t>
      </w:r>
      <w:r w:rsidR="002C45B5">
        <w:rPr>
          <w:b w:val="0"/>
          <w:szCs w:val="22"/>
        </w:rPr>
        <w:t xml:space="preserve"> </w:t>
      </w:r>
      <w:r w:rsidR="001F677A">
        <w:rPr>
          <w:b w:val="0"/>
          <w:szCs w:val="22"/>
        </w:rPr>
        <w:t>A</w:t>
      </w:r>
      <w:r w:rsidR="002C45B5">
        <w:rPr>
          <w:b w:val="0"/>
          <w:szCs w:val="22"/>
        </w:rPr>
        <w:t>ccounting Standards Board (FASB) issued two new chapters of its conceptual framework.</w:t>
      </w:r>
      <w:r w:rsidR="00D959A6">
        <w:rPr>
          <w:b w:val="0"/>
          <w:szCs w:val="22"/>
        </w:rPr>
        <w:t xml:space="preserve"> </w:t>
      </w:r>
      <w:r w:rsidR="00F76C3A" w:rsidRPr="00F76C3A">
        <w:rPr>
          <w:b w:val="0"/>
          <w:szCs w:val="22"/>
        </w:rPr>
        <w:t xml:space="preserve">The </w:t>
      </w:r>
      <w:r w:rsidR="00F76C3A">
        <w:rPr>
          <w:b w:val="0"/>
          <w:szCs w:val="22"/>
        </w:rPr>
        <w:t>c</w:t>
      </w:r>
      <w:r w:rsidR="00F76C3A" w:rsidRPr="00F76C3A">
        <w:rPr>
          <w:b w:val="0"/>
          <w:szCs w:val="22"/>
        </w:rPr>
        <w:t xml:space="preserve">onceptual </w:t>
      </w:r>
      <w:r w:rsidR="00F76C3A">
        <w:rPr>
          <w:b w:val="0"/>
          <w:szCs w:val="22"/>
        </w:rPr>
        <w:t>f</w:t>
      </w:r>
      <w:r w:rsidR="00F76C3A" w:rsidRPr="00F76C3A">
        <w:rPr>
          <w:b w:val="0"/>
          <w:szCs w:val="22"/>
        </w:rPr>
        <w:t xml:space="preserve">ramework is a body of interrelated objectives and fundamentals that provides the FASB with a foundation for setting standards and concepts </w:t>
      </w:r>
      <w:r w:rsidR="0030026E">
        <w:rPr>
          <w:b w:val="0"/>
          <w:szCs w:val="22"/>
        </w:rPr>
        <w:t xml:space="preserve">to consider </w:t>
      </w:r>
      <w:r w:rsidR="001A1EE0">
        <w:rPr>
          <w:b w:val="0"/>
          <w:szCs w:val="22"/>
        </w:rPr>
        <w:t xml:space="preserve">when it resolves questions or develops/modifies </w:t>
      </w:r>
      <w:r w:rsidR="00F76C3A" w:rsidRPr="00F76C3A">
        <w:rPr>
          <w:b w:val="0"/>
          <w:szCs w:val="22"/>
        </w:rPr>
        <w:t xml:space="preserve">accounting and reporting </w:t>
      </w:r>
      <w:r w:rsidR="001707E5">
        <w:rPr>
          <w:b w:val="0"/>
          <w:szCs w:val="22"/>
        </w:rPr>
        <w:t>guidance.</w:t>
      </w:r>
    </w:p>
    <w:p w14:paraId="1E8F502F" w14:textId="77777777" w:rsidR="003A0177" w:rsidRDefault="003A0177" w:rsidP="00B30CA0">
      <w:pPr>
        <w:pStyle w:val="BodyText2"/>
        <w:rPr>
          <w:b w:val="0"/>
          <w:szCs w:val="22"/>
        </w:rPr>
      </w:pPr>
    </w:p>
    <w:p w14:paraId="6B13386F" w14:textId="15F6A2DC" w:rsidR="00B87B8D" w:rsidRDefault="00376287" w:rsidP="00B30CA0">
      <w:pPr>
        <w:pStyle w:val="BodyText2"/>
        <w:rPr>
          <w:b w:val="0"/>
          <w:szCs w:val="22"/>
        </w:rPr>
      </w:pPr>
      <w:r>
        <w:rPr>
          <w:b w:val="0"/>
          <w:szCs w:val="22"/>
        </w:rPr>
        <w:t xml:space="preserve">It is important to note that the </w:t>
      </w:r>
      <w:r w:rsidR="00D959A6">
        <w:rPr>
          <w:b w:val="0"/>
          <w:szCs w:val="22"/>
        </w:rPr>
        <w:t xml:space="preserve">Statements of Financial Accounting </w:t>
      </w:r>
      <w:r w:rsidR="00C0171C">
        <w:rPr>
          <w:b w:val="0"/>
          <w:szCs w:val="22"/>
        </w:rPr>
        <w:t>Concepts</w:t>
      </w:r>
      <w:r w:rsidR="00D959A6">
        <w:rPr>
          <w:b w:val="0"/>
          <w:szCs w:val="22"/>
        </w:rPr>
        <w:t xml:space="preserve"> are not </w:t>
      </w:r>
      <w:r w:rsidR="0046475E">
        <w:rPr>
          <w:b w:val="0"/>
          <w:szCs w:val="22"/>
        </w:rPr>
        <w:t>authoritative</w:t>
      </w:r>
      <w:r w:rsidR="00C0171C">
        <w:rPr>
          <w:b w:val="0"/>
          <w:szCs w:val="22"/>
        </w:rPr>
        <w:t xml:space="preserve"> and </w:t>
      </w:r>
      <w:r w:rsidR="00EA290B">
        <w:rPr>
          <w:b w:val="0"/>
          <w:szCs w:val="22"/>
        </w:rPr>
        <w:t xml:space="preserve">do not establish </w:t>
      </w:r>
      <w:r>
        <w:rPr>
          <w:b w:val="0"/>
          <w:szCs w:val="22"/>
        </w:rPr>
        <w:t>new</w:t>
      </w:r>
      <w:r w:rsidR="00EA290B">
        <w:rPr>
          <w:b w:val="0"/>
          <w:szCs w:val="22"/>
        </w:rPr>
        <w:t xml:space="preserve"> or change </w:t>
      </w:r>
      <w:r w:rsidR="00376392">
        <w:rPr>
          <w:b w:val="0"/>
          <w:szCs w:val="22"/>
        </w:rPr>
        <w:t>existing U.S.</w:t>
      </w:r>
      <w:r w:rsidR="00C0171C">
        <w:rPr>
          <w:b w:val="0"/>
          <w:szCs w:val="22"/>
        </w:rPr>
        <w:t xml:space="preserve"> GAAP</w:t>
      </w:r>
      <w:r w:rsidR="001707E5">
        <w:rPr>
          <w:b w:val="0"/>
          <w:szCs w:val="22"/>
        </w:rPr>
        <w:t>.</w:t>
      </w:r>
      <w:r w:rsidR="00C22D31">
        <w:rPr>
          <w:b w:val="0"/>
          <w:szCs w:val="22"/>
        </w:rPr>
        <w:t xml:space="preserve"> </w:t>
      </w:r>
      <w:r w:rsidR="00A46782">
        <w:rPr>
          <w:b w:val="0"/>
          <w:szCs w:val="22"/>
        </w:rPr>
        <w:t>P</w:t>
      </w:r>
      <w:r w:rsidR="00152765">
        <w:rPr>
          <w:b w:val="0"/>
          <w:szCs w:val="22"/>
        </w:rPr>
        <w:t xml:space="preserve">er the FASB chair, </w:t>
      </w:r>
      <w:r w:rsidR="00AD232D">
        <w:rPr>
          <w:b w:val="0"/>
          <w:szCs w:val="22"/>
        </w:rPr>
        <w:t>the</w:t>
      </w:r>
      <w:r w:rsidR="00A46782">
        <w:rPr>
          <w:b w:val="0"/>
          <w:szCs w:val="22"/>
        </w:rPr>
        <w:t>se</w:t>
      </w:r>
      <w:r w:rsidR="00AD232D">
        <w:rPr>
          <w:b w:val="0"/>
          <w:szCs w:val="22"/>
        </w:rPr>
        <w:t xml:space="preserve"> concepts </w:t>
      </w:r>
      <w:r w:rsidR="00152765">
        <w:rPr>
          <w:b w:val="0"/>
          <w:szCs w:val="22"/>
        </w:rPr>
        <w:t>are “a tool for the Board</w:t>
      </w:r>
      <w:r w:rsidR="00B87B8D">
        <w:rPr>
          <w:b w:val="0"/>
          <w:szCs w:val="22"/>
        </w:rPr>
        <w:t xml:space="preserve"> to use </w:t>
      </w:r>
      <w:r w:rsidR="00152765">
        <w:rPr>
          <w:b w:val="0"/>
          <w:szCs w:val="22"/>
        </w:rPr>
        <w:t>in setting standards that improve the understandability of information entities provide to existing and potential investors, lenders, donors, and other resource providers.</w:t>
      </w:r>
      <w:r w:rsidR="00B87B8D">
        <w:rPr>
          <w:b w:val="0"/>
          <w:szCs w:val="22"/>
        </w:rPr>
        <w:t>”</w:t>
      </w:r>
    </w:p>
    <w:p w14:paraId="082CB6D5" w14:textId="77777777" w:rsidR="001249F5" w:rsidRDefault="001249F5" w:rsidP="00B30CA0">
      <w:pPr>
        <w:pStyle w:val="BodyText2"/>
        <w:rPr>
          <w:b w:val="0"/>
          <w:szCs w:val="22"/>
        </w:rPr>
      </w:pPr>
    </w:p>
    <w:p w14:paraId="41DC98F8" w14:textId="05264D9D" w:rsidR="006C64DF" w:rsidRDefault="00C32ECD" w:rsidP="00B30CA0">
      <w:pPr>
        <w:pStyle w:val="BodyText2"/>
        <w:rPr>
          <w:b w:val="0"/>
          <w:szCs w:val="22"/>
        </w:rPr>
      </w:pPr>
      <w:r>
        <w:rPr>
          <w:b w:val="0"/>
          <w:szCs w:val="22"/>
        </w:rPr>
        <w:t xml:space="preserve">This agenda item reviews and summarizes each of the </w:t>
      </w:r>
      <w:r w:rsidR="00E3580A">
        <w:rPr>
          <w:b w:val="0"/>
          <w:szCs w:val="22"/>
        </w:rPr>
        <w:t xml:space="preserve">two </w:t>
      </w:r>
      <w:r>
        <w:rPr>
          <w:b w:val="0"/>
          <w:szCs w:val="22"/>
        </w:rPr>
        <w:t xml:space="preserve">newly issued </w:t>
      </w:r>
      <w:r w:rsidR="00781A8B">
        <w:rPr>
          <w:b w:val="0"/>
          <w:szCs w:val="22"/>
        </w:rPr>
        <w:t xml:space="preserve">concept chapters and </w:t>
      </w:r>
      <w:r w:rsidR="00606C95">
        <w:rPr>
          <w:b w:val="0"/>
          <w:szCs w:val="22"/>
        </w:rPr>
        <w:t xml:space="preserve">reviews </w:t>
      </w:r>
      <w:r w:rsidR="00781A8B">
        <w:rPr>
          <w:b w:val="0"/>
          <w:szCs w:val="22"/>
        </w:rPr>
        <w:t>their</w:t>
      </w:r>
      <w:r w:rsidR="00606C95">
        <w:rPr>
          <w:b w:val="0"/>
          <w:szCs w:val="22"/>
        </w:rPr>
        <w:t xml:space="preserve"> potential</w:t>
      </w:r>
      <w:r w:rsidR="00781A8B">
        <w:rPr>
          <w:b w:val="0"/>
          <w:szCs w:val="22"/>
        </w:rPr>
        <w:t xml:space="preserve"> impact on </w:t>
      </w:r>
      <w:r w:rsidR="00354D86">
        <w:rPr>
          <w:b w:val="0"/>
          <w:szCs w:val="22"/>
        </w:rPr>
        <w:t>statutory</w:t>
      </w:r>
      <w:r w:rsidR="00781A8B">
        <w:rPr>
          <w:b w:val="0"/>
          <w:szCs w:val="22"/>
        </w:rPr>
        <w:t xml:space="preserve"> accounting. </w:t>
      </w:r>
      <w:r w:rsidR="00462AEB">
        <w:rPr>
          <w:b w:val="0"/>
          <w:szCs w:val="22"/>
        </w:rPr>
        <w:t>Again</w:t>
      </w:r>
      <w:r w:rsidR="00B87B8D">
        <w:rPr>
          <w:b w:val="0"/>
          <w:szCs w:val="22"/>
        </w:rPr>
        <w:t xml:space="preserve">, while </w:t>
      </w:r>
      <w:r w:rsidR="00462AEB">
        <w:rPr>
          <w:b w:val="0"/>
          <w:szCs w:val="22"/>
        </w:rPr>
        <w:t xml:space="preserve">the </w:t>
      </w:r>
      <w:r w:rsidR="00B87B8D">
        <w:rPr>
          <w:b w:val="0"/>
          <w:szCs w:val="22"/>
        </w:rPr>
        <w:t xml:space="preserve">conceptual framework statements are not </w:t>
      </w:r>
      <w:r w:rsidR="00AE3F1C">
        <w:rPr>
          <w:b w:val="0"/>
          <w:szCs w:val="22"/>
        </w:rPr>
        <w:t xml:space="preserve">authoritative, they are </w:t>
      </w:r>
      <w:r w:rsidR="00C478BD">
        <w:rPr>
          <w:b w:val="0"/>
          <w:szCs w:val="22"/>
        </w:rPr>
        <w:t xml:space="preserve">the </w:t>
      </w:r>
      <w:r w:rsidR="00AE3F1C">
        <w:rPr>
          <w:b w:val="0"/>
          <w:szCs w:val="22"/>
        </w:rPr>
        <w:t>guiding principles for standard setting and</w:t>
      </w:r>
      <w:r w:rsidR="001D5C7C">
        <w:rPr>
          <w:b w:val="0"/>
          <w:szCs w:val="22"/>
        </w:rPr>
        <w:t xml:space="preserve"> these new </w:t>
      </w:r>
      <w:r w:rsidR="00C478BD">
        <w:rPr>
          <w:b w:val="0"/>
          <w:szCs w:val="22"/>
        </w:rPr>
        <w:t>updates</w:t>
      </w:r>
      <w:r w:rsidR="001D5C7C">
        <w:rPr>
          <w:b w:val="0"/>
          <w:szCs w:val="22"/>
        </w:rPr>
        <w:t xml:space="preserve"> have superseded </w:t>
      </w:r>
      <w:r w:rsidR="00893753">
        <w:rPr>
          <w:b w:val="0"/>
          <w:szCs w:val="22"/>
        </w:rPr>
        <w:t xml:space="preserve">chapters currently referenced in the </w:t>
      </w:r>
      <w:r w:rsidR="00893753">
        <w:rPr>
          <w:b w:val="0"/>
          <w:i/>
          <w:iCs/>
          <w:szCs w:val="22"/>
        </w:rPr>
        <w:t>Accounting Practices and Procedures Man</w:t>
      </w:r>
      <w:r w:rsidR="00240623">
        <w:rPr>
          <w:b w:val="0"/>
          <w:i/>
          <w:iCs/>
          <w:szCs w:val="22"/>
        </w:rPr>
        <w:t>ua</w:t>
      </w:r>
      <w:r w:rsidR="00893753">
        <w:rPr>
          <w:b w:val="0"/>
          <w:i/>
          <w:iCs/>
          <w:szCs w:val="22"/>
        </w:rPr>
        <w:t xml:space="preserve">l </w:t>
      </w:r>
      <w:r w:rsidR="00893753" w:rsidRPr="00C143F1">
        <w:rPr>
          <w:b w:val="0"/>
          <w:szCs w:val="22"/>
        </w:rPr>
        <w:t>(AP&amp;P Manual)</w:t>
      </w:r>
      <w:r w:rsidR="00240623">
        <w:rPr>
          <w:b w:val="0"/>
          <w:szCs w:val="22"/>
        </w:rPr>
        <w:t xml:space="preserve">. In addition, and most </w:t>
      </w:r>
      <w:r w:rsidR="004C20FB">
        <w:rPr>
          <w:b w:val="0"/>
          <w:szCs w:val="22"/>
        </w:rPr>
        <w:t>notably, in the case of one of these</w:t>
      </w:r>
      <w:r w:rsidR="00C143F1">
        <w:rPr>
          <w:b w:val="0"/>
          <w:szCs w:val="22"/>
        </w:rPr>
        <w:t xml:space="preserve"> chapters</w:t>
      </w:r>
      <w:r w:rsidR="00462AEB">
        <w:rPr>
          <w:b w:val="0"/>
          <w:szCs w:val="22"/>
        </w:rPr>
        <w:t xml:space="preserve">, </w:t>
      </w:r>
      <w:r w:rsidR="00D567A7">
        <w:rPr>
          <w:b w:val="0"/>
          <w:szCs w:val="22"/>
        </w:rPr>
        <w:t>FASB changed</w:t>
      </w:r>
      <w:r w:rsidR="00462AEB">
        <w:rPr>
          <w:b w:val="0"/>
          <w:szCs w:val="22"/>
        </w:rPr>
        <w:t xml:space="preserve"> </w:t>
      </w:r>
      <w:r w:rsidR="006A610B">
        <w:rPr>
          <w:b w:val="0"/>
          <w:szCs w:val="22"/>
        </w:rPr>
        <w:t xml:space="preserve">certain key fundamental </w:t>
      </w:r>
      <w:r w:rsidR="00F60092">
        <w:rPr>
          <w:b w:val="0"/>
          <w:szCs w:val="22"/>
        </w:rPr>
        <w:t>definitions</w:t>
      </w:r>
      <w:r w:rsidR="00D03490">
        <w:rPr>
          <w:b w:val="0"/>
          <w:szCs w:val="22"/>
        </w:rPr>
        <w:t>,</w:t>
      </w:r>
      <w:r w:rsidR="00F60092">
        <w:rPr>
          <w:b w:val="0"/>
          <w:szCs w:val="22"/>
        </w:rPr>
        <w:t xml:space="preserve"> </w:t>
      </w:r>
      <w:r w:rsidR="00D567A7">
        <w:rPr>
          <w:b w:val="0"/>
          <w:szCs w:val="22"/>
        </w:rPr>
        <w:t xml:space="preserve">specifically </w:t>
      </w:r>
      <w:r w:rsidR="00F60092">
        <w:rPr>
          <w:b w:val="0"/>
          <w:szCs w:val="22"/>
        </w:rPr>
        <w:t>the definition of an asset and a liability</w:t>
      </w:r>
      <w:r w:rsidR="008447FE">
        <w:rPr>
          <w:b w:val="0"/>
          <w:szCs w:val="22"/>
        </w:rPr>
        <w:t>,</w:t>
      </w:r>
      <w:r w:rsidR="000160E8">
        <w:rPr>
          <w:b w:val="0"/>
          <w:szCs w:val="22"/>
        </w:rPr>
        <w:t xml:space="preserve"> which </w:t>
      </w:r>
      <w:r w:rsidR="008447FE">
        <w:rPr>
          <w:b w:val="0"/>
          <w:szCs w:val="22"/>
        </w:rPr>
        <w:t xml:space="preserve">have historically been </w:t>
      </w:r>
      <w:r w:rsidR="000160E8">
        <w:rPr>
          <w:b w:val="0"/>
          <w:szCs w:val="22"/>
        </w:rPr>
        <w:t xml:space="preserve">mirrored by </w:t>
      </w:r>
      <w:r w:rsidR="006C64DF">
        <w:rPr>
          <w:b w:val="0"/>
          <w:szCs w:val="22"/>
        </w:rPr>
        <w:t>statutory</w:t>
      </w:r>
      <w:r w:rsidR="000160E8">
        <w:rPr>
          <w:b w:val="0"/>
          <w:szCs w:val="22"/>
        </w:rPr>
        <w:t xml:space="preserve"> </w:t>
      </w:r>
      <w:r w:rsidR="006C64DF">
        <w:rPr>
          <w:b w:val="0"/>
          <w:szCs w:val="22"/>
        </w:rPr>
        <w:t>accounting</w:t>
      </w:r>
      <w:r w:rsidR="00606C95">
        <w:rPr>
          <w:b w:val="0"/>
          <w:szCs w:val="22"/>
        </w:rPr>
        <w:t>.</w:t>
      </w:r>
    </w:p>
    <w:p w14:paraId="654719D4" w14:textId="77777777" w:rsidR="006C64DF" w:rsidRDefault="006C64DF" w:rsidP="00B30CA0">
      <w:pPr>
        <w:pStyle w:val="BodyText2"/>
        <w:rPr>
          <w:b w:val="0"/>
          <w:szCs w:val="22"/>
        </w:rPr>
      </w:pPr>
    </w:p>
    <w:p w14:paraId="0566D5E0" w14:textId="7345B56F" w:rsidR="008323C2" w:rsidRPr="00A51B8C" w:rsidRDefault="00FE495A" w:rsidP="00B30CA0">
      <w:pPr>
        <w:pStyle w:val="BodyText2"/>
        <w:rPr>
          <w:bCs w:val="0"/>
          <w:szCs w:val="22"/>
        </w:rPr>
      </w:pPr>
      <w:r w:rsidRPr="00A51B8C">
        <w:rPr>
          <w:bCs w:val="0"/>
          <w:szCs w:val="22"/>
        </w:rPr>
        <w:t>Update 1:</w:t>
      </w:r>
    </w:p>
    <w:p w14:paraId="4F0D6380" w14:textId="54749BD7" w:rsidR="008103A3" w:rsidRDefault="009073B3" w:rsidP="00B30CA0">
      <w:pPr>
        <w:pStyle w:val="BodyText2"/>
        <w:rPr>
          <w:b w:val="0"/>
        </w:rPr>
      </w:pPr>
      <w:hyperlink r:id="rId11" w:history="1">
        <w:r w:rsidR="009D5AFE" w:rsidRPr="005D68F1">
          <w:rPr>
            <w:b w:val="0"/>
          </w:rPr>
          <w:t>FASB Concepts Statement No. 8, </w:t>
        </w:r>
        <w:r w:rsidR="009D5AFE" w:rsidRPr="005D68F1">
          <w:rPr>
            <w:b w:val="0"/>
            <w:i/>
            <w:iCs/>
          </w:rPr>
          <w:t>Conceptual Framework for Financial Reporting—Chapter 4, Elements of Financial Statements</w:t>
        </w:r>
      </w:hyperlink>
      <w:r w:rsidR="009D5AFE">
        <w:rPr>
          <w:b w:val="0"/>
        </w:rPr>
        <w:t xml:space="preserve"> </w:t>
      </w:r>
      <w:r w:rsidR="00A5067C">
        <w:rPr>
          <w:b w:val="0"/>
        </w:rPr>
        <w:t xml:space="preserve">introduced updated </w:t>
      </w:r>
      <w:r w:rsidR="0019738B">
        <w:rPr>
          <w:b w:val="0"/>
        </w:rPr>
        <w:t>definitions</w:t>
      </w:r>
      <w:r w:rsidR="00A5067C">
        <w:rPr>
          <w:b w:val="0"/>
        </w:rPr>
        <w:t xml:space="preserve"> of certain key elements used in financial reporting</w:t>
      </w:r>
      <w:r w:rsidR="0019738B">
        <w:rPr>
          <w:b w:val="0"/>
        </w:rPr>
        <w:t xml:space="preserve"> </w:t>
      </w:r>
      <w:r w:rsidR="00BE45FF">
        <w:rPr>
          <w:b w:val="0"/>
        </w:rPr>
        <w:t>–</w:t>
      </w:r>
      <w:r w:rsidR="0019738B">
        <w:rPr>
          <w:b w:val="0"/>
        </w:rPr>
        <w:t xml:space="preserve"> </w:t>
      </w:r>
      <w:r w:rsidR="007B71DB">
        <w:rPr>
          <w:b w:val="0"/>
        </w:rPr>
        <w:t>the definition</w:t>
      </w:r>
      <w:r w:rsidR="0019738B">
        <w:rPr>
          <w:b w:val="0"/>
        </w:rPr>
        <w:t xml:space="preserve"> of an asset</w:t>
      </w:r>
      <w:r w:rsidR="000A540E">
        <w:rPr>
          <w:b w:val="0"/>
        </w:rPr>
        <w:t xml:space="preserve"> and</w:t>
      </w:r>
      <w:r w:rsidR="0019738B">
        <w:rPr>
          <w:b w:val="0"/>
        </w:rPr>
        <w:t xml:space="preserve"> liability</w:t>
      </w:r>
      <w:r w:rsidR="000A540E">
        <w:rPr>
          <w:b w:val="0"/>
        </w:rPr>
        <w:t>.</w:t>
      </w:r>
      <w:r w:rsidR="00012A7F">
        <w:rPr>
          <w:b w:val="0"/>
        </w:rPr>
        <w:t xml:space="preserve"> The chapter states that </w:t>
      </w:r>
      <w:r w:rsidR="005E73A6">
        <w:rPr>
          <w:b w:val="0"/>
        </w:rPr>
        <w:t>assets and liabilities have conceptual and definitional primacy</w:t>
      </w:r>
      <w:r w:rsidR="0007614B">
        <w:rPr>
          <w:b w:val="0"/>
        </w:rPr>
        <w:t xml:space="preserve"> </w:t>
      </w:r>
      <w:r w:rsidR="005E73A6">
        <w:rPr>
          <w:b w:val="0"/>
        </w:rPr>
        <w:t xml:space="preserve">because assets and liabilities (and changes in those elements) are foundational to all the other </w:t>
      </w:r>
      <w:r w:rsidR="00A13209">
        <w:rPr>
          <w:b w:val="0"/>
        </w:rPr>
        <w:t>items</w:t>
      </w:r>
      <w:r w:rsidR="005E73A6">
        <w:rPr>
          <w:b w:val="0"/>
        </w:rPr>
        <w:t xml:space="preserve"> reported in the financial statements</w:t>
      </w:r>
      <w:r w:rsidR="00F6621B">
        <w:rPr>
          <w:b w:val="0"/>
        </w:rPr>
        <w:t xml:space="preserve">. To correctly identify and represent an asset or </w:t>
      </w:r>
      <w:r w:rsidR="00A13209">
        <w:rPr>
          <w:b w:val="0"/>
        </w:rPr>
        <w:t>liability</w:t>
      </w:r>
      <w:r w:rsidR="00F6621B">
        <w:rPr>
          <w:b w:val="0"/>
        </w:rPr>
        <w:t xml:space="preserve"> is the beginning basis for all financial reporting</w:t>
      </w:r>
      <w:r w:rsidR="00A13209">
        <w:rPr>
          <w:b w:val="0"/>
        </w:rPr>
        <w:t xml:space="preserve"> and due to their importance, updates to both financial statement elements have been adopted</w:t>
      </w:r>
      <w:r w:rsidR="00F6621B">
        <w:rPr>
          <w:b w:val="0"/>
        </w:rPr>
        <w:t xml:space="preserve">. </w:t>
      </w:r>
      <w:r w:rsidR="00C13870">
        <w:rPr>
          <w:b w:val="0"/>
        </w:rPr>
        <w:t>A summary of each</w:t>
      </w:r>
      <w:r w:rsidR="00082CC6">
        <w:rPr>
          <w:b w:val="0"/>
        </w:rPr>
        <w:t xml:space="preserve">, comparing the historical </w:t>
      </w:r>
      <w:r w:rsidR="007B71DB">
        <w:rPr>
          <w:b w:val="0"/>
        </w:rPr>
        <w:t>and</w:t>
      </w:r>
      <w:r w:rsidR="001B350F">
        <w:rPr>
          <w:b w:val="0"/>
        </w:rPr>
        <w:t xml:space="preserve"> current definitions, is </w:t>
      </w:r>
      <w:r w:rsidR="0003514B">
        <w:rPr>
          <w:b w:val="0"/>
        </w:rPr>
        <w:t xml:space="preserve">provided </w:t>
      </w:r>
      <w:r w:rsidR="001B350F">
        <w:rPr>
          <w:b w:val="0"/>
        </w:rPr>
        <w:t>below</w:t>
      </w:r>
      <w:r w:rsidR="00C13870">
        <w:rPr>
          <w:b w:val="0"/>
        </w:rPr>
        <w:t>:</w:t>
      </w:r>
    </w:p>
    <w:p w14:paraId="39BDC4AD" w14:textId="77777777" w:rsidR="00C13870" w:rsidRDefault="00C13870" w:rsidP="00B30CA0">
      <w:pPr>
        <w:pStyle w:val="BodyText2"/>
        <w:rPr>
          <w:b w:val="0"/>
        </w:rPr>
      </w:pPr>
    </w:p>
    <w:p w14:paraId="0BA9B773" w14:textId="6928616F" w:rsidR="0065160B" w:rsidRPr="00963C42" w:rsidRDefault="0014705C" w:rsidP="00963C42">
      <w:pPr>
        <w:pStyle w:val="BodyText2"/>
        <w:rPr>
          <w:b w:val="0"/>
          <w:szCs w:val="22"/>
        </w:rPr>
      </w:pPr>
      <w:r w:rsidRPr="00963C42">
        <w:rPr>
          <w:b w:val="0"/>
          <w:szCs w:val="22"/>
        </w:rPr>
        <w:t xml:space="preserve">Changes regarding </w:t>
      </w:r>
      <w:r w:rsidR="00E54E2A" w:rsidRPr="00E54E2A">
        <w:rPr>
          <w:bCs w:val="0"/>
          <w:szCs w:val="22"/>
        </w:rPr>
        <w:t>the definition of an</w:t>
      </w:r>
      <w:r w:rsidR="00E54E2A">
        <w:rPr>
          <w:b w:val="0"/>
          <w:szCs w:val="22"/>
        </w:rPr>
        <w:t xml:space="preserve"> </w:t>
      </w:r>
      <w:r w:rsidRPr="00963C42">
        <w:rPr>
          <w:bCs w:val="0"/>
          <w:szCs w:val="22"/>
        </w:rPr>
        <w:t>ASSET</w:t>
      </w:r>
      <w:r w:rsidR="007B71DB">
        <w:rPr>
          <w:bCs w:val="0"/>
          <w:szCs w:val="22"/>
        </w:rPr>
        <w:t>:</w:t>
      </w:r>
    </w:p>
    <w:p w14:paraId="43BAB84A" w14:textId="77777777" w:rsidR="000D64F6" w:rsidRDefault="000D64F6" w:rsidP="000D64F6">
      <w:pPr>
        <w:pStyle w:val="BodyText2"/>
        <w:ind w:left="720"/>
        <w:rPr>
          <w:b w:val="0"/>
          <w:szCs w:val="22"/>
        </w:rPr>
      </w:pPr>
    </w:p>
    <w:p w14:paraId="09AEBB20" w14:textId="5BC715ED" w:rsidR="0065160B" w:rsidRDefault="0065160B" w:rsidP="007704DC">
      <w:pPr>
        <w:pStyle w:val="BodyText2"/>
        <w:numPr>
          <w:ilvl w:val="1"/>
          <w:numId w:val="29"/>
        </w:numPr>
        <w:ind w:left="720"/>
        <w:rPr>
          <w:b w:val="0"/>
          <w:szCs w:val="22"/>
        </w:rPr>
      </w:pPr>
      <w:r>
        <w:rPr>
          <w:bCs w:val="0"/>
          <w:szCs w:val="22"/>
        </w:rPr>
        <w:t xml:space="preserve">Historical definition:  </w:t>
      </w:r>
      <w:r w:rsidR="00E01474" w:rsidRPr="0014705C">
        <w:rPr>
          <w:b w:val="0"/>
          <w:szCs w:val="22"/>
        </w:rPr>
        <w:t xml:space="preserve">a </w:t>
      </w:r>
      <w:r w:rsidRPr="0014705C">
        <w:rPr>
          <w:b w:val="0"/>
          <w:szCs w:val="22"/>
        </w:rPr>
        <w:t>probable</w:t>
      </w:r>
      <w:r>
        <w:rPr>
          <w:b w:val="0"/>
          <w:szCs w:val="22"/>
        </w:rPr>
        <w:t xml:space="preserve"> </w:t>
      </w:r>
      <w:r w:rsidR="00D41E4E">
        <w:rPr>
          <w:b w:val="0"/>
          <w:szCs w:val="22"/>
        </w:rPr>
        <w:t xml:space="preserve">future </w:t>
      </w:r>
      <w:r>
        <w:rPr>
          <w:b w:val="0"/>
          <w:szCs w:val="22"/>
        </w:rPr>
        <w:t>economic benefit obtained or controlled by a particular entity as a result of past transactions or events</w:t>
      </w:r>
      <w:r w:rsidR="001B350F">
        <w:rPr>
          <w:b w:val="0"/>
          <w:szCs w:val="22"/>
        </w:rPr>
        <w:t>.</w:t>
      </w:r>
    </w:p>
    <w:p w14:paraId="7646284C" w14:textId="77777777" w:rsidR="00963C42" w:rsidRDefault="00963C42" w:rsidP="007704DC">
      <w:pPr>
        <w:pStyle w:val="BodyText2"/>
        <w:ind w:left="720" w:hanging="360"/>
        <w:rPr>
          <w:b w:val="0"/>
          <w:szCs w:val="22"/>
        </w:rPr>
      </w:pPr>
    </w:p>
    <w:p w14:paraId="7BC43C93" w14:textId="77777777" w:rsidR="00D3336D" w:rsidRDefault="00963C42" w:rsidP="007704DC">
      <w:pPr>
        <w:pStyle w:val="BodyText2"/>
        <w:numPr>
          <w:ilvl w:val="1"/>
          <w:numId w:val="29"/>
        </w:numPr>
        <w:ind w:left="720"/>
        <w:rPr>
          <w:b w:val="0"/>
          <w:szCs w:val="22"/>
        </w:rPr>
      </w:pPr>
      <w:r>
        <w:rPr>
          <w:bCs w:val="0"/>
          <w:szCs w:val="22"/>
        </w:rPr>
        <w:t>Historical Characteristics: Three essential characteristic</w:t>
      </w:r>
      <w:r w:rsidR="00793247">
        <w:rPr>
          <w:bCs w:val="0"/>
          <w:szCs w:val="22"/>
        </w:rPr>
        <w:t>s</w:t>
      </w:r>
      <w:r w:rsidR="00E86F69">
        <w:rPr>
          <w:bCs w:val="0"/>
          <w:szCs w:val="22"/>
        </w:rPr>
        <w:t>:</w:t>
      </w:r>
      <w:r w:rsidRPr="002C1968">
        <w:rPr>
          <w:b w:val="0"/>
          <w:szCs w:val="22"/>
        </w:rPr>
        <w:t xml:space="preserve"> </w:t>
      </w:r>
    </w:p>
    <w:p w14:paraId="270610A3" w14:textId="049AA001" w:rsidR="00D3336D" w:rsidRPr="00D3336D" w:rsidRDefault="00963C42" w:rsidP="00B72EC0">
      <w:pPr>
        <w:pStyle w:val="BodyText2"/>
        <w:numPr>
          <w:ilvl w:val="0"/>
          <w:numId w:val="39"/>
        </w:numPr>
        <w:ind w:left="1080"/>
        <w:rPr>
          <w:b w:val="0"/>
          <w:szCs w:val="22"/>
        </w:rPr>
      </w:pPr>
      <w:r w:rsidRPr="002C1968">
        <w:rPr>
          <w:b w:val="0"/>
        </w:rPr>
        <w:t xml:space="preserve"> it embodies a probable future benefit that involves a capacity, singly or in combination with other assets, to contribute directly or indirectly to future net cash inflows, </w:t>
      </w:r>
    </w:p>
    <w:p w14:paraId="09BCB38B" w14:textId="3AF8FD96" w:rsidR="00D3336D" w:rsidRPr="00D3336D" w:rsidRDefault="00963C42" w:rsidP="00B72EC0">
      <w:pPr>
        <w:pStyle w:val="BodyText2"/>
        <w:numPr>
          <w:ilvl w:val="0"/>
          <w:numId w:val="39"/>
        </w:numPr>
        <w:ind w:left="1080"/>
        <w:rPr>
          <w:b w:val="0"/>
          <w:szCs w:val="22"/>
        </w:rPr>
      </w:pPr>
      <w:r w:rsidRPr="002C1968">
        <w:rPr>
          <w:b w:val="0"/>
        </w:rPr>
        <w:t xml:space="preserve">a particular enterprise can obtain the benefit and control others' access to it, and </w:t>
      </w:r>
    </w:p>
    <w:p w14:paraId="17426689" w14:textId="2EB8FC88" w:rsidR="00963C42" w:rsidRPr="00F311CF" w:rsidRDefault="00963C42" w:rsidP="00B72EC0">
      <w:pPr>
        <w:pStyle w:val="BodyText2"/>
        <w:numPr>
          <w:ilvl w:val="0"/>
          <w:numId w:val="39"/>
        </w:numPr>
        <w:ind w:left="1080"/>
        <w:rPr>
          <w:b w:val="0"/>
          <w:szCs w:val="22"/>
        </w:rPr>
      </w:pPr>
      <w:r w:rsidRPr="002C1968">
        <w:rPr>
          <w:b w:val="0"/>
        </w:rPr>
        <w:t>the transaction or other event giving rise to the enterprise's right to or control of the benefit has already occurred.</w:t>
      </w:r>
    </w:p>
    <w:p w14:paraId="638B6F48" w14:textId="77777777" w:rsidR="0014705C" w:rsidRDefault="0014705C" w:rsidP="007704DC">
      <w:pPr>
        <w:pStyle w:val="BodyText2"/>
        <w:ind w:left="720" w:hanging="360"/>
        <w:rPr>
          <w:b w:val="0"/>
          <w:szCs w:val="22"/>
        </w:rPr>
      </w:pPr>
    </w:p>
    <w:p w14:paraId="360FDD07" w14:textId="77777777" w:rsidR="00963C42" w:rsidRDefault="0065160B" w:rsidP="007704DC">
      <w:pPr>
        <w:pStyle w:val="BodyText2"/>
        <w:numPr>
          <w:ilvl w:val="0"/>
          <w:numId w:val="30"/>
        </w:numPr>
        <w:ind w:left="720"/>
        <w:rPr>
          <w:b w:val="0"/>
          <w:szCs w:val="22"/>
        </w:rPr>
      </w:pPr>
      <w:r>
        <w:rPr>
          <w:bCs w:val="0"/>
          <w:szCs w:val="22"/>
        </w:rPr>
        <w:t>New Definition:</w:t>
      </w:r>
      <w:r w:rsidR="00E01474">
        <w:rPr>
          <w:bCs w:val="0"/>
          <w:szCs w:val="22"/>
        </w:rPr>
        <w:t xml:space="preserve"> </w:t>
      </w:r>
      <w:r w:rsidR="00E01474" w:rsidRPr="00E01474">
        <w:rPr>
          <w:b w:val="0"/>
          <w:szCs w:val="22"/>
        </w:rPr>
        <w:t xml:space="preserve">a </w:t>
      </w:r>
      <w:r w:rsidR="00E01474" w:rsidRPr="00E01474">
        <w:rPr>
          <w:b w:val="0"/>
        </w:rPr>
        <w:t>present right of an entity to an economic benefit.</w:t>
      </w:r>
    </w:p>
    <w:p w14:paraId="0A9917E6" w14:textId="77777777" w:rsidR="00963C42" w:rsidRPr="00963C42" w:rsidRDefault="00963C42" w:rsidP="007704DC">
      <w:pPr>
        <w:pStyle w:val="BodyText2"/>
        <w:ind w:left="720" w:hanging="360"/>
        <w:rPr>
          <w:b w:val="0"/>
          <w:szCs w:val="22"/>
        </w:rPr>
      </w:pPr>
    </w:p>
    <w:p w14:paraId="4DDAF284" w14:textId="77777777" w:rsidR="00F933D2" w:rsidRDefault="0065160B" w:rsidP="00521074">
      <w:pPr>
        <w:pStyle w:val="BodyText2"/>
        <w:keepNext/>
        <w:keepLines/>
        <w:numPr>
          <w:ilvl w:val="0"/>
          <w:numId w:val="30"/>
        </w:numPr>
        <w:ind w:left="720"/>
        <w:rPr>
          <w:b w:val="0"/>
          <w:szCs w:val="22"/>
        </w:rPr>
      </w:pPr>
      <w:r w:rsidRPr="00963C42">
        <w:rPr>
          <w:bCs w:val="0"/>
          <w:szCs w:val="22"/>
        </w:rPr>
        <w:lastRenderedPageBreak/>
        <w:t xml:space="preserve">Current </w:t>
      </w:r>
      <w:r w:rsidR="0014705C" w:rsidRPr="00963C42">
        <w:rPr>
          <w:bCs w:val="0"/>
          <w:szCs w:val="22"/>
        </w:rPr>
        <w:t>Characteristics</w:t>
      </w:r>
      <w:r w:rsidRPr="00963C42">
        <w:rPr>
          <w:bCs w:val="0"/>
          <w:szCs w:val="22"/>
        </w:rPr>
        <w:t xml:space="preserve">: </w:t>
      </w:r>
      <w:r w:rsidR="00B52816" w:rsidRPr="00963C42">
        <w:rPr>
          <w:bCs w:val="0"/>
          <w:szCs w:val="22"/>
        </w:rPr>
        <w:t>Two essential characteristics</w:t>
      </w:r>
      <w:r w:rsidR="00E86F69" w:rsidRPr="00A348F4">
        <w:rPr>
          <w:bCs w:val="0"/>
          <w:szCs w:val="22"/>
        </w:rPr>
        <w:t>:</w:t>
      </w:r>
      <w:r w:rsidR="00B52816" w:rsidRPr="00963C42">
        <w:rPr>
          <w:b w:val="0"/>
          <w:szCs w:val="22"/>
        </w:rPr>
        <w:t xml:space="preserve"> </w:t>
      </w:r>
    </w:p>
    <w:p w14:paraId="63968D5D" w14:textId="77777777" w:rsidR="00F933D2" w:rsidRDefault="00F933D2" w:rsidP="00521074">
      <w:pPr>
        <w:pStyle w:val="ListParagraph"/>
        <w:keepNext/>
        <w:keepLines/>
        <w:rPr>
          <w:b/>
          <w:szCs w:val="22"/>
        </w:rPr>
      </w:pPr>
    </w:p>
    <w:p w14:paraId="171C63A3" w14:textId="244EF7A5" w:rsidR="00F933D2" w:rsidRDefault="00B52816" w:rsidP="00521074">
      <w:pPr>
        <w:pStyle w:val="BodyText2"/>
        <w:keepNext/>
        <w:keepLines/>
        <w:numPr>
          <w:ilvl w:val="0"/>
          <w:numId w:val="40"/>
        </w:numPr>
        <w:ind w:left="1080"/>
        <w:rPr>
          <w:b w:val="0"/>
          <w:szCs w:val="22"/>
        </w:rPr>
      </w:pPr>
      <w:r w:rsidRPr="00963C42">
        <w:rPr>
          <w:b w:val="0"/>
          <w:szCs w:val="22"/>
        </w:rPr>
        <w:t>it is a present right</w:t>
      </w:r>
      <w:r w:rsidR="00CC0AE9" w:rsidRPr="00963C42">
        <w:rPr>
          <w:b w:val="0"/>
          <w:szCs w:val="22"/>
        </w:rPr>
        <w:t xml:space="preserve">, and </w:t>
      </w:r>
    </w:p>
    <w:p w14:paraId="66FA9099" w14:textId="3E13C293" w:rsidR="00C13870" w:rsidRPr="00963C42" w:rsidRDefault="00CC0AE9" w:rsidP="00B72EC0">
      <w:pPr>
        <w:pStyle w:val="BodyText2"/>
        <w:numPr>
          <w:ilvl w:val="0"/>
          <w:numId w:val="40"/>
        </w:numPr>
        <w:ind w:left="1080"/>
        <w:rPr>
          <w:b w:val="0"/>
          <w:szCs w:val="22"/>
        </w:rPr>
      </w:pPr>
      <w:r w:rsidRPr="00963C42">
        <w:rPr>
          <w:b w:val="0"/>
          <w:szCs w:val="22"/>
        </w:rPr>
        <w:t xml:space="preserve">the right is to an economic benefit. </w:t>
      </w:r>
      <w:r w:rsidR="00B52816" w:rsidRPr="00963C42">
        <w:rPr>
          <w:b w:val="0"/>
          <w:szCs w:val="22"/>
        </w:rPr>
        <w:t xml:space="preserve"> </w:t>
      </w:r>
    </w:p>
    <w:p w14:paraId="58D56F02" w14:textId="77777777" w:rsidR="00461FF7" w:rsidRDefault="00461FF7" w:rsidP="00EE649D">
      <w:pPr>
        <w:pStyle w:val="ListParagraph"/>
        <w:rPr>
          <w:b/>
          <w:szCs w:val="22"/>
        </w:rPr>
      </w:pPr>
    </w:p>
    <w:p w14:paraId="09137598" w14:textId="0C7CBEAA" w:rsidR="00461FF7" w:rsidRDefault="00272E41" w:rsidP="00461FF7">
      <w:pPr>
        <w:pStyle w:val="BodyText2"/>
        <w:rPr>
          <w:b w:val="0"/>
          <w:szCs w:val="22"/>
        </w:rPr>
      </w:pPr>
      <w:r>
        <w:rPr>
          <w:b w:val="0"/>
          <w:szCs w:val="22"/>
        </w:rPr>
        <w:t>T</w:t>
      </w:r>
      <w:r w:rsidR="000209F7" w:rsidRPr="00272E41">
        <w:rPr>
          <w:b w:val="0"/>
          <w:szCs w:val="22"/>
        </w:rPr>
        <w:t>he combination of th</w:t>
      </w:r>
      <w:r w:rsidR="00793247">
        <w:rPr>
          <w:b w:val="0"/>
          <w:szCs w:val="22"/>
        </w:rPr>
        <w:t>e</w:t>
      </w:r>
      <w:r w:rsidR="000209F7" w:rsidRPr="00272E41">
        <w:rPr>
          <w:b w:val="0"/>
          <w:szCs w:val="22"/>
        </w:rPr>
        <w:t>se two characteristics allows an entity to obtain the economic benefit and control others’ access to the benefit. A present right of an entity to an economic benefit entitles the entity to the economic benefit and the ability to restrict others’ access to the benefit to which the entity is entitled.</w:t>
      </w:r>
      <w:r w:rsidRPr="00A725AD">
        <w:rPr>
          <w:b w:val="0"/>
          <w:szCs w:val="22"/>
        </w:rPr>
        <w:t xml:space="preserve"> For</w:t>
      </w:r>
      <w:r>
        <w:rPr>
          <w:b w:val="0"/>
          <w:szCs w:val="22"/>
        </w:rPr>
        <w:t xml:space="preserve"> clarity, </w:t>
      </w:r>
      <w:r w:rsidRPr="00392B38">
        <w:rPr>
          <w:b w:val="0"/>
          <w:szCs w:val="22"/>
        </w:rPr>
        <w:t>an “economic benefit”</w:t>
      </w:r>
      <w:r>
        <w:rPr>
          <w:b w:val="0"/>
          <w:szCs w:val="22"/>
        </w:rPr>
        <w:t xml:space="preserve"> represents services or other items of </w:t>
      </w:r>
      <w:r w:rsidR="00C23147">
        <w:rPr>
          <w:b w:val="0"/>
          <w:szCs w:val="22"/>
        </w:rPr>
        <w:t>economic value</w:t>
      </w:r>
      <w:r w:rsidR="00A725AD">
        <w:rPr>
          <w:b w:val="0"/>
          <w:szCs w:val="22"/>
        </w:rPr>
        <w:t xml:space="preserve"> and generally</w:t>
      </w:r>
      <w:r>
        <w:rPr>
          <w:b w:val="0"/>
          <w:szCs w:val="22"/>
        </w:rPr>
        <w:t xml:space="preserve"> result in </w:t>
      </w:r>
      <w:r w:rsidRPr="00392B38">
        <w:rPr>
          <w:b w:val="0"/>
          <w:szCs w:val="22"/>
        </w:rPr>
        <w:t>net cash inflows to the entity</w:t>
      </w:r>
      <w:r>
        <w:rPr>
          <w:b w:val="0"/>
          <w:szCs w:val="22"/>
        </w:rPr>
        <w:t>.</w:t>
      </w:r>
    </w:p>
    <w:p w14:paraId="311C8FFF" w14:textId="77777777" w:rsidR="00103142" w:rsidRDefault="00103142" w:rsidP="00461FF7">
      <w:pPr>
        <w:pStyle w:val="BodyText2"/>
        <w:rPr>
          <w:b w:val="0"/>
          <w:szCs w:val="22"/>
        </w:rPr>
      </w:pPr>
    </w:p>
    <w:p w14:paraId="1CC53A7A" w14:textId="77777777" w:rsidR="00B964C1" w:rsidRDefault="00B964C1" w:rsidP="00B964C1">
      <w:pPr>
        <w:pStyle w:val="BodyText2"/>
        <w:rPr>
          <w:bCs w:val="0"/>
          <w:szCs w:val="22"/>
        </w:rPr>
      </w:pPr>
      <w:r>
        <w:rPr>
          <w:bCs w:val="0"/>
          <w:szCs w:val="22"/>
        </w:rPr>
        <w:t>Commentary regarding definitional changes:</w:t>
      </w:r>
    </w:p>
    <w:p w14:paraId="6AEB7053" w14:textId="58F176F7" w:rsidR="00D143F2" w:rsidRDefault="00C83102" w:rsidP="00461FF7">
      <w:pPr>
        <w:pStyle w:val="BodyText2"/>
        <w:rPr>
          <w:b w:val="0"/>
          <w:szCs w:val="22"/>
        </w:rPr>
      </w:pPr>
      <w:r>
        <w:rPr>
          <w:b w:val="0"/>
          <w:szCs w:val="22"/>
        </w:rPr>
        <w:t>Th</w:t>
      </w:r>
      <w:r w:rsidR="001D78F2">
        <w:rPr>
          <w:b w:val="0"/>
          <w:szCs w:val="22"/>
        </w:rPr>
        <w:t>e</w:t>
      </w:r>
      <w:r>
        <w:rPr>
          <w:b w:val="0"/>
          <w:szCs w:val="22"/>
        </w:rPr>
        <w:t xml:space="preserve"> </w:t>
      </w:r>
      <w:r w:rsidR="001E7750">
        <w:rPr>
          <w:b w:val="0"/>
          <w:szCs w:val="22"/>
        </w:rPr>
        <w:t>current</w:t>
      </w:r>
      <w:r>
        <w:rPr>
          <w:b w:val="0"/>
          <w:szCs w:val="22"/>
        </w:rPr>
        <w:t xml:space="preserve"> </w:t>
      </w:r>
      <w:r w:rsidR="006C7BA8">
        <w:rPr>
          <w:b w:val="0"/>
          <w:szCs w:val="22"/>
        </w:rPr>
        <w:t>definition</w:t>
      </w:r>
      <w:r w:rsidR="00D138B1">
        <w:rPr>
          <w:b w:val="0"/>
          <w:szCs w:val="22"/>
        </w:rPr>
        <w:t xml:space="preserve"> </w:t>
      </w:r>
      <w:r w:rsidR="006C7BA8">
        <w:rPr>
          <w:b w:val="0"/>
          <w:szCs w:val="22"/>
        </w:rPr>
        <w:t>of a</w:t>
      </w:r>
      <w:r w:rsidR="00D138B1">
        <w:rPr>
          <w:b w:val="0"/>
          <w:szCs w:val="22"/>
        </w:rPr>
        <w:t xml:space="preserve">n asset no longer includes the term </w:t>
      </w:r>
      <w:r w:rsidR="00D138B1">
        <w:rPr>
          <w:b w:val="0"/>
          <w:i/>
          <w:iCs/>
          <w:szCs w:val="22"/>
        </w:rPr>
        <w:t>probable</w:t>
      </w:r>
      <w:r w:rsidR="00881730">
        <w:rPr>
          <w:b w:val="0"/>
          <w:i/>
          <w:iCs/>
          <w:szCs w:val="22"/>
        </w:rPr>
        <w:t xml:space="preserve"> </w:t>
      </w:r>
      <w:r w:rsidR="00881730" w:rsidRPr="006C7BA8">
        <w:rPr>
          <w:b w:val="0"/>
          <w:szCs w:val="22"/>
        </w:rPr>
        <w:t>or the phrases</w:t>
      </w:r>
      <w:r w:rsidR="00881730" w:rsidRPr="006C7BA8">
        <w:rPr>
          <w:b w:val="0"/>
          <w:i/>
          <w:iCs/>
          <w:szCs w:val="22"/>
        </w:rPr>
        <w:t xml:space="preserve"> </w:t>
      </w:r>
      <w:r w:rsidR="00D41E4E" w:rsidRPr="006C7BA8">
        <w:rPr>
          <w:b w:val="0"/>
          <w:i/>
          <w:iCs/>
          <w:szCs w:val="22"/>
        </w:rPr>
        <w:t xml:space="preserve">future economic benefit </w:t>
      </w:r>
      <w:r w:rsidR="00D41E4E" w:rsidRPr="00FF1D25">
        <w:rPr>
          <w:b w:val="0"/>
          <w:szCs w:val="22"/>
        </w:rPr>
        <w:t>and</w:t>
      </w:r>
      <w:r w:rsidR="00D41E4E" w:rsidRPr="006C7BA8">
        <w:rPr>
          <w:b w:val="0"/>
          <w:i/>
          <w:iCs/>
          <w:szCs w:val="22"/>
        </w:rPr>
        <w:t xml:space="preserve"> past transactions or events. </w:t>
      </w:r>
      <w:r w:rsidR="006C7BA8">
        <w:rPr>
          <w:b w:val="0"/>
          <w:szCs w:val="22"/>
        </w:rPr>
        <w:t xml:space="preserve">The FASB concluded that the term </w:t>
      </w:r>
      <w:r w:rsidR="006C7BA8">
        <w:rPr>
          <w:b w:val="0"/>
          <w:i/>
          <w:iCs/>
          <w:szCs w:val="22"/>
        </w:rPr>
        <w:t>probable</w:t>
      </w:r>
      <w:r w:rsidR="006C7BA8">
        <w:rPr>
          <w:b w:val="0"/>
          <w:szCs w:val="22"/>
        </w:rPr>
        <w:t xml:space="preserve"> </w:t>
      </w:r>
      <w:r w:rsidR="00252835">
        <w:rPr>
          <w:b w:val="0"/>
          <w:szCs w:val="22"/>
        </w:rPr>
        <w:t xml:space="preserve">has historically been </w:t>
      </w:r>
      <w:r w:rsidR="001D78F2">
        <w:rPr>
          <w:b w:val="0"/>
          <w:szCs w:val="22"/>
        </w:rPr>
        <w:t>mis</w:t>
      </w:r>
      <w:r w:rsidR="00252835">
        <w:rPr>
          <w:b w:val="0"/>
          <w:szCs w:val="22"/>
        </w:rPr>
        <w:t xml:space="preserve">understood </w:t>
      </w:r>
      <w:r w:rsidR="00B03582">
        <w:rPr>
          <w:b w:val="0"/>
          <w:szCs w:val="22"/>
        </w:rPr>
        <w:t>as implying that a future benefit must be probabl</w:t>
      </w:r>
      <w:r w:rsidR="001D78F2">
        <w:rPr>
          <w:b w:val="0"/>
          <w:szCs w:val="22"/>
        </w:rPr>
        <w:t>e</w:t>
      </w:r>
      <w:r w:rsidR="00B03582">
        <w:rPr>
          <w:b w:val="0"/>
          <w:szCs w:val="22"/>
        </w:rPr>
        <w:t xml:space="preserve"> to a certain threshold before the </w:t>
      </w:r>
      <w:r w:rsidR="00612783">
        <w:rPr>
          <w:b w:val="0"/>
          <w:szCs w:val="22"/>
        </w:rPr>
        <w:t>definition</w:t>
      </w:r>
      <w:r w:rsidR="00B03582">
        <w:rPr>
          <w:b w:val="0"/>
          <w:szCs w:val="22"/>
        </w:rPr>
        <w:t xml:space="preserve"> of a</w:t>
      </w:r>
      <w:r w:rsidR="00FF1D25">
        <w:rPr>
          <w:b w:val="0"/>
          <w:szCs w:val="22"/>
        </w:rPr>
        <w:t>n</w:t>
      </w:r>
      <w:r w:rsidR="00B03582">
        <w:rPr>
          <w:b w:val="0"/>
          <w:szCs w:val="22"/>
        </w:rPr>
        <w:t xml:space="preserve"> </w:t>
      </w:r>
      <w:r w:rsidR="00612783">
        <w:rPr>
          <w:b w:val="0"/>
          <w:szCs w:val="22"/>
        </w:rPr>
        <w:t>asset was met</w:t>
      </w:r>
      <w:r w:rsidR="00B03582">
        <w:rPr>
          <w:b w:val="0"/>
          <w:szCs w:val="22"/>
        </w:rPr>
        <w:t xml:space="preserve">. </w:t>
      </w:r>
      <w:r w:rsidR="00111ED3">
        <w:rPr>
          <w:b w:val="0"/>
          <w:szCs w:val="22"/>
        </w:rPr>
        <w:t xml:space="preserve">Thus, if the probability of a future benefit was low, an asset could not be recognized. </w:t>
      </w:r>
      <w:r w:rsidR="00833917">
        <w:rPr>
          <w:b w:val="0"/>
          <w:szCs w:val="22"/>
        </w:rPr>
        <w:t xml:space="preserve">FASB also struck the </w:t>
      </w:r>
      <w:r w:rsidR="002E00D3">
        <w:rPr>
          <w:b w:val="0"/>
          <w:szCs w:val="22"/>
        </w:rPr>
        <w:t xml:space="preserve">phrase </w:t>
      </w:r>
      <w:r w:rsidR="002E00D3">
        <w:rPr>
          <w:b w:val="0"/>
          <w:i/>
          <w:iCs/>
          <w:szCs w:val="22"/>
        </w:rPr>
        <w:t>future economic benefit</w:t>
      </w:r>
      <w:r w:rsidR="002E00D3">
        <w:rPr>
          <w:b w:val="0"/>
          <w:szCs w:val="22"/>
        </w:rPr>
        <w:t xml:space="preserve"> </w:t>
      </w:r>
      <w:r w:rsidR="0077576F">
        <w:rPr>
          <w:b w:val="0"/>
          <w:szCs w:val="22"/>
        </w:rPr>
        <w:t xml:space="preserve">as this phrase often was </w:t>
      </w:r>
      <w:r w:rsidR="002B1CCB">
        <w:rPr>
          <w:b w:val="0"/>
          <w:szCs w:val="22"/>
        </w:rPr>
        <w:t>interpreted</w:t>
      </w:r>
      <w:r w:rsidR="0077576F">
        <w:rPr>
          <w:b w:val="0"/>
          <w:szCs w:val="22"/>
        </w:rPr>
        <w:t xml:space="preserve"> that </w:t>
      </w:r>
      <w:r w:rsidR="00EA4596">
        <w:rPr>
          <w:b w:val="0"/>
          <w:szCs w:val="22"/>
        </w:rPr>
        <w:t xml:space="preserve">the asset </w:t>
      </w:r>
      <w:r w:rsidR="00D759D0">
        <w:rPr>
          <w:b w:val="0"/>
          <w:szCs w:val="22"/>
        </w:rPr>
        <w:t xml:space="preserve">must represent </w:t>
      </w:r>
      <w:r w:rsidR="003B1140">
        <w:rPr>
          <w:b w:val="0"/>
          <w:szCs w:val="22"/>
        </w:rPr>
        <w:t xml:space="preserve">a certain </w:t>
      </w:r>
      <w:r w:rsidR="0077576F">
        <w:rPr>
          <w:b w:val="0"/>
          <w:szCs w:val="22"/>
        </w:rPr>
        <w:t>future</w:t>
      </w:r>
      <w:r w:rsidR="002B1CCB">
        <w:rPr>
          <w:b w:val="0"/>
          <w:szCs w:val="22"/>
        </w:rPr>
        <w:t xml:space="preserve"> </w:t>
      </w:r>
      <w:r w:rsidR="00393DE2">
        <w:rPr>
          <w:b w:val="0"/>
          <w:szCs w:val="22"/>
        </w:rPr>
        <w:t>economic</w:t>
      </w:r>
      <w:r w:rsidR="00D759D0">
        <w:rPr>
          <w:b w:val="0"/>
          <w:szCs w:val="22"/>
        </w:rPr>
        <w:t xml:space="preserve"> benefit (such as eventual cash inflows), however </w:t>
      </w:r>
      <w:r w:rsidR="00ED579F">
        <w:rPr>
          <w:b w:val="0"/>
          <w:szCs w:val="22"/>
        </w:rPr>
        <w:t xml:space="preserve">with this update, FASB clarified that the asset </w:t>
      </w:r>
      <w:r w:rsidR="00676644">
        <w:rPr>
          <w:b w:val="0"/>
          <w:szCs w:val="22"/>
        </w:rPr>
        <w:t>represents</w:t>
      </w:r>
      <w:r w:rsidR="00160354">
        <w:rPr>
          <w:b w:val="0"/>
          <w:szCs w:val="22"/>
        </w:rPr>
        <w:t xml:space="preserve"> the rights to the benefit, not the actual benefit itself</w:t>
      </w:r>
      <w:r w:rsidR="00C23147">
        <w:rPr>
          <w:b w:val="0"/>
          <w:szCs w:val="22"/>
        </w:rPr>
        <w:t xml:space="preserve"> – nor</w:t>
      </w:r>
      <w:r w:rsidR="009B2B39">
        <w:rPr>
          <w:b w:val="0"/>
          <w:szCs w:val="22"/>
        </w:rPr>
        <w:t xml:space="preserve"> the</w:t>
      </w:r>
      <w:r w:rsidR="00C23147">
        <w:rPr>
          <w:b w:val="0"/>
          <w:szCs w:val="22"/>
        </w:rPr>
        <w:t xml:space="preserve"> </w:t>
      </w:r>
      <w:r w:rsidR="009B2B39">
        <w:rPr>
          <w:b w:val="0"/>
          <w:szCs w:val="22"/>
        </w:rPr>
        <w:t>probability of realization</w:t>
      </w:r>
      <w:r w:rsidR="00160354">
        <w:rPr>
          <w:b w:val="0"/>
          <w:szCs w:val="22"/>
        </w:rPr>
        <w:t xml:space="preserve">. </w:t>
      </w:r>
    </w:p>
    <w:p w14:paraId="0B4CF9CC" w14:textId="77777777" w:rsidR="00D143F2" w:rsidRDefault="00D143F2" w:rsidP="00461FF7">
      <w:pPr>
        <w:pStyle w:val="BodyText2"/>
        <w:rPr>
          <w:b w:val="0"/>
          <w:szCs w:val="22"/>
        </w:rPr>
      </w:pPr>
    </w:p>
    <w:p w14:paraId="52E25FBE" w14:textId="65410AEC" w:rsidR="00393DE2" w:rsidRDefault="00160354" w:rsidP="00461FF7">
      <w:pPr>
        <w:pStyle w:val="BodyText2"/>
        <w:rPr>
          <w:b w:val="0"/>
          <w:szCs w:val="22"/>
        </w:rPr>
      </w:pPr>
      <w:r>
        <w:rPr>
          <w:b w:val="0"/>
          <w:szCs w:val="22"/>
        </w:rPr>
        <w:t>Finally, FASB st</w:t>
      </w:r>
      <w:r w:rsidR="009B2B39">
        <w:rPr>
          <w:b w:val="0"/>
          <w:szCs w:val="22"/>
        </w:rPr>
        <w:t>r</w:t>
      </w:r>
      <w:r>
        <w:rPr>
          <w:b w:val="0"/>
          <w:szCs w:val="22"/>
        </w:rPr>
        <w:t xml:space="preserve">uck the phrase </w:t>
      </w:r>
      <w:r w:rsidR="00F21678">
        <w:rPr>
          <w:b w:val="0"/>
          <w:szCs w:val="22"/>
        </w:rPr>
        <w:t xml:space="preserve">as the result of </w:t>
      </w:r>
      <w:r w:rsidR="00F21678">
        <w:rPr>
          <w:b w:val="0"/>
          <w:i/>
          <w:iCs/>
          <w:szCs w:val="22"/>
        </w:rPr>
        <w:t xml:space="preserve">past transactions or events. </w:t>
      </w:r>
      <w:r w:rsidR="00F21678">
        <w:rPr>
          <w:b w:val="0"/>
          <w:szCs w:val="22"/>
        </w:rPr>
        <w:t xml:space="preserve">It was concluded that if the asset represents a </w:t>
      </w:r>
      <w:r w:rsidR="00F21678">
        <w:rPr>
          <w:b w:val="0"/>
          <w:i/>
          <w:iCs/>
          <w:szCs w:val="22"/>
        </w:rPr>
        <w:t>present right</w:t>
      </w:r>
      <w:r w:rsidR="00F21678">
        <w:rPr>
          <w:b w:val="0"/>
          <w:szCs w:val="22"/>
        </w:rPr>
        <w:t>, b</w:t>
      </w:r>
      <w:r w:rsidR="00E62FA8">
        <w:rPr>
          <w:b w:val="0"/>
          <w:szCs w:val="22"/>
        </w:rPr>
        <w:t>y</w:t>
      </w:r>
      <w:r w:rsidR="00F21678">
        <w:rPr>
          <w:b w:val="0"/>
          <w:szCs w:val="22"/>
        </w:rPr>
        <w:t xml:space="preserve"> default, </w:t>
      </w:r>
      <w:r w:rsidR="00393DE2">
        <w:rPr>
          <w:b w:val="0"/>
          <w:szCs w:val="22"/>
        </w:rPr>
        <w:t xml:space="preserve">the right must have </w:t>
      </w:r>
      <w:r w:rsidR="007C3C6C">
        <w:rPr>
          <w:b w:val="0"/>
          <w:szCs w:val="22"/>
        </w:rPr>
        <w:t>occurred</w:t>
      </w:r>
      <w:r w:rsidR="00393DE2">
        <w:rPr>
          <w:b w:val="0"/>
          <w:szCs w:val="22"/>
        </w:rPr>
        <w:t xml:space="preserve"> as the result of a past transaction or event and thus this phraseology was deemed </w:t>
      </w:r>
      <w:r w:rsidR="0088435D">
        <w:rPr>
          <w:b w:val="0"/>
          <w:szCs w:val="22"/>
        </w:rPr>
        <w:t xml:space="preserve">redundant </w:t>
      </w:r>
      <w:r w:rsidR="00641F28">
        <w:rPr>
          <w:b w:val="0"/>
          <w:szCs w:val="22"/>
        </w:rPr>
        <w:t xml:space="preserve">and </w:t>
      </w:r>
      <w:r w:rsidR="00393DE2">
        <w:rPr>
          <w:b w:val="0"/>
          <w:szCs w:val="22"/>
        </w:rPr>
        <w:t>unnecessary.</w:t>
      </w:r>
    </w:p>
    <w:p w14:paraId="1BAFB7FE" w14:textId="429FFF0E" w:rsidR="00461FF7" w:rsidRDefault="00F21678" w:rsidP="00EE2AEC">
      <w:pPr>
        <w:pStyle w:val="BodyText2"/>
        <w:rPr>
          <w:b w:val="0"/>
          <w:szCs w:val="22"/>
        </w:rPr>
      </w:pPr>
      <w:r>
        <w:rPr>
          <w:b w:val="0"/>
          <w:i/>
          <w:iCs/>
          <w:szCs w:val="22"/>
        </w:rPr>
        <w:t xml:space="preserve"> </w:t>
      </w:r>
      <w:r w:rsidR="002B1CCB">
        <w:rPr>
          <w:b w:val="0"/>
          <w:szCs w:val="22"/>
        </w:rPr>
        <w:t xml:space="preserve"> </w:t>
      </w:r>
    </w:p>
    <w:p w14:paraId="20B67A74" w14:textId="504DACD2" w:rsidR="00B5222D" w:rsidRPr="00963C42" w:rsidRDefault="00B5222D" w:rsidP="00B5222D">
      <w:pPr>
        <w:pStyle w:val="BodyText2"/>
        <w:rPr>
          <w:b w:val="0"/>
          <w:szCs w:val="22"/>
        </w:rPr>
      </w:pPr>
      <w:r w:rsidRPr="00963C42">
        <w:rPr>
          <w:b w:val="0"/>
          <w:szCs w:val="22"/>
        </w:rPr>
        <w:t xml:space="preserve">Changes regarding </w:t>
      </w:r>
      <w:r w:rsidR="00E54E2A">
        <w:rPr>
          <w:bCs w:val="0"/>
          <w:szCs w:val="22"/>
        </w:rPr>
        <w:t>the definition of a LIAB</w:t>
      </w:r>
      <w:r w:rsidR="00641F28">
        <w:rPr>
          <w:bCs w:val="0"/>
          <w:szCs w:val="22"/>
        </w:rPr>
        <w:t>I</w:t>
      </w:r>
      <w:r w:rsidR="00E54E2A">
        <w:rPr>
          <w:bCs w:val="0"/>
          <w:szCs w:val="22"/>
        </w:rPr>
        <w:t>LITY</w:t>
      </w:r>
      <w:r w:rsidR="007B71DB">
        <w:rPr>
          <w:bCs w:val="0"/>
          <w:szCs w:val="22"/>
        </w:rPr>
        <w:t>:</w:t>
      </w:r>
    </w:p>
    <w:p w14:paraId="13848331" w14:textId="77777777" w:rsidR="00B5222D" w:rsidRDefault="00B5222D" w:rsidP="00B5222D">
      <w:pPr>
        <w:pStyle w:val="BodyText2"/>
        <w:ind w:left="720"/>
        <w:rPr>
          <w:b w:val="0"/>
          <w:szCs w:val="22"/>
        </w:rPr>
      </w:pPr>
    </w:p>
    <w:p w14:paraId="5DA9BA7A" w14:textId="4F67BE47" w:rsidR="00B5222D" w:rsidRDefault="00B5222D" w:rsidP="00B5222D">
      <w:pPr>
        <w:pStyle w:val="BodyText2"/>
        <w:numPr>
          <w:ilvl w:val="1"/>
          <w:numId w:val="29"/>
        </w:numPr>
        <w:ind w:left="720"/>
        <w:rPr>
          <w:b w:val="0"/>
          <w:szCs w:val="22"/>
        </w:rPr>
      </w:pPr>
      <w:r>
        <w:rPr>
          <w:bCs w:val="0"/>
          <w:szCs w:val="22"/>
        </w:rPr>
        <w:t xml:space="preserve">Historical definition:  </w:t>
      </w:r>
      <w:r w:rsidRPr="0014705C">
        <w:rPr>
          <w:b w:val="0"/>
          <w:szCs w:val="22"/>
        </w:rPr>
        <w:t>a</w:t>
      </w:r>
      <w:r w:rsidR="001251B5">
        <w:rPr>
          <w:b w:val="0"/>
          <w:szCs w:val="22"/>
        </w:rPr>
        <w:t>re [certain or]</w:t>
      </w:r>
      <w:r w:rsidRPr="0014705C">
        <w:rPr>
          <w:b w:val="0"/>
          <w:szCs w:val="22"/>
        </w:rPr>
        <w:t xml:space="preserve"> probable</w:t>
      </w:r>
      <w:r>
        <w:rPr>
          <w:b w:val="0"/>
          <w:szCs w:val="22"/>
        </w:rPr>
        <w:t xml:space="preserve"> </w:t>
      </w:r>
      <w:r w:rsidR="00C06973">
        <w:rPr>
          <w:b w:val="0"/>
          <w:szCs w:val="22"/>
        </w:rPr>
        <w:t xml:space="preserve">future </w:t>
      </w:r>
      <w:r w:rsidR="001251B5">
        <w:rPr>
          <w:b w:val="0"/>
          <w:szCs w:val="22"/>
        </w:rPr>
        <w:t xml:space="preserve">sacrifices of economic benefits arising </w:t>
      </w:r>
      <w:r w:rsidR="009C3ED2">
        <w:rPr>
          <w:b w:val="0"/>
          <w:szCs w:val="22"/>
        </w:rPr>
        <w:t xml:space="preserve">from present obligations of </w:t>
      </w:r>
      <w:r w:rsidR="00B07E46">
        <w:rPr>
          <w:b w:val="0"/>
          <w:szCs w:val="22"/>
        </w:rPr>
        <w:t>a</w:t>
      </w:r>
      <w:r w:rsidR="0005029D">
        <w:rPr>
          <w:b w:val="0"/>
          <w:szCs w:val="22"/>
        </w:rPr>
        <w:t xml:space="preserve"> particular entity to transfer assets or provide services to other entities in the future as a result of past transactions or events. </w:t>
      </w:r>
    </w:p>
    <w:p w14:paraId="5363C5B1" w14:textId="77777777" w:rsidR="00B5222D" w:rsidRDefault="00B5222D" w:rsidP="00B5222D">
      <w:pPr>
        <w:pStyle w:val="BodyText2"/>
        <w:ind w:left="720" w:hanging="360"/>
        <w:rPr>
          <w:b w:val="0"/>
          <w:szCs w:val="22"/>
        </w:rPr>
      </w:pPr>
    </w:p>
    <w:p w14:paraId="4736649E" w14:textId="650F0355" w:rsidR="007811B3" w:rsidRDefault="00B5222D" w:rsidP="00B5222D">
      <w:pPr>
        <w:pStyle w:val="BodyText2"/>
        <w:numPr>
          <w:ilvl w:val="1"/>
          <w:numId w:val="29"/>
        </w:numPr>
        <w:ind w:left="720"/>
        <w:rPr>
          <w:b w:val="0"/>
          <w:szCs w:val="22"/>
        </w:rPr>
      </w:pPr>
      <w:r>
        <w:rPr>
          <w:bCs w:val="0"/>
          <w:szCs w:val="22"/>
        </w:rPr>
        <w:t>Historical Characteristics: Three essential characteristics</w:t>
      </w:r>
      <w:r w:rsidR="002A2EAD">
        <w:rPr>
          <w:b w:val="0"/>
          <w:szCs w:val="22"/>
        </w:rPr>
        <w:t>:</w:t>
      </w:r>
      <w:r w:rsidRPr="002C1968">
        <w:rPr>
          <w:b w:val="0"/>
          <w:szCs w:val="22"/>
        </w:rPr>
        <w:t xml:space="preserve"> </w:t>
      </w:r>
    </w:p>
    <w:p w14:paraId="0CBED89E" w14:textId="77777777" w:rsidR="007811B3" w:rsidRDefault="007811B3" w:rsidP="00D42C51">
      <w:pPr>
        <w:pStyle w:val="ListParagraph"/>
        <w:rPr>
          <w:b/>
        </w:rPr>
      </w:pPr>
    </w:p>
    <w:p w14:paraId="3A76F135" w14:textId="3EAA6B87" w:rsidR="000A1E02" w:rsidRPr="000A1E02" w:rsidRDefault="00B478E8" w:rsidP="00D42C51">
      <w:pPr>
        <w:pStyle w:val="BodyText2"/>
        <w:numPr>
          <w:ilvl w:val="0"/>
          <w:numId w:val="32"/>
        </w:numPr>
        <w:rPr>
          <w:b w:val="0"/>
          <w:szCs w:val="22"/>
        </w:rPr>
      </w:pPr>
      <w:r w:rsidRPr="00B478E8">
        <w:rPr>
          <w:b w:val="0"/>
        </w:rPr>
        <w:t xml:space="preserve">it embodies a present duty or responsibility to one or more other entities that entails settlement by probable future transfer or use of assets at a specified or determinable date, on occurrence of a specified event, or on demand, </w:t>
      </w:r>
    </w:p>
    <w:p w14:paraId="58E8EF66" w14:textId="274A0945" w:rsidR="000A1E02" w:rsidRPr="000A1E02" w:rsidRDefault="00B478E8" w:rsidP="00D42C51">
      <w:pPr>
        <w:pStyle w:val="BodyText2"/>
        <w:numPr>
          <w:ilvl w:val="0"/>
          <w:numId w:val="32"/>
        </w:numPr>
        <w:rPr>
          <w:b w:val="0"/>
          <w:szCs w:val="22"/>
        </w:rPr>
      </w:pPr>
      <w:r w:rsidRPr="00B478E8">
        <w:rPr>
          <w:b w:val="0"/>
        </w:rPr>
        <w:t>the duty or responsibility obligates a particular enterprise, leaving it little or no discretion to avoid the future sacrifice, and</w:t>
      </w:r>
    </w:p>
    <w:p w14:paraId="35A3FC4E" w14:textId="0C1BADC0" w:rsidR="00B5222D" w:rsidRPr="00F311CF" w:rsidRDefault="00B478E8" w:rsidP="00D42C51">
      <w:pPr>
        <w:pStyle w:val="BodyText2"/>
        <w:numPr>
          <w:ilvl w:val="0"/>
          <w:numId w:val="32"/>
        </w:numPr>
        <w:rPr>
          <w:b w:val="0"/>
          <w:szCs w:val="22"/>
        </w:rPr>
      </w:pPr>
      <w:r w:rsidRPr="00B478E8">
        <w:rPr>
          <w:b w:val="0"/>
        </w:rPr>
        <w:t>the transaction or other event obligating the enterprise has already happened.</w:t>
      </w:r>
    </w:p>
    <w:p w14:paraId="6F13107A" w14:textId="77777777" w:rsidR="00B5222D" w:rsidRDefault="00B5222D" w:rsidP="00B5222D">
      <w:pPr>
        <w:pStyle w:val="BodyText2"/>
        <w:ind w:left="720" w:hanging="360"/>
        <w:rPr>
          <w:b w:val="0"/>
          <w:szCs w:val="22"/>
        </w:rPr>
      </w:pPr>
    </w:p>
    <w:p w14:paraId="496C17D9" w14:textId="655CEB73" w:rsidR="00B5222D" w:rsidRDefault="00B5222D" w:rsidP="00B5222D">
      <w:pPr>
        <w:pStyle w:val="BodyText2"/>
        <w:numPr>
          <w:ilvl w:val="0"/>
          <w:numId w:val="30"/>
        </w:numPr>
        <w:ind w:left="720"/>
        <w:rPr>
          <w:b w:val="0"/>
          <w:szCs w:val="22"/>
        </w:rPr>
      </w:pPr>
      <w:r>
        <w:rPr>
          <w:bCs w:val="0"/>
          <w:szCs w:val="22"/>
        </w:rPr>
        <w:t xml:space="preserve">New Definition: </w:t>
      </w:r>
      <w:r w:rsidRPr="00E01474">
        <w:rPr>
          <w:b w:val="0"/>
          <w:szCs w:val="22"/>
        </w:rPr>
        <w:t xml:space="preserve">a </w:t>
      </w:r>
      <w:r w:rsidRPr="00E01474">
        <w:rPr>
          <w:b w:val="0"/>
        </w:rPr>
        <w:t xml:space="preserve">present </w:t>
      </w:r>
      <w:r w:rsidR="00A6421F">
        <w:rPr>
          <w:b w:val="0"/>
        </w:rPr>
        <w:t>obligation</w:t>
      </w:r>
      <w:r w:rsidR="00AB5F67">
        <w:rPr>
          <w:b w:val="0"/>
        </w:rPr>
        <w:t xml:space="preserve"> of an entity to transfer an economic benefit</w:t>
      </w:r>
      <w:r w:rsidR="00AC5555">
        <w:rPr>
          <w:b w:val="0"/>
        </w:rPr>
        <w:t>.</w:t>
      </w:r>
    </w:p>
    <w:p w14:paraId="52DBBFAA" w14:textId="77777777" w:rsidR="00B5222D" w:rsidRPr="00963C42" w:rsidRDefault="00B5222D" w:rsidP="00B5222D">
      <w:pPr>
        <w:pStyle w:val="BodyText2"/>
        <w:ind w:left="720" w:hanging="360"/>
        <w:rPr>
          <w:b w:val="0"/>
          <w:szCs w:val="22"/>
        </w:rPr>
      </w:pPr>
    </w:p>
    <w:p w14:paraId="1D65C8C5" w14:textId="6C19CD9B" w:rsidR="00B06D66" w:rsidRDefault="00B5222D" w:rsidP="00B5222D">
      <w:pPr>
        <w:pStyle w:val="BodyText2"/>
        <w:numPr>
          <w:ilvl w:val="0"/>
          <w:numId w:val="30"/>
        </w:numPr>
        <w:ind w:left="720"/>
        <w:rPr>
          <w:b w:val="0"/>
          <w:szCs w:val="22"/>
        </w:rPr>
      </w:pPr>
      <w:r w:rsidRPr="00963C42">
        <w:rPr>
          <w:bCs w:val="0"/>
          <w:szCs w:val="22"/>
        </w:rPr>
        <w:t>Current Characteristics: Two essential characteristics</w:t>
      </w:r>
      <w:r w:rsidR="002A2EAD">
        <w:rPr>
          <w:b w:val="0"/>
          <w:szCs w:val="22"/>
        </w:rPr>
        <w:t>:</w:t>
      </w:r>
      <w:r w:rsidRPr="00963C42">
        <w:rPr>
          <w:b w:val="0"/>
          <w:szCs w:val="22"/>
        </w:rPr>
        <w:t xml:space="preserve"> </w:t>
      </w:r>
    </w:p>
    <w:p w14:paraId="64D3ECA7" w14:textId="77777777" w:rsidR="00B06D66" w:rsidRDefault="00B06D66" w:rsidP="002A2EAD">
      <w:pPr>
        <w:pStyle w:val="ListParagraph"/>
        <w:rPr>
          <w:szCs w:val="22"/>
        </w:rPr>
      </w:pPr>
    </w:p>
    <w:p w14:paraId="24651D86" w14:textId="1CE55FB7" w:rsidR="00B06D66" w:rsidRDefault="00B5222D" w:rsidP="002A2EAD">
      <w:pPr>
        <w:pStyle w:val="BodyText2"/>
        <w:numPr>
          <w:ilvl w:val="0"/>
          <w:numId w:val="34"/>
        </w:numPr>
        <w:rPr>
          <w:b w:val="0"/>
          <w:szCs w:val="22"/>
        </w:rPr>
      </w:pPr>
      <w:r w:rsidRPr="00963C42">
        <w:rPr>
          <w:b w:val="0"/>
          <w:szCs w:val="22"/>
        </w:rPr>
        <w:t xml:space="preserve">it is a present </w:t>
      </w:r>
      <w:r w:rsidR="00AB5F67">
        <w:rPr>
          <w:b w:val="0"/>
          <w:szCs w:val="22"/>
        </w:rPr>
        <w:t>obligation</w:t>
      </w:r>
      <w:r w:rsidRPr="00963C42">
        <w:rPr>
          <w:b w:val="0"/>
          <w:szCs w:val="22"/>
        </w:rPr>
        <w:t>, and</w:t>
      </w:r>
    </w:p>
    <w:p w14:paraId="5354C2CF" w14:textId="517D122E" w:rsidR="00B5222D" w:rsidRPr="00963C42" w:rsidRDefault="00B5222D" w:rsidP="002A2EAD">
      <w:pPr>
        <w:pStyle w:val="BodyText2"/>
        <w:numPr>
          <w:ilvl w:val="0"/>
          <w:numId w:val="34"/>
        </w:numPr>
        <w:rPr>
          <w:b w:val="0"/>
          <w:szCs w:val="22"/>
        </w:rPr>
      </w:pPr>
      <w:r w:rsidRPr="00963C42">
        <w:rPr>
          <w:b w:val="0"/>
          <w:szCs w:val="22"/>
        </w:rPr>
        <w:t xml:space="preserve">the </w:t>
      </w:r>
      <w:r w:rsidR="00AB5F67">
        <w:rPr>
          <w:b w:val="0"/>
          <w:szCs w:val="22"/>
        </w:rPr>
        <w:t xml:space="preserve">obligation requires an </w:t>
      </w:r>
      <w:r w:rsidR="001627AD">
        <w:rPr>
          <w:b w:val="0"/>
          <w:szCs w:val="22"/>
        </w:rPr>
        <w:t>entity</w:t>
      </w:r>
      <w:r w:rsidR="00AB5F67">
        <w:rPr>
          <w:b w:val="0"/>
          <w:szCs w:val="22"/>
        </w:rPr>
        <w:t xml:space="preserve"> to transfer or otherwise provide economic benefit to others. </w:t>
      </w:r>
      <w:r w:rsidR="007F5A72">
        <w:rPr>
          <w:b w:val="0"/>
          <w:szCs w:val="22"/>
        </w:rPr>
        <w:t xml:space="preserve">(For the purposes of this characteristic, </w:t>
      </w:r>
      <w:r w:rsidR="00495726" w:rsidRPr="00AC5555">
        <w:rPr>
          <w:b w:val="0"/>
          <w:i/>
          <w:iCs/>
          <w:szCs w:val="22"/>
        </w:rPr>
        <w:t>transfer</w:t>
      </w:r>
      <w:r w:rsidR="007F5A72">
        <w:rPr>
          <w:b w:val="0"/>
          <w:szCs w:val="22"/>
        </w:rPr>
        <w:t xml:space="preserve"> </w:t>
      </w:r>
      <w:r w:rsidR="00565C32">
        <w:rPr>
          <w:b w:val="0"/>
          <w:szCs w:val="22"/>
        </w:rPr>
        <w:t>is</w:t>
      </w:r>
      <w:r w:rsidR="007F5A72">
        <w:rPr>
          <w:b w:val="0"/>
          <w:szCs w:val="22"/>
        </w:rPr>
        <w:t xml:space="preserve"> </w:t>
      </w:r>
      <w:r w:rsidR="00495726">
        <w:rPr>
          <w:b w:val="0"/>
          <w:szCs w:val="22"/>
        </w:rPr>
        <w:t>typically</w:t>
      </w:r>
      <w:r w:rsidR="007F5A72">
        <w:rPr>
          <w:b w:val="0"/>
          <w:szCs w:val="22"/>
        </w:rPr>
        <w:t xml:space="preserve"> used to de</w:t>
      </w:r>
      <w:r w:rsidR="00495726">
        <w:rPr>
          <w:b w:val="0"/>
          <w:szCs w:val="22"/>
        </w:rPr>
        <w:t>scribe obligations</w:t>
      </w:r>
      <w:r w:rsidR="007F5A72">
        <w:rPr>
          <w:b w:val="0"/>
          <w:szCs w:val="22"/>
        </w:rPr>
        <w:t xml:space="preserve"> to pay cash or convey assets, </w:t>
      </w:r>
      <w:r w:rsidR="00495726">
        <w:rPr>
          <w:b w:val="0"/>
          <w:szCs w:val="22"/>
        </w:rPr>
        <w:t>while</w:t>
      </w:r>
      <w:r w:rsidR="007F5A72">
        <w:rPr>
          <w:b w:val="0"/>
          <w:szCs w:val="22"/>
        </w:rPr>
        <w:t xml:space="preserve"> the term </w:t>
      </w:r>
      <w:r w:rsidR="007F5A72" w:rsidRPr="00AC5555">
        <w:rPr>
          <w:b w:val="0"/>
          <w:i/>
          <w:iCs/>
          <w:szCs w:val="22"/>
        </w:rPr>
        <w:t>provide</w:t>
      </w:r>
      <w:r w:rsidR="007F5A72">
        <w:rPr>
          <w:b w:val="0"/>
          <w:szCs w:val="22"/>
        </w:rPr>
        <w:t xml:space="preserve"> </w:t>
      </w:r>
      <w:r w:rsidR="00495726">
        <w:rPr>
          <w:b w:val="0"/>
          <w:szCs w:val="22"/>
        </w:rPr>
        <w:t xml:space="preserve">is used to describe obligations to provide </w:t>
      </w:r>
      <w:r w:rsidR="00B478E8">
        <w:rPr>
          <w:b w:val="0"/>
          <w:szCs w:val="22"/>
        </w:rPr>
        <w:t>services or</w:t>
      </w:r>
      <w:r w:rsidR="00495726">
        <w:rPr>
          <w:b w:val="0"/>
          <w:szCs w:val="22"/>
        </w:rPr>
        <w:t xml:space="preserve"> stand by to do so).</w:t>
      </w:r>
    </w:p>
    <w:p w14:paraId="637BA569" w14:textId="77777777" w:rsidR="00EE649D" w:rsidRDefault="00EE649D" w:rsidP="006E1D4F">
      <w:pPr>
        <w:pStyle w:val="BodyText2"/>
        <w:rPr>
          <w:b w:val="0"/>
          <w:szCs w:val="22"/>
        </w:rPr>
      </w:pPr>
    </w:p>
    <w:p w14:paraId="3181941B" w14:textId="40475100" w:rsidR="006E1D4F" w:rsidRDefault="006E1D4F" w:rsidP="006E1D4F">
      <w:pPr>
        <w:pStyle w:val="BodyText2"/>
        <w:rPr>
          <w:bCs w:val="0"/>
          <w:szCs w:val="22"/>
        </w:rPr>
      </w:pPr>
      <w:r>
        <w:rPr>
          <w:bCs w:val="0"/>
          <w:szCs w:val="22"/>
        </w:rPr>
        <w:t>Commentary regarding definitional changes:</w:t>
      </w:r>
    </w:p>
    <w:p w14:paraId="425EA317" w14:textId="5F4DDD01" w:rsidR="00FE1590" w:rsidRDefault="004523BB" w:rsidP="004523BB">
      <w:pPr>
        <w:pStyle w:val="BodyText2"/>
        <w:rPr>
          <w:b w:val="0"/>
          <w:szCs w:val="22"/>
        </w:rPr>
      </w:pPr>
      <w:r>
        <w:rPr>
          <w:b w:val="0"/>
          <w:szCs w:val="22"/>
        </w:rPr>
        <w:t>Th</w:t>
      </w:r>
      <w:r w:rsidR="009327A9">
        <w:rPr>
          <w:b w:val="0"/>
          <w:szCs w:val="22"/>
        </w:rPr>
        <w:t>e</w:t>
      </w:r>
      <w:r>
        <w:rPr>
          <w:b w:val="0"/>
          <w:szCs w:val="22"/>
        </w:rPr>
        <w:t xml:space="preserve"> </w:t>
      </w:r>
      <w:r w:rsidR="00AC5555">
        <w:rPr>
          <w:b w:val="0"/>
          <w:szCs w:val="22"/>
        </w:rPr>
        <w:t>current</w:t>
      </w:r>
      <w:r>
        <w:rPr>
          <w:b w:val="0"/>
          <w:szCs w:val="22"/>
        </w:rPr>
        <w:t xml:space="preserve"> definition of a liability no longer includes the term </w:t>
      </w:r>
      <w:r>
        <w:rPr>
          <w:b w:val="0"/>
          <w:i/>
          <w:iCs/>
          <w:szCs w:val="22"/>
        </w:rPr>
        <w:t xml:space="preserve">probable </w:t>
      </w:r>
      <w:r w:rsidRPr="006C7BA8">
        <w:rPr>
          <w:b w:val="0"/>
          <w:szCs w:val="22"/>
        </w:rPr>
        <w:t>or the phrase</w:t>
      </w:r>
      <w:r w:rsidRPr="006C7BA8">
        <w:rPr>
          <w:b w:val="0"/>
          <w:i/>
          <w:iCs/>
          <w:szCs w:val="22"/>
        </w:rPr>
        <w:t xml:space="preserve"> </w:t>
      </w:r>
      <w:r w:rsidR="00AC0DB0">
        <w:rPr>
          <w:b w:val="0"/>
          <w:i/>
          <w:iCs/>
          <w:szCs w:val="22"/>
        </w:rPr>
        <w:t xml:space="preserve">in the </w:t>
      </w:r>
      <w:r w:rsidRPr="006C7BA8">
        <w:rPr>
          <w:b w:val="0"/>
          <w:i/>
          <w:iCs/>
          <w:szCs w:val="22"/>
        </w:rPr>
        <w:t xml:space="preserve">future </w:t>
      </w:r>
      <w:r w:rsidR="00171B76">
        <w:rPr>
          <w:b w:val="0"/>
          <w:i/>
          <w:iCs/>
          <w:szCs w:val="22"/>
        </w:rPr>
        <w:t xml:space="preserve">as a result of </w:t>
      </w:r>
      <w:r w:rsidRPr="006C7BA8">
        <w:rPr>
          <w:b w:val="0"/>
          <w:i/>
          <w:iCs/>
          <w:szCs w:val="22"/>
        </w:rPr>
        <w:t xml:space="preserve">past transactions or events. </w:t>
      </w:r>
      <w:r>
        <w:rPr>
          <w:b w:val="0"/>
          <w:szCs w:val="22"/>
        </w:rPr>
        <w:t xml:space="preserve">The FASB concluded that the term </w:t>
      </w:r>
      <w:r>
        <w:rPr>
          <w:b w:val="0"/>
          <w:i/>
          <w:iCs/>
          <w:szCs w:val="22"/>
        </w:rPr>
        <w:t>probable</w:t>
      </w:r>
      <w:r>
        <w:rPr>
          <w:b w:val="0"/>
          <w:szCs w:val="22"/>
        </w:rPr>
        <w:t xml:space="preserve"> has historically been understood as implying that a future </w:t>
      </w:r>
      <w:r w:rsidR="00F70AD2">
        <w:rPr>
          <w:b w:val="0"/>
          <w:szCs w:val="22"/>
        </w:rPr>
        <w:t>obligation</w:t>
      </w:r>
      <w:r>
        <w:rPr>
          <w:b w:val="0"/>
          <w:szCs w:val="22"/>
        </w:rPr>
        <w:t xml:space="preserve"> must </w:t>
      </w:r>
      <w:r w:rsidR="00F70AD2">
        <w:rPr>
          <w:b w:val="0"/>
          <w:szCs w:val="22"/>
        </w:rPr>
        <w:t xml:space="preserve">meet a probability to a </w:t>
      </w:r>
      <w:r>
        <w:rPr>
          <w:b w:val="0"/>
          <w:szCs w:val="22"/>
        </w:rPr>
        <w:t>certain threshold before the definition of a</w:t>
      </w:r>
      <w:r w:rsidR="00F70AD2">
        <w:rPr>
          <w:b w:val="0"/>
          <w:szCs w:val="22"/>
        </w:rPr>
        <w:t xml:space="preserve"> liability </w:t>
      </w:r>
      <w:r>
        <w:rPr>
          <w:b w:val="0"/>
          <w:szCs w:val="22"/>
        </w:rPr>
        <w:t xml:space="preserve">was met. Thus, if the probability of a </w:t>
      </w:r>
      <w:r w:rsidR="00F70AD2">
        <w:rPr>
          <w:b w:val="0"/>
          <w:szCs w:val="22"/>
        </w:rPr>
        <w:t xml:space="preserve">future </w:t>
      </w:r>
      <w:r w:rsidR="001613A3">
        <w:rPr>
          <w:b w:val="0"/>
          <w:szCs w:val="22"/>
        </w:rPr>
        <w:t xml:space="preserve">transfer of an asset (or the requirement to provide a </w:t>
      </w:r>
      <w:r w:rsidR="003633BC">
        <w:rPr>
          <w:b w:val="0"/>
          <w:szCs w:val="22"/>
        </w:rPr>
        <w:t>service</w:t>
      </w:r>
      <w:r w:rsidR="001613A3">
        <w:rPr>
          <w:b w:val="0"/>
          <w:szCs w:val="22"/>
        </w:rPr>
        <w:t xml:space="preserve">) was low, a </w:t>
      </w:r>
      <w:r w:rsidR="00582C52">
        <w:rPr>
          <w:b w:val="0"/>
          <w:szCs w:val="22"/>
        </w:rPr>
        <w:t>liability</w:t>
      </w:r>
      <w:r w:rsidR="001613A3">
        <w:rPr>
          <w:b w:val="0"/>
          <w:szCs w:val="22"/>
        </w:rPr>
        <w:t xml:space="preserve"> would </w:t>
      </w:r>
      <w:r w:rsidR="004E125A">
        <w:rPr>
          <w:b w:val="0"/>
          <w:szCs w:val="22"/>
        </w:rPr>
        <w:t xml:space="preserve">likely </w:t>
      </w:r>
      <w:r w:rsidR="001613A3">
        <w:rPr>
          <w:b w:val="0"/>
          <w:szCs w:val="22"/>
        </w:rPr>
        <w:t>not be recognized</w:t>
      </w:r>
      <w:r w:rsidR="00577BCD">
        <w:rPr>
          <w:b w:val="0"/>
          <w:szCs w:val="22"/>
        </w:rPr>
        <w:t xml:space="preserve">. In removing the term </w:t>
      </w:r>
      <w:r w:rsidR="00577BCD">
        <w:rPr>
          <w:b w:val="0"/>
          <w:i/>
          <w:iCs/>
          <w:szCs w:val="22"/>
        </w:rPr>
        <w:t>probable</w:t>
      </w:r>
      <w:r w:rsidR="00072572">
        <w:rPr>
          <w:b w:val="0"/>
          <w:szCs w:val="22"/>
        </w:rPr>
        <w:t xml:space="preserve"> (and replacing it with “present </w:t>
      </w:r>
      <w:r w:rsidR="00072572">
        <w:rPr>
          <w:b w:val="0"/>
          <w:szCs w:val="22"/>
        </w:rPr>
        <w:lastRenderedPageBreak/>
        <w:t>obligation</w:t>
      </w:r>
      <w:r w:rsidR="00D2289B">
        <w:rPr>
          <w:b w:val="0"/>
          <w:szCs w:val="22"/>
        </w:rPr>
        <w:t>”)</w:t>
      </w:r>
      <w:r w:rsidR="00FE1590">
        <w:rPr>
          <w:b w:val="0"/>
          <w:szCs w:val="22"/>
        </w:rPr>
        <w:t>,</w:t>
      </w:r>
      <w:r w:rsidR="00D2289B">
        <w:rPr>
          <w:b w:val="0"/>
          <w:szCs w:val="22"/>
        </w:rPr>
        <w:t xml:space="preserve"> FASB</w:t>
      </w:r>
      <w:r w:rsidR="00577BCD">
        <w:rPr>
          <w:b w:val="0"/>
          <w:szCs w:val="22"/>
        </w:rPr>
        <w:t xml:space="preserve"> concluded </w:t>
      </w:r>
      <w:r w:rsidR="00072572">
        <w:rPr>
          <w:b w:val="0"/>
          <w:szCs w:val="22"/>
        </w:rPr>
        <w:t>that i</w:t>
      </w:r>
      <w:r w:rsidR="00721E18">
        <w:rPr>
          <w:b w:val="0"/>
          <w:szCs w:val="22"/>
        </w:rPr>
        <w:t>n</w:t>
      </w:r>
      <w:r w:rsidR="00072572">
        <w:rPr>
          <w:b w:val="0"/>
          <w:szCs w:val="22"/>
        </w:rPr>
        <w:t xml:space="preserve"> almost all </w:t>
      </w:r>
      <w:r w:rsidR="0045439B">
        <w:rPr>
          <w:b w:val="0"/>
          <w:szCs w:val="22"/>
        </w:rPr>
        <w:t>situations</w:t>
      </w:r>
      <w:r w:rsidR="00072572">
        <w:rPr>
          <w:b w:val="0"/>
          <w:szCs w:val="22"/>
        </w:rPr>
        <w:t xml:space="preserve">, the </w:t>
      </w:r>
      <w:r w:rsidR="00721E18">
        <w:rPr>
          <w:b w:val="0"/>
          <w:szCs w:val="22"/>
        </w:rPr>
        <w:t>presence</w:t>
      </w:r>
      <w:r w:rsidR="00072572">
        <w:rPr>
          <w:b w:val="0"/>
          <w:szCs w:val="22"/>
        </w:rPr>
        <w:t xml:space="preserve"> of an obligation will be apparent. </w:t>
      </w:r>
      <w:r w:rsidR="0045439B">
        <w:rPr>
          <w:b w:val="0"/>
          <w:szCs w:val="22"/>
        </w:rPr>
        <w:t xml:space="preserve">It stated that most </w:t>
      </w:r>
      <w:r w:rsidR="0045439B" w:rsidRPr="0045439B">
        <w:rPr>
          <w:b w:val="0"/>
          <w:szCs w:val="22"/>
        </w:rPr>
        <w:t xml:space="preserve">present obligations are legally enforceable, including obligations arising from binding contracts, agreements, statutes, or other legal or contractual means. </w:t>
      </w:r>
      <w:r w:rsidR="001B6641">
        <w:rPr>
          <w:b w:val="0"/>
          <w:szCs w:val="22"/>
        </w:rPr>
        <w:t xml:space="preserve">Chapter </w:t>
      </w:r>
      <w:r w:rsidR="00D3328D">
        <w:rPr>
          <w:b w:val="0"/>
          <w:szCs w:val="22"/>
        </w:rPr>
        <w:t>4</w:t>
      </w:r>
      <w:r w:rsidR="0020072B">
        <w:rPr>
          <w:b w:val="0"/>
          <w:szCs w:val="22"/>
        </w:rPr>
        <w:t xml:space="preserve"> </w:t>
      </w:r>
      <w:r w:rsidR="00E24797">
        <w:rPr>
          <w:b w:val="0"/>
          <w:szCs w:val="22"/>
        </w:rPr>
        <w:t>also discusses the prevalence of certain business risks and how to assess if they result in the recognition of a l</w:t>
      </w:r>
      <w:r w:rsidR="00464E7B">
        <w:rPr>
          <w:b w:val="0"/>
          <w:szCs w:val="22"/>
        </w:rPr>
        <w:t xml:space="preserve">iability. It concluded </w:t>
      </w:r>
      <w:r w:rsidR="00721E18">
        <w:rPr>
          <w:b w:val="0"/>
          <w:szCs w:val="22"/>
        </w:rPr>
        <w:t xml:space="preserve">that </w:t>
      </w:r>
      <w:r w:rsidR="00464E7B">
        <w:rPr>
          <w:b w:val="0"/>
          <w:szCs w:val="22"/>
        </w:rPr>
        <w:t xml:space="preserve">while certain businesses pose risk of future events occurring that will cause </w:t>
      </w:r>
      <w:r w:rsidR="00721E18">
        <w:rPr>
          <w:b w:val="0"/>
          <w:szCs w:val="22"/>
        </w:rPr>
        <w:t xml:space="preserve">them to </w:t>
      </w:r>
      <w:r w:rsidR="00464E7B">
        <w:rPr>
          <w:b w:val="0"/>
          <w:szCs w:val="22"/>
        </w:rPr>
        <w:t xml:space="preserve">transfer </w:t>
      </w:r>
      <w:r w:rsidR="00721E18">
        <w:rPr>
          <w:b w:val="0"/>
          <w:szCs w:val="22"/>
        </w:rPr>
        <w:t xml:space="preserve">an </w:t>
      </w:r>
      <w:r w:rsidR="00464E7B">
        <w:rPr>
          <w:b w:val="0"/>
          <w:szCs w:val="22"/>
        </w:rPr>
        <w:t>economic benefit</w:t>
      </w:r>
      <w:r w:rsidR="00721E18">
        <w:rPr>
          <w:b w:val="0"/>
          <w:szCs w:val="22"/>
        </w:rPr>
        <w:t xml:space="preserve"> (an asset)</w:t>
      </w:r>
      <w:r w:rsidR="00AA7FA4">
        <w:rPr>
          <w:b w:val="0"/>
          <w:szCs w:val="22"/>
        </w:rPr>
        <w:t xml:space="preserve">, the risk </w:t>
      </w:r>
      <w:r w:rsidR="00622A9D">
        <w:rPr>
          <w:b w:val="0"/>
          <w:szCs w:val="22"/>
        </w:rPr>
        <w:t>itself</w:t>
      </w:r>
      <w:r w:rsidR="00AA7FA4">
        <w:rPr>
          <w:b w:val="0"/>
          <w:szCs w:val="22"/>
        </w:rPr>
        <w:t xml:space="preserve"> does not represent a present </w:t>
      </w:r>
      <w:r w:rsidR="00622A9D">
        <w:rPr>
          <w:b w:val="0"/>
          <w:szCs w:val="22"/>
        </w:rPr>
        <w:t>obligation</w:t>
      </w:r>
      <w:r w:rsidR="00631EFB">
        <w:rPr>
          <w:b w:val="0"/>
          <w:szCs w:val="22"/>
        </w:rPr>
        <w:t xml:space="preserve"> because exposure to a potential negative consequence does not </w:t>
      </w:r>
      <w:r w:rsidR="00622A9D">
        <w:rPr>
          <w:b w:val="0"/>
          <w:szCs w:val="22"/>
        </w:rPr>
        <w:t>constitute</w:t>
      </w:r>
      <w:r w:rsidR="00631EFB">
        <w:rPr>
          <w:b w:val="0"/>
          <w:szCs w:val="22"/>
        </w:rPr>
        <w:t xml:space="preserve"> a present </w:t>
      </w:r>
      <w:r w:rsidR="00622A9D">
        <w:rPr>
          <w:b w:val="0"/>
          <w:szCs w:val="22"/>
        </w:rPr>
        <w:t>obligation</w:t>
      </w:r>
      <w:r w:rsidR="00631EFB">
        <w:rPr>
          <w:b w:val="0"/>
          <w:szCs w:val="22"/>
        </w:rPr>
        <w:t xml:space="preserve">. </w:t>
      </w:r>
    </w:p>
    <w:p w14:paraId="4984BDC9" w14:textId="77777777" w:rsidR="000D3060" w:rsidRDefault="000D3060" w:rsidP="004523BB">
      <w:pPr>
        <w:pStyle w:val="BodyText2"/>
        <w:rPr>
          <w:b w:val="0"/>
          <w:szCs w:val="22"/>
        </w:rPr>
      </w:pPr>
    </w:p>
    <w:p w14:paraId="64F8456F" w14:textId="7D7A392E" w:rsidR="00582C52" w:rsidRPr="00577BCD" w:rsidRDefault="00F91022" w:rsidP="004523BB">
      <w:pPr>
        <w:pStyle w:val="BodyText2"/>
        <w:rPr>
          <w:b w:val="0"/>
          <w:szCs w:val="22"/>
        </w:rPr>
      </w:pPr>
      <w:r w:rsidRPr="0045439B">
        <w:rPr>
          <w:b w:val="0"/>
          <w:szCs w:val="22"/>
        </w:rPr>
        <w:t>However,</w:t>
      </w:r>
      <w:r w:rsidR="00FE1590">
        <w:rPr>
          <w:b w:val="0"/>
          <w:szCs w:val="22"/>
        </w:rPr>
        <w:t xml:space="preserve"> FASB also </w:t>
      </w:r>
      <w:r>
        <w:rPr>
          <w:b w:val="0"/>
          <w:szCs w:val="22"/>
        </w:rPr>
        <w:t xml:space="preserve">stated </w:t>
      </w:r>
      <w:r w:rsidR="00FE1590" w:rsidRPr="0045439B">
        <w:rPr>
          <w:b w:val="0"/>
          <w:szCs w:val="22"/>
        </w:rPr>
        <w:t>situations lacking clear legal or contractual evidence of a present obligation</w:t>
      </w:r>
      <w:r>
        <w:rPr>
          <w:b w:val="0"/>
          <w:szCs w:val="22"/>
        </w:rPr>
        <w:t xml:space="preserve"> </w:t>
      </w:r>
      <w:r w:rsidR="00593DCD">
        <w:rPr>
          <w:b w:val="0"/>
          <w:szCs w:val="22"/>
        </w:rPr>
        <w:t xml:space="preserve">may </w:t>
      </w:r>
      <w:r w:rsidR="00593DCD" w:rsidRPr="0045439B">
        <w:rPr>
          <w:b w:val="0"/>
          <w:szCs w:val="22"/>
        </w:rPr>
        <w:t>pose</w:t>
      </w:r>
      <w:r w:rsidR="00FE1590" w:rsidRPr="0045439B">
        <w:rPr>
          <w:b w:val="0"/>
          <w:szCs w:val="22"/>
        </w:rPr>
        <w:t xml:space="preserve"> particular challenges that may make it difficult to discern whether a present obligation exists</w:t>
      </w:r>
      <w:r w:rsidR="00317E83">
        <w:rPr>
          <w:b w:val="0"/>
          <w:szCs w:val="22"/>
        </w:rPr>
        <w:t xml:space="preserve">. </w:t>
      </w:r>
      <w:r w:rsidR="009F3E70">
        <w:rPr>
          <w:b w:val="0"/>
          <w:szCs w:val="22"/>
        </w:rPr>
        <w:t>In thes</w:t>
      </w:r>
      <w:r w:rsidR="00C7458B">
        <w:rPr>
          <w:b w:val="0"/>
          <w:szCs w:val="22"/>
        </w:rPr>
        <w:t>e</w:t>
      </w:r>
      <w:r w:rsidR="009F3E70">
        <w:rPr>
          <w:b w:val="0"/>
          <w:szCs w:val="22"/>
        </w:rPr>
        <w:t xml:space="preserve"> settings, </w:t>
      </w:r>
      <w:r w:rsidR="00593DCD">
        <w:rPr>
          <w:b w:val="0"/>
          <w:szCs w:val="22"/>
        </w:rPr>
        <w:t xml:space="preserve">the FASB stated that </w:t>
      </w:r>
      <w:r w:rsidR="009F3E70">
        <w:rPr>
          <w:b w:val="0"/>
          <w:szCs w:val="22"/>
        </w:rPr>
        <w:t>constructive obligations or other noncontractual</w:t>
      </w:r>
      <w:r w:rsidR="00593DCD">
        <w:rPr>
          <w:b w:val="0"/>
          <w:szCs w:val="22"/>
        </w:rPr>
        <w:t xml:space="preserve"> </w:t>
      </w:r>
      <w:r w:rsidR="00C7458B">
        <w:rPr>
          <w:b w:val="0"/>
          <w:szCs w:val="22"/>
        </w:rPr>
        <w:t>obligations</w:t>
      </w:r>
      <w:r w:rsidR="009F3E70">
        <w:rPr>
          <w:b w:val="0"/>
          <w:szCs w:val="22"/>
        </w:rPr>
        <w:t xml:space="preserve"> are created by circumstance rat</w:t>
      </w:r>
      <w:r w:rsidR="003D2FF4">
        <w:rPr>
          <w:b w:val="0"/>
          <w:szCs w:val="22"/>
        </w:rPr>
        <w:t>h</w:t>
      </w:r>
      <w:r w:rsidR="009F3E70">
        <w:rPr>
          <w:b w:val="0"/>
          <w:szCs w:val="22"/>
        </w:rPr>
        <w:t>er than by explicit agreemen</w:t>
      </w:r>
      <w:r w:rsidR="00C0397B">
        <w:rPr>
          <w:b w:val="0"/>
          <w:szCs w:val="22"/>
        </w:rPr>
        <w:t>t</w:t>
      </w:r>
      <w:r w:rsidR="00351821">
        <w:rPr>
          <w:b w:val="0"/>
          <w:szCs w:val="22"/>
        </w:rPr>
        <w:t xml:space="preserve">. </w:t>
      </w:r>
      <w:r w:rsidR="00C0397B">
        <w:rPr>
          <w:b w:val="0"/>
          <w:szCs w:val="22"/>
        </w:rPr>
        <w:t xml:space="preserve">In the absence of an explicit agreement, sufficient information to </w:t>
      </w:r>
      <w:r w:rsidR="00C7458B">
        <w:rPr>
          <w:b w:val="0"/>
          <w:szCs w:val="22"/>
        </w:rPr>
        <w:t>distinguish</w:t>
      </w:r>
      <w:r w:rsidR="00C0397B">
        <w:rPr>
          <w:b w:val="0"/>
          <w:szCs w:val="22"/>
        </w:rPr>
        <w:t xml:space="preserve"> a present </w:t>
      </w:r>
      <w:r w:rsidR="00C7458B">
        <w:rPr>
          <w:b w:val="0"/>
          <w:szCs w:val="22"/>
        </w:rPr>
        <w:t>obligation</w:t>
      </w:r>
      <w:r w:rsidR="00C0397B">
        <w:rPr>
          <w:b w:val="0"/>
          <w:szCs w:val="22"/>
        </w:rPr>
        <w:t xml:space="preserve"> </w:t>
      </w:r>
      <w:r w:rsidR="00C7458B">
        <w:rPr>
          <w:b w:val="0"/>
          <w:szCs w:val="22"/>
        </w:rPr>
        <w:t xml:space="preserve">is </w:t>
      </w:r>
      <w:r w:rsidR="00B84ADC">
        <w:rPr>
          <w:b w:val="0"/>
          <w:szCs w:val="22"/>
        </w:rPr>
        <w:t xml:space="preserve">likely only available at the specific standards level. Thus, </w:t>
      </w:r>
      <w:r w:rsidR="00593DCD">
        <w:rPr>
          <w:b w:val="0"/>
          <w:szCs w:val="22"/>
        </w:rPr>
        <w:t xml:space="preserve">the </w:t>
      </w:r>
      <w:r w:rsidR="00B84ADC">
        <w:rPr>
          <w:b w:val="0"/>
          <w:szCs w:val="22"/>
        </w:rPr>
        <w:t xml:space="preserve">FASB concluded that the specific facts and </w:t>
      </w:r>
      <w:r w:rsidR="003D2FF4">
        <w:rPr>
          <w:b w:val="0"/>
          <w:szCs w:val="22"/>
        </w:rPr>
        <w:t>circumstances</w:t>
      </w:r>
      <w:r w:rsidR="00B84ADC">
        <w:rPr>
          <w:b w:val="0"/>
          <w:szCs w:val="22"/>
        </w:rPr>
        <w:t xml:space="preserve"> at the standards level</w:t>
      </w:r>
      <w:r w:rsidR="006840A9">
        <w:rPr>
          <w:b w:val="0"/>
          <w:szCs w:val="22"/>
        </w:rPr>
        <w:t xml:space="preserve"> (or in the case of statutory accounting, at the SAP level)</w:t>
      </w:r>
      <w:r w:rsidR="003D2FF4">
        <w:rPr>
          <w:b w:val="0"/>
          <w:szCs w:val="22"/>
        </w:rPr>
        <w:t xml:space="preserve"> </w:t>
      </w:r>
      <w:r w:rsidR="00593DCD">
        <w:rPr>
          <w:b w:val="0"/>
          <w:szCs w:val="22"/>
        </w:rPr>
        <w:t xml:space="preserve">must be utilized </w:t>
      </w:r>
      <w:r w:rsidR="003D2FF4">
        <w:rPr>
          <w:b w:val="0"/>
          <w:szCs w:val="22"/>
        </w:rPr>
        <w:t xml:space="preserve">to determine whether the entity has created a constructive obligation and must recognize a liability. </w:t>
      </w:r>
    </w:p>
    <w:p w14:paraId="66015F8A" w14:textId="77777777" w:rsidR="00582C52" w:rsidRDefault="00582C52" w:rsidP="004523BB">
      <w:pPr>
        <w:pStyle w:val="BodyText2"/>
        <w:rPr>
          <w:b w:val="0"/>
          <w:szCs w:val="22"/>
        </w:rPr>
      </w:pPr>
    </w:p>
    <w:p w14:paraId="79CFFCC3" w14:textId="2BA5D561" w:rsidR="004523BB" w:rsidRDefault="004523BB" w:rsidP="004523BB">
      <w:pPr>
        <w:pStyle w:val="BodyText2"/>
        <w:rPr>
          <w:b w:val="0"/>
          <w:szCs w:val="22"/>
        </w:rPr>
      </w:pPr>
      <w:r>
        <w:rPr>
          <w:b w:val="0"/>
          <w:szCs w:val="22"/>
        </w:rPr>
        <w:t xml:space="preserve">FASB also </w:t>
      </w:r>
      <w:r w:rsidR="003633BC">
        <w:rPr>
          <w:b w:val="0"/>
          <w:szCs w:val="22"/>
        </w:rPr>
        <w:t>st</w:t>
      </w:r>
      <w:r w:rsidR="00015F1D">
        <w:rPr>
          <w:b w:val="0"/>
          <w:szCs w:val="22"/>
        </w:rPr>
        <w:t>r</w:t>
      </w:r>
      <w:r w:rsidR="003633BC">
        <w:rPr>
          <w:b w:val="0"/>
          <w:szCs w:val="22"/>
        </w:rPr>
        <w:t>u</w:t>
      </w:r>
      <w:r>
        <w:rPr>
          <w:b w:val="0"/>
          <w:szCs w:val="22"/>
        </w:rPr>
        <w:t xml:space="preserve">ck the phrase as the result of </w:t>
      </w:r>
      <w:r>
        <w:rPr>
          <w:b w:val="0"/>
          <w:i/>
          <w:iCs/>
          <w:szCs w:val="22"/>
        </w:rPr>
        <w:t xml:space="preserve">past transactions or events. </w:t>
      </w:r>
      <w:r>
        <w:rPr>
          <w:b w:val="0"/>
          <w:szCs w:val="22"/>
        </w:rPr>
        <w:t xml:space="preserve">It was concluded that if the </w:t>
      </w:r>
      <w:r w:rsidR="003633BC">
        <w:rPr>
          <w:b w:val="0"/>
          <w:szCs w:val="22"/>
        </w:rPr>
        <w:t>liability</w:t>
      </w:r>
      <w:r>
        <w:rPr>
          <w:b w:val="0"/>
          <w:szCs w:val="22"/>
        </w:rPr>
        <w:t xml:space="preserve"> represents a </w:t>
      </w:r>
      <w:r>
        <w:rPr>
          <w:b w:val="0"/>
          <w:i/>
          <w:iCs/>
          <w:szCs w:val="22"/>
        </w:rPr>
        <w:t>present right</w:t>
      </w:r>
      <w:r>
        <w:rPr>
          <w:b w:val="0"/>
          <w:szCs w:val="22"/>
        </w:rPr>
        <w:t>, b</w:t>
      </w:r>
      <w:r w:rsidR="00593DCD">
        <w:rPr>
          <w:b w:val="0"/>
          <w:szCs w:val="22"/>
        </w:rPr>
        <w:t>y</w:t>
      </w:r>
      <w:r>
        <w:rPr>
          <w:b w:val="0"/>
          <w:szCs w:val="22"/>
        </w:rPr>
        <w:t xml:space="preserve"> default, the right must have occurred as the result of a past transaction or event and thus this phraseology was deemed redundant </w:t>
      </w:r>
      <w:r w:rsidR="00D143F2">
        <w:rPr>
          <w:b w:val="0"/>
          <w:szCs w:val="22"/>
        </w:rPr>
        <w:t xml:space="preserve">and </w:t>
      </w:r>
      <w:r>
        <w:rPr>
          <w:b w:val="0"/>
          <w:szCs w:val="22"/>
        </w:rPr>
        <w:t>unnecessary.</w:t>
      </w:r>
    </w:p>
    <w:p w14:paraId="42C45AE6" w14:textId="77777777" w:rsidR="0065160B" w:rsidRPr="002C1968" w:rsidRDefault="0065160B" w:rsidP="0065160B">
      <w:pPr>
        <w:pStyle w:val="BodyText2"/>
        <w:rPr>
          <w:b w:val="0"/>
          <w:szCs w:val="22"/>
        </w:rPr>
      </w:pPr>
    </w:p>
    <w:p w14:paraId="6065A673" w14:textId="5476209C" w:rsidR="001A5436" w:rsidRPr="00A51B8C" w:rsidRDefault="00FE495A" w:rsidP="00B30CA0">
      <w:pPr>
        <w:pStyle w:val="BodyText2"/>
        <w:rPr>
          <w:bCs w:val="0"/>
          <w:szCs w:val="22"/>
        </w:rPr>
      </w:pPr>
      <w:r w:rsidRPr="00A51B8C">
        <w:rPr>
          <w:bCs w:val="0"/>
          <w:szCs w:val="22"/>
        </w:rPr>
        <w:t>Update 2:</w:t>
      </w:r>
    </w:p>
    <w:p w14:paraId="6B75FF19" w14:textId="1E1BA3F5" w:rsidR="007F3D1E" w:rsidRPr="0083744D" w:rsidRDefault="009073B3" w:rsidP="00B433A4">
      <w:pPr>
        <w:pStyle w:val="BodyText2"/>
        <w:rPr>
          <w:b w:val="0"/>
          <w:color w:val="000000"/>
          <w:sz w:val="24"/>
        </w:rPr>
      </w:pPr>
      <w:hyperlink r:id="rId12" w:history="1">
        <w:r w:rsidR="005D68F1" w:rsidRPr="005D68F1">
          <w:rPr>
            <w:b w:val="0"/>
          </w:rPr>
          <w:t>FASB Concepts Statement No. 8, </w:t>
        </w:r>
        <w:r w:rsidR="005D68F1" w:rsidRPr="005D68F1">
          <w:rPr>
            <w:b w:val="0"/>
            <w:i/>
            <w:iCs/>
          </w:rPr>
          <w:t xml:space="preserve">Conceptual Framework for Financial Reporting—Chapter </w:t>
        </w:r>
        <w:r w:rsidR="00224E25">
          <w:rPr>
            <w:b w:val="0"/>
            <w:i/>
            <w:iCs/>
          </w:rPr>
          <w:t>7</w:t>
        </w:r>
        <w:r w:rsidR="005D68F1" w:rsidRPr="005D68F1">
          <w:rPr>
            <w:b w:val="0"/>
            <w:i/>
            <w:iCs/>
          </w:rPr>
          <w:t xml:space="preserve">, </w:t>
        </w:r>
      </w:hyperlink>
      <w:r w:rsidR="00ED58B5" w:rsidRPr="00ED58B5">
        <w:rPr>
          <w:b w:val="0"/>
          <w:i/>
          <w:iCs/>
        </w:rPr>
        <w:t>Presentation</w:t>
      </w:r>
      <w:r w:rsidR="00AA6750">
        <w:rPr>
          <w:b w:val="0"/>
        </w:rPr>
        <w:t xml:space="preserve"> </w:t>
      </w:r>
      <w:r w:rsidR="004A5452" w:rsidRPr="0083744D">
        <w:rPr>
          <w:b w:val="0"/>
        </w:rPr>
        <w:t>id</w:t>
      </w:r>
      <w:r w:rsidR="00AA6750" w:rsidRPr="0083744D">
        <w:rPr>
          <w:b w:val="0"/>
        </w:rPr>
        <w:t xml:space="preserve">entifies factors </w:t>
      </w:r>
      <w:r w:rsidR="004D139B" w:rsidRPr="0083744D">
        <w:rPr>
          <w:b w:val="0"/>
        </w:rPr>
        <w:t xml:space="preserve">that </w:t>
      </w:r>
      <w:r w:rsidR="00D143F2">
        <w:rPr>
          <w:b w:val="0"/>
        </w:rPr>
        <w:t xml:space="preserve">the </w:t>
      </w:r>
      <w:r w:rsidR="004A5452" w:rsidRPr="0083744D">
        <w:rPr>
          <w:b w:val="0"/>
        </w:rPr>
        <w:t>FASB</w:t>
      </w:r>
      <w:r w:rsidR="00AA6750" w:rsidRPr="0083744D">
        <w:rPr>
          <w:b w:val="0"/>
        </w:rPr>
        <w:t xml:space="preserve"> </w:t>
      </w:r>
      <w:r w:rsidR="004D139B" w:rsidRPr="0083744D">
        <w:rPr>
          <w:b w:val="0"/>
        </w:rPr>
        <w:t>will</w:t>
      </w:r>
      <w:r w:rsidR="00AA6750" w:rsidRPr="0083744D">
        <w:rPr>
          <w:b w:val="0"/>
        </w:rPr>
        <w:t xml:space="preserve"> consider when deciding </w:t>
      </w:r>
      <w:r w:rsidR="00AA6750" w:rsidRPr="0083744D">
        <w:rPr>
          <w:bCs w:val="0"/>
        </w:rPr>
        <w:t>how</w:t>
      </w:r>
      <w:r w:rsidR="00AA6750" w:rsidRPr="0083744D">
        <w:rPr>
          <w:b w:val="0"/>
        </w:rPr>
        <w:t xml:space="preserve"> items should be displayed on the financial statements.  </w:t>
      </w:r>
      <w:r w:rsidR="003A4F7C" w:rsidRPr="0083744D">
        <w:rPr>
          <w:b w:val="0"/>
        </w:rPr>
        <w:t xml:space="preserve">Chapter 7 </w:t>
      </w:r>
      <w:r w:rsidR="00666B50" w:rsidRPr="0083744D">
        <w:rPr>
          <w:b w:val="0"/>
        </w:rPr>
        <w:t>describes</w:t>
      </w:r>
      <w:r w:rsidR="003A4F7C" w:rsidRPr="0083744D">
        <w:rPr>
          <w:b w:val="0"/>
        </w:rPr>
        <w:t xml:space="preserve"> the information </w:t>
      </w:r>
      <w:r w:rsidR="00666B50" w:rsidRPr="0083744D">
        <w:rPr>
          <w:b w:val="0"/>
        </w:rPr>
        <w:t>to</w:t>
      </w:r>
      <w:r w:rsidR="003A4F7C" w:rsidRPr="0083744D">
        <w:rPr>
          <w:b w:val="0"/>
        </w:rPr>
        <w:t xml:space="preserve"> be included in the financial statements and how appropriate presentation can contribute to the objective of financial reporting</w:t>
      </w:r>
      <w:r w:rsidR="0042493E" w:rsidRPr="0083744D">
        <w:rPr>
          <w:b w:val="0"/>
        </w:rPr>
        <w:t xml:space="preserve"> – to communicate financial information </w:t>
      </w:r>
      <w:r w:rsidR="000F3FFF" w:rsidRPr="0083744D">
        <w:rPr>
          <w:b w:val="0"/>
        </w:rPr>
        <w:t>about an entity</w:t>
      </w:r>
      <w:r w:rsidR="00026082" w:rsidRPr="0083744D">
        <w:rPr>
          <w:b w:val="0"/>
        </w:rPr>
        <w:t xml:space="preserve"> that is useful to </w:t>
      </w:r>
      <w:r w:rsidR="00666B50" w:rsidRPr="0083744D">
        <w:rPr>
          <w:b w:val="0"/>
        </w:rPr>
        <w:t>existing</w:t>
      </w:r>
      <w:r w:rsidR="00026082" w:rsidRPr="0083744D">
        <w:rPr>
          <w:b w:val="0"/>
        </w:rPr>
        <w:t xml:space="preserve"> and potential investors, lenders, and other creditors in making decisions about providing resources (goods and services) to the </w:t>
      </w:r>
      <w:r w:rsidR="00666B50" w:rsidRPr="0083744D">
        <w:rPr>
          <w:b w:val="0"/>
        </w:rPr>
        <w:t>entity</w:t>
      </w:r>
      <w:r w:rsidR="00026082" w:rsidRPr="0083744D">
        <w:rPr>
          <w:b w:val="0"/>
        </w:rPr>
        <w:t xml:space="preserve">. </w:t>
      </w:r>
      <w:r w:rsidR="006D3F35" w:rsidRPr="0083744D">
        <w:rPr>
          <w:b w:val="0"/>
        </w:rPr>
        <w:t>These decisions typically involve buying or selling of goods/</w:t>
      </w:r>
      <w:r w:rsidR="00666B50" w:rsidRPr="0083744D">
        <w:rPr>
          <w:b w:val="0"/>
        </w:rPr>
        <w:t>services or</w:t>
      </w:r>
      <w:r w:rsidR="006D3F35" w:rsidRPr="0083744D">
        <w:rPr>
          <w:b w:val="0"/>
        </w:rPr>
        <w:t xml:space="preserve"> holding equity and debt instruments as well as providing or settling </w:t>
      </w:r>
      <w:r w:rsidR="00260DE7" w:rsidRPr="0083744D">
        <w:rPr>
          <w:b w:val="0"/>
        </w:rPr>
        <w:t xml:space="preserve">loans or other forms of credit. This chapter articulates </w:t>
      </w:r>
      <w:r w:rsidR="00B754D8" w:rsidRPr="0083744D">
        <w:rPr>
          <w:b w:val="0"/>
        </w:rPr>
        <w:t xml:space="preserve">that the financial statements </w:t>
      </w:r>
      <w:r w:rsidR="000604D9" w:rsidRPr="0083744D">
        <w:rPr>
          <w:b w:val="0"/>
        </w:rPr>
        <w:t>meet</w:t>
      </w:r>
      <w:r w:rsidR="00B754D8" w:rsidRPr="0083744D">
        <w:rPr>
          <w:b w:val="0"/>
        </w:rPr>
        <w:t xml:space="preserve"> a “general purpose” and should not be </w:t>
      </w:r>
      <w:r w:rsidR="00666B50" w:rsidRPr="0083744D">
        <w:rPr>
          <w:b w:val="0"/>
        </w:rPr>
        <w:t xml:space="preserve">considered to meet all purposes for possible users – </w:t>
      </w:r>
      <w:r w:rsidR="002D3488">
        <w:rPr>
          <w:b w:val="0"/>
        </w:rPr>
        <w:t>and thus</w:t>
      </w:r>
      <w:r w:rsidR="00666B50" w:rsidRPr="0083744D">
        <w:rPr>
          <w:b w:val="0"/>
        </w:rPr>
        <w:t xml:space="preserve"> a common set of conceptual standards is appropriate. </w:t>
      </w:r>
    </w:p>
    <w:p w14:paraId="24C0D570" w14:textId="77777777" w:rsidR="00666B50" w:rsidRDefault="00666B50" w:rsidP="007F3D1E">
      <w:pPr>
        <w:pStyle w:val="Default"/>
        <w:numPr>
          <w:ilvl w:val="0"/>
          <w:numId w:val="0"/>
        </w:numPr>
      </w:pPr>
    </w:p>
    <w:p w14:paraId="0B43FBA1" w14:textId="77777777" w:rsidR="00D143F2" w:rsidRDefault="007F3D1E" w:rsidP="006D5441">
      <w:pPr>
        <w:pStyle w:val="Default"/>
        <w:numPr>
          <w:ilvl w:val="0"/>
          <w:numId w:val="0"/>
        </w:numPr>
        <w:jc w:val="both"/>
        <w:rPr>
          <w:bCs/>
          <w:color w:val="auto"/>
          <w:sz w:val="22"/>
          <w:szCs w:val="20"/>
        </w:rPr>
      </w:pPr>
      <w:r w:rsidRPr="0083744D">
        <w:rPr>
          <w:bCs/>
          <w:color w:val="auto"/>
          <w:sz w:val="22"/>
          <w:szCs w:val="20"/>
        </w:rPr>
        <w:t>Chapter 7</w:t>
      </w:r>
      <w:r w:rsidR="00CA5CB4" w:rsidRPr="0083744D">
        <w:rPr>
          <w:bCs/>
          <w:color w:val="auto"/>
          <w:sz w:val="22"/>
          <w:szCs w:val="20"/>
        </w:rPr>
        <w:t xml:space="preserve"> also describes the importance of financial statement notes, or </w:t>
      </w:r>
      <w:r w:rsidR="007217A5" w:rsidRPr="0083744D">
        <w:rPr>
          <w:bCs/>
          <w:color w:val="auto"/>
          <w:sz w:val="22"/>
          <w:szCs w:val="20"/>
        </w:rPr>
        <w:t>supplementary</w:t>
      </w:r>
      <w:r w:rsidR="00CA5CB4" w:rsidRPr="0083744D">
        <w:rPr>
          <w:bCs/>
          <w:color w:val="auto"/>
          <w:sz w:val="22"/>
          <w:szCs w:val="20"/>
        </w:rPr>
        <w:t xml:space="preserve"> </w:t>
      </w:r>
      <w:r w:rsidR="007217A5" w:rsidRPr="0083744D">
        <w:rPr>
          <w:bCs/>
          <w:color w:val="auto"/>
          <w:sz w:val="22"/>
          <w:szCs w:val="20"/>
        </w:rPr>
        <w:t>information</w:t>
      </w:r>
      <w:r w:rsidR="00222217" w:rsidRPr="0083744D">
        <w:rPr>
          <w:bCs/>
          <w:color w:val="auto"/>
          <w:sz w:val="22"/>
          <w:szCs w:val="20"/>
        </w:rPr>
        <w:t xml:space="preserve"> so that financial statement users are provided with a more complete picture</w:t>
      </w:r>
      <w:r w:rsidR="002D3488">
        <w:rPr>
          <w:bCs/>
          <w:color w:val="auto"/>
          <w:sz w:val="22"/>
          <w:szCs w:val="20"/>
        </w:rPr>
        <w:t xml:space="preserve"> of an entity’s</w:t>
      </w:r>
      <w:r w:rsidR="00222217" w:rsidRPr="0083744D">
        <w:rPr>
          <w:bCs/>
          <w:color w:val="auto"/>
          <w:sz w:val="22"/>
          <w:szCs w:val="20"/>
        </w:rPr>
        <w:t xml:space="preserve"> </w:t>
      </w:r>
      <w:r w:rsidR="002D3488" w:rsidRPr="0083744D">
        <w:rPr>
          <w:bCs/>
          <w:color w:val="auto"/>
          <w:sz w:val="22"/>
          <w:szCs w:val="20"/>
        </w:rPr>
        <w:t>accounting policy</w:t>
      </w:r>
      <w:r w:rsidR="002D3488">
        <w:rPr>
          <w:bCs/>
          <w:color w:val="auto"/>
          <w:sz w:val="22"/>
          <w:szCs w:val="20"/>
        </w:rPr>
        <w:t xml:space="preserve"> or </w:t>
      </w:r>
      <w:r w:rsidR="002D5115">
        <w:rPr>
          <w:bCs/>
          <w:color w:val="auto"/>
          <w:sz w:val="22"/>
          <w:szCs w:val="20"/>
        </w:rPr>
        <w:t xml:space="preserve">any particular unique </w:t>
      </w:r>
      <w:r w:rsidR="00222217" w:rsidRPr="0083744D">
        <w:rPr>
          <w:bCs/>
          <w:color w:val="auto"/>
          <w:sz w:val="22"/>
          <w:szCs w:val="20"/>
        </w:rPr>
        <w:t>circumstance</w:t>
      </w:r>
      <w:r w:rsidR="002D5115">
        <w:rPr>
          <w:bCs/>
          <w:color w:val="auto"/>
          <w:sz w:val="22"/>
          <w:szCs w:val="20"/>
        </w:rPr>
        <w:t xml:space="preserve"> or event</w:t>
      </w:r>
      <w:r w:rsidR="00222217" w:rsidRPr="0083744D">
        <w:rPr>
          <w:bCs/>
          <w:color w:val="auto"/>
          <w:sz w:val="22"/>
          <w:szCs w:val="20"/>
        </w:rPr>
        <w:t xml:space="preserve">. </w:t>
      </w:r>
      <w:r w:rsidR="007E0DA0">
        <w:rPr>
          <w:bCs/>
          <w:color w:val="auto"/>
          <w:sz w:val="22"/>
          <w:szCs w:val="20"/>
        </w:rPr>
        <w:t>In terms of general reporting,</w:t>
      </w:r>
      <w:r w:rsidR="007217A5" w:rsidRPr="0083744D">
        <w:rPr>
          <w:bCs/>
          <w:color w:val="auto"/>
          <w:sz w:val="22"/>
          <w:szCs w:val="20"/>
        </w:rPr>
        <w:t xml:space="preserve"> the </w:t>
      </w:r>
      <w:r w:rsidR="00854ACD" w:rsidRPr="0083744D">
        <w:rPr>
          <w:bCs/>
          <w:color w:val="auto"/>
          <w:sz w:val="22"/>
          <w:szCs w:val="20"/>
        </w:rPr>
        <w:t>conceptual</w:t>
      </w:r>
      <w:r w:rsidR="007217A5" w:rsidRPr="0083744D">
        <w:rPr>
          <w:bCs/>
          <w:color w:val="auto"/>
          <w:sz w:val="22"/>
          <w:szCs w:val="20"/>
        </w:rPr>
        <w:t xml:space="preserve"> statement </w:t>
      </w:r>
      <w:r w:rsidR="006D5441" w:rsidRPr="0083744D">
        <w:rPr>
          <w:bCs/>
          <w:color w:val="auto"/>
          <w:sz w:val="22"/>
          <w:szCs w:val="20"/>
        </w:rPr>
        <w:t>relays</w:t>
      </w:r>
      <w:r w:rsidR="00854ACD" w:rsidRPr="0083744D">
        <w:rPr>
          <w:bCs/>
          <w:color w:val="auto"/>
          <w:sz w:val="22"/>
          <w:szCs w:val="20"/>
        </w:rPr>
        <w:t xml:space="preserve"> that a distinction between</w:t>
      </w:r>
      <w:r w:rsidR="007E0DA0">
        <w:rPr>
          <w:bCs/>
          <w:color w:val="auto"/>
          <w:sz w:val="22"/>
          <w:szCs w:val="20"/>
        </w:rPr>
        <w:t xml:space="preserve"> </w:t>
      </w:r>
      <w:r w:rsidR="00791A94">
        <w:rPr>
          <w:bCs/>
          <w:color w:val="auto"/>
          <w:sz w:val="22"/>
          <w:szCs w:val="20"/>
        </w:rPr>
        <w:t>nonhomogeneous</w:t>
      </w:r>
      <w:r w:rsidR="007E0DA0">
        <w:rPr>
          <w:bCs/>
          <w:color w:val="auto"/>
          <w:sz w:val="22"/>
          <w:szCs w:val="20"/>
        </w:rPr>
        <w:t xml:space="preserve"> items</w:t>
      </w:r>
      <w:r w:rsidR="00854ACD" w:rsidRPr="0083744D">
        <w:rPr>
          <w:bCs/>
          <w:color w:val="auto"/>
          <w:sz w:val="22"/>
          <w:szCs w:val="20"/>
        </w:rPr>
        <w:t xml:space="preserve"> should be </w:t>
      </w:r>
      <w:r w:rsidR="006D5441" w:rsidRPr="0083744D">
        <w:rPr>
          <w:bCs/>
          <w:color w:val="auto"/>
          <w:sz w:val="22"/>
          <w:szCs w:val="20"/>
        </w:rPr>
        <w:t>depicted</w:t>
      </w:r>
      <w:r w:rsidR="006B5B5E">
        <w:rPr>
          <w:bCs/>
          <w:color w:val="auto"/>
          <w:sz w:val="22"/>
          <w:szCs w:val="20"/>
        </w:rPr>
        <w:t xml:space="preserve"> in the financial statements with</w:t>
      </w:r>
      <w:r w:rsidR="007E0DA0">
        <w:rPr>
          <w:bCs/>
          <w:color w:val="auto"/>
          <w:sz w:val="22"/>
          <w:szCs w:val="20"/>
        </w:rPr>
        <w:t xml:space="preserve"> different reporting </w:t>
      </w:r>
      <w:r w:rsidR="00854ACD" w:rsidRPr="0083744D">
        <w:rPr>
          <w:bCs/>
          <w:color w:val="auto"/>
          <w:sz w:val="22"/>
          <w:szCs w:val="20"/>
        </w:rPr>
        <w:t>line items</w:t>
      </w:r>
      <w:r w:rsidR="006B5B5E">
        <w:rPr>
          <w:bCs/>
          <w:color w:val="auto"/>
          <w:sz w:val="22"/>
          <w:szCs w:val="20"/>
        </w:rPr>
        <w:t xml:space="preserve"> and</w:t>
      </w:r>
      <w:r w:rsidR="00854ACD" w:rsidRPr="0083744D">
        <w:rPr>
          <w:bCs/>
          <w:color w:val="auto"/>
          <w:sz w:val="22"/>
          <w:szCs w:val="20"/>
        </w:rPr>
        <w:t xml:space="preserve"> subtotals</w:t>
      </w:r>
      <w:r w:rsidR="00791A94">
        <w:rPr>
          <w:bCs/>
          <w:color w:val="auto"/>
          <w:sz w:val="22"/>
          <w:szCs w:val="20"/>
        </w:rPr>
        <w:t xml:space="preserve"> and that the</w:t>
      </w:r>
      <w:r w:rsidR="00854ACD" w:rsidRPr="0083744D">
        <w:rPr>
          <w:bCs/>
          <w:color w:val="auto"/>
          <w:sz w:val="22"/>
          <w:szCs w:val="20"/>
        </w:rPr>
        <w:t xml:space="preserve"> information should be provided </w:t>
      </w:r>
      <w:r w:rsidR="00826C29" w:rsidRPr="0083744D">
        <w:rPr>
          <w:bCs/>
          <w:color w:val="auto"/>
          <w:sz w:val="22"/>
          <w:szCs w:val="20"/>
        </w:rPr>
        <w:t xml:space="preserve">based on </w:t>
      </w:r>
      <w:r w:rsidR="006D5441" w:rsidRPr="0083744D">
        <w:rPr>
          <w:bCs/>
          <w:color w:val="auto"/>
          <w:sz w:val="22"/>
          <w:szCs w:val="20"/>
        </w:rPr>
        <w:t>recognition</w:t>
      </w:r>
      <w:r w:rsidR="00826C29" w:rsidRPr="0083744D">
        <w:rPr>
          <w:bCs/>
          <w:color w:val="auto"/>
          <w:sz w:val="22"/>
          <w:szCs w:val="20"/>
        </w:rPr>
        <w:t xml:space="preserve"> and </w:t>
      </w:r>
      <w:r w:rsidR="006D5441" w:rsidRPr="0083744D">
        <w:rPr>
          <w:bCs/>
          <w:color w:val="auto"/>
          <w:sz w:val="22"/>
          <w:szCs w:val="20"/>
        </w:rPr>
        <w:t>measurement</w:t>
      </w:r>
      <w:r w:rsidR="00826C29" w:rsidRPr="0083744D">
        <w:rPr>
          <w:bCs/>
          <w:color w:val="auto"/>
          <w:sz w:val="22"/>
          <w:szCs w:val="20"/>
        </w:rPr>
        <w:t xml:space="preserve"> standards. In essence, reporting should be sufficiently aggregated, but not aggregated to a level in which the </w:t>
      </w:r>
      <w:r w:rsidR="006D5441" w:rsidRPr="0083744D">
        <w:rPr>
          <w:bCs/>
          <w:color w:val="auto"/>
          <w:sz w:val="22"/>
          <w:szCs w:val="20"/>
        </w:rPr>
        <w:t>information</w:t>
      </w:r>
      <w:r w:rsidR="00826C29" w:rsidRPr="0083744D">
        <w:rPr>
          <w:bCs/>
          <w:color w:val="auto"/>
          <w:sz w:val="22"/>
          <w:szCs w:val="20"/>
        </w:rPr>
        <w:t xml:space="preserve"> is too </w:t>
      </w:r>
      <w:r w:rsidR="006D5441" w:rsidRPr="0083744D">
        <w:rPr>
          <w:bCs/>
          <w:color w:val="auto"/>
          <w:sz w:val="22"/>
          <w:szCs w:val="20"/>
        </w:rPr>
        <w:t>consolidated</w:t>
      </w:r>
      <w:r w:rsidR="00826C29" w:rsidRPr="0083744D">
        <w:rPr>
          <w:bCs/>
          <w:color w:val="auto"/>
          <w:sz w:val="22"/>
          <w:szCs w:val="20"/>
        </w:rPr>
        <w:t xml:space="preserve"> for general use and </w:t>
      </w:r>
      <w:r w:rsidR="006D5441" w:rsidRPr="0083744D">
        <w:rPr>
          <w:bCs/>
          <w:color w:val="auto"/>
          <w:sz w:val="22"/>
          <w:szCs w:val="20"/>
        </w:rPr>
        <w:t>understanding</w:t>
      </w:r>
      <w:r w:rsidR="00826C29" w:rsidRPr="0083744D">
        <w:rPr>
          <w:bCs/>
          <w:color w:val="auto"/>
          <w:sz w:val="22"/>
          <w:szCs w:val="20"/>
        </w:rPr>
        <w:t xml:space="preserve">. </w:t>
      </w:r>
      <w:r w:rsidR="00EA2082" w:rsidRPr="0083744D">
        <w:rPr>
          <w:bCs/>
          <w:color w:val="auto"/>
          <w:sz w:val="22"/>
          <w:szCs w:val="20"/>
        </w:rPr>
        <w:t xml:space="preserve">Once reported, then any </w:t>
      </w:r>
      <w:r w:rsidR="006D5441" w:rsidRPr="0083744D">
        <w:rPr>
          <w:bCs/>
          <w:color w:val="auto"/>
          <w:sz w:val="22"/>
          <w:szCs w:val="20"/>
        </w:rPr>
        <w:t>significant</w:t>
      </w:r>
      <w:r w:rsidR="00EA2082" w:rsidRPr="0083744D">
        <w:rPr>
          <w:bCs/>
          <w:color w:val="auto"/>
          <w:sz w:val="22"/>
          <w:szCs w:val="20"/>
        </w:rPr>
        <w:t xml:space="preserve"> </w:t>
      </w:r>
      <w:r w:rsidR="006D5441" w:rsidRPr="0083744D">
        <w:rPr>
          <w:bCs/>
          <w:color w:val="auto"/>
          <w:sz w:val="22"/>
          <w:szCs w:val="20"/>
        </w:rPr>
        <w:t>accounting</w:t>
      </w:r>
      <w:r w:rsidR="00EA2082" w:rsidRPr="0083744D">
        <w:rPr>
          <w:bCs/>
          <w:color w:val="auto"/>
          <w:sz w:val="22"/>
          <w:szCs w:val="20"/>
        </w:rPr>
        <w:t xml:space="preserve"> policy or circumstance would </w:t>
      </w:r>
      <w:r w:rsidR="006D5441" w:rsidRPr="0083744D">
        <w:rPr>
          <w:bCs/>
          <w:color w:val="auto"/>
          <w:sz w:val="22"/>
          <w:szCs w:val="20"/>
        </w:rPr>
        <w:t>further</w:t>
      </w:r>
      <w:r w:rsidR="00EA2082" w:rsidRPr="0083744D">
        <w:rPr>
          <w:bCs/>
          <w:color w:val="auto"/>
          <w:sz w:val="22"/>
          <w:szCs w:val="20"/>
        </w:rPr>
        <w:t xml:space="preserve"> be defined </w:t>
      </w:r>
      <w:r w:rsidR="00791A94">
        <w:rPr>
          <w:bCs/>
          <w:color w:val="auto"/>
          <w:sz w:val="22"/>
          <w:szCs w:val="20"/>
        </w:rPr>
        <w:t xml:space="preserve">with </w:t>
      </w:r>
      <w:r w:rsidR="007B6316" w:rsidRPr="0083744D">
        <w:rPr>
          <w:bCs/>
          <w:color w:val="auto"/>
          <w:sz w:val="22"/>
          <w:szCs w:val="20"/>
        </w:rPr>
        <w:t xml:space="preserve">accompanying notes. </w:t>
      </w:r>
    </w:p>
    <w:p w14:paraId="3E70B9EF" w14:textId="77777777" w:rsidR="00D143F2" w:rsidRDefault="00D143F2" w:rsidP="006D5441">
      <w:pPr>
        <w:pStyle w:val="Default"/>
        <w:numPr>
          <w:ilvl w:val="0"/>
          <w:numId w:val="0"/>
        </w:numPr>
        <w:jc w:val="both"/>
        <w:rPr>
          <w:bCs/>
          <w:color w:val="auto"/>
          <w:sz w:val="22"/>
          <w:szCs w:val="20"/>
        </w:rPr>
      </w:pPr>
    </w:p>
    <w:p w14:paraId="1ED6C8C5" w14:textId="4A190F67" w:rsidR="0004327A" w:rsidRPr="0083744D" w:rsidRDefault="00C84F48" w:rsidP="006D5441">
      <w:pPr>
        <w:pStyle w:val="Default"/>
        <w:numPr>
          <w:ilvl w:val="0"/>
          <w:numId w:val="0"/>
        </w:numPr>
        <w:jc w:val="both"/>
        <w:rPr>
          <w:bCs/>
          <w:color w:val="auto"/>
          <w:sz w:val="22"/>
          <w:szCs w:val="20"/>
        </w:rPr>
      </w:pPr>
      <w:r>
        <w:rPr>
          <w:bCs/>
          <w:color w:val="auto"/>
          <w:sz w:val="22"/>
          <w:szCs w:val="20"/>
        </w:rPr>
        <w:t xml:space="preserve">The chapter broadly states that to </w:t>
      </w:r>
      <w:r w:rsidR="006B3B3D" w:rsidRPr="0083744D">
        <w:rPr>
          <w:bCs/>
          <w:color w:val="auto"/>
          <w:sz w:val="22"/>
          <w:szCs w:val="20"/>
        </w:rPr>
        <w:t>meet the objectives of financial reporting,</w:t>
      </w:r>
      <w:r w:rsidR="007217A5" w:rsidRPr="0083744D">
        <w:rPr>
          <w:bCs/>
          <w:color w:val="auto"/>
          <w:sz w:val="22"/>
          <w:szCs w:val="20"/>
        </w:rPr>
        <w:t xml:space="preserve"> </w:t>
      </w:r>
      <w:r w:rsidR="00AA05EA" w:rsidRPr="0083744D">
        <w:rPr>
          <w:bCs/>
          <w:color w:val="auto"/>
          <w:sz w:val="22"/>
          <w:szCs w:val="20"/>
        </w:rPr>
        <w:t xml:space="preserve">line items should be </w:t>
      </w:r>
      <w:r w:rsidR="006D5441" w:rsidRPr="0083744D">
        <w:rPr>
          <w:bCs/>
          <w:color w:val="auto"/>
          <w:sz w:val="22"/>
          <w:szCs w:val="20"/>
        </w:rPr>
        <w:t>distinct</w:t>
      </w:r>
      <w:r w:rsidR="00AA05EA" w:rsidRPr="0083744D">
        <w:rPr>
          <w:bCs/>
          <w:color w:val="auto"/>
          <w:sz w:val="22"/>
          <w:szCs w:val="20"/>
        </w:rPr>
        <w:t xml:space="preserve"> based on the information </w:t>
      </w:r>
      <w:r w:rsidR="00D143F2">
        <w:rPr>
          <w:bCs/>
          <w:color w:val="auto"/>
          <w:sz w:val="22"/>
          <w:szCs w:val="20"/>
        </w:rPr>
        <w:t xml:space="preserve">being </w:t>
      </w:r>
      <w:r w:rsidR="00AA05EA" w:rsidRPr="0083744D">
        <w:rPr>
          <w:bCs/>
          <w:color w:val="auto"/>
          <w:sz w:val="22"/>
          <w:szCs w:val="20"/>
        </w:rPr>
        <w:t>provided</w:t>
      </w:r>
      <w:r w:rsidR="00F77550">
        <w:rPr>
          <w:bCs/>
          <w:color w:val="auto"/>
          <w:sz w:val="22"/>
          <w:szCs w:val="20"/>
        </w:rPr>
        <w:t xml:space="preserve"> – as t</w:t>
      </w:r>
      <w:r w:rsidR="00CD70AD" w:rsidRPr="0083744D">
        <w:rPr>
          <w:bCs/>
          <w:color w:val="auto"/>
          <w:sz w:val="22"/>
          <w:szCs w:val="20"/>
        </w:rPr>
        <w:t xml:space="preserve">he information should </w:t>
      </w:r>
      <w:r w:rsidR="004042BA" w:rsidRPr="0083744D">
        <w:rPr>
          <w:bCs/>
          <w:color w:val="auto"/>
          <w:sz w:val="22"/>
          <w:szCs w:val="20"/>
        </w:rPr>
        <w:t>distinguish</w:t>
      </w:r>
      <w:r w:rsidR="00CD70AD" w:rsidRPr="0083744D">
        <w:rPr>
          <w:bCs/>
          <w:color w:val="auto"/>
          <w:sz w:val="22"/>
          <w:szCs w:val="20"/>
        </w:rPr>
        <w:t xml:space="preserve"> between </w:t>
      </w:r>
      <w:r w:rsidR="00F77550">
        <w:rPr>
          <w:bCs/>
          <w:color w:val="auto"/>
          <w:sz w:val="22"/>
          <w:szCs w:val="20"/>
        </w:rPr>
        <w:t xml:space="preserve">various </w:t>
      </w:r>
      <w:r w:rsidR="00CD70AD" w:rsidRPr="0083744D">
        <w:rPr>
          <w:bCs/>
          <w:color w:val="auto"/>
          <w:sz w:val="22"/>
          <w:szCs w:val="20"/>
        </w:rPr>
        <w:t xml:space="preserve">types of </w:t>
      </w:r>
      <w:r w:rsidR="004042BA" w:rsidRPr="0083744D">
        <w:rPr>
          <w:bCs/>
          <w:color w:val="auto"/>
          <w:sz w:val="22"/>
          <w:szCs w:val="20"/>
        </w:rPr>
        <w:t>transactions</w:t>
      </w:r>
      <w:r w:rsidR="00F77550">
        <w:rPr>
          <w:bCs/>
          <w:color w:val="auto"/>
          <w:sz w:val="22"/>
          <w:szCs w:val="20"/>
        </w:rPr>
        <w:t>/</w:t>
      </w:r>
      <w:r w:rsidR="00CD70AD" w:rsidRPr="0083744D">
        <w:rPr>
          <w:bCs/>
          <w:color w:val="auto"/>
          <w:sz w:val="22"/>
          <w:szCs w:val="20"/>
        </w:rPr>
        <w:t xml:space="preserve">events and should </w:t>
      </w:r>
      <w:r w:rsidR="00AD49D7" w:rsidRPr="0083744D">
        <w:rPr>
          <w:bCs/>
          <w:color w:val="auto"/>
          <w:sz w:val="22"/>
          <w:szCs w:val="20"/>
        </w:rPr>
        <w:t>assist users in their estimates in the amounts and timing of future cash flows or</w:t>
      </w:r>
      <w:r w:rsidR="00F77550">
        <w:rPr>
          <w:bCs/>
          <w:color w:val="auto"/>
          <w:sz w:val="22"/>
          <w:szCs w:val="20"/>
        </w:rPr>
        <w:t xml:space="preserve"> the entity’s ability to provide</w:t>
      </w:r>
      <w:r w:rsidR="00AD49D7" w:rsidRPr="0083744D">
        <w:rPr>
          <w:bCs/>
          <w:color w:val="auto"/>
          <w:sz w:val="22"/>
          <w:szCs w:val="20"/>
        </w:rPr>
        <w:t xml:space="preserve"> other economic value. </w:t>
      </w:r>
      <w:r w:rsidR="003C1155" w:rsidRPr="0083744D">
        <w:rPr>
          <w:bCs/>
          <w:color w:val="auto"/>
          <w:sz w:val="22"/>
          <w:szCs w:val="20"/>
        </w:rPr>
        <w:t>The financial</w:t>
      </w:r>
      <w:r w:rsidR="00D143F2">
        <w:rPr>
          <w:bCs/>
          <w:color w:val="auto"/>
          <w:sz w:val="22"/>
          <w:szCs w:val="20"/>
        </w:rPr>
        <w:t xml:space="preserve"> </w:t>
      </w:r>
      <w:r w:rsidR="00931520" w:rsidRPr="0083744D">
        <w:rPr>
          <w:bCs/>
          <w:color w:val="auto"/>
          <w:sz w:val="22"/>
          <w:szCs w:val="20"/>
        </w:rPr>
        <w:t>statements</w:t>
      </w:r>
      <w:r w:rsidR="003C1155" w:rsidRPr="0083744D">
        <w:rPr>
          <w:bCs/>
          <w:color w:val="auto"/>
          <w:sz w:val="22"/>
          <w:szCs w:val="20"/>
        </w:rPr>
        <w:t xml:space="preserve"> </w:t>
      </w:r>
      <w:r w:rsidR="00931520" w:rsidRPr="0083744D">
        <w:rPr>
          <w:bCs/>
          <w:color w:val="auto"/>
          <w:sz w:val="22"/>
          <w:szCs w:val="20"/>
        </w:rPr>
        <w:t>should</w:t>
      </w:r>
      <w:r w:rsidR="003C1155" w:rsidRPr="0083744D">
        <w:rPr>
          <w:bCs/>
          <w:color w:val="auto"/>
          <w:sz w:val="22"/>
          <w:szCs w:val="20"/>
        </w:rPr>
        <w:t xml:space="preserve"> depict the results of different types of transactions, including changes in events</w:t>
      </w:r>
      <w:r w:rsidR="003953B2">
        <w:rPr>
          <w:bCs/>
          <w:color w:val="auto"/>
          <w:sz w:val="22"/>
          <w:szCs w:val="20"/>
        </w:rPr>
        <w:t xml:space="preserve"> or other</w:t>
      </w:r>
      <w:r w:rsidR="003C1155" w:rsidRPr="0083744D">
        <w:rPr>
          <w:bCs/>
          <w:color w:val="auto"/>
          <w:sz w:val="22"/>
          <w:szCs w:val="20"/>
        </w:rPr>
        <w:t xml:space="preserve"> </w:t>
      </w:r>
      <w:r w:rsidR="00931520" w:rsidRPr="0083744D">
        <w:rPr>
          <w:bCs/>
          <w:color w:val="auto"/>
          <w:sz w:val="22"/>
          <w:szCs w:val="20"/>
        </w:rPr>
        <w:t>circumstances</w:t>
      </w:r>
      <w:r w:rsidR="003C1155" w:rsidRPr="0083744D">
        <w:rPr>
          <w:bCs/>
          <w:color w:val="auto"/>
          <w:sz w:val="22"/>
          <w:szCs w:val="20"/>
        </w:rPr>
        <w:t xml:space="preserve"> that may </w:t>
      </w:r>
      <w:r w:rsidR="000A722F" w:rsidRPr="0083744D">
        <w:rPr>
          <w:bCs/>
          <w:color w:val="auto"/>
          <w:sz w:val="22"/>
          <w:szCs w:val="20"/>
        </w:rPr>
        <w:t xml:space="preserve">vary the frequency or predictability of performance based on many items, including changes in economic conditions. </w:t>
      </w:r>
    </w:p>
    <w:p w14:paraId="3D90BB65" w14:textId="77777777" w:rsidR="0004327A" w:rsidRPr="0083744D" w:rsidRDefault="0004327A" w:rsidP="006D5441">
      <w:pPr>
        <w:pStyle w:val="Default"/>
        <w:numPr>
          <w:ilvl w:val="0"/>
          <w:numId w:val="0"/>
        </w:numPr>
        <w:jc w:val="both"/>
        <w:rPr>
          <w:bCs/>
          <w:color w:val="auto"/>
          <w:sz w:val="22"/>
          <w:szCs w:val="20"/>
        </w:rPr>
      </w:pPr>
    </w:p>
    <w:p w14:paraId="747AC236" w14:textId="3C232BFD" w:rsidR="000D3AD8" w:rsidRDefault="00AB5287" w:rsidP="006D5441">
      <w:pPr>
        <w:pStyle w:val="Default"/>
        <w:numPr>
          <w:ilvl w:val="0"/>
          <w:numId w:val="0"/>
        </w:numPr>
        <w:jc w:val="both"/>
        <w:rPr>
          <w:bCs/>
          <w:color w:val="auto"/>
          <w:sz w:val="22"/>
          <w:szCs w:val="20"/>
        </w:rPr>
      </w:pPr>
      <w:r w:rsidRPr="0083744D">
        <w:rPr>
          <w:bCs/>
          <w:color w:val="auto"/>
          <w:sz w:val="22"/>
          <w:szCs w:val="20"/>
        </w:rPr>
        <w:t xml:space="preserve">In summary, </w:t>
      </w:r>
      <w:r w:rsidR="00FA65F2" w:rsidRPr="0083744D">
        <w:rPr>
          <w:bCs/>
          <w:color w:val="auto"/>
          <w:sz w:val="22"/>
          <w:szCs w:val="20"/>
        </w:rPr>
        <w:t xml:space="preserve">while </w:t>
      </w:r>
      <w:r w:rsidRPr="0083744D">
        <w:rPr>
          <w:bCs/>
          <w:color w:val="auto"/>
          <w:sz w:val="22"/>
          <w:szCs w:val="20"/>
        </w:rPr>
        <w:t>Chapter 7</w:t>
      </w:r>
      <w:r w:rsidR="00017AC0" w:rsidRPr="0083744D">
        <w:rPr>
          <w:bCs/>
          <w:color w:val="auto"/>
          <w:sz w:val="22"/>
          <w:szCs w:val="20"/>
        </w:rPr>
        <w:t xml:space="preserve"> does </w:t>
      </w:r>
      <w:r w:rsidR="004C2730" w:rsidRPr="0083744D">
        <w:rPr>
          <w:bCs/>
          <w:color w:val="auto"/>
          <w:sz w:val="22"/>
          <w:szCs w:val="20"/>
        </w:rPr>
        <w:t>supersede</w:t>
      </w:r>
      <w:r w:rsidR="00623366">
        <w:rPr>
          <w:bCs/>
          <w:color w:val="auto"/>
          <w:sz w:val="22"/>
          <w:szCs w:val="20"/>
        </w:rPr>
        <w:t xml:space="preserve"> sections of</w:t>
      </w:r>
      <w:r w:rsidR="004C2730" w:rsidRPr="0083744D">
        <w:rPr>
          <w:bCs/>
          <w:color w:val="auto"/>
          <w:sz w:val="22"/>
          <w:szCs w:val="20"/>
        </w:rPr>
        <w:t xml:space="preserve"> </w:t>
      </w:r>
      <w:r w:rsidR="003548AD">
        <w:rPr>
          <w:bCs/>
          <w:i/>
          <w:iCs/>
          <w:color w:val="auto"/>
          <w:sz w:val="22"/>
          <w:szCs w:val="20"/>
        </w:rPr>
        <w:t>Statement of Financial Accounting Concept 5</w:t>
      </w:r>
      <w:r w:rsidR="00017AC0" w:rsidRPr="0083744D">
        <w:rPr>
          <w:bCs/>
          <w:color w:val="auto"/>
          <w:sz w:val="22"/>
          <w:szCs w:val="20"/>
        </w:rPr>
        <w:t xml:space="preserve">, it did not result in </w:t>
      </w:r>
      <w:r w:rsidR="009C7961" w:rsidRPr="0083744D">
        <w:rPr>
          <w:bCs/>
          <w:color w:val="auto"/>
          <w:sz w:val="22"/>
          <w:szCs w:val="20"/>
        </w:rPr>
        <w:t>fundamental</w:t>
      </w:r>
      <w:r w:rsidR="00017AC0" w:rsidRPr="0083744D">
        <w:rPr>
          <w:bCs/>
          <w:color w:val="auto"/>
          <w:sz w:val="22"/>
          <w:szCs w:val="20"/>
        </w:rPr>
        <w:t xml:space="preserve"> changes to the </w:t>
      </w:r>
      <w:r w:rsidR="006D2F20" w:rsidRPr="0083744D">
        <w:rPr>
          <w:bCs/>
          <w:color w:val="auto"/>
          <w:sz w:val="22"/>
          <w:szCs w:val="20"/>
        </w:rPr>
        <w:t xml:space="preserve">principal </w:t>
      </w:r>
      <w:r w:rsidR="009C7961" w:rsidRPr="0083744D">
        <w:rPr>
          <w:bCs/>
          <w:color w:val="auto"/>
          <w:sz w:val="22"/>
          <w:szCs w:val="20"/>
        </w:rPr>
        <w:t>concepts</w:t>
      </w:r>
      <w:r w:rsidR="006D2F20" w:rsidRPr="0083744D">
        <w:rPr>
          <w:bCs/>
          <w:color w:val="auto"/>
          <w:sz w:val="22"/>
          <w:szCs w:val="20"/>
        </w:rPr>
        <w:t xml:space="preserve"> of financial reporting. The chapter </w:t>
      </w:r>
      <w:r w:rsidR="009C7961" w:rsidRPr="0083744D">
        <w:rPr>
          <w:bCs/>
          <w:color w:val="auto"/>
          <w:sz w:val="22"/>
          <w:szCs w:val="20"/>
        </w:rPr>
        <w:t>articulates</w:t>
      </w:r>
      <w:r w:rsidR="006D2F20" w:rsidRPr="0083744D">
        <w:rPr>
          <w:bCs/>
          <w:color w:val="auto"/>
          <w:sz w:val="22"/>
          <w:szCs w:val="20"/>
        </w:rPr>
        <w:t xml:space="preserve"> the need for complete financial reporting</w:t>
      </w:r>
      <w:r w:rsidR="002A6D04" w:rsidRPr="0083744D">
        <w:rPr>
          <w:bCs/>
          <w:color w:val="auto"/>
          <w:sz w:val="22"/>
          <w:szCs w:val="20"/>
        </w:rPr>
        <w:t xml:space="preserve">, describes the </w:t>
      </w:r>
      <w:r w:rsidR="00623366">
        <w:rPr>
          <w:bCs/>
          <w:color w:val="auto"/>
          <w:sz w:val="22"/>
          <w:szCs w:val="20"/>
        </w:rPr>
        <w:t>interconnectedness</w:t>
      </w:r>
      <w:r w:rsidR="002A6D04" w:rsidRPr="0083744D">
        <w:rPr>
          <w:bCs/>
          <w:color w:val="auto"/>
          <w:sz w:val="22"/>
          <w:szCs w:val="20"/>
        </w:rPr>
        <w:t xml:space="preserve"> of a ‘complete set of financial </w:t>
      </w:r>
      <w:r w:rsidR="00042088" w:rsidRPr="0083744D">
        <w:rPr>
          <w:bCs/>
          <w:color w:val="auto"/>
          <w:sz w:val="22"/>
          <w:szCs w:val="20"/>
        </w:rPr>
        <w:t>statements</w:t>
      </w:r>
      <w:r w:rsidR="002A6D04" w:rsidRPr="0083744D">
        <w:rPr>
          <w:bCs/>
          <w:color w:val="auto"/>
          <w:sz w:val="22"/>
          <w:szCs w:val="20"/>
        </w:rPr>
        <w:t xml:space="preserve">’ and </w:t>
      </w:r>
      <w:r w:rsidR="009C7961" w:rsidRPr="0083744D">
        <w:rPr>
          <w:bCs/>
          <w:color w:val="auto"/>
          <w:sz w:val="22"/>
          <w:szCs w:val="20"/>
        </w:rPr>
        <w:t>relays</w:t>
      </w:r>
      <w:r w:rsidR="002A6D04" w:rsidRPr="0083744D">
        <w:rPr>
          <w:bCs/>
          <w:color w:val="auto"/>
          <w:sz w:val="22"/>
          <w:szCs w:val="20"/>
        </w:rPr>
        <w:t xml:space="preserve"> the </w:t>
      </w:r>
      <w:r w:rsidR="009C7961" w:rsidRPr="0083744D">
        <w:rPr>
          <w:bCs/>
          <w:color w:val="auto"/>
          <w:sz w:val="22"/>
          <w:szCs w:val="20"/>
        </w:rPr>
        <w:t>importance</w:t>
      </w:r>
      <w:r w:rsidR="002A6D04" w:rsidRPr="0083744D">
        <w:rPr>
          <w:bCs/>
          <w:color w:val="auto"/>
          <w:sz w:val="22"/>
          <w:szCs w:val="20"/>
        </w:rPr>
        <w:t xml:space="preserve"> of these documents as the </w:t>
      </w:r>
      <w:r w:rsidRPr="0083744D">
        <w:rPr>
          <w:bCs/>
          <w:color w:val="auto"/>
          <w:sz w:val="22"/>
          <w:szCs w:val="20"/>
        </w:rPr>
        <w:t xml:space="preserve">information </w:t>
      </w:r>
      <w:r w:rsidR="000E5F8A" w:rsidRPr="0083744D">
        <w:rPr>
          <w:bCs/>
          <w:color w:val="auto"/>
          <w:sz w:val="22"/>
          <w:szCs w:val="20"/>
        </w:rPr>
        <w:t>in the financial statements is the primary (an</w:t>
      </w:r>
      <w:r w:rsidR="00D143F2">
        <w:rPr>
          <w:bCs/>
          <w:color w:val="auto"/>
          <w:sz w:val="22"/>
          <w:szCs w:val="20"/>
        </w:rPr>
        <w:t>d</w:t>
      </w:r>
      <w:r w:rsidR="000E5F8A" w:rsidRPr="0083744D">
        <w:rPr>
          <w:bCs/>
          <w:color w:val="auto"/>
          <w:sz w:val="22"/>
          <w:szCs w:val="20"/>
        </w:rPr>
        <w:t xml:space="preserve"> </w:t>
      </w:r>
      <w:r w:rsidRPr="0083744D">
        <w:rPr>
          <w:bCs/>
          <w:color w:val="auto"/>
          <w:sz w:val="22"/>
          <w:szCs w:val="20"/>
        </w:rPr>
        <w:t>typically</w:t>
      </w:r>
      <w:r w:rsidR="00D143F2">
        <w:rPr>
          <w:bCs/>
          <w:color w:val="auto"/>
          <w:sz w:val="22"/>
          <w:szCs w:val="20"/>
        </w:rPr>
        <w:t xml:space="preserve"> the</w:t>
      </w:r>
      <w:r w:rsidR="000E5F8A" w:rsidRPr="0083744D">
        <w:rPr>
          <w:bCs/>
          <w:color w:val="auto"/>
          <w:sz w:val="22"/>
          <w:szCs w:val="20"/>
        </w:rPr>
        <w:t xml:space="preserve"> sole) source for</w:t>
      </w:r>
      <w:r w:rsidRPr="0083744D">
        <w:rPr>
          <w:bCs/>
          <w:color w:val="auto"/>
          <w:sz w:val="22"/>
          <w:szCs w:val="20"/>
        </w:rPr>
        <w:t xml:space="preserve"> </w:t>
      </w:r>
      <w:r w:rsidR="00042088" w:rsidRPr="0083744D">
        <w:rPr>
          <w:bCs/>
          <w:color w:val="auto"/>
          <w:sz w:val="22"/>
          <w:szCs w:val="20"/>
        </w:rPr>
        <w:t>analyzing</w:t>
      </w:r>
      <w:r w:rsidR="0004327A" w:rsidRPr="0083744D">
        <w:rPr>
          <w:bCs/>
          <w:color w:val="auto"/>
          <w:sz w:val="22"/>
          <w:szCs w:val="20"/>
        </w:rPr>
        <w:t xml:space="preserve"> </w:t>
      </w:r>
      <w:r w:rsidR="00042088" w:rsidRPr="0083744D">
        <w:rPr>
          <w:bCs/>
          <w:color w:val="auto"/>
          <w:sz w:val="22"/>
          <w:szCs w:val="20"/>
        </w:rPr>
        <w:t xml:space="preserve">current and </w:t>
      </w:r>
      <w:r w:rsidR="006133A4" w:rsidRPr="0083744D">
        <w:rPr>
          <w:bCs/>
          <w:color w:val="auto"/>
          <w:sz w:val="22"/>
          <w:szCs w:val="20"/>
        </w:rPr>
        <w:t>potential</w:t>
      </w:r>
      <w:r w:rsidR="00042088" w:rsidRPr="0083744D">
        <w:rPr>
          <w:bCs/>
          <w:color w:val="auto"/>
          <w:sz w:val="22"/>
          <w:szCs w:val="20"/>
        </w:rPr>
        <w:t xml:space="preserve"> future performance of an organization</w:t>
      </w:r>
      <w:r w:rsidR="00166340" w:rsidRPr="0083744D">
        <w:rPr>
          <w:bCs/>
          <w:color w:val="auto"/>
          <w:sz w:val="22"/>
          <w:szCs w:val="20"/>
        </w:rPr>
        <w:t xml:space="preserve"> and </w:t>
      </w:r>
      <w:r w:rsidR="00D143F2">
        <w:rPr>
          <w:bCs/>
          <w:color w:val="auto"/>
          <w:sz w:val="22"/>
          <w:szCs w:val="20"/>
        </w:rPr>
        <w:t xml:space="preserve">its </w:t>
      </w:r>
      <w:r w:rsidR="00166340" w:rsidRPr="0083744D">
        <w:rPr>
          <w:bCs/>
          <w:color w:val="auto"/>
          <w:sz w:val="22"/>
          <w:szCs w:val="20"/>
        </w:rPr>
        <w:t xml:space="preserve">ability to meet its long-term </w:t>
      </w:r>
      <w:r w:rsidR="005164A1" w:rsidRPr="0083744D">
        <w:rPr>
          <w:bCs/>
          <w:color w:val="auto"/>
          <w:sz w:val="22"/>
          <w:szCs w:val="20"/>
        </w:rPr>
        <w:t xml:space="preserve">financial objectives. </w:t>
      </w:r>
      <w:r w:rsidR="00042088" w:rsidRPr="0083744D">
        <w:rPr>
          <w:bCs/>
          <w:color w:val="auto"/>
          <w:sz w:val="22"/>
          <w:szCs w:val="20"/>
        </w:rPr>
        <w:t xml:space="preserve">At a </w:t>
      </w:r>
      <w:r w:rsidR="006133A4" w:rsidRPr="0083744D">
        <w:rPr>
          <w:bCs/>
          <w:color w:val="auto"/>
          <w:sz w:val="22"/>
          <w:szCs w:val="20"/>
        </w:rPr>
        <w:t>high</w:t>
      </w:r>
      <w:r w:rsidR="00042088" w:rsidRPr="0083744D">
        <w:rPr>
          <w:bCs/>
          <w:color w:val="auto"/>
          <w:sz w:val="22"/>
          <w:szCs w:val="20"/>
        </w:rPr>
        <w:t xml:space="preserve"> level, the chapter </w:t>
      </w:r>
      <w:r w:rsidR="006133A4" w:rsidRPr="0083744D">
        <w:rPr>
          <w:bCs/>
          <w:color w:val="auto"/>
          <w:sz w:val="22"/>
          <w:szCs w:val="20"/>
        </w:rPr>
        <w:t xml:space="preserve">discusses what information should broadly </w:t>
      </w:r>
      <w:r w:rsidR="00432958" w:rsidRPr="0083744D">
        <w:rPr>
          <w:bCs/>
          <w:color w:val="auto"/>
          <w:sz w:val="22"/>
          <w:szCs w:val="20"/>
        </w:rPr>
        <w:t xml:space="preserve">be </w:t>
      </w:r>
      <w:r w:rsidR="002C32AB" w:rsidRPr="0083744D">
        <w:rPr>
          <w:bCs/>
          <w:color w:val="auto"/>
          <w:sz w:val="22"/>
          <w:szCs w:val="20"/>
        </w:rPr>
        <w:t>categorized</w:t>
      </w:r>
      <w:r w:rsidR="00432958" w:rsidRPr="0083744D">
        <w:rPr>
          <w:bCs/>
          <w:color w:val="auto"/>
          <w:sz w:val="22"/>
          <w:szCs w:val="20"/>
        </w:rPr>
        <w:t xml:space="preserve"> </w:t>
      </w:r>
      <w:r w:rsidR="00432958" w:rsidRPr="0083744D">
        <w:rPr>
          <w:bCs/>
          <w:color w:val="auto"/>
          <w:sz w:val="22"/>
          <w:szCs w:val="20"/>
        </w:rPr>
        <w:lastRenderedPageBreak/>
        <w:t xml:space="preserve">as </w:t>
      </w:r>
      <w:r w:rsidR="002C32AB" w:rsidRPr="0083744D">
        <w:rPr>
          <w:bCs/>
          <w:color w:val="auto"/>
          <w:sz w:val="22"/>
          <w:szCs w:val="20"/>
        </w:rPr>
        <w:t xml:space="preserve">revenues, expenses, </w:t>
      </w:r>
      <w:r w:rsidR="00B433A4" w:rsidRPr="0083744D">
        <w:rPr>
          <w:bCs/>
          <w:color w:val="auto"/>
          <w:sz w:val="22"/>
          <w:szCs w:val="20"/>
        </w:rPr>
        <w:t>gains,</w:t>
      </w:r>
      <w:r w:rsidR="002C32AB" w:rsidRPr="0083744D">
        <w:rPr>
          <w:bCs/>
          <w:color w:val="auto"/>
          <w:sz w:val="22"/>
          <w:szCs w:val="20"/>
        </w:rPr>
        <w:t xml:space="preserve"> and losses and to the extent </w:t>
      </w:r>
      <w:r w:rsidR="005D005F" w:rsidRPr="0083744D">
        <w:rPr>
          <w:bCs/>
          <w:color w:val="auto"/>
          <w:sz w:val="22"/>
          <w:szCs w:val="20"/>
        </w:rPr>
        <w:t xml:space="preserve">equity is impacted by operations </w:t>
      </w:r>
      <w:r w:rsidR="00B92FFC" w:rsidRPr="0083744D">
        <w:rPr>
          <w:bCs/>
          <w:color w:val="auto"/>
          <w:sz w:val="22"/>
          <w:szCs w:val="20"/>
        </w:rPr>
        <w:t xml:space="preserve">as well as changes in owners’ equity through investments or distributions. </w:t>
      </w:r>
    </w:p>
    <w:p w14:paraId="643B554C" w14:textId="77777777" w:rsidR="000D3AD8" w:rsidRDefault="000D3AD8" w:rsidP="006D5441">
      <w:pPr>
        <w:pStyle w:val="Default"/>
        <w:numPr>
          <w:ilvl w:val="0"/>
          <w:numId w:val="0"/>
        </w:numPr>
        <w:jc w:val="both"/>
        <w:rPr>
          <w:bCs/>
          <w:color w:val="auto"/>
          <w:sz w:val="22"/>
          <w:szCs w:val="20"/>
        </w:rPr>
      </w:pPr>
    </w:p>
    <w:p w14:paraId="569FB073" w14:textId="21FA9C51" w:rsidR="007F3D1E" w:rsidRPr="0083744D" w:rsidRDefault="00F93606" w:rsidP="006D5441">
      <w:pPr>
        <w:pStyle w:val="Default"/>
        <w:numPr>
          <w:ilvl w:val="0"/>
          <w:numId w:val="0"/>
        </w:numPr>
        <w:jc w:val="both"/>
        <w:rPr>
          <w:bCs/>
          <w:color w:val="auto"/>
          <w:sz w:val="22"/>
          <w:szCs w:val="20"/>
        </w:rPr>
      </w:pPr>
      <w:r w:rsidRPr="0083744D">
        <w:rPr>
          <w:bCs/>
          <w:color w:val="auto"/>
          <w:sz w:val="22"/>
          <w:szCs w:val="20"/>
        </w:rPr>
        <w:t xml:space="preserve">In terms of the impact to </w:t>
      </w:r>
      <w:r w:rsidR="00B433A4" w:rsidRPr="0083744D">
        <w:rPr>
          <w:bCs/>
          <w:color w:val="auto"/>
          <w:sz w:val="22"/>
          <w:szCs w:val="20"/>
        </w:rPr>
        <w:t>statutory</w:t>
      </w:r>
      <w:r w:rsidRPr="0083744D">
        <w:rPr>
          <w:bCs/>
          <w:color w:val="auto"/>
          <w:sz w:val="22"/>
          <w:szCs w:val="20"/>
        </w:rPr>
        <w:t xml:space="preserve"> accounting, the</w:t>
      </w:r>
      <w:r w:rsidR="00931520" w:rsidRPr="0083744D">
        <w:rPr>
          <w:bCs/>
          <w:color w:val="auto"/>
          <w:sz w:val="22"/>
          <w:szCs w:val="20"/>
        </w:rPr>
        <w:t xml:space="preserve"> updated concept</w:t>
      </w:r>
      <w:r w:rsidR="007441B0">
        <w:rPr>
          <w:bCs/>
          <w:color w:val="auto"/>
          <w:sz w:val="22"/>
          <w:szCs w:val="20"/>
        </w:rPr>
        <w:t>s</w:t>
      </w:r>
      <w:r w:rsidR="008A128E">
        <w:rPr>
          <w:bCs/>
          <w:color w:val="auto"/>
          <w:sz w:val="22"/>
          <w:szCs w:val="20"/>
        </w:rPr>
        <w:t xml:space="preserve"> in this chapter</w:t>
      </w:r>
      <w:r w:rsidR="000D3AD8">
        <w:rPr>
          <w:bCs/>
          <w:color w:val="auto"/>
          <w:sz w:val="22"/>
          <w:szCs w:val="20"/>
        </w:rPr>
        <w:t xml:space="preserve"> </w:t>
      </w:r>
      <w:r w:rsidR="007441B0">
        <w:rPr>
          <w:bCs/>
          <w:color w:val="auto"/>
          <w:sz w:val="22"/>
          <w:szCs w:val="20"/>
        </w:rPr>
        <w:t>are</w:t>
      </w:r>
      <w:r w:rsidR="000D3AD8">
        <w:rPr>
          <w:bCs/>
          <w:color w:val="auto"/>
          <w:sz w:val="22"/>
          <w:szCs w:val="20"/>
        </w:rPr>
        <w:t xml:space="preserve"> not expected to </w:t>
      </w:r>
      <w:r w:rsidR="00D143F2">
        <w:rPr>
          <w:bCs/>
          <w:color w:val="auto"/>
          <w:sz w:val="22"/>
          <w:szCs w:val="20"/>
        </w:rPr>
        <w:t>modify</w:t>
      </w:r>
      <w:r w:rsidR="008A128E">
        <w:rPr>
          <w:bCs/>
          <w:color w:val="auto"/>
          <w:sz w:val="22"/>
          <w:szCs w:val="20"/>
        </w:rPr>
        <w:t xml:space="preserve"> current guidance, other than to </w:t>
      </w:r>
      <w:r w:rsidR="00FE495A">
        <w:rPr>
          <w:bCs/>
          <w:color w:val="auto"/>
          <w:sz w:val="22"/>
          <w:szCs w:val="20"/>
        </w:rPr>
        <w:t>update</w:t>
      </w:r>
      <w:r w:rsidR="008A128E">
        <w:rPr>
          <w:bCs/>
          <w:color w:val="auto"/>
          <w:sz w:val="22"/>
          <w:szCs w:val="20"/>
        </w:rPr>
        <w:t xml:space="preserve"> references to </w:t>
      </w:r>
      <w:r w:rsidR="00FE495A">
        <w:rPr>
          <w:bCs/>
          <w:color w:val="auto"/>
          <w:sz w:val="22"/>
          <w:szCs w:val="20"/>
        </w:rPr>
        <w:t>superseded</w:t>
      </w:r>
      <w:r w:rsidR="008A128E">
        <w:rPr>
          <w:bCs/>
          <w:color w:val="auto"/>
          <w:sz w:val="22"/>
          <w:szCs w:val="20"/>
        </w:rPr>
        <w:t xml:space="preserve"> </w:t>
      </w:r>
      <w:r w:rsidR="00FE495A">
        <w:rPr>
          <w:bCs/>
          <w:color w:val="auto"/>
          <w:sz w:val="22"/>
          <w:szCs w:val="20"/>
        </w:rPr>
        <w:t xml:space="preserve">accounting concepts. </w:t>
      </w:r>
    </w:p>
    <w:p w14:paraId="040C7183" w14:textId="77777777" w:rsidR="00435DAC" w:rsidRPr="00016321" w:rsidRDefault="00435DAC" w:rsidP="00A92C59">
      <w:pPr>
        <w:pStyle w:val="BodyText2"/>
        <w:rPr>
          <w:b w:val="0"/>
          <w:szCs w:val="22"/>
        </w:rPr>
      </w:pPr>
    </w:p>
    <w:p w14:paraId="6C6B67AF" w14:textId="77777777" w:rsidR="002A1316" w:rsidRDefault="002A1316" w:rsidP="00B30CA0">
      <w:pPr>
        <w:pStyle w:val="BodyText2"/>
        <w:rPr>
          <w:bCs w:val="0"/>
          <w:szCs w:val="22"/>
        </w:rPr>
      </w:pPr>
      <w:r w:rsidRPr="00016321">
        <w:rPr>
          <w:bCs w:val="0"/>
          <w:szCs w:val="22"/>
        </w:rPr>
        <w:t>Existing Authoritative Literature:</w:t>
      </w:r>
    </w:p>
    <w:p w14:paraId="078ED16A" w14:textId="77777777" w:rsidR="00B679EB" w:rsidRDefault="00B679EB" w:rsidP="00B30CA0">
      <w:pPr>
        <w:pStyle w:val="BodyText2"/>
        <w:rPr>
          <w:bCs w:val="0"/>
          <w:szCs w:val="22"/>
        </w:rPr>
      </w:pPr>
    </w:p>
    <w:p w14:paraId="00DCD254" w14:textId="092D4BAA" w:rsidR="00B679EB" w:rsidRDefault="00B679EB" w:rsidP="00123EE5">
      <w:pPr>
        <w:pStyle w:val="BodyText2"/>
        <w:pBdr>
          <w:top w:val="single" w:sz="4" w:space="1" w:color="auto"/>
          <w:left w:val="single" w:sz="4" w:space="4" w:color="auto"/>
          <w:bottom w:val="single" w:sz="4" w:space="1" w:color="auto"/>
          <w:right w:val="single" w:sz="4" w:space="4" w:color="auto"/>
        </w:pBdr>
        <w:rPr>
          <w:bCs w:val="0"/>
          <w:szCs w:val="22"/>
        </w:rPr>
      </w:pPr>
      <w:r>
        <w:rPr>
          <w:bCs w:val="0"/>
          <w:szCs w:val="22"/>
        </w:rPr>
        <w:t xml:space="preserve">NAIC Staff Note </w:t>
      </w:r>
      <w:r w:rsidR="00A068F8">
        <w:rPr>
          <w:bCs w:val="0"/>
          <w:szCs w:val="22"/>
        </w:rPr>
        <w:t>–</w:t>
      </w:r>
      <w:r>
        <w:rPr>
          <w:bCs w:val="0"/>
          <w:szCs w:val="22"/>
        </w:rPr>
        <w:t xml:space="preserve"> </w:t>
      </w:r>
      <w:r w:rsidR="00A068F8" w:rsidRPr="00123EE5">
        <w:rPr>
          <w:b w:val="0"/>
          <w:szCs w:val="22"/>
        </w:rPr>
        <w:t xml:space="preserve">the Preamble </w:t>
      </w:r>
      <w:r w:rsidR="00CD0A0A" w:rsidRPr="00123EE5">
        <w:rPr>
          <w:b w:val="0"/>
          <w:szCs w:val="22"/>
        </w:rPr>
        <w:t>contains reference to certain concept statements in footnote</w:t>
      </w:r>
      <w:r w:rsidR="006B136B">
        <w:rPr>
          <w:b w:val="0"/>
          <w:szCs w:val="22"/>
        </w:rPr>
        <w:t>s</w:t>
      </w:r>
      <w:r w:rsidR="00CD0A0A" w:rsidRPr="00123EE5">
        <w:rPr>
          <w:b w:val="0"/>
          <w:szCs w:val="22"/>
        </w:rPr>
        <w:t xml:space="preserve"> 2 and 4</w:t>
      </w:r>
      <w:r w:rsidR="00234C69">
        <w:rPr>
          <w:b w:val="0"/>
          <w:szCs w:val="22"/>
        </w:rPr>
        <w:t xml:space="preserve"> and have been bolded below for ease of identification. It is important to note that while these</w:t>
      </w:r>
      <w:r w:rsidR="00CD0A0A" w:rsidRPr="00123EE5">
        <w:rPr>
          <w:b w:val="0"/>
          <w:szCs w:val="22"/>
        </w:rPr>
        <w:t xml:space="preserve"> footnote</w:t>
      </w:r>
      <w:r w:rsidR="006B136B">
        <w:rPr>
          <w:b w:val="0"/>
          <w:szCs w:val="22"/>
        </w:rPr>
        <w:t>s</w:t>
      </w:r>
      <w:r w:rsidR="00CD0A0A" w:rsidRPr="00123EE5">
        <w:rPr>
          <w:b w:val="0"/>
          <w:szCs w:val="22"/>
        </w:rPr>
        <w:t xml:space="preserve"> </w:t>
      </w:r>
      <w:r w:rsidR="003169C9" w:rsidRPr="00123EE5">
        <w:rPr>
          <w:b w:val="0"/>
          <w:szCs w:val="22"/>
        </w:rPr>
        <w:t xml:space="preserve">currently </w:t>
      </w:r>
      <w:r w:rsidR="00CD0A0A" w:rsidRPr="00123EE5">
        <w:rPr>
          <w:b w:val="0"/>
          <w:szCs w:val="22"/>
        </w:rPr>
        <w:t>reference superseded conceptual statements,</w:t>
      </w:r>
      <w:r w:rsidR="006E4C42" w:rsidRPr="00123EE5">
        <w:rPr>
          <w:b w:val="0"/>
          <w:szCs w:val="22"/>
        </w:rPr>
        <w:t xml:space="preserve"> the </w:t>
      </w:r>
      <w:r w:rsidR="00123EE5" w:rsidRPr="00123EE5">
        <w:rPr>
          <w:b w:val="0"/>
          <w:szCs w:val="22"/>
        </w:rPr>
        <w:t>conceptual</w:t>
      </w:r>
      <w:r w:rsidR="006E4C42" w:rsidRPr="00123EE5">
        <w:rPr>
          <w:b w:val="0"/>
          <w:szCs w:val="22"/>
        </w:rPr>
        <w:t xml:space="preserve"> statements </w:t>
      </w:r>
      <w:r w:rsidR="00234C69">
        <w:rPr>
          <w:b w:val="0"/>
          <w:szCs w:val="22"/>
        </w:rPr>
        <w:t xml:space="preserve">noted do not represent </w:t>
      </w:r>
      <w:r w:rsidR="003169C9">
        <w:rPr>
          <w:b w:val="0"/>
          <w:szCs w:val="22"/>
        </w:rPr>
        <w:t>adopted guidance - t</w:t>
      </w:r>
      <w:r w:rsidR="00234C69">
        <w:rPr>
          <w:b w:val="0"/>
          <w:szCs w:val="22"/>
        </w:rPr>
        <w:t>hey are noted</w:t>
      </w:r>
      <w:r w:rsidR="00123EE5" w:rsidRPr="00123EE5">
        <w:rPr>
          <w:b w:val="0"/>
          <w:szCs w:val="22"/>
        </w:rPr>
        <w:t xml:space="preserve"> a</w:t>
      </w:r>
      <w:r w:rsidR="003169C9">
        <w:rPr>
          <w:b w:val="0"/>
          <w:szCs w:val="22"/>
        </w:rPr>
        <w:t>s</w:t>
      </w:r>
      <w:r w:rsidR="00123EE5" w:rsidRPr="00123EE5">
        <w:rPr>
          <w:b w:val="0"/>
          <w:szCs w:val="22"/>
        </w:rPr>
        <w:t xml:space="preserve"> reference for overarching guiding principles regarding financial reporting.</w:t>
      </w:r>
      <w:r w:rsidR="00123EE5">
        <w:rPr>
          <w:bCs w:val="0"/>
          <w:szCs w:val="22"/>
        </w:rPr>
        <w:t xml:space="preserve"> </w:t>
      </w:r>
    </w:p>
    <w:p w14:paraId="4FB7C8A5" w14:textId="77777777" w:rsidR="00705CDD" w:rsidRDefault="00705CDD" w:rsidP="00B30CA0">
      <w:pPr>
        <w:pStyle w:val="BodyText2"/>
        <w:rPr>
          <w:bCs w:val="0"/>
          <w:szCs w:val="22"/>
        </w:rPr>
      </w:pPr>
    </w:p>
    <w:p w14:paraId="0CC7949A" w14:textId="0419C72D" w:rsidR="00705CDD" w:rsidRDefault="00705CDD" w:rsidP="00B30CA0">
      <w:pPr>
        <w:pStyle w:val="BodyText2"/>
        <w:rPr>
          <w:bCs w:val="0"/>
          <w:szCs w:val="22"/>
        </w:rPr>
      </w:pPr>
      <w:r w:rsidRPr="005D7AAC">
        <w:rPr>
          <w:bCs w:val="0"/>
          <w:szCs w:val="22"/>
          <w:u w:val="single"/>
        </w:rPr>
        <w:t>Preamble</w:t>
      </w:r>
    </w:p>
    <w:p w14:paraId="0DF9B304" w14:textId="77777777" w:rsidR="00705CDD" w:rsidRDefault="00705CDD" w:rsidP="00B30CA0">
      <w:pPr>
        <w:pStyle w:val="BodyText2"/>
        <w:rPr>
          <w:bCs w:val="0"/>
          <w:szCs w:val="22"/>
        </w:rPr>
      </w:pPr>
    </w:p>
    <w:p w14:paraId="44ED2A04" w14:textId="77777777" w:rsidR="00705CDD" w:rsidRPr="003133CE" w:rsidRDefault="00705CDD" w:rsidP="00705CDD">
      <w:pPr>
        <w:pStyle w:val="TitleCenter"/>
        <w:jc w:val="left"/>
        <w:rPr>
          <w:rFonts w:ascii="Arial" w:hAnsi="Arial" w:cs="Arial"/>
          <w:sz w:val="20"/>
        </w:rPr>
      </w:pPr>
      <w:r w:rsidRPr="003133CE">
        <w:rPr>
          <w:rFonts w:ascii="Arial" w:hAnsi="Arial" w:cs="Arial"/>
          <w:sz w:val="20"/>
        </w:rPr>
        <w:t>IV.</w:t>
      </w:r>
      <w:r w:rsidRPr="003133CE">
        <w:rPr>
          <w:rFonts w:ascii="Arial" w:hAnsi="Arial" w:cs="Arial"/>
          <w:sz w:val="20"/>
        </w:rPr>
        <w:tab/>
        <w:t>Statutory Accounting Principles Statement of Concepts</w:t>
      </w:r>
    </w:p>
    <w:p w14:paraId="777BEFFD" w14:textId="762B1489" w:rsidR="00705CDD" w:rsidRPr="003133CE" w:rsidRDefault="00705CDD" w:rsidP="00014666">
      <w:pPr>
        <w:pStyle w:val="ListContinue"/>
        <w:ind w:left="720"/>
        <w:rPr>
          <w:rFonts w:ascii="Arial" w:hAnsi="Arial" w:cs="Arial"/>
          <w:sz w:val="20"/>
        </w:rPr>
      </w:pPr>
      <w:r w:rsidRPr="003133CE">
        <w:rPr>
          <w:rFonts w:ascii="Arial" w:hAnsi="Arial" w:cs="Arial"/>
          <w:sz w:val="20"/>
        </w:rPr>
        <w:t>25.</w:t>
      </w:r>
      <w:r w:rsidRPr="003133CE">
        <w:rPr>
          <w:rFonts w:ascii="Arial" w:hAnsi="Arial" w:cs="Arial"/>
          <w:sz w:val="20"/>
        </w:rPr>
        <w:tab/>
        <w:t>This document states the fundamental concepts on which statutory financial accounting and reporting standards are based. These concepts provide a framework to guide the National Association of Insurance Commissioners (NAIC) in the continued development and maintenance of statutory accounting principles (“SAP” or “statutory basis”) and, as such, these concepts and principles constitute an accounting basis for the preparation and issuance of statutory financial statements by insurance companies in the absence of state statutes and/or regulations.</w:t>
      </w:r>
      <w:r w:rsidR="00C46056" w:rsidRPr="003133CE">
        <w:rPr>
          <w:rFonts w:ascii="Arial" w:hAnsi="Arial" w:cs="Arial"/>
          <w:sz w:val="20"/>
        </w:rPr>
        <w:t xml:space="preserve"> </w:t>
      </w:r>
    </w:p>
    <w:p w14:paraId="68B2AEE0" w14:textId="77777777" w:rsidR="00705CDD" w:rsidRPr="003133CE" w:rsidRDefault="00705CDD" w:rsidP="00014666">
      <w:pPr>
        <w:pStyle w:val="ListContinue"/>
        <w:ind w:left="720"/>
        <w:rPr>
          <w:rFonts w:ascii="Arial" w:hAnsi="Arial" w:cs="Arial"/>
          <w:sz w:val="20"/>
        </w:rPr>
      </w:pPr>
      <w:r w:rsidRPr="003133CE">
        <w:rPr>
          <w:rFonts w:ascii="Arial" w:hAnsi="Arial" w:cs="Arial"/>
          <w:sz w:val="20"/>
        </w:rPr>
        <w:t>26.</w:t>
      </w:r>
      <w:r w:rsidRPr="003133CE">
        <w:rPr>
          <w:rFonts w:ascii="Arial" w:hAnsi="Arial" w:cs="Arial"/>
          <w:sz w:val="20"/>
        </w:rPr>
        <w:tab/>
        <w:t>The NAIC and state insurance departments are primarily concerned with statutory accounting principles that differ from GAAP reflective of the varying objectives of regulation. Recodification of areas where SAP and GAAP are parallel is an inefficient use of limited resources.</w:t>
      </w:r>
    </w:p>
    <w:p w14:paraId="29EBABDB" w14:textId="4458E018" w:rsidR="00705CDD" w:rsidRPr="003133CE" w:rsidRDefault="00705CDD" w:rsidP="00014666">
      <w:pPr>
        <w:pStyle w:val="ListContinue"/>
        <w:ind w:left="720"/>
        <w:rPr>
          <w:rFonts w:ascii="Arial" w:hAnsi="Arial" w:cs="Arial"/>
          <w:sz w:val="20"/>
        </w:rPr>
      </w:pPr>
      <w:r w:rsidRPr="003133CE">
        <w:rPr>
          <w:rFonts w:ascii="Arial" w:hAnsi="Arial" w:cs="Arial"/>
          <w:sz w:val="20"/>
        </w:rPr>
        <w:t>27.</w:t>
      </w:r>
      <w:r w:rsidRPr="003133CE">
        <w:rPr>
          <w:rFonts w:ascii="Arial" w:hAnsi="Arial" w:cs="Arial"/>
          <w:sz w:val="20"/>
        </w:rPr>
        <w:tab/>
        <w:t>SAP utilizes the framework established by GAAP.</w:t>
      </w:r>
      <w:r w:rsidR="00C46056" w:rsidRPr="003133CE">
        <w:rPr>
          <w:rFonts w:ascii="Arial" w:hAnsi="Arial" w:cs="Arial"/>
          <w:sz w:val="20"/>
        </w:rPr>
        <w:t xml:space="preserve"> </w:t>
      </w:r>
      <w:r w:rsidR="00C46056" w:rsidRPr="003133CE">
        <w:rPr>
          <w:rFonts w:ascii="Arial" w:hAnsi="Arial" w:cs="Arial"/>
          <w:b/>
          <w:bCs/>
          <w:sz w:val="20"/>
        </w:rPr>
        <w:t>FN2</w:t>
      </w:r>
      <w:r w:rsidRPr="003133CE">
        <w:rPr>
          <w:rFonts w:ascii="Arial" w:hAnsi="Arial" w:cs="Arial"/>
          <w:sz w:val="20"/>
        </w:rPr>
        <w:t xml:space="preserve"> This document integrates that framework with objectives exclusive to statutory accounting. The NAIC’s guidance on SAP is comprehensive for those principles that differ from GAAP based on the concepts of statutory accounting outlined herein. Those GAAP pronouncements that are not applicable to insurance companies will not be adopted by the NAIC. For those principles that do not differ from GAAP, the NAIC must specifically adopt those GAAP Pronouncements to be included in statutory accounting. GAAP Pronouncements do not become part of SAP until and unless adopted by the NAIC.</w:t>
      </w:r>
    </w:p>
    <w:p w14:paraId="512CBA4A" w14:textId="77777777" w:rsidR="00705CDD" w:rsidRPr="003133CE" w:rsidRDefault="00705CDD" w:rsidP="00014666">
      <w:pPr>
        <w:pStyle w:val="ListContinue"/>
        <w:ind w:left="720"/>
        <w:rPr>
          <w:rFonts w:ascii="Arial" w:hAnsi="Arial" w:cs="Arial"/>
          <w:sz w:val="20"/>
        </w:rPr>
      </w:pPr>
      <w:r w:rsidRPr="003133CE">
        <w:rPr>
          <w:rFonts w:ascii="Arial" w:hAnsi="Arial" w:cs="Arial"/>
          <w:sz w:val="20"/>
        </w:rPr>
        <w:t>28.</w:t>
      </w:r>
      <w:r w:rsidRPr="003133CE">
        <w:rPr>
          <w:rFonts w:ascii="Arial" w:hAnsi="Arial" w:cs="Arial"/>
          <w:sz w:val="20"/>
        </w:rPr>
        <w:tab/>
        <w:t xml:space="preserve">The body of statutory accounting principles is prescribed in the statutory hierarchy of accounting guidance. This hierarchy provides the framework for judging the presentation of statutory financial statements in conformance with statutory accounting principles. </w:t>
      </w:r>
    </w:p>
    <w:p w14:paraId="3BF37888" w14:textId="77777777" w:rsidR="00705CDD" w:rsidRPr="003133CE" w:rsidRDefault="00705CDD" w:rsidP="00014666">
      <w:pPr>
        <w:pStyle w:val="ListContinue"/>
        <w:ind w:left="720"/>
        <w:rPr>
          <w:rFonts w:ascii="Arial" w:hAnsi="Arial" w:cs="Arial"/>
          <w:sz w:val="20"/>
        </w:rPr>
      </w:pPr>
      <w:r w:rsidRPr="003133CE">
        <w:rPr>
          <w:rFonts w:ascii="Arial" w:hAnsi="Arial" w:cs="Arial"/>
          <w:sz w:val="20"/>
        </w:rPr>
        <w:t>29.</w:t>
      </w:r>
      <w:r w:rsidRPr="003133CE">
        <w:rPr>
          <w:rFonts w:ascii="Arial" w:hAnsi="Arial" w:cs="Arial"/>
          <w:sz w:val="20"/>
        </w:rPr>
        <w:tab/>
        <w:t>Statutory requirements vary from state to state. While it is desirable to minimize these variations, to the extent that they exist it is the objective of NAIC statutory accounting principles to provide the standard against which the exceptions will be measured and disclosed if material.</w:t>
      </w:r>
    </w:p>
    <w:p w14:paraId="479A59F3" w14:textId="6C2DB20B" w:rsidR="004F7D9B" w:rsidRPr="00CD0A0A" w:rsidRDefault="004F7D9B" w:rsidP="00111F02">
      <w:pPr>
        <w:pStyle w:val="BodyText2"/>
        <w:ind w:left="720"/>
        <w:rPr>
          <w:rFonts w:ascii="Arial" w:hAnsi="Arial" w:cs="Arial"/>
          <w:bCs w:val="0"/>
          <w:sz w:val="20"/>
        </w:rPr>
      </w:pPr>
      <w:r w:rsidRPr="00CD0A0A">
        <w:rPr>
          <w:rFonts w:ascii="Arial" w:hAnsi="Arial" w:cs="Arial"/>
          <w:bCs w:val="0"/>
          <w:sz w:val="20"/>
        </w:rPr>
        <w:t>FN 2</w:t>
      </w:r>
      <w:r w:rsidR="00111F02" w:rsidRPr="00CD0A0A">
        <w:rPr>
          <w:rFonts w:ascii="Arial" w:hAnsi="Arial" w:cs="Arial"/>
          <w:bCs w:val="0"/>
          <w:sz w:val="20"/>
        </w:rPr>
        <w:t xml:space="preserve"> - </w:t>
      </w:r>
      <w:r w:rsidRPr="00CD0A0A">
        <w:rPr>
          <w:rFonts w:ascii="Arial" w:hAnsi="Arial" w:cs="Arial"/>
          <w:bCs w:val="0"/>
          <w:sz w:val="20"/>
        </w:rPr>
        <w:t xml:space="preserve">The GAAP framework applicable to insurance accounting is set forth in </w:t>
      </w:r>
      <w:r w:rsidRPr="00CD0A0A">
        <w:rPr>
          <w:rFonts w:ascii="Arial" w:hAnsi="Arial" w:cs="Arial"/>
          <w:bCs w:val="0"/>
          <w:i/>
          <w:sz w:val="20"/>
        </w:rPr>
        <w:t>Statements of Financial Accounting Concepts One, Two, Five, and Six</w:t>
      </w:r>
      <w:r w:rsidRPr="00CD0A0A">
        <w:rPr>
          <w:rFonts w:ascii="Arial" w:hAnsi="Arial" w:cs="Arial"/>
          <w:bCs w:val="0"/>
          <w:sz w:val="20"/>
        </w:rPr>
        <w:t>. These documents, promulgated by the Financial Accounting Standards Board, set forth the objectives and concepts which are used in developing accounting and reporting standards.</w:t>
      </w:r>
    </w:p>
    <w:p w14:paraId="27BA043E" w14:textId="77777777" w:rsidR="00F32529" w:rsidRPr="003133CE" w:rsidRDefault="00F32529" w:rsidP="00B30CA0">
      <w:pPr>
        <w:pStyle w:val="BodyText2"/>
        <w:rPr>
          <w:rFonts w:ascii="Arial" w:hAnsi="Arial" w:cs="Arial"/>
          <w:bCs w:val="0"/>
          <w:sz w:val="20"/>
        </w:rPr>
      </w:pPr>
    </w:p>
    <w:p w14:paraId="2A4FC142" w14:textId="77777777" w:rsidR="00F32529" w:rsidRPr="003133CE" w:rsidRDefault="00F32529" w:rsidP="00C56275">
      <w:pPr>
        <w:pStyle w:val="Heading2"/>
        <w:rPr>
          <w:rFonts w:ascii="Arial" w:hAnsi="Arial" w:cs="Arial"/>
          <w:b/>
          <w:bCs/>
          <w:sz w:val="20"/>
        </w:rPr>
      </w:pPr>
      <w:r w:rsidRPr="003133CE">
        <w:rPr>
          <w:rFonts w:ascii="Arial" w:hAnsi="Arial" w:cs="Arial"/>
          <w:b/>
          <w:bCs/>
          <w:sz w:val="20"/>
        </w:rPr>
        <w:t>V.</w:t>
      </w:r>
      <w:r w:rsidRPr="003133CE">
        <w:rPr>
          <w:rFonts w:ascii="Arial" w:hAnsi="Arial" w:cs="Arial"/>
          <w:b/>
          <w:bCs/>
          <w:sz w:val="20"/>
        </w:rPr>
        <w:tab/>
        <w:t>Statutory Hierarchy</w:t>
      </w:r>
    </w:p>
    <w:p w14:paraId="0D54F12A" w14:textId="77777777" w:rsidR="00897193" w:rsidRPr="003133CE" w:rsidRDefault="00897193" w:rsidP="00A11766">
      <w:pPr>
        <w:ind w:left="720"/>
        <w:rPr>
          <w:rFonts w:ascii="Arial" w:hAnsi="Arial" w:cs="Arial"/>
          <w:sz w:val="20"/>
          <w:szCs w:val="20"/>
        </w:rPr>
      </w:pPr>
    </w:p>
    <w:p w14:paraId="50B5C217" w14:textId="77777777" w:rsidR="00F32529" w:rsidRPr="003133CE" w:rsidRDefault="00F32529" w:rsidP="00A11766">
      <w:pPr>
        <w:pStyle w:val="ListContinue"/>
        <w:ind w:left="720"/>
        <w:rPr>
          <w:rFonts w:ascii="Arial" w:hAnsi="Arial" w:cs="Arial"/>
          <w:sz w:val="20"/>
        </w:rPr>
      </w:pPr>
      <w:r w:rsidRPr="003133CE">
        <w:rPr>
          <w:rFonts w:ascii="Arial" w:hAnsi="Arial" w:cs="Arial"/>
          <w:sz w:val="20"/>
        </w:rPr>
        <w:t>42.</w:t>
      </w:r>
      <w:r w:rsidRPr="003133CE">
        <w:rPr>
          <w:rFonts w:ascii="Arial" w:hAnsi="Arial" w:cs="Arial"/>
          <w:sz w:val="20"/>
        </w:rPr>
        <w:tab/>
        <w:t>The following Hierarchy is not intended to preempt state legislative and regulatory authority.</w:t>
      </w:r>
    </w:p>
    <w:p w14:paraId="67E3C046" w14:textId="77777777" w:rsidR="00F32529" w:rsidRPr="003133CE" w:rsidRDefault="00F32529" w:rsidP="00A11766">
      <w:pPr>
        <w:pStyle w:val="Heading3"/>
        <w:spacing w:after="120"/>
        <w:ind w:left="720"/>
        <w:rPr>
          <w:sz w:val="20"/>
          <w:szCs w:val="20"/>
        </w:rPr>
      </w:pPr>
      <w:r w:rsidRPr="003133CE">
        <w:rPr>
          <w:sz w:val="20"/>
          <w:szCs w:val="20"/>
        </w:rPr>
        <w:t>Level 1</w:t>
      </w:r>
    </w:p>
    <w:p w14:paraId="2754280E" w14:textId="7A8783F7" w:rsidR="00F32529" w:rsidRPr="003133CE" w:rsidRDefault="00F32529" w:rsidP="0023388F">
      <w:pPr>
        <w:pStyle w:val="ListBullet2"/>
      </w:pPr>
      <w:r w:rsidRPr="003133CE">
        <w:t>SSAPs, including U.S. GAAP reference material to the extent adopted by the NAIC from the FASB Accounting Standards Codification</w:t>
      </w:r>
      <w:r w:rsidR="007E6670" w:rsidRPr="003133CE">
        <w:t xml:space="preserve"> </w:t>
      </w:r>
      <w:r w:rsidRPr="003133CE">
        <w:t xml:space="preserve">(FASB Codification or GAAP guidance) </w:t>
      </w:r>
    </w:p>
    <w:p w14:paraId="629166C4" w14:textId="77777777" w:rsidR="00F32529" w:rsidRPr="003133CE" w:rsidRDefault="00F32529" w:rsidP="00A11766">
      <w:pPr>
        <w:pStyle w:val="Heading3"/>
        <w:spacing w:after="120"/>
        <w:ind w:left="720"/>
        <w:rPr>
          <w:sz w:val="20"/>
          <w:szCs w:val="20"/>
        </w:rPr>
      </w:pPr>
      <w:r w:rsidRPr="003133CE">
        <w:rPr>
          <w:sz w:val="20"/>
          <w:szCs w:val="20"/>
        </w:rPr>
        <w:lastRenderedPageBreak/>
        <w:t>Level 2</w:t>
      </w:r>
    </w:p>
    <w:p w14:paraId="7F206A8E" w14:textId="77777777" w:rsidR="00F32529" w:rsidRPr="003133CE" w:rsidRDefault="00F32529" w:rsidP="0023388F">
      <w:pPr>
        <w:pStyle w:val="ListBullet2"/>
      </w:pPr>
      <w:r w:rsidRPr="003133CE">
        <w:t>Consensus positions of the Emerging Accounting Issues (E) Working Group as adopted by the NAIC (INTs adopted before 2016)</w:t>
      </w:r>
    </w:p>
    <w:p w14:paraId="19A4C55F" w14:textId="77777777" w:rsidR="00F32529" w:rsidRPr="003133CE" w:rsidRDefault="00F32529" w:rsidP="0023388F">
      <w:pPr>
        <w:pStyle w:val="ListBullet2"/>
      </w:pPr>
      <w:r w:rsidRPr="003133CE">
        <w:t>Interpretations of existing SSAPs as adopted by the Statutory Accounting Principles (E) Working Group (INTs adopted in 2016 or beyond)</w:t>
      </w:r>
    </w:p>
    <w:p w14:paraId="613483AF" w14:textId="77777777" w:rsidR="00F32529" w:rsidRPr="003133CE" w:rsidRDefault="00F32529" w:rsidP="00A11766">
      <w:pPr>
        <w:pStyle w:val="Heading3"/>
        <w:spacing w:after="120"/>
        <w:ind w:left="720"/>
        <w:rPr>
          <w:sz w:val="20"/>
          <w:szCs w:val="20"/>
        </w:rPr>
      </w:pPr>
      <w:r w:rsidRPr="003133CE">
        <w:rPr>
          <w:sz w:val="20"/>
          <w:szCs w:val="20"/>
        </w:rPr>
        <w:t>Level 3</w:t>
      </w:r>
    </w:p>
    <w:p w14:paraId="36ACB6ED" w14:textId="77777777" w:rsidR="00F32529" w:rsidRPr="003133CE" w:rsidRDefault="00F32529" w:rsidP="0023388F">
      <w:pPr>
        <w:pStyle w:val="ListBullet2"/>
      </w:pPr>
      <w:r w:rsidRPr="003133CE">
        <w:t>NAIC Annual Statement Instructions</w:t>
      </w:r>
    </w:p>
    <w:p w14:paraId="1AF28096" w14:textId="77777777" w:rsidR="00F32529" w:rsidRPr="003133CE" w:rsidRDefault="00F32529" w:rsidP="0023388F">
      <w:pPr>
        <w:pStyle w:val="ListBullet2"/>
      </w:pPr>
      <w:r w:rsidRPr="003133CE">
        <w:t>Purposes and Procedures Manual of the NAIC Investment Analysis Office</w:t>
      </w:r>
    </w:p>
    <w:p w14:paraId="643BAFD7" w14:textId="77777777" w:rsidR="00F32529" w:rsidRPr="003133CE" w:rsidRDefault="00F32529" w:rsidP="00A11766">
      <w:pPr>
        <w:pStyle w:val="Heading3"/>
        <w:spacing w:after="120"/>
        <w:ind w:left="720"/>
        <w:rPr>
          <w:sz w:val="20"/>
          <w:szCs w:val="20"/>
        </w:rPr>
      </w:pPr>
      <w:r w:rsidRPr="003133CE">
        <w:rPr>
          <w:sz w:val="20"/>
          <w:szCs w:val="20"/>
        </w:rPr>
        <w:t>Level 4</w:t>
      </w:r>
    </w:p>
    <w:p w14:paraId="60D5B188" w14:textId="7AC705DF" w:rsidR="00F32529" w:rsidRPr="003133CE" w:rsidRDefault="00F32529" w:rsidP="0023388F">
      <w:pPr>
        <w:pStyle w:val="ListBullet2"/>
      </w:pPr>
      <w:r w:rsidRPr="003133CE">
        <w:t>Statutory Accounting Principles Preamble and Statement of Concepts</w:t>
      </w:r>
      <w:r w:rsidR="00645B5B" w:rsidRPr="003133CE">
        <w:t xml:space="preserve"> </w:t>
      </w:r>
      <w:r w:rsidR="00645B5B" w:rsidRPr="00AE6756">
        <w:rPr>
          <w:b/>
          <w:bCs/>
        </w:rPr>
        <w:t>FN4</w:t>
      </w:r>
    </w:p>
    <w:p w14:paraId="010893DD" w14:textId="77777777" w:rsidR="00F32529" w:rsidRPr="003133CE" w:rsidRDefault="00F32529" w:rsidP="00A11766">
      <w:pPr>
        <w:pStyle w:val="Heading3"/>
        <w:spacing w:after="120"/>
        <w:ind w:left="720"/>
        <w:rPr>
          <w:sz w:val="20"/>
          <w:szCs w:val="20"/>
        </w:rPr>
      </w:pPr>
      <w:r w:rsidRPr="003133CE">
        <w:rPr>
          <w:sz w:val="20"/>
          <w:szCs w:val="20"/>
        </w:rPr>
        <w:t>Level 5</w:t>
      </w:r>
    </w:p>
    <w:p w14:paraId="411D3683" w14:textId="77777777" w:rsidR="00F32529" w:rsidRPr="003133CE" w:rsidRDefault="00F32529" w:rsidP="0023388F">
      <w:pPr>
        <w:pStyle w:val="ListBullet2"/>
      </w:pPr>
      <w:r w:rsidRPr="003133CE">
        <w:t>Sources of nonauthoritative GAAP accounting guidance and literature, including: (a) practices that are widely recognized and prevalent either generally or in the industry, (b) FASB Concept Statements, (c) AICPA guidance not included in FASB Codification, (d) International Financial Reporting Standards, (e) Pronouncements of professional associations or regulatory agencies, (f) Technical Information Service Inquiries and Replies included in the AICPA Technical Practice Aids, and (g) Accounting textbooks, handbooks and articles</w:t>
      </w:r>
    </w:p>
    <w:p w14:paraId="18C12665" w14:textId="77777777" w:rsidR="00F32529" w:rsidRPr="003133CE" w:rsidRDefault="00F32529" w:rsidP="00F32529">
      <w:pPr>
        <w:pStyle w:val="ListContinue"/>
        <w:widowControl w:val="0"/>
        <w:rPr>
          <w:rFonts w:ascii="Arial" w:hAnsi="Arial" w:cs="Arial"/>
          <w:sz w:val="20"/>
        </w:rPr>
      </w:pPr>
      <w:r w:rsidRPr="003133CE">
        <w:rPr>
          <w:rFonts w:ascii="Arial" w:hAnsi="Arial" w:cs="Arial"/>
          <w:sz w:val="20"/>
        </w:rPr>
        <w:t>43.</w:t>
      </w:r>
      <w:r w:rsidRPr="003133CE">
        <w:rPr>
          <w:rFonts w:ascii="Arial" w:hAnsi="Arial" w:cs="Arial"/>
          <w:sz w:val="20"/>
        </w:rPr>
        <w:tab/>
        <w:t xml:space="preserve">If the accounting treatment of a transaction or event is not specified by the SSAPs, preparers, regulators and auditors of statutory financial statements should consider whether the accounting treatment is specified by another source of established statutory accounting principles. If an established statutory accounting principle from one or more sources in Level 2 or 3 is relevant to the circumstances, the preparer, regulator or auditor should apply such principle. If there is a conflict between statutory accounting principles from one or more sources in Level 2 or 3, the preparer, regulator or auditor should follow the treatment specified by the source in the higher level—that is, follow Level 2 treatment over Level 3. Revisions to guidance in accordance with additions or revisions to the NAIC statutory hierarchy should be accounted for as a change in accounting principle in accordance with </w:t>
      </w:r>
      <w:r w:rsidRPr="003133CE">
        <w:rPr>
          <w:rFonts w:ascii="Arial" w:hAnsi="Arial" w:cs="Arial"/>
          <w:i/>
          <w:sz w:val="20"/>
        </w:rPr>
        <w:t>SSAP No. 3—Accounting Changes and Corrections of Errors</w:t>
      </w:r>
      <w:r w:rsidRPr="003133CE">
        <w:rPr>
          <w:rFonts w:ascii="Arial" w:hAnsi="Arial" w:cs="Arial"/>
          <w:sz w:val="20"/>
        </w:rPr>
        <w:t xml:space="preserve">. </w:t>
      </w:r>
    </w:p>
    <w:p w14:paraId="44EAB7B9" w14:textId="77777777" w:rsidR="00F32529" w:rsidRPr="003133CE" w:rsidRDefault="00F32529" w:rsidP="00F32529">
      <w:pPr>
        <w:pStyle w:val="ListContinue"/>
        <w:rPr>
          <w:rFonts w:ascii="Arial" w:hAnsi="Arial" w:cs="Arial"/>
          <w:sz w:val="20"/>
        </w:rPr>
      </w:pPr>
      <w:r w:rsidRPr="003133CE">
        <w:rPr>
          <w:rFonts w:ascii="Arial" w:hAnsi="Arial" w:cs="Arial"/>
          <w:sz w:val="20"/>
        </w:rPr>
        <w:t>44.</w:t>
      </w:r>
      <w:r w:rsidRPr="003133CE">
        <w:rPr>
          <w:rFonts w:ascii="Arial" w:hAnsi="Arial" w:cs="Arial"/>
          <w:sz w:val="20"/>
        </w:rPr>
        <w:tab/>
        <w:t>Because of developments such as new legislation or the evolution of a new type of business transaction, there sometimes are no established statutory accounting principles for reporting a specific transaction or event. In those instances, it might be possible to report the event or transaction on the basis of its substance by selecting a statutory accounting principle that appears appropriate when applied in a manner similar to the application of an established statutory principle to an analogous transaction or event. In the absence of a SSAP or another source of established statutory accounting principles, the preparer, regulator or auditor of statutory financial statements may consider other accounting literature, depending on its relevance in the circumstances. Other accounting literature includes the Statutory Accounting Principles Statement of Concepts and GAAP reference material and accounting literature identified in Level 5. The appropriateness of other accounting literature depends on its relevance to the particular circumstances, the specificity of the guidance, and the general recognition of the issuer or author as an authority. For example, the Statutory Accounting Principles Statement of Concepts would be more authoritative than any other sources of accounting literature. Similarly, FASB Concepts Statements would normally be more influential than other sources of nonauthoritative GAAP pronouncements.</w:t>
      </w:r>
    </w:p>
    <w:p w14:paraId="466FCAC7" w14:textId="60632FF1" w:rsidR="00111F02" w:rsidRPr="00CD0A0A" w:rsidRDefault="007E6670" w:rsidP="00111F02">
      <w:pPr>
        <w:pStyle w:val="BodyText2"/>
        <w:ind w:left="720"/>
        <w:rPr>
          <w:rFonts w:ascii="Arial" w:hAnsi="Arial" w:cs="Arial"/>
          <w:bCs w:val="0"/>
          <w:sz w:val="20"/>
        </w:rPr>
      </w:pPr>
      <w:r w:rsidRPr="00CD0A0A">
        <w:rPr>
          <w:rFonts w:ascii="Arial" w:hAnsi="Arial" w:cs="Arial"/>
          <w:bCs w:val="0"/>
          <w:sz w:val="20"/>
        </w:rPr>
        <w:t>FN 4</w:t>
      </w:r>
      <w:r w:rsidR="00111F02" w:rsidRPr="00CD0A0A">
        <w:rPr>
          <w:rFonts w:ascii="Arial" w:hAnsi="Arial" w:cs="Arial"/>
          <w:bCs w:val="0"/>
          <w:sz w:val="20"/>
        </w:rPr>
        <w:t xml:space="preserve"> - The Statutory Accounting Principles Statement of Concepts incorporates by reference FASB Concepts Statements One, Two, Five and Six to the extent they do not conflict with the concepts outlined in the statement. However, for purposes of applying this hierarchy the FASB Concepts Statements shall be included in Level 5 and only those concepts unique to statutory accounting as stated in the statement are included in Level 4.</w:t>
      </w:r>
    </w:p>
    <w:p w14:paraId="3B918A3D" w14:textId="77777777" w:rsidR="00F32529" w:rsidRDefault="00F32529" w:rsidP="00B30CA0">
      <w:pPr>
        <w:pStyle w:val="BodyText2"/>
        <w:rPr>
          <w:bCs w:val="0"/>
          <w:szCs w:val="22"/>
        </w:rPr>
      </w:pPr>
    </w:p>
    <w:p w14:paraId="2B0F24EB" w14:textId="31FD91C0" w:rsidR="00BA2661" w:rsidRDefault="00BA2661" w:rsidP="00521074">
      <w:pPr>
        <w:pStyle w:val="BodyText2"/>
        <w:keepNext/>
        <w:keepLines/>
        <w:rPr>
          <w:bCs w:val="0"/>
          <w:szCs w:val="22"/>
          <w:u w:val="single"/>
        </w:rPr>
      </w:pPr>
      <w:r w:rsidRPr="005D7AAC">
        <w:rPr>
          <w:bCs w:val="0"/>
          <w:szCs w:val="22"/>
          <w:u w:val="single"/>
        </w:rPr>
        <w:lastRenderedPageBreak/>
        <w:t xml:space="preserve">SSAP No. </w:t>
      </w:r>
      <w:r w:rsidR="00F67D33" w:rsidRPr="005D7AAC">
        <w:rPr>
          <w:bCs w:val="0"/>
          <w:szCs w:val="22"/>
          <w:u w:val="single"/>
        </w:rPr>
        <w:t>4</w:t>
      </w:r>
      <w:r w:rsidR="008F4D8F" w:rsidRPr="005D7AAC">
        <w:rPr>
          <w:bCs w:val="0"/>
          <w:szCs w:val="22"/>
          <w:u w:val="single"/>
        </w:rPr>
        <w:t>—Assets and Nonadmitted Assets</w:t>
      </w:r>
    </w:p>
    <w:p w14:paraId="5BEF91DB" w14:textId="77777777" w:rsidR="00472D12" w:rsidRDefault="00472D12" w:rsidP="00521074">
      <w:pPr>
        <w:pStyle w:val="BodyText2"/>
        <w:keepNext/>
        <w:keepLines/>
        <w:rPr>
          <w:bCs w:val="0"/>
          <w:szCs w:val="22"/>
          <w:u w:val="single"/>
        </w:rPr>
      </w:pPr>
    </w:p>
    <w:p w14:paraId="6820C664" w14:textId="588D9771" w:rsidR="00472D12" w:rsidRDefault="00472D12" w:rsidP="00521074">
      <w:pPr>
        <w:pStyle w:val="BodyText2"/>
        <w:keepNext/>
        <w:keepLines/>
        <w:pBdr>
          <w:top w:val="single" w:sz="4" w:space="1" w:color="auto"/>
          <w:left w:val="single" w:sz="4" w:space="4" w:color="auto"/>
          <w:bottom w:val="single" w:sz="4" w:space="1" w:color="auto"/>
          <w:right w:val="single" w:sz="4" w:space="4" w:color="auto"/>
        </w:pBdr>
        <w:rPr>
          <w:bCs w:val="0"/>
          <w:szCs w:val="22"/>
        </w:rPr>
      </w:pPr>
      <w:r>
        <w:rPr>
          <w:bCs w:val="0"/>
          <w:szCs w:val="22"/>
        </w:rPr>
        <w:t xml:space="preserve">NAIC Staff Note – </w:t>
      </w:r>
      <w:r>
        <w:rPr>
          <w:b w:val="0"/>
          <w:szCs w:val="22"/>
        </w:rPr>
        <w:t xml:space="preserve">this SAP contains </w:t>
      </w:r>
      <w:r w:rsidR="00FC2D6E">
        <w:rPr>
          <w:b w:val="0"/>
          <w:szCs w:val="22"/>
        </w:rPr>
        <w:t xml:space="preserve">the definition of the financial statement element of an </w:t>
      </w:r>
      <w:r w:rsidR="00FC2D6E" w:rsidRPr="00FC2D6E">
        <w:rPr>
          <w:bCs w:val="0"/>
          <w:szCs w:val="22"/>
        </w:rPr>
        <w:t>Asset</w:t>
      </w:r>
      <w:r w:rsidR="00FC2D6E">
        <w:rPr>
          <w:b w:val="0"/>
          <w:szCs w:val="22"/>
        </w:rPr>
        <w:t xml:space="preserve">. Relevant items have </w:t>
      </w:r>
      <w:r>
        <w:rPr>
          <w:b w:val="0"/>
          <w:szCs w:val="22"/>
        </w:rPr>
        <w:t xml:space="preserve">been bolded below for ease of identification. </w:t>
      </w:r>
    </w:p>
    <w:p w14:paraId="5FC04841" w14:textId="77777777" w:rsidR="000128BB" w:rsidRDefault="000128BB" w:rsidP="00521074">
      <w:pPr>
        <w:pStyle w:val="BodyText2"/>
        <w:keepNext/>
        <w:keepLines/>
        <w:rPr>
          <w:bCs w:val="0"/>
          <w:szCs w:val="22"/>
        </w:rPr>
      </w:pPr>
    </w:p>
    <w:p w14:paraId="2E16441C" w14:textId="363C1B06" w:rsidR="000128BB" w:rsidRDefault="000128BB" w:rsidP="00521074">
      <w:pPr>
        <w:pStyle w:val="Default"/>
        <w:keepNext/>
        <w:keepLines/>
        <w:ind w:left="720"/>
        <w:rPr>
          <w:rFonts w:ascii="Arial" w:hAnsi="Arial" w:cs="Arial"/>
          <w:sz w:val="20"/>
          <w:szCs w:val="20"/>
        </w:rPr>
      </w:pPr>
      <w:r w:rsidRPr="00964DCD">
        <w:rPr>
          <w:rFonts w:ascii="Arial" w:hAnsi="Arial" w:cs="Arial"/>
          <w:sz w:val="20"/>
          <w:szCs w:val="20"/>
        </w:rPr>
        <w:t xml:space="preserve">For purposes of statutory accounting, </w:t>
      </w:r>
      <w:r w:rsidRPr="00DE36C6">
        <w:rPr>
          <w:rFonts w:ascii="Arial" w:hAnsi="Arial" w:cs="Arial"/>
          <w:b/>
          <w:bCs/>
          <w:sz w:val="20"/>
          <w:szCs w:val="20"/>
        </w:rPr>
        <w:t>an asset shall be defined as: probable</w:t>
      </w:r>
      <w:r w:rsidRPr="00DE36C6">
        <w:rPr>
          <w:rFonts w:ascii="Arial" w:hAnsi="Arial" w:cs="Arial"/>
          <w:b/>
          <w:bCs/>
          <w:position w:val="6"/>
          <w:sz w:val="20"/>
          <w:szCs w:val="20"/>
        </w:rPr>
        <w:t xml:space="preserve"> </w:t>
      </w:r>
      <w:r w:rsidRPr="00DE36C6">
        <w:rPr>
          <w:rFonts w:ascii="Arial" w:hAnsi="Arial" w:cs="Arial"/>
          <w:b/>
          <w:bCs/>
          <w:sz w:val="20"/>
          <w:szCs w:val="20"/>
        </w:rPr>
        <w:t>future economic benefits obtained or controlled by a particular entity as a result of past transactions or events. An asset has three essential characteristics: (a) it embodies a probable future benefit that involves a capacity, singly or in combination with other assets, to contribute directly or indirectly to future net cash inflows, (b) a particular entity can obtain the benefit and control others’ access to it, and (c) the transaction or other event giving rise to the entity’s right to or control of the benefit has already occurred</w:t>
      </w:r>
      <w:r w:rsidRPr="00964DCD">
        <w:rPr>
          <w:rFonts w:ascii="Arial" w:hAnsi="Arial" w:cs="Arial"/>
          <w:sz w:val="20"/>
          <w:szCs w:val="20"/>
        </w:rPr>
        <w:t>. These assets shall then be evaluated to determine whether they are admitted. The criteria used is outlined in paragraph 3.</w:t>
      </w:r>
    </w:p>
    <w:p w14:paraId="46755D19" w14:textId="77777777" w:rsidR="005D7AAC" w:rsidRPr="00964DCD" w:rsidRDefault="005D7AAC" w:rsidP="005D7AAC">
      <w:pPr>
        <w:pStyle w:val="Default"/>
        <w:numPr>
          <w:ilvl w:val="0"/>
          <w:numId w:val="0"/>
        </w:numPr>
        <w:ind w:left="720"/>
        <w:rPr>
          <w:rFonts w:ascii="Arial" w:hAnsi="Arial" w:cs="Arial"/>
          <w:sz w:val="20"/>
          <w:szCs w:val="20"/>
        </w:rPr>
      </w:pPr>
    </w:p>
    <w:p w14:paraId="273FBE24" w14:textId="77777777" w:rsidR="000128BB" w:rsidRPr="00964DCD" w:rsidRDefault="000128BB" w:rsidP="005D7AAC">
      <w:pPr>
        <w:pStyle w:val="ListContinue"/>
        <w:numPr>
          <w:ilvl w:val="0"/>
          <w:numId w:val="27"/>
        </w:numPr>
        <w:ind w:left="720"/>
        <w:rPr>
          <w:rFonts w:ascii="Arial" w:hAnsi="Arial" w:cs="Arial"/>
          <w:sz w:val="20"/>
        </w:rPr>
      </w:pPr>
      <w:r w:rsidRPr="00964DCD">
        <w:rPr>
          <w:rFonts w:ascii="Arial" w:hAnsi="Arial" w:cs="Arial"/>
          <w:sz w:val="20"/>
        </w:rPr>
        <w:t>As stated in the Statement of Concepts, "The ability to meet policyholder obligations is predicated on the existence of readily marketable assets available when both current and future obligations are due. Assets having economic value other than those which can be used to fulfill policyholder obligations, or those assets which are unavailable due to encumbrances or other third-party interests should not be recognized on the balance sheet," and are, therefore, considered nonadmitted. For purposes of statutory accounting principles, a nonadmitted asset shall be defined as an asset meeting the criteria in paragraph 2, which is accorded limited or no value in statutory reporting, and is one which is:</w:t>
      </w:r>
    </w:p>
    <w:p w14:paraId="536E27FE" w14:textId="77777777" w:rsidR="000128BB" w:rsidRPr="00964DCD" w:rsidRDefault="000128BB" w:rsidP="00821BCE">
      <w:pPr>
        <w:pStyle w:val="ListContinue"/>
        <w:numPr>
          <w:ilvl w:val="1"/>
          <w:numId w:val="27"/>
        </w:numPr>
        <w:tabs>
          <w:tab w:val="clear" w:pos="1440"/>
          <w:tab w:val="num" w:pos="2160"/>
        </w:tabs>
        <w:ind w:left="2160" w:hanging="720"/>
        <w:rPr>
          <w:rFonts w:ascii="Arial" w:hAnsi="Arial" w:cs="Arial"/>
          <w:sz w:val="20"/>
        </w:rPr>
      </w:pPr>
      <w:r w:rsidRPr="00964DCD">
        <w:rPr>
          <w:rFonts w:ascii="Arial" w:hAnsi="Arial" w:cs="Arial"/>
          <w:sz w:val="20"/>
        </w:rPr>
        <w:t xml:space="preserve">Specifically identified within the </w:t>
      </w:r>
      <w:r w:rsidRPr="00964DCD">
        <w:rPr>
          <w:rFonts w:ascii="Arial" w:hAnsi="Arial" w:cs="Arial"/>
          <w:i/>
          <w:sz w:val="20"/>
        </w:rPr>
        <w:t>Accounting Practices and Procedures Manual</w:t>
      </w:r>
      <w:r w:rsidRPr="00964DCD">
        <w:rPr>
          <w:rFonts w:ascii="Arial" w:hAnsi="Arial" w:cs="Arial"/>
          <w:sz w:val="20"/>
        </w:rPr>
        <w:t xml:space="preserve"> as a nonadmitted asset; or</w:t>
      </w:r>
    </w:p>
    <w:p w14:paraId="44012EF6" w14:textId="77777777" w:rsidR="000128BB" w:rsidRPr="00964DCD" w:rsidRDefault="000128BB" w:rsidP="00821BCE">
      <w:pPr>
        <w:pStyle w:val="ListContinue"/>
        <w:numPr>
          <w:ilvl w:val="1"/>
          <w:numId w:val="27"/>
        </w:numPr>
        <w:tabs>
          <w:tab w:val="clear" w:pos="1440"/>
          <w:tab w:val="num" w:pos="2160"/>
        </w:tabs>
        <w:ind w:left="2160" w:hanging="720"/>
        <w:rPr>
          <w:rFonts w:ascii="Arial" w:hAnsi="Arial" w:cs="Arial"/>
          <w:sz w:val="20"/>
        </w:rPr>
      </w:pPr>
      <w:r w:rsidRPr="00964DCD">
        <w:rPr>
          <w:rFonts w:ascii="Arial" w:hAnsi="Arial" w:cs="Arial"/>
          <w:sz w:val="20"/>
        </w:rPr>
        <w:t xml:space="preserve">Not specifically identified as an admitted asset within the </w:t>
      </w:r>
      <w:r w:rsidRPr="00964DCD">
        <w:rPr>
          <w:rFonts w:ascii="Arial" w:hAnsi="Arial" w:cs="Arial"/>
          <w:i/>
          <w:sz w:val="20"/>
        </w:rPr>
        <w:t>Accounting Practices and Procedures Manual</w:t>
      </w:r>
      <w:r w:rsidRPr="00964DCD">
        <w:rPr>
          <w:rFonts w:ascii="Arial" w:hAnsi="Arial" w:cs="Arial"/>
          <w:sz w:val="20"/>
        </w:rPr>
        <w:t>.</w:t>
      </w:r>
    </w:p>
    <w:p w14:paraId="7C737E96" w14:textId="77777777" w:rsidR="000128BB" w:rsidRPr="00964DCD" w:rsidRDefault="000128BB" w:rsidP="005D7AAC">
      <w:pPr>
        <w:ind w:left="720"/>
        <w:jc w:val="both"/>
        <w:rPr>
          <w:rFonts w:ascii="Arial" w:hAnsi="Arial" w:cs="Arial"/>
          <w:sz w:val="20"/>
          <w:szCs w:val="20"/>
        </w:rPr>
      </w:pPr>
      <w:r w:rsidRPr="00964DCD">
        <w:rPr>
          <w:rFonts w:ascii="Arial" w:hAnsi="Arial" w:cs="Arial"/>
          <w:sz w:val="20"/>
          <w:szCs w:val="20"/>
        </w:rPr>
        <w:t xml:space="preserve">If an asset meets one of these criteria, the asset shall be reported as a nonadmitted asset and charged against surplus unless otherwise specifically addressed within the </w:t>
      </w:r>
      <w:r w:rsidRPr="00964DCD">
        <w:rPr>
          <w:rFonts w:ascii="Arial" w:hAnsi="Arial" w:cs="Arial"/>
          <w:i/>
          <w:sz w:val="20"/>
          <w:szCs w:val="20"/>
        </w:rPr>
        <w:t>Accounting Practices and Procedures Manual</w:t>
      </w:r>
      <w:r w:rsidRPr="00964DCD">
        <w:rPr>
          <w:rFonts w:ascii="Arial" w:hAnsi="Arial" w:cs="Arial"/>
          <w:sz w:val="20"/>
          <w:szCs w:val="20"/>
        </w:rPr>
        <w:t>. The asset shall be depreciated or amortized against net income as the estimated economic benefit expires. In accordance with the reporting entity's written capitalization policy, amounts less than a predefined threshold of furniture, fixtures, equipment, or supplies, shall be expensed when purchased.</w:t>
      </w:r>
    </w:p>
    <w:p w14:paraId="75CC3DEB" w14:textId="77777777" w:rsidR="000128BB" w:rsidRPr="00964DCD" w:rsidRDefault="000128BB" w:rsidP="005D7AAC">
      <w:pPr>
        <w:pStyle w:val="ListContinue"/>
        <w:numPr>
          <w:ilvl w:val="0"/>
          <w:numId w:val="27"/>
        </w:numPr>
        <w:spacing w:before="220"/>
        <w:ind w:left="720"/>
        <w:rPr>
          <w:rFonts w:ascii="Arial" w:hAnsi="Arial" w:cs="Arial"/>
          <w:sz w:val="20"/>
        </w:rPr>
      </w:pPr>
      <w:r w:rsidRPr="00964DCD">
        <w:rPr>
          <w:rFonts w:ascii="Arial" w:hAnsi="Arial" w:cs="Arial"/>
          <w:sz w:val="20"/>
        </w:rPr>
        <w:t xml:space="preserve">Transactions which do not give rise to assets as defined in paragraph 2 shall be charged to operations in the period the transactions occur. Those transactions which result in amounts which may meet the definition of assets, but are specifically identified within the </w:t>
      </w:r>
      <w:r w:rsidRPr="00964DCD">
        <w:rPr>
          <w:rFonts w:ascii="Arial" w:hAnsi="Arial" w:cs="Arial"/>
          <w:i/>
          <w:sz w:val="20"/>
        </w:rPr>
        <w:t>Accounting Practices and Procedures Manual</w:t>
      </w:r>
      <w:r w:rsidRPr="00964DCD">
        <w:rPr>
          <w:rFonts w:ascii="Arial" w:hAnsi="Arial" w:cs="Arial"/>
          <w:sz w:val="20"/>
        </w:rPr>
        <w:t xml:space="preserve"> as not giving rise to assets (e.g., policy acquisition costs), shall also be charged to operations in the period the transactions occur.</w:t>
      </w:r>
    </w:p>
    <w:p w14:paraId="37706346" w14:textId="77777777" w:rsidR="000128BB" w:rsidRPr="00964DCD" w:rsidRDefault="000128BB" w:rsidP="005D7AAC">
      <w:pPr>
        <w:pStyle w:val="ListContinue"/>
        <w:numPr>
          <w:ilvl w:val="0"/>
          <w:numId w:val="27"/>
        </w:numPr>
        <w:ind w:left="720"/>
        <w:rPr>
          <w:rFonts w:ascii="Arial" w:hAnsi="Arial" w:cs="Arial"/>
          <w:sz w:val="20"/>
        </w:rPr>
      </w:pPr>
      <w:r w:rsidRPr="00964DCD">
        <w:rPr>
          <w:rFonts w:ascii="Arial" w:hAnsi="Arial" w:cs="Arial"/>
          <w:sz w:val="20"/>
        </w:rPr>
        <w:t>The reporting entity shall maintain a capitalization policy containing the predefined thresholds for each asset class to be made available for the department(s) of insurance.</w:t>
      </w:r>
    </w:p>
    <w:p w14:paraId="2F93047D" w14:textId="04CEF2C9" w:rsidR="002B20D8" w:rsidRPr="00964DCD" w:rsidRDefault="002B20D8" w:rsidP="00DE36C6">
      <w:pPr>
        <w:pStyle w:val="FootnoteText"/>
        <w:ind w:left="720"/>
        <w:jc w:val="both"/>
        <w:rPr>
          <w:rFonts w:ascii="Arial" w:hAnsi="Arial" w:cs="Arial"/>
          <w:bCs/>
        </w:rPr>
      </w:pPr>
      <w:r w:rsidRPr="00821BCE">
        <w:rPr>
          <w:rFonts w:ascii="Arial" w:hAnsi="Arial" w:cs="Arial"/>
          <w:b/>
        </w:rPr>
        <w:t>FN</w:t>
      </w:r>
      <w:r w:rsidR="00260F0D" w:rsidRPr="00821BCE">
        <w:rPr>
          <w:rFonts w:ascii="Arial" w:hAnsi="Arial" w:cs="Arial"/>
          <w:b/>
        </w:rPr>
        <w:t>1</w:t>
      </w:r>
      <w:r w:rsidR="00260F0D" w:rsidRPr="00964DCD">
        <w:rPr>
          <w:rFonts w:ascii="Arial" w:hAnsi="Arial" w:cs="Arial"/>
          <w:bCs/>
        </w:rPr>
        <w:t xml:space="preserve"> </w:t>
      </w:r>
      <w:r w:rsidR="00260F0D">
        <w:rPr>
          <w:rFonts w:ascii="Arial" w:hAnsi="Arial" w:cs="Arial"/>
          <w:bCs/>
        </w:rPr>
        <w:t>-</w:t>
      </w:r>
      <w:r w:rsidR="00821BCE">
        <w:rPr>
          <w:rFonts w:ascii="Arial" w:hAnsi="Arial" w:cs="Arial"/>
          <w:bCs/>
        </w:rPr>
        <w:t xml:space="preserve"> </w:t>
      </w:r>
      <w:r w:rsidR="00290DF4" w:rsidRPr="00DE36C6">
        <w:rPr>
          <w:rFonts w:ascii="Arial" w:hAnsi="Arial" w:cs="Arial"/>
          <w:b/>
          <w:bCs/>
          <w:i/>
        </w:rPr>
        <w:t>FASB Statement of Financial Accounting Concepts No. 6, Elements of Financial Statements</w:t>
      </w:r>
      <w:r w:rsidR="00290DF4" w:rsidRPr="00DE36C6">
        <w:rPr>
          <w:rFonts w:ascii="Arial" w:hAnsi="Arial" w:cs="Arial"/>
          <w:b/>
          <w:bCs/>
        </w:rPr>
        <w:t>, states</w:t>
      </w:r>
      <w:r w:rsidR="00821BCE" w:rsidRPr="00DE36C6">
        <w:rPr>
          <w:rFonts w:ascii="Arial" w:hAnsi="Arial" w:cs="Arial"/>
          <w:b/>
          <w:bCs/>
        </w:rPr>
        <w:t xml:space="preserve">: </w:t>
      </w:r>
      <w:r w:rsidR="00290DF4" w:rsidRPr="00DE36C6">
        <w:rPr>
          <w:rFonts w:ascii="Arial" w:hAnsi="Arial" w:cs="Arial"/>
          <w:b/>
          <w:bCs/>
        </w:rPr>
        <w:t xml:space="preserve">Probable is used with its usual general meaning, rather than in a specific accounting or technical sense (such as that in </w:t>
      </w:r>
      <w:r w:rsidR="00290DF4" w:rsidRPr="00DE36C6">
        <w:rPr>
          <w:rFonts w:ascii="Arial" w:hAnsi="Arial" w:cs="Arial"/>
          <w:b/>
          <w:bCs/>
          <w:i/>
        </w:rPr>
        <w:t>FASB Statement No. 5, Accounting for Contingencies</w:t>
      </w:r>
      <w:r w:rsidR="00290DF4" w:rsidRPr="00DE36C6">
        <w:rPr>
          <w:rFonts w:ascii="Arial" w:hAnsi="Arial" w:cs="Arial"/>
          <w:b/>
          <w:bCs/>
        </w:rPr>
        <w:t>, paragraph 3), and refers to that which can reasonably be expected or believed on the basis of available evidence or logic but is neither certain nor proved.</w:t>
      </w:r>
    </w:p>
    <w:p w14:paraId="56281A7C" w14:textId="0D7E1B0C" w:rsidR="00F32529" w:rsidRDefault="002B20D8" w:rsidP="00734979">
      <w:pPr>
        <w:pStyle w:val="BodyText2"/>
        <w:ind w:left="720"/>
        <w:rPr>
          <w:rFonts w:ascii="Arial" w:hAnsi="Arial" w:cs="Arial"/>
          <w:b w:val="0"/>
          <w:sz w:val="20"/>
        </w:rPr>
      </w:pPr>
      <w:r w:rsidRPr="00260F0D">
        <w:rPr>
          <w:rFonts w:ascii="Arial" w:hAnsi="Arial" w:cs="Arial"/>
          <w:bCs w:val="0"/>
          <w:sz w:val="20"/>
        </w:rPr>
        <w:t>FN2</w:t>
      </w:r>
      <w:r w:rsidR="00260F0D">
        <w:rPr>
          <w:rFonts w:ascii="Arial" w:hAnsi="Arial" w:cs="Arial"/>
          <w:b w:val="0"/>
          <w:sz w:val="20"/>
        </w:rPr>
        <w:t xml:space="preserve"> - </w:t>
      </w:r>
      <w:r w:rsidR="00260F0D" w:rsidRPr="00260F0D">
        <w:rPr>
          <w:rFonts w:ascii="Arial" w:hAnsi="Arial" w:cs="Arial"/>
          <w:b w:val="0"/>
          <w:sz w:val="20"/>
        </w:rPr>
        <w:t>If</w:t>
      </w:r>
      <w:r w:rsidR="00964DCD" w:rsidRPr="00260F0D">
        <w:rPr>
          <w:rFonts w:ascii="Arial" w:hAnsi="Arial" w:cs="Arial"/>
          <w:b w:val="0"/>
          <w:sz w:val="20"/>
        </w:rPr>
        <w:t xml:space="preserve"> assets of an insurance entity are pledged or otherwise restricted by the action of a related party, the assets are not under the exclusive control of the insurance entity and are not available to satisfy policyholder obligations due to these encumbrances or other </w:t>
      </w:r>
      <w:r w:rsidR="0070288C" w:rsidRPr="00260F0D">
        <w:rPr>
          <w:rFonts w:ascii="Arial" w:hAnsi="Arial" w:cs="Arial"/>
          <w:b w:val="0"/>
          <w:sz w:val="20"/>
        </w:rPr>
        <w:t>third-party</w:t>
      </w:r>
      <w:r w:rsidR="00964DCD" w:rsidRPr="00260F0D">
        <w:rPr>
          <w:rFonts w:ascii="Arial" w:hAnsi="Arial" w:cs="Arial"/>
          <w:b w:val="0"/>
          <w:sz w:val="20"/>
        </w:rPr>
        <w:t xml:space="preserve"> interests. Thus, pursuant to paragraph 2(c), such assets shall not be recognized as an admitted asset on the balance sheet. Additional guidance for assets pledged as collateral is included in INT 01-31.</w:t>
      </w:r>
    </w:p>
    <w:p w14:paraId="090C6D85" w14:textId="77777777" w:rsidR="00FC2D6E" w:rsidRDefault="00FC2D6E" w:rsidP="00B30CA0">
      <w:pPr>
        <w:pStyle w:val="BodyText2"/>
        <w:rPr>
          <w:bCs w:val="0"/>
          <w:szCs w:val="22"/>
        </w:rPr>
      </w:pPr>
    </w:p>
    <w:p w14:paraId="4C789DC6" w14:textId="104C382F" w:rsidR="00260F0D" w:rsidRPr="005D7AAC" w:rsidRDefault="00260F0D" w:rsidP="00521074">
      <w:pPr>
        <w:pStyle w:val="BodyText2"/>
        <w:keepNext/>
        <w:keepLines/>
        <w:rPr>
          <w:bCs w:val="0"/>
          <w:szCs w:val="22"/>
          <w:u w:val="single"/>
        </w:rPr>
      </w:pPr>
      <w:r w:rsidRPr="005D7AAC">
        <w:rPr>
          <w:bCs w:val="0"/>
          <w:szCs w:val="22"/>
          <w:u w:val="single"/>
        </w:rPr>
        <w:lastRenderedPageBreak/>
        <w:t xml:space="preserve">SSAP No. </w:t>
      </w:r>
      <w:r w:rsidR="0070288C">
        <w:rPr>
          <w:bCs w:val="0"/>
          <w:szCs w:val="22"/>
          <w:u w:val="single"/>
        </w:rPr>
        <w:t>5</w:t>
      </w:r>
      <w:r w:rsidRPr="005D7AAC">
        <w:rPr>
          <w:bCs w:val="0"/>
          <w:szCs w:val="22"/>
          <w:u w:val="single"/>
        </w:rPr>
        <w:t>—</w:t>
      </w:r>
      <w:r w:rsidR="0070288C">
        <w:rPr>
          <w:bCs w:val="0"/>
          <w:szCs w:val="22"/>
          <w:u w:val="single"/>
        </w:rPr>
        <w:t>Liabilities, Contingencies and Impairments of Assets</w:t>
      </w:r>
    </w:p>
    <w:p w14:paraId="463A7A89" w14:textId="77777777" w:rsidR="00F32529" w:rsidRDefault="00F32529" w:rsidP="00521074">
      <w:pPr>
        <w:pStyle w:val="BodyText2"/>
        <w:keepNext/>
        <w:keepLines/>
        <w:rPr>
          <w:bCs w:val="0"/>
          <w:szCs w:val="22"/>
        </w:rPr>
      </w:pPr>
    </w:p>
    <w:p w14:paraId="1FCF50A9" w14:textId="12A344EC" w:rsidR="00FC2D6E" w:rsidRDefault="00FC2D6E" w:rsidP="00521074">
      <w:pPr>
        <w:pStyle w:val="BodyText2"/>
        <w:keepNext/>
        <w:keepLines/>
        <w:pBdr>
          <w:top w:val="single" w:sz="4" w:space="1" w:color="auto"/>
          <w:left w:val="single" w:sz="4" w:space="4" w:color="auto"/>
          <w:bottom w:val="single" w:sz="4" w:space="1" w:color="auto"/>
          <w:right w:val="single" w:sz="4" w:space="4" w:color="auto"/>
        </w:pBdr>
        <w:rPr>
          <w:bCs w:val="0"/>
          <w:szCs w:val="22"/>
        </w:rPr>
      </w:pPr>
      <w:r>
        <w:rPr>
          <w:bCs w:val="0"/>
          <w:szCs w:val="22"/>
        </w:rPr>
        <w:t xml:space="preserve">NAIC Staff Note – </w:t>
      </w:r>
      <w:r>
        <w:rPr>
          <w:b w:val="0"/>
          <w:szCs w:val="22"/>
        </w:rPr>
        <w:t xml:space="preserve">this SAP contains the definition of the financial statement element of a </w:t>
      </w:r>
      <w:r>
        <w:rPr>
          <w:bCs w:val="0"/>
          <w:szCs w:val="22"/>
        </w:rPr>
        <w:t>Liability</w:t>
      </w:r>
      <w:r>
        <w:rPr>
          <w:b w:val="0"/>
          <w:szCs w:val="22"/>
        </w:rPr>
        <w:t xml:space="preserve">. Relevant items have been bolded below for ease of identification. </w:t>
      </w:r>
    </w:p>
    <w:p w14:paraId="2BD830A7" w14:textId="77777777" w:rsidR="00FC2D6E" w:rsidRDefault="00FC2D6E" w:rsidP="00521074">
      <w:pPr>
        <w:pStyle w:val="BodyText2"/>
        <w:keepNext/>
        <w:keepLines/>
        <w:rPr>
          <w:bCs w:val="0"/>
          <w:szCs w:val="22"/>
        </w:rPr>
      </w:pPr>
    </w:p>
    <w:p w14:paraId="7039C324" w14:textId="419B4285" w:rsidR="00BC073A" w:rsidRPr="00DE36C6" w:rsidRDefault="00BC073A" w:rsidP="00521074">
      <w:pPr>
        <w:pStyle w:val="Default"/>
        <w:keepNext/>
        <w:keepLines/>
        <w:numPr>
          <w:ilvl w:val="0"/>
          <w:numId w:val="28"/>
        </w:numPr>
        <w:ind w:left="720"/>
        <w:rPr>
          <w:rFonts w:ascii="Arial" w:hAnsi="Arial" w:cs="Arial"/>
          <w:b/>
          <w:bCs/>
          <w:sz w:val="20"/>
          <w:szCs w:val="20"/>
        </w:rPr>
      </w:pPr>
      <w:r w:rsidRPr="00DE36C6">
        <w:rPr>
          <w:rFonts w:ascii="Arial" w:hAnsi="Arial" w:cs="Arial"/>
          <w:b/>
          <w:bCs/>
          <w:sz w:val="20"/>
          <w:szCs w:val="20"/>
        </w:rPr>
        <w:t>A liability is defined as certain or probable</w:t>
      </w:r>
      <w:r w:rsidR="004408F1" w:rsidRPr="00DE36C6">
        <w:rPr>
          <w:rFonts w:ascii="Arial" w:hAnsi="Arial" w:cs="Arial"/>
          <w:b/>
          <w:bCs/>
          <w:sz w:val="20"/>
          <w:szCs w:val="20"/>
        </w:rPr>
        <w:t xml:space="preserve"> FN1</w:t>
      </w:r>
      <w:r w:rsidRPr="00DE36C6">
        <w:rPr>
          <w:rFonts w:ascii="Arial" w:hAnsi="Arial" w:cs="Arial"/>
          <w:b/>
          <w:bCs/>
          <w:sz w:val="20"/>
          <w:szCs w:val="20"/>
        </w:rPr>
        <w:t xml:space="preserve"> future sacrifices of economic benefits arising from present obligations of a particular entity to transfer assets or to provide services to other entities in the future as a result of a past transaction(s) or event(s).</w:t>
      </w:r>
    </w:p>
    <w:p w14:paraId="4EE52EAE" w14:textId="77777777" w:rsidR="009853EE" w:rsidRPr="009853EE" w:rsidRDefault="009853EE" w:rsidP="009853EE">
      <w:pPr>
        <w:pStyle w:val="Default"/>
        <w:numPr>
          <w:ilvl w:val="0"/>
          <w:numId w:val="0"/>
        </w:numPr>
        <w:ind w:left="720"/>
        <w:rPr>
          <w:rFonts w:ascii="Arial" w:hAnsi="Arial" w:cs="Arial"/>
          <w:sz w:val="20"/>
          <w:szCs w:val="20"/>
        </w:rPr>
      </w:pPr>
    </w:p>
    <w:p w14:paraId="73004019" w14:textId="10E74F6C" w:rsidR="00BC073A" w:rsidRPr="009853EE" w:rsidRDefault="00BC073A" w:rsidP="009853EE">
      <w:pPr>
        <w:pStyle w:val="ListContinue"/>
        <w:numPr>
          <w:ilvl w:val="0"/>
          <w:numId w:val="27"/>
        </w:numPr>
        <w:ind w:left="720"/>
        <w:rPr>
          <w:rFonts w:ascii="Arial" w:hAnsi="Arial" w:cs="Arial"/>
          <w:sz w:val="20"/>
        </w:rPr>
      </w:pPr>
      <w:r w:rsidRPr="00DE36C6">
        <w:rPr>
          <w:rFonts w:ascii="Arial" w:hAnsi="Arial" w:cs="Arial"/>
          <w:b/>
          <w:bCs/>
          <w:sz w:val="20"/>
        </w:rPr>
        <w:t>A liability has three essential characteristics: (a) it embodies a present duty or responsibility to one or more other entities that entails settlement by probable</w:t>
      </w:r>
      <w:r w:rsidR="009853EE" w:rsidRPr="00DE36C6">
        <w:rPr>
          <w:rFonts w:ascii="Arial" w:hAnsi="Arial" w:cs="Arial"/>
          <w:b/>
          <w:bCs/>
          <w:sz w:val="20"/>
        </w:rPr>
        <w:t xml:space="preserve"> FN1</w:t>
      </w:r>
      <w:r w:rsidRPr="00DE36C6">
        <w:rPr>
          <w:rFonts w:ascii="Arial" w:hAnsi="Arial" w:cs="Arial"/>
          <w:b/>
          <w:bCs/>
          <w:sz w:val="20"/>
        </w:rPr>
        <w:t xml:space="preserve"> future transfer or use of assets at a specified or determinable date, on occurrence of a specified event, or on demand, (b) the duty or responsibility obligates a particular entity, leaving it little or no discretion to avoid the future sacrifice, and (c) the transaction or other event obligating the entity has already happened.</w:t>
      </w:r>
      <w:r w:rsidRPr="009853EE">
        <w:rPr>
          <w:rFonts w:ascii="Arial" w:hAnsi="Arial" w:cs="Arial"/>
          <w:sz w:val="20"/>
        </w:rPr>
        <w:t xml:space="preserve"> 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6BA80161" w14:textId="77777777" w:rsidR="00BC073A" w:rsidRPr="009853EE" w:rsidRDefault="00BC073A" w:rsidP="009853EE">
      <w:pPr>
        <w:pStyle w:val="ListContinue"/>
        <w:numPr>
          <w:ilvl w:val="0"/>
          <w:numId w:val="27"/>
        </w:numPr>
        <w:ind w:left="720"/>
        <w:rPr>
          <w:rFonts w:ascii="Arial" w:hAnsi="Arial" w:cs="Arial"/>
          <w:sz w:val="20"/>
        </w:rPr>
      </w:pPr>
      <w:r w:rsidRPr="009853EE">
        <w:rPr>
          <w:rFonts w:ascii="Arial" w:hAnsi="Arial" w:cs="Arial"/>
          <w:sz w:val="20"/>
        </w:rPr>
        <w:t>Estimates (e.g., loss reserves) are required in financial statements for many ongoing and recurring activities of a reporting entity. The mere fact that an estimate is involved does not of itself constitute a loss contingency. For example, estimates of losses utilizing appropriate actuarial methodologies meet the definition of liabilities as outlined above and are not loss contingencies.</w:t>
      </w:r>
    </w:p>
    <w:p w14:paraId="34A84611" w14:textId="507D428B" w:rsidR="004408F1" w:rsidRPr="00DE36C6" w:rsidRDefault="004408F1" w:rsidP="009853EE">
      <w:pPr>
        <w:pStyle w:val="ListContinue"/>
        <w:ind w:left="720"/>
        <w:rPr>
          <w:rFonts w:ascii="Arial" w:hAnsi="Arial" w:cs="Arial"/>
          <w:b/>
          <w:bCs/>
          <w:sz w:val="20"/>
        </w:rPr>
      </w:pPr>
      <w:r w:rsidRPr="00DE36C6">
        <w:rPr>
          <w:rFonts w:ascii="Arial" w:hAnsi="Arial" w:cs="Arial"/>
          <w:b/>
          <w:bCs/>
          <w:sz w:val="20"/>
        </w:rPr>
        <w:t xml:space="preserve">FN1 - </w:t>
      </w:r>
      <w:r w:rsidR="00060FB9" w:rsidRPr="00DE36C6">
        <w:rPr>
          <w:rFonts w:ascii="Arial" w:hAnsi="Arial" w:cs="Arial"/>
          <w:b/>
          <w:bCs/>
          <w:i/>
          <w:sz w:val="20"/>
        </w:rPr>
        <w:t>FASB Statement of Financial Accounting Concepts No. 6, Elements of Financial Statements</w:t>
      </w:r>
      <w:r w:rsidR="00060FB9" w:rsidRPr="00DE36C6">
        <w:rPr>
          <w:rFonts w:ascii="Arial" w:hAnsi="Arial" w:cs="Arial"/>
          <w:b/>
          <w:bCs/>
          <w:sz w:val="20"/>
        </w:rPr>
        <w:t xml:space="preserve">, states: Probable is used with its usual general meaning, rather than in a specific accounting or technical sense (such as that in </w:t>
      </w:r>
      <w:r w:rsidR="00060FB9" w:rsidRPr="00DE36C6">
        <w:rPr>
          <w:rFonts w:ascii="Arial" w:hAnsi="Arial" w:cs="Arial"/>
          <w:b/>
          <w:bCs/>
          <w:i/>
          <w:sz w:val="20"/>
        </w:rPr>
        <w:t>FASB Statement 5, Accounting for Contingencies</w:t>
      </w:r>
      <w:r w:rsidR="00060FB9" w:rsidRPr="00DE36C6">
        <w:rPr>
          <w:rFonts w:ascii="Arial" w:hAnsi="Arial" w:cs="Arial"/>
          <w:b/>
          <w:bCs/>
          <w:sz w:val="20"/>
        </w:rPr>
        <w:t>, paragraph 3), and refers to that which can reasonably be expected or believed on the basis of available evidence or logic but is neither certain nor proved.</w:t>
      </w: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01BD07AB" w14:textId="2BD15F6A" w:rsidR="00CC1D58" w:rsidRPr="002F337A" w:rsidRDefault="00490996" w:rsidP="0028319B">
      <w:pPr>
        <w:pStyle w:val="Default"/>
        <w:numPr>
          <w:ilvl w:val="0"/>
          <w:numId w:val="0"/>
        </w:numPr>
        <w:jc w:val="both"/>
      </w:pPr>
      <w:r w:rsidRPr="00016321">
        <w:rPr>
          <w:b/>
          <w:sz w:val="22"/>
          <w:szCs w:val="22"/>
        </w:rPr>
        <w:t>Convergence with International Financial Reporting Standards (IFRS):</w:t>
      </w:r>
      <w:r w:rsidR="00274C9A">
        <w:rPr>
          <w:b/>
          <w:sz w:val="22"/>
          <w:szCs w:val="22"/>
        </w:rPr>
        <w:t xml:space="preserve"> </w:t>
      </w:r>
      <w:r w:rsidR="00801795" w:rsidRPr="0028319B">
        <w:rPr>
          <w:bCs/>
          <w:sz w:val="22"/>
          <w:szCs w:val="22"/>
        </w:rPr>
        <w:t xml:space="preserve">While slightly different, </w:t>
      </w:r>
      <w:r w:rsidR="00EB75AB" w:rsidRPr="0028319B">
        <w:rPr>
          <w:bCs/>
          <w:sz w:val="22"/>
          <w:szCs w:val="22"/>
        </w:rPr>
        <w:t xml:space="preserve">the updated FASB asset &amp; liability definitions </w:t>
      </w:r>
      <w:r w:rsidR="00792AE2" w:rsidRPr="0028319B">
        <w:rPr>
          <w:bCs/>
          <w:sz w:val="22"/>
          <w:szCs w:val="22"/>
        </w:rPr>
        <w:t xml:space="preserve">do </w:t>
      </w:r>
      <w:r w:rsidR="00734979" w:rsidRPr="0028319B">
        <w:rPr>
          <w:bCs/>
          <w:sz w:val="22"/>
          <w:szCs w:val="22"/>
        </w:rPr>
        <w:t xml:space="preserve">closer </w:t>
      </w:r>
      <w:r w:rsidR="00792AE2" w:rsidRPr="0028319B">
        <w:rPr>
          <w:bCs/>
          <w:sz w:val="22"/>
          <w:szCs w:val="22"/>
        </w:rPr>
        <w:t>align with I</w:t>
      </w:r>
      <w:r w:rsidR="00734979">
        <w:rPr>
          <w:bCs/>
          <w:sz w:val="22"/>
          <w:szCs w:val="22"/>
        </w:rPr>
        <w:t>FR</w:t>
      </w:r>
      <w:r w:rsidR="00792AE2" w:rsidRPr="0028319B">
        <w:rPr>
          <w:bCs/>
          <w:sz w:val="22"/>
          <w:szCs w:val="22"/>
        </w:rPr>
        <w:t>S definitions. While I</w:t>
      </w:r>
      <w:r w:rsidR="00734979">
        <w:rPr>
          <w:bCs/>
          <w:sz w:val="22"/>
          <w:szCs w:val="22"/>
        </w:rPr>
        <w:t>FR</w:t>
      </w:r>
      <w:r w:rsidR="00792AE2" w:rsidRPr="0028319B">
        <w:rPr>
          <w:bCs/>
          <w:sz w:val="22"/>
          <w:szCs w:val="22"/>
        </w:rPr>
        <w:t xml:space="preserve">S retains the </w:t>
      </w:r>
      <w:r w:rsidR="008C3E14" w:rsidRPr="0028319B">
        <w:rPr>
          <w:bCs/>
          <w:sz w:val="22"/>
          <w:szCs w:val="22"/>
        </w:rPr>
        <w:t>phrase</w:t>
      </w:r>
      <w:r w:rsidR="00792AE2" w:rsidRPr="0028319B">
        <w:rPr>
          <w:bCs/>
          <w:sz w:val="22"/>
          <w:szCs w:val="22"/>
        </w:rPr>
        <w:t xml:space="preserve"> “as a result of past events</w:t>
      </w:r>
      <w:r w:rsidR="007811B3" w:rsidRPr="0028319B">
        <w:rPr>
          <w:bCs/>
          <w:sz w:val="22"/>
          <w:szCs w:val="22"/>
        </w:rPr>
        <w:t>,”</w:t>
      </w:r>
      <w:r w:rsidR="00792AE2" w:rsidRPr="0028319B">
        <w:rPr>
          <w:bCs/>
          <w:sz w:val="22"/>
          <w:szCs w:val="22"/>
        </w:rPr>
        <w:t xml:space="preserve"> </w:t>
      </w:r>
      <w:r w:rsidR="008C3E14" w:rsidRPr="0028319B">
        <w:rPr>
          <w:bCs/>
          <w:sz w:val="22"/>
          <w:szCs w:val="22"/>
        </w:rPr>
        <w:t>it also explicitly retains the term “control</w:t>
      </w:r>
      <w:r w:rsidR="007811B3" w:rsidRPr="0028319B">
        <w:rPr>
          <w:bCs/>
          <w:sz w:val="22"/>
          <w:szCs w:val="22"/>
        </w:rPr>
        <w:t>,”</w:t>
      </w:r>
      <w:r w:rsidR="008C3E14" w:rsidRPr="0028319B">
        <w:rPr>
          <w:bCs/>
          <w:sz w:val="22"/>
          <w:szCs w:val="22"/>
        </w:rPr>
        <w:t xml:space="preserve"> which is now implicit </w:t>
      </w:r>
      <w:r w:rsidR="007D1441" w:rsidRPr="0028319B">
        <w:rPr>
          <w:bCs/>
          <w:sz w:val="22"/>
          <w:szCs w:val="22"/>
        </w:rPr>
        <w:t xml:space="preserve">with the FASB updates. The </w:t>
      </w:r>
      <w:r w:rsidR="00734979" w:rsidRPr="00EE3914">
        <w:rPr>
          <w:bCs/>
          <w:sz w:val="22"/>
          <w:szCs w:val="22"/>
        </w:rPr>
        <w:t>elimination of the explicit term “contro</w:t>
      </w:r>
      <w:r w:rsidR="00BE5418" w:rsidRPr="00EE3914">
        <w:rPr>
          <w:bCs/>
          <w:sz w:val="22"/>
          <w:szCs w:val="22"/>
        </w:rPr>
        <w:t>l</w:t>
      </w:r>
      <w:r w:rsidR="00734979" w:rsidRPr="00EE3914">
        <w:rPr>
          <w:bCs/>
          <w:sz w:val="22"/>
          <w:szCs w:val="22"/>
        </w:rPr>
        <w:t xml:space="preserve">” </w:t>
      </w:r>
      <w:r w:rsidR="00BE5418" w:rsidRPr="00EE3914">
        <w:rPr>
          <w:bCs/>
          <w:sz w:val="22"/>
          <w:szCs w:val="22"/>
        </w:rPr>
        <w:t>wa</w:t>
      </w:r>
      <w:r w:rsidR="007D1441" w:rsidRPr="00EE3914">
        <w:rPr>
          <w:bCs/>
          <w:sz w:val="22"/>
          <w:szCs w:val="22"/>
        </w:rPr>
        <w:t xml:space="preserve">s a </w:t>
      </w:r>
      <w:r w:rsidR="0028319B" w:rsidRPr="00EE3914">
        <w:rPr>
          <w:bCs/>
          <w:sz w:val="22"/>
          <w:szCs w:val="22"/>
        </w:rPr>
        <w:t>deliberate</w:t>
      </w:r>
      <w:r w:rsidR="007D1441" w:rsidRPr="00EE3914">
        <w:rPr>
          <w:bCs/>
          <w:sz w:val="22"/>
          <w:szCs w:val="22"/>
        </w:rPr>
        <w:t xml:space="preserve"> action </w:t>
      </w:r>
      <w:r w:rsidR="00BE5418" w:rsidRPr="00EE3914">
        <w:rPr>
          <w:bCs/>
          <w:sz w:val="22"/>
          <w:szCs w:val="22"/>
        </w:rPr>
        <w:t>of the FASB as they noted that the notion</w:t>
      </w:r>
      <w:r w:rsidR="007D1441" w:rsidRPr="00EE3914">
        <w:rPr>
          <w:bCs/>
          <w:sz w:val="22"/>
          <w:szCs w:val="22"/>
        </w:rPr>
        <w:t xml:space="preserve"> </w:t>
      </w:r>
      <w:r w:rsidR="00BE5418" w:rsidRPr="00EE3914">
        <w:rPr>
          <w:bCs/>
          <w:sz w:val="22"/>
          <w:szCs w:val="22"/>
        </w:rPr>
        <w:t xml:space="preserve">of </w:t>
      </w:r>
      <w:r w:rsidR="007D1441" w:rsidRPr="00EE3914">
        <w:rPr>
          <w:bCs/>
          <w:sz w:val="22"/>
          <w:szCs w:val="22"/>
        </w:rPr>
        <w:t>control</w:t>
      </w:r>
      <w:r w:rsidR="00C47A27" w:rsidRPr="00EE3914">
        <w:rPr>
          <w:bCs/>
          <w:sz w:val="22"/>
          <w:szCs w:val="22"/>
        </w:rPr>
        <w:t xml:space="preserve"> </w:t>
      </w:r>
      <w:r w:rsidR="003C350B" w:rsidRPr="00EE3914">
        <w:rPr>
          <w:bCs/>
          <w:sz w:val="22"/>
          <w:szCs w:val="22"/>
        </w:rPr>
        <w:t xml:space="preserve">has been </w:t>
      </w:r>
      <w:r w:rsidR="0028319B" w:rsidRPr="00EE3914">
        <w:rPr>
          <w:bCs/>
          <w:sz w:val="22"/>
          <w:szCs w:val="22"/>
        </w:rPr>
        <w:t>historically</w:t>
      </w:r>
      <w:r w:rsidR="003C350B" w:rsidRPr="00EE3914">
        <w:rPr>
          <w:bCs/>
          <w:sz w:val="22"/>
          <w:szCs w:val="22"/>
        </w:rPr>
        <w:t xml:space="preserve"> misunderstood</w:t>
      </w:r>
      <w:r w:rsidR="00EE3914" w:rsidRPr="00EE3914">
        <w:rPr>
          <w:bCs/>
          <w:sz w:val="22"/>
          <w:szCs w:val="22"/>
        </w:rPr>
        <w:t xml:space="preserve"> (</w:t>
      </w:r>
      <w:r w:rsidR="003C350B" w:rsidRPr="00EE3914">
        <w:rPr>
          <w:bCs/>
          <w:sz w:val="22"/>
          <w:szCs w:val="22"/>
        </w:rPr>
        <w:t xml:space="preserve">control is to the </w:t>
      </w:r>
      <w:r w:rsidR="0028319B" w:rsidRPr="00EE3914">
        <w:rPr>
          <w:bCs/>
          <w:sz w:val="22"/>
          <w:szCs w:val="22"/>
        </w:rPr>
        <w:t>right that gives rise to the economic benefit rat</w:t>
      </w:r>
      <w:r w:rsidR="00BE5418" w:rsidRPr="00EE3914">
        <w:rPr>
          <w:bCs/>
          <w:sz w:val="22"/>
          <w:szCs w:val="22"/>
        </w:rPr>
        <w:t>h</w:t>
      </w:r>
      <w:r w:rsidR="0028319B" w:rsidRPr="00EE3914">
        <w:rPr>
          <w:bCs/>
          <w:sz w:val="22"/>
          <w:szCs w:val="22"/>
        </w:rPr>
        <w:t>er than to the economic benefits themselves</w:t>
      </w:r>
      <w:r w:rsidR="00EE3914" w:rsidRPr="00EE3914">
        <w:rPr>
          <w:bCs/>
          <w:sz w:val="22"/>
          <w:szCs w:val="22"/>
        </w:rPr>
        <w:t>)</w:t>
      </w:r>
      <w:r w:rsidR="0028319B" w:rsidRPr="00EE3914">
        <w:rPr>
          <w:bCs/>
          <w:sz w:val="22"/>
          <w:szCs w:val="22"/>
        </w:rPr>
        <w:t>. For reference</w:t>
      </w:r>
      <w:r w:rsidR="0028319B" w:rsidRPr="00EE3914">
        <w:rPr>
          <w:b/>
          <w:sz w:val="22"/>
          <w:szCs w:val="22"/>
        </w:rPr>
        <w:t xml:space="preserve"> </w:t>
      </w:r>
      <w:r w:rsidR="00274C9A" w:rsidRPr="00EE3914">
        <w:rPr>
          <w:i/>
          <w:iCs/>
          <w:sz w:val="22"/>
          <w:szCs w:val="22"/>
        </w:rPr>
        <w:t xml:space="preserve">IFRS </w:t>
      </w:r>
      <w:r w:rsidR="00CC1D58" w:rsidRPr="00EE3914">
        <w:rPr>
          <w:i/>
          <w:iCs/>
          <w:sz w:val="22"/>
          <w:szCs w:val="22"/>
        </w:rPr>
        <w:t xml:space="preserve">Chapter 4 – The Elements of Financial Statements, </w:t>
      </w:r>
      <w:r w:rsidR="00506B5B" w:rsidRPr="00EE3914">
        <w:rPr>
          <w:sz w:val="22"/>
          <w:szCs w:val="22"/>
        </w:rPr>
        <w:t>defines</w:t>
      </w:r>
      <w:r w:rsidR="001C42C6" w:rsidRPr="00EE3914">
        <w:rPr>
          <w:sz w:val="22"/>
          <w:szCs w:val="22"/>
        </w:rPr>
        <w:t xml:space="preserve"> an </w:t>
      </w:r>
      <w:r w:rsidR="001C42C6" w:rsidRPr="00EE3914">
        <w:rPr>
          <w:b/>
          <w:bCs/>
          <w:i/>
          <w:iCs/>
          <w:sz w:val="22"/>
          <w:szCs w:val="22"/>
        </w:rPr>
        <w:t>asset</w:t>
      </w:r>
      <w:r w:rsidR="001C42C6" w:rsidRPr="00EE3914">
        <w:rPr>
          <w:sz w:val="22"/>
          <w:szCs w:val="22"/>
        </w:rPr>
        <w:t xml:space="preserve"> as a present economic resource controlled by the enti</w:t>
      </w:r>
      <w:r w:rsidR="00506B5B" w:rsidRPr="00EE3914">
        <w:rPr>
          <w:sz w:val="22"/>
          <w:szCs w:val="22"/>
        </w:rPr>
        <w:t>ty</w:t>
      </w:r>
      <w:r w:rsidR="001C42C6" w:rsidRPr="00EE3914">
        <w:rPr>
          <w:sz w:val="22"/>
          <w:szCs w:val="22"/>
        </w:rPr>
        <w:t xml:space="preserve"> as a result of past events</w:t>
      </w:r>
      <w:r w:rsidR="00506B5B" w:rsidRPr="00EE3914">
        <w:rPr>
          <w:sz w:val="22"/>
          <w:szCs w:val="22"/>
        </w:rPr>
        <w:t xml:space="preserve">; with the economic resource representing a right that has the potential to produce economic benefits. </w:t>
      </w:r>
      <w:r w:rsidR="00EE3914">
        <w:rPr>
          <w:sz w:val="22"/>
          <w:szCs w:val="22"/>
        </w:rPr>
        <w:t>Additionally, the</w:t>
      </w:r>
      <w:r w:rsidR="0010339F" w:rsidRPr="00EE3914">
        <w:rPr>
          <w:sz w:val="22"/>
          <w:szCs w:val="22"/>
        </w:rPr>
        <w:t xml:space="preserve"> chapter defines a </w:t>
      </w:r>
      <w:r w:rsidR="0010339F" w:rsidRPr="00EE3914">
        <w:rPr>
          <w:b/>
          <w:bCs/>
          <w:i/>
          <w:iCs/>
          <w:sz w:val="22"/>
          <w:szCs w:val="22"/>
        </w:rPr>
        <w:t>liability</w:t>
      </w:r>
      <w:r w:rsidR="002F337A" w:rsidRPr="00EE3914">
        <w:rPr>
          <w:b/>
          <w:bCs/>
          <w:i/>
          <w:iCs/>
          <w:sz w:val="22"/>
          <w:szCs w:val="22"/>
        </w:rPr>
        <w:t xml:space="preserve"> </w:t>
      </w:r>
      <w:r w:rsidR="002F337A" w:rsidRPr="00EE3914">
        <w:rPr>
          <w:sz w:val="22"/>
          <w:szCs w:val="22"/>
        </w:rPr>
        <w:t xml:space="preserve">as a present </w:t>
      </w:r>
      <w:r w:rsidR="003F5E18" w:rsidRPr="00EE3914">
        <w:rPr>
          <w:sz w:val="22"/>
          <w:szCs w:val="22"/>
        </w:rPr>
        <w:t>obligation</w:t>
      </w:r>
      <w:r w:rsidR="002F337A" w:rsidRPr="00EE3914">
        <w:rPr>
          <w:sz w:val="22"/>
          <w:szCs w:val="22"/>
        </w:rPr>
        <w:t xml:space="preserve"> of an </w:t>
      </w:r>
      <w:r w:rsidR="003F5E18" w:rsidRPr="00EE3914">
        <w:rPr>
          <w:sz w:val="22"/>
          <w:szCs w:val="22"/>
        </w:rPr>
        <w:t>entity</w:t>
      </w:r>
      <w:r w:rsidR="002F337A" w:rsidRPr="00EE3914">
        <w:rPr>
          <w:sz w:val="22"/>
          <w:szCs w:val="22"/>
        </w:rPr>
        <w:t xml:space="preserve"> to transfer an economic </w:t>
      </w:r>
      <w:r w:rsidR="003F5E18" w:rsidRPr="00EE3914">
        <w:rPr>
          <w:sz w:val="22"/>
          <w:szCs w:val="22"/>
        </w:rPr>
        <w:t>resource</w:t>
      </w:r>
      <w:r w:rsidR="002F337A" w:rsidRPr="00EE3914">
        <w:rPr>
          <w:sz w:val="22"/>
          <w:szCs w:val="22"/>
        </w:rPr>
        <w:t xml:space="preserve"> as a result of past events.</w:t>
      </w:r>
      <w:r w:rsidR="002F337A">
        <w:t xml:space="preserve"> </w:t>
      </w:r>
    </w:p>
    <w:p w14:paraId="45ED1F04" w14:textId="77777777" w:rsidR="006B37DD" w:rsidRPr="00016321" w:rsidRDefault="006B37DD" w:rsidP="00490996">
      <w:pPr>
        <w:pStyle w:val="BodyText2"/>
        <w:rPr>
          <w:b w:val="0"/>
          <w:bCs w:val="0"/>
          <w:szCs w:val="22"/>
        </w:rPr>
      </w:pPr>
    </w:p>
    <w:p w14:paraId="71115EB3" w14:textId="4BA7563B" w:rsidR="009A4160" w:rsidRDefault="002A1316" w:rsidP="009A4160">
      <w:pPr>
        <w:pStyle w:val="BodyText2"/>
        <w:rPr>
          <w:b w:val="0"/>
          <w:bCs w:val="0"/>
          <w:szCs w:val="22"/>
        </w:rPr>
      </w:pPr>
      <w:r w:rsidRPr="00016321">
        <w:rPr>
          <w:szCs w:val="22"/>
        </w:rPr>
        <w:t>Staff Recommendation:</w:t>
      </w:r>
      <w:r w:rsidR="004128F1">
        <w:rPr>
          <w:szCs w:val="22"/>
        </w:rPr>
        <w:t xml:space="preserve"> </w:t>
      </w:r>
      <w:r w:rsidR="009A4160" w:rsidRPr="00F45710">
        <w:rPr>
          <w:szCs w:val="22"/>
        </w:rPr>
        <w:t>NAIC staff recommends that the Working Group move this item to the active listing, categorized as a SAP clarification, and expose revisions to the Preamble,</w:t>
      </w:r>
      <w:r w:rsidR="009A4160" w:rsidRPr="00F45710">
        <w:rPr>
          <w:i/>
          <w:iCs/>
          <w:szCs w:val="22"/>
        </w:rPr>
        <w:t xml:space="preserve"> SSAP No. 4—Assets and Nonadmitted Assets </w:t>
      </w:r>
      <w:r w:rsidR="009A4160" w:rsidRPr="00F45710">
        <w:rPr>
          <w:szCs w:val="22"/>
        </w:rPr>
        <w:t xml:space="preserve">and </w:t>
      </w:r>
      <w:r w:rsidR="009A4160" w:rsidRPr="00F45710">
        <w:rPr>
          <w:i/>
          <w:iCs/>
          <w:szCs w:val="22"/>
        </w:rPr>
        <w:t>SSAP No. 5</w:t>
      </w:r>
      <w:r w:rsidR="009A4160">
        <w:rPr>
          <w:i/>
          <w:iCs/>
          <w:szCs w:val="22"/>
        </w:rPr>
        <w:t>R</w:t>
      </w:r>
      <w:r w:rsidR="009A4160" w:rsidRPr="00F45710">
        <w:rPr>
          <w:i/>
          <w:iCs/>
          <w:szCs w:val="22"/>
        </w:rPr>
        <w:t xml:space="preserve">—Liabilities, Contingencies and Impairment of </w:t>
      </w:r>
      <w:r w:rsidR="009A4160" w:rsidRPr="00192486">
        <w:rPr>
          <w:i/>
          <w:iCs/>
          <w:szCs w:val="22"/>
        </w:rPr>
        <w:t>Assets,</w:t>
      </w:r>
      <w:r w:rsidR="009A4160" w:rsidRPr="00192486">
        <w:rPr>
          <w:szCs w:val="22"/>
        </w:rPr>
        <w:t xml:space="preserve"> as illustrated</w:t>
      </w:r>
      <w:r w:rsidR="009A4160" w:rsidRPr="00192486">
        <w:rPr>
          <w:b w:val="0"/>
          <w:bCs w:val="0"/>
          <w:szCs w:val="22"/>
        </w:rPr>
        <w:t xml:space="preserve"> </w:t>
      </w:r>
      <w:r w:rsidR="00FF2231" w:rsidRPr="00FF2231">
        <w:rPr>
          <w:szCs w:val="22"/>
        </w:rPr>
        <w:t>below</w:t>
      </w:r>
      <w:r w:rsidR="009A4160" w:rsidRPr="00FF2231">
        <w:rPr>
          <w:szCs w:val="22"/>
        </w:rPr>
        <w:t xml:space="preserve"> and in the issue papers, to</w:t>
      </w:r>
      <w:r w:rsidR="009A4160" w:rsidRPr="00192486">
        <w:rPr>
          <w:szCs w:val="22"/>
        </w:rPr>
        <w:t xml:space="preserve"> incorporate updates from </w:t>
      </w:r>
      <w:r w:rsidR="009A4160" w:rsidRPr="00192486">
        <w:rPr>
          <w:i/>
          <w:iCs/>
          <w:szCs w:val="22"/>
        </w:rPr>
        <w:t>Chapter 4, Elements of Financial Statements</w:t>
      </w:r>
      <w:r w:rsidR="009A4160" w:rsidRPr="00192486">
        <w:rPr>
          <w:szCs w:val="22"/>
        </w:rPr>
        <w:t xml:space="preserve"> and </w:t>
      </w:r>
      <w:r w:rsidR="009A4160" w:rsidRPr="00192486">
        <w:rPr>
          <w:i/>
          <w:iCs/>
          <w:szCs w:val="22"/>
        </w:rPr>
        <w:t>Chapter 7, Presentation</w:t>
      </w:r>
      <w:r w:rsidR="009A4160" w:rsidRPr="00192486">
        <w:rPr>
          <w:szCs w:val="22"/>
        </w:rPr>
        <w:t xml:space="preserve"> of the FASB’s Conceptual Framework for Financial Reporting.</w:t>
      </w:r>
      <w:r w:rsidR="009A4160" w:rsidRPr="00F45710">
        <w:rPr>
          <w:szCs w:val="22"/>
        </w:rPr>
        <w:t xml:space="preserve"> </w:t>
      </w:r>
    </w:p>
    <w:p w14:paraId="541A77E0" w14:textId="426AE2D4" w:rsidR="000E16CA" w:rsidRPr="00273C1C" w:rsidRDefault="000E16CA" w:rsidP="004E2BB9">
      <w:pPr>
        <w:pStyle w:val="BodyText2"/>
        <w:rPr>
          <w:rFonts w:ascii="Arial" w:hAnsi="Arial" w:cs="Arial"/>
          <w:b w:val="0"/>
          <w:bCs w:val="0"/>
          <w:szCs w:val="22"/>
        </w:rPr>
      </w:pPr>
    </w:p>
    <w:p w14:paraId="6F286ABB" w14:textId="77777777" w:rsidR="007B03DD" w:rsidRDefault="007B03DD" w:rsidP="00B30CA0">
      <w:pPr>
        <w:pStyle w:val="BodyText2"/>
        <w:rPr>
          <w:b w:val="0"/>
          <w:bCs w:val="0"/>
          <w:szCs w:val="22"/>
        </w:rPr>
      </w:pPr>
    </w:p>
    <w:p w14:paraId="742DE923" w14:textId="2D99FF85" w:rsidR="00C56275" w:rsidRPr="00D51585" w:rsidRDefault="00C56275" w:rsidP="00C56275">
      <w:pPr>
        <w:pStyle w:val="BodyText2"/>
        <w:rPr>
          <w:b w:val="0"/>
          <w:szCs w:val="22"/>
        </w:rPr>
      </w:pPr>
      <w:r>
        <w:rPr>
          <w:bCs w:val="0"/>
          <w:szCs w:val="22"/>
          <w:u w:val="single"/>
        </w:rPr>
        <w:t xml:space="preserve">Proposed </w:t>
      </w:r>
      <w:r w:rsidR="000B2790">
        <w:rPr>
          <w:bCs w:val="0"/>
          <w:szCs w:val="22"/>
          <w:u w:val="single"/>
        </w:rPr>
        <w:t>e</w:t>
      </w:r>
      <w:r>
        <w:rPr>
          <w:bCs w:val="0"/>
          <w:szCs w:val="22"/>
          <w:u w:val="single"/>
        </w:rPr>
        <w:t xml:space="preserve">dits to the </w:t>
      </w:r>
      <w:r w:rsidRPr="005D7AAC">
        <w:rPr>
          <w:bCs w:val="0"/>
          <w:szCs w:val="22"/>
          <w:u w:val="single"/>
        </w:rPr>
        <w:t>Preamble</w:t>
      </w:r>
      <w:r w:rsidR="00D51585">
        <w:rPr>
          <w:bCs w:val="0"/>
          <w:szCs w:val="22"/>
          <w:u w:val="single"/>
        </w:rPr>
        <w:t>:</w:t>
      </w:r>
      <w:r w:rsidR="002D6BD1">
        <w:rPr>
          <w:b w:val="0"/>
          <w:szCs w:val="22"/>
        </w:rPr>
        <w:t xml:space="preserve"> </w:t>
      </w:r>
      <w:r w:rsidR="00543B06">
        <w:rPr>
          <w:b w:val="0"/>
          <w:szCs w:val="22"/>
        </w:rPr>
        <w:t xml:space="preserve">proposed </w:t>
      </w:r>
      <w:r w:rsidR="000B2790" w:rsidRPr="00D51585">
        <w:rPr>
          <w:b w:val="0"/>
          <w:szCs w:val="22"/>
        </w:rPr>
        <w:t xml:space="preserve">modifications reflect updates for </w:t>
      </w:r>
      <w:r w:rsidR="00D51585" w:rsidRPr="00D51585">
        <w:rPr>
          <w:b w:val="0"/>
          <w:szCs w:val="22"/>
        </w:rPr>
        <w:t>superseded</w:t>
      </w:r>
      <w:r w:rsidR="000B2790" w:rsidRPr="00D51585">
        <w:rPr>
          <w:b w:val="0"/>
          <w:szCs w:val="22"/>
        </w:rPr>
        <w:t xml:space="preserve"> </w:t>
      </w:r>
      <w:r w:rsidR="00D51585" w:rsidRPr="00D51585">
        <w:rPr>
          <w:b w:val="0"/>
          <w:szCs w:val="22"/>
        </w:rPr>
        <w:t xml:space="preserve">FASB Financial Accounting Concepts. </w:t>
      </w:r>
    </w:p>
    <w:p w14:paraId="2055D60F" w14:textId="77777777" w:rsidR="00C56275" w:rsidRDefault="00C56275" w:rsidP="00C56275">
      <w:pPr>
        <w:pStyle w:val="BodyText2"/>
        <w:rPr>
          <w:bCs w:val="0"/>
          <w:szCs w:val="22"/>
        </w:rPr>
      </w:pPr>
    </w:p>
    <w:p w14:paraId="1801B81F" w14:textId="77777777" w:rsidR="00C56275" w:rsidRPr="003133CE" w:rsidRDefault="00C56275" w:rsidP="00C56275">
      <w:pPr>
        <w:pStyle w:val="TitleCenter"/>
        <w:jc w:val="left"/>
        <w:rPr>
          <w:rFonts w:ascii="Arial" w:hAnsi="Arial" w:cs="Arial"/>
          <w:sz w:val="20"/>
        </w:rPr>
      </w:pPr>
      <w:r w:rsidRPr="003133CE">
        <w:rPr>
          <w:rFonts w:ascii="Arial" w:hAnsi="Arial" w:cs="Arial"/>
          <w:sz w:val="20"/>
        </w:rPr>
        <w:lastRenderedPageBreak/>
        <w:t>IV.</w:t>
      </w:r>
      <w:r w:rsidRPr="003133CE">
        <w:rPr>
          <w:rFonts w:ascii="Arial" w:hAnsi="Arial" w:cs="Arial"/>
          <w:sz w:val="20"/>
        </w:rPr>
        <w:tab/>
        <w:t>Statutory Accounting Principles Statement of Concepts</w:t>
      </w:r>
    </w:p>
    <w:p w14:paraId="1501395B" w14:textId="77777777" w:rsidR="00C56275" w:rsidRPr="003133CE" w:rsidRDefault="00C56275" w:rsidP="00C56275">
      <w:pPr>
        <w:pStyle w:val="ListContinue"/>
        <w:ind w:left="720"/>
        <w:rPr>
          <w:rFonts w:ascii="Arial" w:hAnsi="Arial" w:cs="Arial"/>
          <w:sz w:val="20"/>
        </w:rPr>
      </w:pPr>
      <w:r w:rsidRPr="003133CE">
        <w:rPr>
          <w:rFonts w:ascii="Arial" w:hAnsi="Arial" w:cs="Arial"/>
          <w:sz w:val="20"/>
        </w:rPr>
        <w:t>25.</w:t>
      </w:r>
      <w:r w:rsidRPr="003133CE">
        <w:rPr>
          <w:rFonts w:ascii="Arial" w:hAnsi="Arial" w:cs="Arial"/>
          <w:sz w:val="20"/>
        </w:rPr>
        <w:tab/>
        <w:t xml:space="preserve">This document states the fundamental concepts on which statutory financial accounting and reporting standards are based. These concepts provide a framework to guide the National Association of Insurance Commissioners (NAIC) in the continued development and maintenance of statutory accounting principles (“SAP” or “statutory basis”) and, as such, these concepts and principles constitute an accounting basis for the preparation and issuance of statutory financial statements by insurance companies in the absence of state statutes and/or regulations. </w:t>
      </w:r>
    </w:p>
    <w:p w14:paraId="6B022575" w14:textId="77777777" w:rsidR="00C56275" w:rsidRPr="003133CE" w:rsidRDefault="00C56275" w:rsidP="00C56275">
      <w:pPr>
        <w:pStyle w:val="ListContinue"/>
        <w:ind w:left="720"/>
        <w:rPr>
          <w:rFonts w:ascii="Arial" w:hAnsi="Arial" w:cs="Arial"/>
          <w:sz w:val="20"/>
        </w:rPr>
      </w:pPr>
      <w:r w:rsidRPr="003133CE">
        <w:rPr>
          <w:rFonts w:ascii="Arial" w:hAnsi="Arial" w:cs="Arial"/>
          <w:sz w:val="20"/>
        </w:rPr>
        <w:t>26.</w:t>
      </w:r>
      <w:r w:rsidRPr="003133CE">
        <w:rPr>
          <w:rFonts w:ascii="Arial" w:hAnsi="Arial" w:cs="Arial"/>
          <w:sz w:val="20"/>
        </w:rPr>
        <w:tab/>
        <w:t>The NAIC and state insurance departments are primarily concerned with statutory accounting principles that differ from GAAP reflective of the varying objectives of regulation. Recodification of areas where SAP and GAAP are parallel is an inefficient use of limited resources.</w:t>
      </w:r>
    </w:p>
    <w:p w14:paraId="4C63EBB2" w14:textId="77777777" w:rsidR="00C56275" w:rsidRPr="003133CE" w:rsidRDefault="00C56275" w:rsidP="00C56275">
      <w:pPr>
        <w:pStyle w:val="ListContinue"/>
        <w:ind w:left="720"/>
        <w:rPr>
          <w:rFonts w:ascii="Arial" w:hAnsi="Arial" w:cs="Arial"/>
          <w:sz w:val="20"/>
        </w:rPr>
      </w:pPr>
      <w:r w:rsidRPr="003133CE">
        <w:rPr>
          <w:rFonts w:ascii="Arial" w:hAnsi="Arial" w:cs="Arial"/>
          <w:sz w:val="20"/>
        </w:rPr>
        <w:t>27.</w:t>
      </w:r>
      <w:r w:rsidRPr="003133CE">
        <w:rPr>
          <w:rFonts w:ascii="Arial" w:hAnsi="Arial" w:cs="Arial"/>
          <w:sz w:val="20"/>
        </w:rPr>
        <w:tab/>
        <w:t xml:space="preserve">SAP utilizes the framework established by GAAP. </w:t>
      </w:r>
      <w:r w:rsidRPr="003133CE">
        <w:rPr>
          <w:rFonts w:ascii="Arial" w:hAnsi="Arial" w:cs="Arial"/>
          <w:b/>
          <w:bCs/>
          <w:sz w:val="20"/>
        </w:rPr>
        <w:t>FN2</w:t>
      </w:r>
      <w:r w:rsidRPr="003133CE">
        <w:rPr>
          <w:rFonts w:ascii="Arial" w:hAnsi="Arial" w:cs="Arial"/>
          <w:sz w:val="20"/>
        </w:rPr>
        <w:t xml:space="preserve"> This document integrates that framework with objectives exclusive to statutory accounting. The NAIC’s guidance on SAP is comprehensive for those principles that differ from GAAP based on the concepts of statutory accounting outlined herein. Those GAAP pronouncements that are not applicable to insurance companies will not be adopted by the NAIC. For those principles that do not differ from GAAP, the NAIC must specifically adopt those GAAP Pronouncements to be included in statutory accounting. GAAP Pronouncements do not become part of SAP until and unless adopted by the NAIC.</w:t>
      </w:r>
    </w:p>
    <w:p w14:paraId="3055DE9C" w14:textId="77777777" w:rsidR="00C56275" w:rsidRPr="003133CE" w:rsidRDefault="00C56275" w:rsidP="00C56275">
      <w:pPr>
        <w:pStyle w:val="ListContinue"/>
        <w:ind w:left="720"/>
        <w:rPr>
          <w:rFonts w:ascii="Arial" w:hAnsi="Arial" w:cs="Arial"/>
          <w:sz w:val="20"/>
        </w:rPr>
      </w:pPr>
      <w:r w:rsidRPr="003133CE">
        <w:rPr>
          <w:rFonts w:ascii="Arial" w:hAnsi="Arial" w:cs="Arial"/>
          <w:sz w:val="20"/>
        </w:rPr>
        <w:t>28.</w:t>
      </w:r>
      <w:r w:rsidRPr="003133CE">
        <w:rPr>
          <w:rFonts w:ascii="Arial" w:hAnsi="Arial" w:cs="Arial"/>
          <w:sz w:val="20"/>
        </w:rPr>
        <w:tab/>
        <w:t xml:space="preserve">The body of statutory accounting principles is prescribed in the statutory hierarchy of accounting guidance. This hierarchy provides the framework for judging the presentation of statutory financial statements in conformance with statutory accounting principles. </w:t>
      </w:r>
    </w:p>
    <w:p w14:paraId="6949E36E" w14:textId="77777777" w:rsidR="00C56275" w:rsidRPr="003133CE" w:rsidRDefault="00C56275" w:rsidP="00C56275">
      <w:pPr>
        <w:pStyle w:val="ListContinue"/>
        <w:ind w:left="720"/>
        <w:rPr>
          <w:rFonts w:ascii="Arial" w:hAnsi="Arial" w:cs="Arial"/>
          <w:sz w:val="20"/>
        </w:rPr>
      </w:pPr>
      <w:r w:rsidRPr="003133CE">
        <w:rPr>
          <w:rFonts w:ascii="Arial" w:hAnsi="Arial" w:cs="Arial"/>
          <w:sz w:val="20"/>
        </w:rPr>
        <w:t>29.</w:t>
      </w:r>
      <w:r w:rsidRPr="003133CE">
        <w:rPr>
          <w:rFonts w:ascii="Arial" w:hAnsi="Arial" w:cs="Arial"/>
          <w:sz w:val="20"/>
        </w:rPr>
        <w:tab/>
        <w:t>Statutory requirements vary from state to state. While it is desirable to minimize these variations, to the extent that they exist it is the objective of NAIC statutory accounting principles to provide the standard against which the exceptions will be measured and disclosed if material.</w:t>
      </w:r>
    </w:p>
    <w:p w14:paraId="52A6EE38" w14:textId="77777777" w:rsidR="00C56275" w:rsidRPr="003133CE" w:rsidRDefault="00C56275" w:rsidP="00C56275">
      <w:pPr>
        <w:pStyle w:val="BodyText2"/>
        <w:rPr>
          <w:rFonts w:ascii="Arial" w:hAnsi="Arial" w:cs="Arial"/>
          <w:bCs w:val="0"/>
          <w:sz w:val="20"/>
        </w:rPr>
      </w:pPr>
    </w:p>
    <w:p w14:paraId="690DAC77" w14:textId="7D72C4FB" w:rsidR="00C56275" w:rsidRPr="003133CE" w:rsidRDefault="00C56275" w:rsidP="00C56275">
      <w:pPr>
        <w:pStyle w:val="BodyText2"/>
        <w:ind w:left="720"/>
        <w:rPr>
          <w:rFonts w:ascii="Arial" w:hAnsi="Arial" w:cs="Arial"/>
          <w:bCs w:val="0"/>
          <w:sz w:val="20"/>
        </w:rPr>
      </w:pPr>
      <w:r w:rsidRPr="003133CE">
        <w:rPr>
          <w:rFonts w:ascii="Arial" w:hAnsi="Arial" w:cs="Arial"/>
          <w:bCs w:val="0"/>
          <w:sz w:val="20"/>
        </w:rPr>
        <w:t xml:space="preserve">FN 2 - </w:t>
      </w:r>
      <w:r w:rsidRPr="003133CE">
        <w:rPr>
          <w:rFonts w:ascii="Arial" w:hAnsi="Arial" w:cs="Arial"/>
          <w:b w:val="0"/>
          <w:sz w:val="20"/>
        </w:rPr>
        <w:t xml:space="preserve">The GAAP framework applicable to insurance accounting is set forth in </w:t>
      </w:r>
      <w:r w:rsidRPr="003133CE">
        <w:rPr>
          <w:rFonts w:ascii="Arial" w:hAnsi="Arial" w:cs="Arial"/>
          <w:b w:val="0"/>
          <w:i/>
          <w:sz w:val="20"/>
        </w:rPr>
        <w:t xml:space="preserve">Statements of Financial Accounting Concepts </w:t>
      </w:r>
      <w:del w:id="1" w:author="Pinegar, Jim" w:date="2022-01-05T12:08:00Z">
        <w:r w:rsidRPr="003133CE" w:rsidDel="00E64EF7">
          <w:rPr>
            <w:rFonts w:ascii="Arial" w:hAnsi="Arial" w:cs="Arial"/>
            <w:b w:val="0"/>
            <w:i/>
            <w:sz w:val="20"/>
          </w:rPr>
          <w:delText>One, Two,</w:delText>
        </w:r>
      </w:del>
      <w:r w:rsidRPr="003133CE">
        <w:rPr>
          <w:rFonts w:ascii="Arial" w:hAnsi="Arial" w:cs="Arial"/>
          <w:b w:val="0"/>
          <w:i/>
          <w:sz w:val="20"/>
        </w:rPr>
        <w:t xml:space="preserve"> Five</w:t>
      </w:r>
      <w:del w:id="2" w:author="Pinegar, Jim" w:date="2022-01-05T12:08:00Z">
        <w:r w:rsidRPr="003133CE" w:rsidDel="00E64EF7">
          <w:rPr>
            <w:rFonts w:ascii="Arial" w:hAnsi="Arial" w:cs="Arial"/>
            <w:b w:val="0"/>
            <w:i/>
            <w:sz w:val="20"/>
          </w:rPr>
          <w:delText>,</w:delText>
        </w:r>
      </w:del>
      <w:r w:rsidRPr="003133CE">
        <w:rPr>
          <w:rFonts w:ascii="Arial" w:hAnsi="Arial" w:cs="Arial"/>
          <w:b w:val="0"/>
          <w:i/>
          <w:sz w:val="20"/>
        </w:rPr>
        <w:t xml:space="preserve"> and </w:t>
      </w:r>
      <w:del w:id="3" w:author="Pinegar, Jim" w:date="2022-01-05T12:07:00Z">
        <w:r w:rsidRPr="003133CE" w:rsidDel="002D6BD1">
          <w:rPr>
            <w:rFonts w:ascii="Arial" w:hAnsi="Arial" w:cs="Arial"/>
            <w:b w:val="0"/>
            <w:i/>
            <w:sz w:val="20"/>
          </w:rPr>
          <w:delText>Six</w:delText>
        </w:r>
      </w:del>
      <w:ins w:id="4" w:author="Pinegar, Jim" w:date="2022-01-05T12:08:00Z">
        <w:r w:rsidR="002D6BD1">
          <w:rPr>
            <w:rFonts w:ascii="Arial" w:hAnsi="Arial" w:cs="Arial"/>
            <w:b w:val="0"/>
            <w:i/>
            <w:sz w:val="20"/>
          </w:rPr>
          <w:t>Eight</w:t>
        </w:r>
      </w:ins>
      <w:r w:rsidRPr="003133CE">
        <w:rPr>
          <w:rFonts w:ascii="Arial" w:hAnsi="Arial" w:cs="Arial"/>
          <w:b w:val="0"/>
          <w:sz w:val="20"/>
        </w:rPr>
        <w:t>. These documents, promulgated by the Financial Accounting Standards Board, set forth the objectives and concepts which are used in developing accounting and reporting standards.</w:t>
      </w:r>
    </w:p>
    <w:p w14:paraId="4C9E2E11" w14:textId="77777777" w:rsidR="00C56275" w:rsidRPr="003133CE" w:rsidRDefault="00C56275" w:rsidP="00C56275">
      <w:pPr>
        <w:pStyle w:val="BodyText2"/>
        <w:rPr>
          <w:rFonts w:ascii="Arial" w:hAnsi="Arial" w:cs="Arial"/>
          <w:bCs w:val="0"/>
          <w:sz w:val="20"/>
        </w:rPr>
      </w:pPr>
    </w:p>
    <w:p w14:paraId="6B5A1E09" w14:textId="77777777" w:rsidR="00C56275" w:rsidRPr="003133CE" w:rsidRDefault="00C56275" w:rsidP="00C56275">
      <w:pPr>
        <w:pStyle w:val="BodyText2"/>
        <w:rPr>
          <w:rFonts w:ascii="Arial" w:hAnsi="Arial" w:cs="Arial"/>
          <w:bCs w:val="0"/>
          <w:sz w:val="20"/>
        </w:rPr>
      </w:pPr>
    </w:p>
    <w:p w14:paraId="7B3F33A1" w14:textId="77777777" w:rsidR="00C56275" w:rsidRPr="003133CE" w:rsidRDefault="00C56275" w:rsidP="00C56275">
      <w:pPr>
        <w:pStyle w:val="Heading2"/>
        <w:rPr>
          <w:rFonts w:ascii="Arial" w:hAnsi="Arial" w:cs="Arial"/>
          <w:b/>
          <w:bCs/>
          <w:sz w:val="20"/>
        </w:rPr>
      </w:pPr>
      <w:r w:rsidRPr="003133CE">
        <w:rPr>
          <w:rFonts w:ascii="Arial" w:hAnsi="Arial" w:cs="Arial"/>
          <w:b/>
          <w:bCs/>
          <w:sz w:val="20"/>
        </w:rPr>
        <w:t>V.</w:t>
      </w:r>
      <w:r w:rsidRPr="003133CE">
        <w:rPr>
          <w:rFonts w:ascii="Arial" w:hAnsi="Arial" w:cs="Arial"/>
          <w:b/>
          <w:bCs/>
          <w:sz w:val="20"/>
        </w:rPr>
        <w:tab/>
        <w:t>Statutory Hierarchy</w:t>
      </w:r>
    </w:p>
    <w:p w14:paraId="42ACAB23" w14:textId="77777777" w:rsidR="00C56275" w:rsidRPr="003133CE" w:rsidRDefault="00C56275" w:rsidP="00C56275">
      <w:pPr>
        <w:ind w:left="720"/>
        <w:rPr>
          <w:rFonts w:ascii="Arial" w:hAnsi="Arial" w:cs="Arial"/>
          <w:sz w:val="20"/>
          <w:szCs w:val="20"/>
        </w:rPr>
      </w:pPr>
    </w:p>
    <w:p w14:paraId="752E3D18" w14:textId="77777777" w:rsidR="00C56275" w:rsidRPr="003133CE" w:rsidRDefault="00C56275" w:rsidP="00C56275">
      <w:pPr>
        <w:pStyle w:val="ListContinue"/>
        <w:ind w:left="720"/>
        <w:rPr>
          <w:rFonts w:ascii="Arial" w:hAnsi="Arial" w:cs="Arial"/>
          <w:sz w:val="20"/>
        </w:rPr>
      </w:pPr>
      <w:r w:rsidRPr="003133CE">
        <w:rPr>
          <w:rFonts w:ascii="Arial" w:hAnsi="Arial" w:cs="Arial"/>
          <w:sz w:val="20"/>
        </w:rPr>
        <w:t>42.</w:t>
      </w:r>
      <w:r w:rsidRPr="003133CE">
        <w:rPr>
          <w:rFonts w:ascii="Arial" w:hAnsi="Arial" w:cs="Arial"/>
          <w:sz w:val="20"/>
        </w:rPr>
        <w:tab/>
        <w:t>The following Hierarchy is not intended to preempt state legislative and regulatory authority.</w:t>
      </w:r>
    </w:p>
    <w:p w14:paraId="09EACAB1" w14:textId="77777777" w:rsidR="00C56275" w:rsidRPr="003133CE" w:rsidRDefault="00C56275" w:rsidP="00C56275">
      <w:pPr>
        <w:pStyle w:val="Heading3"/>
        <w:spacing w:after="120"/>
        <w:ind w:left="720"/>
        <w:rPr>
          <w:sz w:val="20"/>
          <w:szCs w:val="20"/>
        </w:rPr>
      </w:pPr>
      <w:r w:rsidRPr="003133CE">
        <w:rPr>
          <w:sz w:val="20"/>
          <w:szCs w:val="20"/>
        </w:rPr>
        <w:t>Level 1</w:t>
      </w:r>
    </w:p>
    <w:p w14:paraId="0F6E9D47" w14:textId="77777777" w:rsidR="00C56275" w:rsidRPr="003133CE" w:rsidRDefault="00C56275" w:rsidP="0023388F">
      <w:pPr>
        <w:pStyle w:val="ListBullet2"/>
      </w:pPr>
      <w:r w:rsidRPr="003133CE">
        <w:t xml:space="preserve">SSAPs, including U.S. GAAP reference material to the extent adopted by the NAIC from the FASB Accounting Standards Codification (FASB Codification or GAAP guidance) </w:t>
      </w:r>
    </w:p>
    <w:p w14:paraId="21947061" w14:textId="77777777" w:rsidR="00C56275" w:rsidRPr="003133CE" w:rsidRDefault="00C56275" w:rsidP="00C56275">
      <w:pPr>
        <w:pStyle w:val="Heading3"/>
        <w:spacing w:after="120"/>
        <w:ind w:left="720"/>
        <w:rPr>
          <w:sz w:val="20"/>
          <w:szCs w:val="20"/>
        </w:rPr>
      </w:pPr>
      <w:r w:rsidRPr="003133CE">
        <w:rPr>
          <w:sz w:val="20"/>
          <w:szCs w:val="20"/>
        </w:rPr>
        <w:t>Level 2</w:t>
      </w:r>
    </w:p>
    <w:p w14:paraId="56A80CEF" w14:textId="77777777" w:rsidR="00C56275" w:rsidRPr="003133CE" w:rsidRDefault="00C56275" w:rsidP="0023388F">
      <w:pPr>
        <w:pStyle w:val="ListBullet2"/>
      </w:pPr>
      <w:r w:rsidRPr="003133CE">
        <w:t>Consensus positions of the Emerging Accounting Issues (E) Working Group as adopted by the NAIC (INTs adopted before 2016)</w:t>
      </w:r>
    </w:p>
    <w:p w14:paraId="0805028C" w14:textId="77777777" w:rsidR="00C56275" w:rsidRPr="003133CE" w:rsidRDefault="00C56275" w:rsidP="0023388F">
      <w:pPr>
        <w:pStyle w:val="ListBullet2"/>
      </w:pPr>
      <w:r w:rsidRPr="003133CE">
        <w:t>Interpretations of existing SSAPs as adopted by the Statutory Accounting Principles (E) Working Group (INTs adopted in 2016 or beyond)</w:t>
      </w:r>
    </w:p>
    <w:p w14:paraId="433F608B" w14:textId="77777777" w:rsidR="00C56275" w:rsidRPr="003133CE" w:rsidRDefault="00C56275" w:rsidP="00C56275">
      <w:pPr>
        <w:pStyle w:val="Heading3"/>
        <w:spacing w:after="120"/>
        <w:ind w:left="720"/>
        <w:rPr>
          <w:sz w:val="20"/>
          <w:szCs w:val="20"/>
        </w:rPr>
      </w:pPr>
      <w:r w:rsidRPr="003133CE">
        <w:rPr>
          <w:sz w:val="20"/>
          <w:szCs w:val="20"/>
        </w:rPr>
        <w:t>Level 3</w:t>
      </w:r>
    </w:p>
    <w:p w14:paraId="71678A5C" w14:textId="77777777" w:rsidR="00C56275" w:rsidRPr="003133CE" w:rsidRDefault="00C56275" w:rsidP="0023388F">
      <w:pPr>
        <w:pStyle w:val="ListBullet2"/>
      </w:pPr>
      <w:r w:rsidRPr="003133CE">
        <w:t>NAIC Annual Statement Instructions</w:t>
      </w:r>
    </w:p>
    <w:p w14:paraId="2C33F1C5" w14:textId="77777777" w:rsidR="00C56275" w:rsidRPr="003133CE" w:rsidRDefault="00C56275" w:rsidP="0023388F">
      <w:pPr>
        <w:pStyle w:val="ListBullet2"/>
      </w:pPr>
      <w:r w:rsidRPr="003133CE">
        <w:t>Purposes and Procedures Manual of the NAIC Investment Analysis Office</w:t>
      </w:r>
    </w:p>
    <w:p w14:paraId="5FCEE044" w14:textId="77777777" w:rsidR="00C56275" w:rsidRPr="003133CE" w:rsidRDefault="00C56275" w:rsidP="00C56275">
      <w:pPr>
        <w:pStyle w:val="Heading3"/>
        <w:spacing w:after="120"/>
        <w:ind w:left="720"/>
        <w:rPr>
          <w:sz w:val="20"/>
          <w:szCs w:val="20"/>
        </w:rPr>
      </w:pPr>
      <w:r w:rsidRPr="003133CE">
        <w:rPr>
          <w:sz w:val="20"/>
          <w:szCs w:val="20"/>
        </w:rPr>
        <w:lastRenderedPageBreak/>
        <w:t>Level 4</w:t>
      </w:r>
    </w:p>
    <w:p w14:paraId="1E7E7868" w14:textId="77777777" w:rsidR="00C56275" w:rsidRPr="003133CE" w:rsidRDefault="00C56275" w:rsidP="0023388F">
      <w:pPr>
        <w:pStyle w:val="ListBullet2"/>
      </w:pPr>
      <w:r w:rsidRPr="003133CE">
        <w:t xml:space="preserve">Statutory Accounting Principles Preamble and Statement of Concepts </w:t>
      </w:r>
      <w:r w:rsidRPr="00AE6756">
        <w:rPr>
          <w:b/>
          <w:bCs/>
        </w:rPr>
        <w:t>FN4</w:t>
      </w:r>
    </w:p>
    <w:p w14:paraId="74DDF03D" w14:textId="77777777" w:rsidR="00C56275" w:rsidRPr="003133CE" w:rsidRDefault="00C56275" w:rsidP="00C56275">
      <w:pPr>
        <w:pStyle w:val="Heading3"/>
        <w:spacing w:after="120"/>
        <w:ind w:left="720"/>
        <w:rPr>
          <w:sz w:val="20"/>
          <w:szCs w:val="20"/>
        </w:rPr>
      </w:pPr>
      <w:r w:rsidRPr="003133CE">
        <w:rPr>
          <w:sz w:val="20"/>
          <w:szCs w:val="20"/>
        </w:rPr>
        <w:t>Level 5</w:t>
      </w:r>
    </w:p>
    <w:p w14:paraId="4B889A2F" w14:textId="387E1BD6" w:rsidR="00C56275" w:rsidRPr="00CC33E0" w:rsidRDefault="00C56275" w:rsidP="0023388F">
      <w:pPr>
        <w:pStyle w:val="ListBullet2"/>
      </w:pPr>
      <w:r w:rsidRPr="003133CE">
        <w:t>Sources of nonauthoritative GAAP accounting guidance and literature, including: (a) practices that are widely recognized and prevalent either generally or in the industry, (b) FASB Concept Statements, (c) AICPA guidance not included in FASB Codification, (d) International Financial Reporting Standards, (e) Pronouncements of professional associations or regulatory agencies, (f) Technical Information Service Inquiries and Replies included in the AICPA Technical Practice Aids, and (g) Accounting textbooks, handbooks and articles</w:t>
      </w:r>
    </w:p>
    <w:p w14:paraId="528FE4A0" w14:textId="72700010" w:rsidR="00C56275" w:rsidRPr="00111F02" w:rsidRDefault="00C56275" w:rsidP="00C56275">
      <w:pPr>
        <w:pStyle w:val="BodyText2"/>
        <w:ind w:left="720"/>
        <w:rPr>
          <w:rFonts w:ascii="Arial" w:hAnsi="Arial" w:cs="Arial"/>
          <w:b w:val="0"/>
          <w:sz w:val="20"/>
        </w:rPr>
      </w:pPr>
      <w:r w:rsidRPr="00111F02">
        <w:rPr>
          <w:rFonts w:ascii="Arial" w:hAnsi="Arial" w:cs="Arial"/>
          <w:bCs w:val="0"/>
          <w:sz w:val="20"/>
        </w:rPr>
        <w:t>FN 4</w:t>
      </w:r>
      <w:r w:rsidRPr="00111F02">
        <w:rPr>
          <w:rFonts w:ascii="Arial" w:hAnsi="Arial" w:cs="Arial"/>
          <w:b w:val="0"/>
          <w:sz w:val="20"/>
        </w:rPr>
        <w:t xml:space="preserve"> - The Statutory Accounting Principles Statement of Concepts incorporates by reference FASB Concepts Statements </w:t>
      </w:r>
      <w:del w:id="5" w:author="Pinegar, Jim" w:date="2022-01-05T12:10:00Z">
        <w:r w:rsidRPr="00111F02" w:rsidDel="00DD3ADD">
          <w:rPr>
            <w:rFonts w:ascii="Arial" w:hAnsi="Arial" w:cs="Arial"/>
            <w:b w:val="0"/>
            <w:sz w:val="20"/>
          </w:rPr>
          <w:delText>One, Two,</w:delText>
        </w:r>
      </w:del>
      <w:r w:rsidRPr="00111F02">
        <w:rPr>
          <w:rFonts w:ascii="Arial" w:hAnsi="Arial" w:cs="Arial"/>
          <w:b w:val="0"/>
          <w:sz w:val="20"/>
        </w:rPr>
        <w:t xml:space="preserve"> Five and </w:t>
      </w:r>
      <w:del w:id="6" w:author="Pinegar, Jim" w:date="2022-01-05T12:10:00Z">
        <w:r w:rsidRPr="00111F02" w:rsidDel="00DD3ADD">
          <w:rPr>
            <w:rFonts w:ascii="Arial" w:hAnsi="Arial" w:cs="Arial"/>
            <w:b w:val="0"/>
            <w:sz w:val="20"/>
          </w:rPr>
          <w:delText>Six</w:delText>
        </w:r>
      </w:del>
      <w:ins w:id="7" w:author="Pinegar, Jim" w:date="2022-01-05T12:10:00Z">
        <w:r w:rsidR="00DD3ADD">
          <w:rPr>
            <w:rFonts w:ascii="Arial" w:hAnsi="Arial" w:cs="Arial"/>
            <w:b w:val="0"/>
            <w:sz w:val="20"/>
          </w:rPr>
          <w:t>Eight</w:t>
        </w:r>
      </w:ins>
      <w:r w:rsidRPr="00111F02">
        <w:rPr>
          <w:rFonts w:ascii="Arial" w:hAnsi="Arial" w:cs="Arial"/>
          <w:b w:val="0"/>
          <w:sz w:val="20"/>
        </w:rPr>
        <w:t xml:space="preserve"> to the extent they do not conflict with the concepts outlined in the statement. However, for purposes of applying this hierarchy the FASB Concepts Statements shall be included in Level 5 and only those concepts unique to statutory accounting as stated in the statement are included in Level 4.</w:t>
      </w:r>
    </w:p>
    <w:p w14:paraId="7542A903" w14:textId="77777777" w:rsidR="00C56275" w:rsidRDefault="00C56275" w:rsidP="00C56275">
      <w:pPr>
        <w:pStyle w:val="BodyText2"/>
        <w:rPr>
          <w:bCs w:val="0"/>
          <w:szCs w:val="22"/>
        </w:rPr>
      </w:pPr>
    </w:p>
    <w:p w14:paraId="195ABE98" w14:textId="46D8CB1C" w:rsidR="00C56275" w:rsidRPr="005D7AAC" w:rsidRDefault="00D71152" w:rsidP="00C56275">
      <w:pPr>
        <w:pStyle w:val="BodyText2"/>
        <w:rPr>
          <w:bCs w:val="0"/>
          <w:szCs w:val="22"/>
          <w:u w:val="single"/>
        </w:rPr>
      </w:pPr>
      <w:r>
        <w:rPr>
          <w:bCs w:val="0"/>
          <w:szCs w:val="22"/>
          <w:u w:val="single"/>
        </w:rPr>
        <w:t xml:space="preserve">Proposed edits </w:t>
      </w:r>
      <w:r w:rsidR="00C56275" w:rsidRPr="00044D49">
        <w:rPr>
          <w:bCs w:val="0"/>
          <w:i/>
          <w:iCs/>
          <w:szCs w:val="22"/>
          <w:u w:val="single"/>
        </w:rPr>
        <w:t>SSAP No. 4—Assets and Nonadmitted Assets</w:t>
      </w:r>
      <w:r w:rsidR="00AE6DD5">
        <w:rPr>
          <w:bCs w:val="0"/>
          <w:szCs w:val="22"/>
          <w:u w:val="single"/>
        </w:rPr>
        <w:t>:</w:t>
      </w:r>
      <w:r w:rsidR="00543B06" w:rsidRPr="00543B06">
        <w:rPr>
          <w:bCs w:val="0"/>
          <w:szCs w:val="22"/>
        </w:rPr>
        <w:t xml:space="preserve"> </w:t>
      </w:r>
      <w:r w:rsidR="00543B06">
        <w:rPr>
          <w:b w:val="0"/>
          <w:szCs w:val="22"/>
        </w:rPr>
        <w:t xml:space="preserve">proposed </w:t>
      </w:r>
      <w:r w:rsidR="00543B06" w:rsidRPr="00D51585">
        <w:rPr>
          <w:b w:val="0"/>
          <w:szCs w:val="22"/>
        </w:rPr>
        <w:t xml:space="preserve">modifications reflect </w:t>
      </w:r>
      <w:r w:rsidR="0044439E">
        <w:rPr>
          <w:b w:val="0"/>
          <w:szCs w:val="22"/>
        </w:rPr>
        <w:t xml:space="preserve">an updated definition of the term </w:t>
      </w:r>
      <w:r w:rsidR="0044439E">
        <w:rPr>
          <w:bCs w:val="0"/>
          <w:szCs w:val="22"/>
        </w:rPr>
        <w:t>Asset</w:t>
      </w:r>
      <w:r w:rsidR="00D22576">
        <w:rPr>
          <w:b w:val="0"/>
          <w:szCs w:val="22"/>
        </w:rPr>
        <w:t xml:space="preserve"> – to match the newly issued</w:t>
      </w:r>
      <w:r w:rsidR="00AE6DD5">
        <w:rPr>
          <w:b w:val="0"/>
          <w:szCs w:val="22"/>
        </w:rPr>
        <w:t xml:space="preserve"> definition in</w:t>
      </w:r>
      <w:r w:rsidR="00D22576">
        <w:rPr>
          <w:b w:val="0"/>
          <w:szCs w:val="22"/>
        </w:rPr>
        <w:t xml:space="preserve"> </w:t>
      </w:r>
      <w:r w:rsidR="00D22576" w:rsidRPr="00D22576">
        <w:rPr>
          <w:b w:val="0"/>
          <w:szCs w:val="22"/>
        </w:rPr>
        <w:t>FASB Statement of Financial Accounting Concepts No. 8</w:t>
      </w:r>
      <w:r w:rsidR="00543B06" w:rsidRPr="00D51585">
        <w:rPr>
          <w:b w:val="0"/>
          <w:szCs w:val="22"/>
        </w:rPr>
        <w:t xml:space="preserve"> </w:t>
      </w:r>
    </w:p>
    <w:p w14:paraId="494E9347" w14:textId="77777777" w:rsidR="00C56275" w:rsidRDefault="00C56275" w:rsidP="000F2561">
      <w:pPr>
        <w:pStyle w:val="BodyText2"/>
        <w:ind w:left="720"/>
        <w:rPr>
          <w:bCs w:val="0"/>
          <w:szCs w:val="22"/>
        </w:rPr>
      </w:pPr>
    </w:p>
    <w:p w14:paraId="6674DE43" w14:textId="4665B403" w:rsidR="00C56275" w:rsidRPr="000F2561" w:rsidRDefault="00C56275" w:rsidP="000F2561">
      <w:pPr>
        <w:pStyle w:val="Default"/>
        <w:numPr>
          <w:ilvl w:val="0"/>
          <w:numId w:val="31"/>
        </w:numPr>
        <w:ind w:left="720"/>
        <w:jc w:val="both"/>
        <w:rPr>
          <w:rFonts w:ascii="Arial" w:hAnsi="Arial" w:cs="Arial"/>
          <w:sz w:val="20"/>
          <w:szCs w:val="20"/>
        </w:rPr>
      </w:pPr>
      <w:r w:rsidRPr="000F2561">
        <w:rPr>
          <w:rFonts w:ascii="Arial" w:hAnsi="Arial" w:cs="Arial"/>
          <w:sz w:val="20"/>
          <w:szCs w:val="20"/>
        </w:rPr>
        <w:t xml:space="preserve">For purposes of statutory accounting, an asset shall be defined as: </w:t>
      </w:r>
      <w:ins w:id="8" w:author="Pinegar, Jim" w:date="2022-01-10T09:10:00Z">
        <w:r w:rsidR="00AB2BF4">
          <w:rPr>
            <w:rFonts w:ascii="Arial" w:hAnsi="Arial" w:cs="Arial"/>
            <w:sz w:val="20"/>
            <w:szCs w:val="20"/>
          </w:rPr>
          <w:t>a present right of an entity to an economic benefit</w:t>
        </w:r>
        <w:r w:rsidR="00AD40F8">
          <w:rPr>
            <w:rFonts w:ascii="Arial" w:hAnsi="Arial" w:cs="Arial"/>
            <w:sz w:val="20"/>
            <w:szCs w:val="20"/>
          </w:rPr>
          <w:t xml:space="preserve">. </w:t>
        </w:r>
      </w:ins>
      <w:del w:id="9" w:author="Pinegar, Jim" w:date="2022-01-10T09:10:00Z">
        <w:r w:rsidRPr="000F2561" w:rsidDel="00AD40F8">
          <w:rPr>
            <w:rFonts w:ascii="Arial" w:hAnsi="Arial" w:cs="Arial"/>
            <w:sz w:val="20"/>
            <w:szCs w:val="20"/>
          </w:rPr>
          <w:delText>probable</w:delText>
        </w:r>
        <w:r w:rsidR="004F777D" w:rsidRPr="000F2561" w:rsidDel="00AD40F8">
          <w:rPr>
            <w:rFonts w:ascii="Arial" w:hAnsi="Arial" w:cs="Arial"/>
            <w:sz w:val="20"/>
            <w:szCs w:val="20"/>
          </w:rPr>
          <w:delText xml:space="preserve"> </w:delText>
        </w:r>
        <w:r w:rsidR="004F777D" w:rsidRPr="000F2561" w:rsidDel="00AD40F8">
          <w:rPr>
            <w:rFonts w:ascii="Arial" w:hAnsi="Arial" w:cs="Arial"/>
            <w:b/>
            <w:bCs/>
            <w:sz w:val="20"/>
            <w:szCs w:val="20"/>
          </w:rPr>
          <w:delText>FN1</w:delText>
        </w:r>
        <w:r w:rsidRPr="000F2561" w:rsidDel="00AD40F8">
          <w:rPr>
            <w:rFonts w:ascii="Arial" w:hAnsi="Arial" w:cs="Arial"/>
            <w:position w:val="6"/>
            <w:sz w:val="20"/>
            <w:szCs w:val="20"/>
          </w:rPr>
          <w:delText xml:space="preserve"> </w:delText>
        </w:r>
        <w:r w:rsidRPr="000F2561" w:rsidDel="00AD40F8">
          <w:rPr>
            <w:rFonts w:ascii="Arial" w:hAnsi="Arial" w:cs="Arial"/>
            <w:sz w:val="20"/>
            <w:szCs w:val="20"/>
          </w:rPr>
          <w:delText>future economic benefits obtained or controlled by a particular entity as a result of past transactions or events.</w:delText>
        </w:r>
      </w:del>
      <w:r w:rsidRPr="000F2561">
        <w:rPr>
          <w:rFonts w:ascii="Arial" w:hAnsi="Arial" w:cs="Arial"/>
          <w:sz w:val="20"/>
          <w:szCs w:val="20"/>
        </w:rPr>
        <w:t xml:space="preserve"> An asset has </w:t>
      </w:r>
      <w:ins w:id="10" w:author="Pinegar, Jim" w:date="2022-01-10T09:10:00Z">
        <w:r w:rsidR="00AD40F8">
          <w:rPr>
            <w:rFonts w:ascii="Arial" w:hAnsi="Arial" w:cs="Arial"/>
            <w:sz w:val="20"/>
            <w:szCs w:val="20"/>
          </w:rPr>
          <w:t>two</w:t>
        </w:r>
      </w:ins>
      <w:del w:id="11" w:author="Pinegar, Jim" w:date="2022-01-10T09:10:00Z">
        <w:r w:rsidRPr="000F2561" w:rsidDel="00AD40F8">
          <w:rPr>
            <w:rFonts w:ascii="Arial" w:hAnsi="Arial" w:cs="Arial"/>
            <w:sz w:val="20"/>
            <w:szCs w:val="20"/>
          </w:rPr>
          <w:delText>three</w:delText>
        </w:r>
      </w:del>
      <w:r w:rsidRPr="000F2561">
        <w:rPr>
          <w:rFonts w:ascii="Arial" w:hAnsi="Arial" w:cs="Arial"/>
          <w:sz w:val="20"/>
          <w:szCs w:val="20"/>
        </w:rPr>
        <w:t xml:space="preserve"> essential characteristics: (a) it </w:t>
      </w:r>
      <w:ins w:id="12" w:author="Pinegar, Jim" w:date="2022-01-10T09:11:00Z">
        <w:r w:rsidR="00AD40F8">
          <w:rPr>
            <w:rFonts w:ascii="Arial" w:hAnsi="Arial" w:cs="Arial"/>
            <w:sz w:val="20"/>
            <w:szCs w:val="20"/>
          </w:rPr>
          <w:t>is a present right</w:t>
        </w:r>
      </w:ins>
      <w:del w:id="13" w:author="Pinegar, Jim" w:date="2022-01-10T09:11:00Z">
        <w:r w:rsidRPr="000F2561" w:rsidDel="00AD40F8">
          <w:rPr>
            <w:rFonts w:ascii="Arial" w:hAnsi="Arial" w:cs="Arial"/>
            <w:sz w:val="20"/>
            <w:szCs w:val="20"/>
          </w:rPr>
          <w:delText>embodies a probable future benefit that involves a capacity, sing</w:delText>
        </w:r>
        <w:r w:rsidRPr="000F2561" w:rsidDel="004B4EAF">
          <w:rPr>
            <w:rFonts w:ascii="Arial" w:hAnsi="Arial" w:cs="Arial"/>
            <w:sz w:val="20"/>
            <w:szCs w:val="20"/>
          </w:rPr>
          <w:delText>ly or in combination with other assets, to contribute directly or indirectly to future net cash inflows</w:delText>
        </w:r>
      </w:del>
      <w:r w:rsidRPr="000F2561">
        <w:rPr>
          <w:rFonts w:ascii="Arial" w:hAnsi="Arial" w:cs="Arial"/>
          <w:sz w:val="20"/>
          <w:szCs w:val="20"/>
        </w:rPr>
        <w:t>,</w:t>
      </w:r>
      <w:ins w:id="14" w:author="Pinegar, Jim" w:date="2022-01-10T09:11:00Z">
        <w:r w:rsidR="004B4EAF">
          <w:rPr>
            <w:rFonts w:ascii="Arial" w:hAnsi="Arial" w:cs="Arial"/>
            <w:sz w:val="20"/>
            <w:szCs w:val="20"/>
          </w:rPr>
          <w:t xml:space="preserve"> and</w:t>
        </w:r>
      </w:ins>
      <w:r w:rsidRPr="000F2561">
        <w:rPr>
          <w:rFonts w:ascii="Arial" w:hAnsi="Arial" w:cs="Arial"/>
          <w:sz w:val="20"/>
          <w:szCs w:val="20"/>
        </w:rPr>
        <w:t xml:space="preserve"> (b) </w:t>
      </w:r>
      <w:ins w:id="15" w:author="Pinegar, Jim" w:date="2022-01-10T09:11:00Z">
        <w:r w:rsidR="004B4EAF" w:rsidRPr="00007B0A">
          <w:rPr>
            <w:rFonts w:ascii="Arial" w:hAnsi="Arial" w:cs="Arial"/>
            <w:sz w:val="20"/>
            <w:szCs w:val="20"/>
          </w:rPr>
          <w:t>the right is to an economic benefi</w:t>
        </w:r>
        <w:r w:rsidR="004B4EAF">
          <w:rPr>
            <w:rFonts w:ascii="Arial" w:hAnsi="Arial" w:cs="Arial"/>
            <w:sz w:val="20"/>
            <w:szCs w:val="20"/>
          </w:rPr>
          <w:t xml:space="preserve">t. </w:t>
        </w:r>
      </w:ins>
      <w:del w:id="16" w:author="Pinegar, Jim" w:date="2022-01-10T09:11:00Z">
        <w:r w:rsidRPr="000F2561" w:rsidDel="00654C44">
          <w:rPr>
            <w:rFonts w:ascii="Arial" w:hAnsi="Arial" w:cs="Arial"/>
            <w:sz w:val="20"/>
            <w:szCs w:val="20"/>
          </w:rPr>
          <w:delText>a particular entity can obtain the benefit and co</w:delText>
        </w:r>
      </w:del>
      <w:del w:id="17" w:author="Pinegar, Jim" w:date="2022-01-10T09:12:00Z">
        <w:r w:rsidRPr="000F2561" w:rsidDel="00654C44">
          <w:rPr>
            <w:rFonts w:ascii="Arial" w:hAnsi="Arial" w:cs="Arial"/>
            <w:sz w:val="20"/>
            <w:szCs w:val="20"/>
          </w:rPr>
          <w:delText>ntrol others’ access to it</w:delText>
        </w:r>
      </w:del>
      <w:r w:rsidR="00B61DED" w:rsidRPr="000F2561">
        <w:rPr>
          <w:rFonts w:ascii="Arial" w:hAnsi="Arial" w:cs="Arial"/>
          <w:sz w:val="20"/>
          <w:szCs w:val="20"/>
        </w:rPr>
        <w:t xml:space="preserve"> </w:t>
      </w:r>
      <w:ins w:id="18" w:author="Pinegar, Jim" w:date="2022-01-10T11:33:00Z">
        <w:r w:rsidR="004B60D4" w:rsidRPr="004B60D4">
          <w:rPr>
            <w:rFonts w:ascii="Arial" w:hAnsi="Arial" w:cs="Arial"/>
            <w:b/>
            <w:bCs/>
            <w:sz w:val="20"/>
            <w:szCs w:val="20"/>
          </w:rPr>
          <w:t xml:space="preserve">FN1 </w:t>
        </w:r>
      </w:ins>
      <w:r w:rsidR="00B61DED" w:rsidRPr="000F2561">
        <w:rPr>
          <w:rFonts w:ascii="Arial" w:hAnsi="Arial" w:cs="Arial"/>
          <w:b/>
          <w:bCs/>
          <w:sz w:val="20"/>
          <w:szCs w:val="20"/>
        </w:rPr>
        <w:t>FN2</w:t>
      </w:r>
      <w:del w:id="19" w:author="Pinegar, Jim" w:date="2022-01-10T09:12:00Z">
        <w:r w:rsidRPr="000F2561" w:rsidDel="00D67F9B">
          <w:rPr>
            <w:rFonts w:ascii="Arial" w:hAnsi="Arial" w:cs="Arial"/>
            <w:sz w:val="20"/>
            <w:szCs w:val="20"/>
          </w:rPr>
          <w:delText>,</w:delText>
        </w:r>
        <w:r w:rsidRPr="000F2561" w:rsidDel="00654C44">
          <w:rPr>
            <w:rFonts w:ascii="Arial" w:hAnsi="Arial" w:cs="Arial"/>
            <w:sz w:val="20"/>
            <w:szCs w:val="20"/>
          </w:rPr>
          <w:delText xml:space="preserve"> and (c) the transaction or other event giving rise to the entity’s right to or control of the benefit has already occurred</w:delText>
        </w:r>
        <w:r w:rsidRPr="000F2561" w:rsidDel="00D67F9B">
          <w:rPr>
            <w:rFonts w:ascii="Arial" w:hAnsi="Arial" w:cs="Arial"/>
            <w:sz w:val="20"/>
            <w:szCs w:val="20"/>
          </w:rPr>
          <w:delText>.</w:delText>
        </w:r>
      </w:del>
      <w:r w:rsidRPr="000F2561">
        <w:rPr>
          <w:rFonts w:ascii="Arial" w:hAnsi="Arial" w:cs="Arial"/>
          <w:sz w:val="20"/>
          <w:szCs w:val="20"/>
        </w:rPr>
        <w:t xml:space="preserve"> These assets shall then be evaluated to determine whether they are admitted. The criteria used is outlined in paragraph 3.</w:t>
      </w:r>
    </w:p>
    <w:p w14:paraId="2C7F9785" w14:textId="77777777" w:rsidR="00C56275" w:rsidRPr="00964DCD" w:rsidRDefault="00C56275" w:rsidP="00C56275">
      <w:pPr>
        <w:pStyle w:val="Default"/>
        <w:numPr>
          <w:ilvl w:val="0"/>
          <w:numId w:val="0"/>
        </w:numPr>
        <w:ind w:left="720"/>
        <w:rPr>
          <w:rFonts w:ascii="Arial" w:hAnsi="Arial" w:cs="Arial"/>
          <w:sz w:val="20"/>
          <w:szCs w:val="20"/>
        </w:rPr>
      </w:pPr>
    </w:p>
    <w:p w14:paraId="35E4815D" w14:textId="77777777" w:rsidR="00C56275" w:rsidRPr="00964DCD" w:rsidRDefault="00C56275" w:rsidP="00C56275">
      <w:pPr>
        <w:pStyle w:val="ListContinue"/>
        <w:numPr>
          <w:ilvl w:val="0"/>
          <w:numId w:val="27"/>
        </w:numPr>
        <w:ind w:left="720"/>
        <w:rPr>
          <w:rFonts w:ascii="Arial" w:hAnsi="Arial" w:cs="Arial"/>
          <w:sz w:val="20"/>
        </w:rPr>
      </w:pPr>
      <w:r w:rsidRPr="00964DCD">
        <w:rPr>
          <w:rFonts w:ascii="Arial" w:hAnsi="Arial" w:cs="Arial"/>
          <w:sz w:val="20"/>
        </w:rPr>
        <w:t>As stated in the Statement of Concepts, "The ability to meet policyholder obligations is predicated on the existence of readily marketable assets available when both current and future obligations are due. Assets having economic value other than those which can be used to fulfill policyholder obligations, or those assets which are unavailable due to encumbrances or other third-party interests should not be recognized on the balance sheet," and are, therefore, considered nonadmitted. For purposes of statutory accounting principles, a nonadmitted asset shall be defined as an asset meeting the criteria in paragraph 2, which is accorded limited or no value in statutory reporting, and is one which is:</w:t>
      </w:r>
    </w:p>
    <w:p w14:paraId="1A43A188" w14:textId="77777777" w:rsidR="00C56275" w:rsidRPr="00964DCD" w:rsidRDefault="00C56275" w:rsidP="00C56275">
      <w:pPr>
        <w:pStyle w:val="ListContinue"/>
        <w:numPr>
          <w:ilvl w:val="1"/>
          <w:numId w:val="27"/>
        </w:numPr>
        <w:tabs>
          <w:tab w:val="clear" w:pos="1440"/>
          <w:tab w:val="num" w:pos="2160"/>
        </w:tabs>
        <w:ind w:left="2160" w:hanging="720"/>
        <w:rPr>
          <w:rFonts w:ascii="Arial" w:hAnsi="Arial" w:cs="Arial"/>
          <w:sz w:val="20"/>
        </w:rPr>
      </w:pPr>
      <w:r w:rsidRPr="00964DCD">
        <w:rPr>
          <w:rFonts w:ascii="Arial" w:hAnsi="Arial" w:cs="Arial"/>
          <w:sz w:val="20"/>
        </w:rPr>
        <w:t xml:space="preserve">Specifically identified within the </w:t>
      </w:r>
      <w:r w:rsidRPr="00964DCD">
        <w:rPr>
          <w:rFonts w:ascii="Arial" w:hAnsi="Arial" w:cs="Arial"/>
          <w:i/>
          <w:sz w:val="20"/>
        </w:rPr>
        <w:t>Accounting Practices and Procedures Manual</w:t>
      </w:r>
      <w:r w:rsidRPr="00964DCD">
        <w:rPr>
          <w:rFonts w:ascii="Arial" w:hAnsi="Arial" w:cs="Arial"/>
          <w:sz w:val="20"/>
        </w:rPr>
        <w:t xml:space="preserve"> as a nonadmitted asset; or</w:t>
      </w:r>
    </w:p>
    <w:p w14:paraId="2F98A298" w14:textId="77777777" w:rsidR="00C56275" w:rsidRPr="00964DCD" w:rsidRDefault="00C56275" w:rsidP="00C56275">
      <w:pPr>
        <w:pStyle w:val="ListContinue"/>
        <w:numPr>
          <w:ilvl w:val="1"/>
          <w:numId w:val="27"/>
        </w:numPr>
        <w:tabs>
          <w:tab w:val="clear" w:pos="1440"/>
          <w:tab w:val="num" w:pos="2160"/>
        </w:tabs>
        <w:ind w:left="2160" w:hanging="720"/>
        <w:rPr>
          <w:rFonts w:ascii="Arial" w:hAnsi="Arial" w:cs="Arial"/>
          <w:sz w:val="20"/>
        </w:rPr>
      </w:pPr>
      <w:r w:rsidRPr="00964DCD">
        <w:rPr>
          <w:rFonts w:ascii="Arial" w:hAnsi="Arial" w:cs="Arial"/>
          <w:sz w:val="20"/>
        </w:rPr>
        <w:t xml:space="preserve">Not specifically identified as an admitted asset within the </w:t>
      </w:r>
      <w:r w:rsidRPr="00964DCD">
        <w:rPr>
          <w:rFonts w:ascii="Arial" w:hAnsi="Arial" w:cs="Arial"/>
          <w:i/>
          <w:sz w:val="20"/>
        </w:rPr>
        <w:t>Accounting Practices and Procedures Manual</w:t>
      </w:r>
      <w:r w:rsidRPr="00964DCD">
        <w:rPr>
          <w:rFonts w:ascii="Arial" w:hAnsi="Arial" w:cs="Arial"/>
          <w:sz w:val="20"/>
        </w:rPr>
        <w:t>.</w:t>
      </w:r>
    </w:p>
    <w:p w14:paraId="0DA25FF0" w14:textId="77777777" w:rsidR="00C56275" w:rsidRPr="00964DCD" w:rsidRDefault="00C56275" w:rsidP="00C56275">
      <w:pPr>
        <w:ind w:left="720"/>
        <w:jc w:val="both"/>
        <w:rPr>
          <w:rFonts w:ascii="Arial" w:hAnsi="Arial" w:cs="Arial"/>
          <w:sz w:val="20"/>
          <w:szCs w:val="20"/>
        </w:rPr>
      </w:pPr>
      <w:r w:rsidRPr="00964DCD">
        <w:rPr>
          <w:rFonts w:ascii="Arial" w:hAnsi="Arial" w:cs="Arial"/>
          <w:sz w:val="20"/>
          <w:szCs w:val="20"/>
        </w:rPr>
        <w:t xml:space="preserve">If an asset meets one of these criteria, the asset shall be reported as a nonadmitted asset and charged against surplus unless otherwise specifically addressed within the </w:t>
      </w:r>
      <w:r w:rsidRPr="00964DCD">
        <w:rPr>
          <w:rFonts w:ascii="Arial" w:hAnsi="Arial" w:cs="Arial"/>
          <w:i/>
          <w:sz w:val="20"/>
          <w:szCs w:val="20"/>
        </w:rPr>
        <w:t>Accounting Practices and Procedures Manual</w:t>
      </w:r>
      <w:r w:rsidRPr="00964DCD">
        <w:rPr>
          <w:rFonts w:ascii="Arial" w:hAnsi="Arial" w:cs="Arial"/>
          <w:sz w:val="20"/>
          <w:szCs w:val="20"/>
        </w:rPr>
        <w:t>. The asset shall be depreciated or amortized against net income as the estimated economic benefit expires. In accordance with the reporting entity's written capitalization policy, amounts less than a predefined threshold of furniture, fixtures, equipment, or supplies, shall be expensed when purchased.</w:t>
      </w:r>
    </w:p>
    <w:p w14:paraId="29472EF0" w14:textId="77777777" w:rsidR="00C56275" w:rsidRPr="00964DCD" w:rsidRDefault="00C56275" w:rsidP="00C56275">
      <w:pPr>
        <w:pStyle w:val="ListContinue"/>
        <w:numPr>
          <w:ilvl w:val="0"/>
          <w:numId w:val="27"/>
        </w:numPr>
        <w:spacing w:before="220"/>
        <w:ind w:left="720"/>
        <w:rPr>
          <w:rFonts w:ascii="Arial" w:hAnsi="Arial" w:cs="Arial"/>
          <w:sz w:val="20"/>
        </w:rPr>
      </w:pPr>
      <w:r w:rsidRPr="00964DCD">
        <w:rPr>
          <w:rFonts w:ascii="Arial" w:hAnsi="Arial" w:cs="Arial"/>
          <w:sz w:val="20"/>
        </w:rPr>
        <w:t xml:space="preserve">Transactions which do not give rise to assets as defined in paragraph 2 shall be charged to operations in the period the transactions occur. Those transactions which result in amounts which may meet the definition of assets, but are specifically identified within the </w:t>
      </w:r>
      <w:r w:rsidRPr="00964DCD">
        <w:rPr>
          <w:rFonts w:ascii="Arial" w:hAnsi="Arial" w:cs="Arial"/>
          <w:i/>
          <w:sz w:val="20"/>
        </w:rPr>
        <w:t>Accounting Practices and Procedures Manual</w:t>
      </w:r>
      <w:r w:rsidRPr="00964DCD">
        <w:rPr>
          <w:rFonts w:ascii="Arial" w:hAnsi="Arial" w:cs="Arial"/>
          <w:sz w:val="20"/>
        </w:rPr>
        <w:t xml:space="preserve"> as not giving rise to assets (e.g., policy acquisition costs), shall also be charged to operations in the period the transactions occur.</w:t>
      </w:r>
    </w:p>
    <w:p w14:paraId="2AE0823C" w14:textId="77777777" w:rsidR="00C56275" w:rsidRPr="00964DCD" w:rsidRDefault="00C56275" w:rsidP="00C56275">
      <w:pPr>
        <w:pStyle w:val="ListContinue"/>
        <w:numPr>
          <w:ilvl w:val="0"/>
          <w:numId w:val="27"/>
        </w:numPr>
        <w:ind w:left="720"/>
        <w:rPr>
          <w:rFonts w:ascii="Arial" w:hAnsi="Arial" w:cs="Arial"/>
          <w:sz w:val="20"/>
        </w:rPr>
      </w:pPr>
      <w:r w:rsidRPr="00964DCD">
        <w:rPr>
          <w:rFonts w:ascii="Arial" w:hAnsi="Arial" w:cs="Arial"/>
          <w:sz w:val="20"/>
        </w:rPr>
        <w:lastRenderedPageBreak/>
        <w:t>The reporting entity shall maintain a capitalization policy containing the predefined thresholds for each asset class to be made available for the department(s) of insurance.</w:t>
      </w:r>
    </w:p>
    <w:p w14:paraId="61BE49C3" w14:textId="04E1891D" w:rsidR="00C56275" w:rsidRPr="00964DCD" w:rsidRDefault="00C56275" w:rsidP="009F714A">
      <w:pPr>
        <w:pStyle w:val="FootnoteText"/>
        <w:ind w:left="720"/>
        <w:jc w:val="both"/>
        <w:rPr>
          <w:rFonts w:ascii="Arial" w:hAnsi="Arial" w:cs="Arial"/>
          <w:bCs/>
        </w:rPr>
      </w:pPr>
      <w:r w:rsidRPr="00821BCE">
        <w:rPr>
          <w:rFonts w:ascii="Arial" w:hAnsi="Arial" w:cs="Arial"/>
          <w:b/>
        </w:rPr>
        <w:t>FN1</w:t>
      </w:r>
      <w:r w:rsidRPr="00964DCD">
        <w:rPr>
          <w:rFonts w:ascii="Arial" w:hAnsi="Arial" w:cs="Arial"/>
          <w:bCs/>
        </w:rPr>
        <w:t xml:space="preserve"> </w:t>
      </w:r>
      <w:r>
        <w:rPr>
          <w:rFonts w:ascii="Arial" w:hAnsi="Arial" w:cs="Arial"/>
          <w:bCs/>
        </w:rPr>
        <w:t xml:space="preserve">- </w:t>
      </w:r>
      <w:bookmarkStart w:id="20" w:name="_Hlk112763922"/>
      <w:r w:rsidRPr="00964DCD">
        <w:rPr>
          <w:rFonts w:ascii="Arial" w:hAnsi="Arial" w:cs="Arial"/>
          <w:i/>
        </w:rPr>
        <w:t xml:space="preserve">FASB Statement of Financial Accounting Concepts No. </w:t>
      </w:r>
      <w:ins w:id="21" w:author="Pinegar, Jim" w:date="2022-01-10T09:23:00Z">
        <w:r w:rsidR="00C07CF9">
          <w:rPr>
            <w:rFonts w:ascii="Arial" w:hAnsi="Arial" w:cs="Arial"/>
            <w:i/>
          </w:rPr>
          <w:t>8</w:t>
        </w:r>
      </w:ins>
      <w:del w:id="22" w:author="Pinegar, Jim" w:date="2022-01-10T09:23:00Z">
        <w:r w:rsidRPr="00964DCD" w:rsidDel="00C07CF9">
          <w:rPr>
            <w:rFonts w:ascii="Arial" w:hAnsi="Arial" w:cs="Arial"/>
            <w:i/>
          </w:rPr>
          <w:delText>6</w:delText>
        </w:r>
      </w:del>
      <w:r w:rsidRPr="00964DCD">
        <w:rPr>
          <w:rFonts w:ascii="Arial" w:hAnsi="Arial" w:cs="Arial"/>
          <w:i/>
        </w:rPr>
        <w:t>, Elements of Financial Statements</w:t>
      </w:r>
      <w:r w:rsidRPr="00964DCD">
        <w:rPr>
          <w:rFonts w:ascii="Arial" w:hAnsi="Arial" w:cs="Arial"/>
        </w:rPr>
        <w:t>, states</w:t>
      </w:r>
      <w:ins w:id="23" w:author="Pinegar, Jim" w:date="2022-01-10T09:21:00Z">
        <w:r w:rsidR="009E7807">
          <w:rPr>
            <w:rFonts w:ascii="Arial" w:hAnsi="Arial" w:cs="Arial"/>
          </w:rPr>
          <w:t xml:space="preserve"> </w:t>
        </w:r>
      </w:ins>
      <w:ins w:id="24" w:author="Pinegar, Jim" w:date="2022-01-10T09:22:00Z">
        <w:r w:rsidR="009E7807">
          <w:rPr>
            <w:rFonts w:ascii="Arial" w:hAnsi="Arial" w:cs="Arial"/>
          </w:rPr>
          <w:t xml:space="preserve">that the </w:t>
        </w:r>
      </w:ins>
      <w:ins w:id="25" w:author="Pinegar, Jim" w:date="2022-01-10T09:23:00Z">
        <w:r w:rsidR="0070435C">
          <w:rPr>
            <w:rFonts w:ascii="Arial" w:hAnsi="Arial" w:cs="Arial"/>
          </w:rPr>
          <w:t>combination</w:t>
        </w:r>
      </w:ins>
      <w:ins w:id="26" w:author="Pinegar, Jim" w:date="2022-01-10T09:22:00Z">
        <w:r w:rsidR="009E7807">
          <w:rPr>
            <w:rFonts w:ascii="Arial" w:hAnsi="Arial" w:cs="Arial"/>
          </w:rPr>
          <w:t xml:space="preserve"> of these two </w:t>
        </w:r>
      </w:ins>
      <w:ins w:id="27" w:author="Pinegar, Jim" w:date="2022-01-10T09:24:00Z">
        <w:r w:rsidR="0070435C">
          <w:rPr>
            <w:rFonts w:ascii="Arial" w:hAnsi="Arial" w:cs="Arial"/>
          </w:rPr>
          <w:t>characteristics</w:t>
        </w:r>
      </w:ins>
      <w:ins w:id="28" w:author="Pinegar, Jim" w:date="2022-01-10T09:22:00Z">
        <w:r w:rsidR="00ED6FF0">
          <w:rPr>
            <w:rFonts w:ascii="Arial" w:hAnsi="Arial" w:cs="Arial"/>
          </w:rPr>
          <w:t xml:space="preserve"> allows an </w:t>
        </w:r>
      </w:ins>
      <w:ins w:id="29" w:author="Pinegar, Jim" w:date="2022-01-10T09:24:00Z">
        <w:r w:rsidR="0070435C">
          <w:rPr>
            <w:rFonts w:ascii="Arial" w:hAnsi="Arial" w:cs="Arial"/>
          </w:rPr>
          <w:t>entity</w:t>
        </w:r>
      </w:ins>
      <w:ins w:id="30" w:author="Pinegar, Jim" w:date="2022-01-10T09:22:00Z">
        <w:r w:rsidR="00ED6FF0">
          <w:rPr>
            <w:rFonts w:ascii="Arial" w:hAnsi="Arial" w:cs="Arial"/>
          </w:rPr>
          <w:t xml:space="preserve"> to obtain the economic benefit and control others’ access to the benefit. A present right of an enti</w:t>
        </w:r>
        <w:r w:rsidR="00222E57">
          <w:rPr>
            <w:rFonts w:ascii="Arial" w:hAnsi="Arial" w:cs="Arial"/>
          </w:rPr>
          <w:t xml:space="preserve">ty to an economic benefit </w:t>
        </w:r>
      </w:ins>
      <w:ins w:id="31" w:author="Pinegar, Jim" w:date="2022-01-10T09:24:00Z">
        <w:r w:rsidR="0070435C">
          <w:rPr>
            <w:rFonts w:ascii="Arial" w:hAnsi="Arial" w:cs="Arial"/>
          </w:rPr>
          <w:t>entitles</w:t>
        </w:r>
      </w:ins>
      <w:ins w:id="32" w:author="Pinegar, Jim" w:date="2022-01-10T09:22:00Z">
        <w:r w:rsidR="00222E57">
          <w:rPr>
            <w:rFonts w:ascii="Arial" w:hAnsi="Arial" w:cs="Arial"/>
          </w:rPr>
          <w:t xml:space="preserve"> the enti</w:t>
        </w:r>
      </w:ins>
      <w:ins w:id="33" w:author="Pinegar, Jim" w:date="2022-01-10T09:24:00Z">
        <w:r w:rsidR="0070435C">
          <w:rPr>
            <w:rFonts w:ascii="Arial" w:hAnsi="Arial" w:cs="Arial"/>
          </w:rPr>
          <w:t>t</w:t>
        </w:r>
      </w:ins>
      <w:ins w:id="34" w:author="Pinegar, Jim" w:date="2022-01-10T09:22:00Z">
        <w:r w:rsidR="00222E57">
          <w:rPr>
            <w:rFonts w:ascii="Arial" w:hAnsi="Arial" w:cs="Arial"/>
          </w:rPr>
          <w:t xml:space="preserve">y to the economic benefit and the ability to </w:t>
        </w:r>
      </w:ins>
      <w:ins w:id="35" w:author="Pinegar, Jim" w:date="2022-01-10T09:24:00Z">
        <w:r w:rsidR="0070435C">
          <w:rPr>
            <w:rFonts w:ascii="Arial" w:hAnsi="Arial" w:cs="Arial"/>
          </w:rPr>
          <w:t>restrict others’</w:t>
        </w:r>
      </w:ins>
      <w:ins w:id="36" w:author="Pinegar, Jim" w:date="2022-01-10T09:23:00Z">
        <w:r w:rsidR="00C07CF9">
          <w:rPr>
            <w:rFonts w:ascii="Arial" w:hAnsi="Arial" w:cs="Arial"/>
          </w:rPr>
          <w:t xml:space="preserve"> access to the benefit to which the enti</w:t>
        </w:r>
      </w:ins>
      <w:ins w:id="37" w:author="Pinegar, Jim" w:date="2022-01-10T09:24:00Z">
        <w:r w:rsidR="0070435C">
          <w:rPr>
            <w:rFonts w:ascii="Arial" w:hAnsi="Arial" w:cs="Arial"/>
          </w:rPr>
          <w:t>t</w:t>
        </w:r>
      </w:ins>
      <w:ins w:id="38" w:author="Pinegar, Jim" w:date="2022-01-10T09:23:00Z">
        <w:r w:rsidR="00C07CF9">
          <w:rPr>
            <w:rFonts w:ascii="Arial" w:hAnsi="Arial" w:cs="Arial"/>
          </w:rPr>
          <w:t>y is entitle</w:t>
        </w:r>
      </w:ins>
      <w:ins w:id="39" w:author="Pinegar, Jim" w:date="2022-01-10T09:24:00Z">
        <w:r w:rsidR="0070435C">
          <w:rPr>
            <w:rFonts w:ascii="Arial" w:hAnsi="Arial" w:cs="Arial"/>
          </w:rPr>
          <w:t>d</w:t>
        </w:r>
      </w:ins>
      <w:ins w:id="40" w:author="Pinegar, Jim" w:date="2022-01-10T09:23:00Z">
        <w:r w:rsidR="00C07CF9">
          <w:rPr>
            <w:rFonts w:ascii="Arial" w:hAnsi="Arial" w:cs="Arial"/>
          </w:rPr>
          <w:t>.</w:t>
        </w:r>
        <w:bookmarkEnd w:id="20"/>
        <w:r w:rsidR="00C07CF9">
          <w:rPr>
            <w:rFonts w:ascii="Arial" w:hAnsi="Arial" w:cs="Arial"/>
          </w:rPr>
          <w:t xml:space="preserve"> </w:t>
        </w:r>
      </w:ins>
      <w:del w:id="41" w:author="Pinegar, Jim" w:date="2022-01-10T09:21:00Z">
        <w:r w:rsidDel="009E7807">
          <w:rPr>
            <w:rFonts w:ascii="Arial" w:hAnsi="Arial" w:cs="Arial"/>
          </w:rPr>
          <w:delText>:</w:delText>
        </w:r>
      </w:del>
      <w:r>
        <w:rPr>
          <w:rFonts w:ascii="Arial" w:hAnsi="Arial" w:cs="Arial"/>
        </w:rPr>
        <w:t xml:space="preserve"> </w:t>
      </w:r>
      <w:del w:id="42" w:author="Pinegar, Jim" w:date="2022-01-10T09:24:00Z">
        <w:r w:rsidRPr="00964DCD" w:rsidDel="0070435C">
          <w:rPr>
            <w:rFonts w:ascii="Arial" w:hAnsi="Arial" w:cs="Arial"/>
          </w:rPr>
          <w:delText xml:space="preserve">Probable is used with its usual general meaning, rather than in a specific accounting or technical sense (such as that in </w:delText>
        </w:r>
        <w:r w:rsidRPr="00964DCD" w:rsidDel="0070435C">
          <w:rPr>
            <w:rFonts w:ascii="Arial" w:hAnsi="Arial" w:cs="Arial"/>
            <w:i/>
          </w:rPr>
          <w:delText>FASB Statement No. 5, Accounting for Contingencies</w:delText>
        </w:r>
        <w:r w:rsidRPr="00964DCD" w:rsidDel="0070435C">
          <w:rPr>
            <w:rFonts w:ascii="Arial" w:hAnsi="Arial" w:cs="Arial"/>
          </w:rPr>
          <w:delText>, paragraph 3), and refers to that which can reasonably be expected or believed on the basis of available evidence or logic but is neither certain nor proved.</w:delText>
        </w:r>
      </w:del>
    </w:p>
    <w:p w14:paraId="5C209BCC" w14:textId="6986CCC3" w:rsidR="00C56275" w:rsidRDefault="00C56275" w:rsidP="00C56275">
      <w:pPr>
        <w:pStyle w:val="BodyText2"/>
        <w:ind w:left="720"/>
        <w:rPr>
          <w:rFonts w:ascii="Arial" w:hAnsi="Arial" w:cs="Arial"/>
          <w:b w:val="0"/>
          <w:sz w:val="20"/>
        </w:rPr>
      </w:pPr>
      <w:r w:rsidRPr="00260F0D">
        <w:rPr>
          <w:rFonts w:ascii="Arial" w:hAnsi="Arial" w:cs="Arial"/>
          <w:bCs w:val="0"/>
          <w:sz w:val="20"/>
        </w:rPr>
        <w:t>FN2</w:t>
      </w:r>
      <w:r>
        <w:rPr>
          <w:rFonts w:ascii="Arial" w:hAnsi="Arial" w:cs="Arial"/>
          <w:b w:val="0"/>
          <w:sz w:val="20"/>
        </w:rPr>
        <w:t xml:space="preserve"> - </w:t>
      </w:r>
      <w:r w:rsidRPr="00260F0D">
        <w:rPr>
          <w:rFonts w:ascii="Arial" w:hAnsi="Arial" w:cs="Arial"/>
          <w:b w:val="0"/>
          <w:sz w:val="20"/>
        </w:rPr>
        <w:t>If assets of an insurance entity are pledged or otherwise restricted by the action of a related party, the assets are not under the exclusive control of the insurance entity and are not available to satisfy policyholder obligations due to these encumbrances or other third-party interests. Thus, pursuant to paragraph 2(c), such assets shall not be recognized as an admitted asset on the balance sheet. Additional guidance for assets pledged as collateral is included in INT 01-31.</w:t>
      </w:r>
    </w:p>
    <w:p w14:paraId="5B757107" w14:textId="77777777" w:rsidR="00F048EC" w:rsidRDefault="00F048EC" w:rsidP="00F048EC">
      <w:pPr>
        <w:pStyle w:val="Heading3"/>
        <w:ind w:firstLine="810"/>
        <w:rPr>
          <w:sz w:val="20"/>
          <w:szCs w:val="20"/>
        </w:rPr>
      </w:pPr>
      <w:bookmarkStart w:id="43" w:name="_Toc93489413"/>
      <w:r w:rsidRPr="00F048EC">
        <w:rPr>
          <w:sz w:val="20"/>
          <w:szCs w:val="20"/>
        </w:rPr>
        <w:t>Relevant Literature</w:t>
      </w:r>
      <w:bookmarkEnd w:id="43"/>
    </w:p>
    <w:p w14:paraId="4C083EA6" w14:textId="77777777" w:rsidR="00F048EC" w:rsidRPr="00F048EC" w:rsidRDefault="00F048EC" w:rsidP="00F048EC"/>
    <w:p w14:paraId="437E06B7" w14:textId="7C674D97" w:rsidR="00F048EC" w:rsidRDefault="00F048EC" w:rsidP="00F048EC">
      <w:pPr>
        <w:pStyle w:val="ListContinue"/>
        <w:keepNext/>
        <w:keepLines/>
        <w:ind w:left="720"/>
        <w:rPr>
          <w:rFonts w:ascii="Arial" w:hAnsi="Arial" w:cs="Arial"/>
          <w:sz w:val="20"/>
        </w:rPr>
      </w:pPr>
      <w:r w:rsidRPr="00F048EC">
        <w:rPr>
          <w:rFonts w:ascii="Arial" w:hAnsi="Arial" w:cs="Arial"/>
          <w:sz w:val="20"/>
        </w:rPr>
        <w:t>9.</w:t>
      </w:r>
      <w:r w:rsidRPr="00F048EC">
        <w:rPr>
          <w:rFonts w:ascii="Arial" w:hAnsi="Arial" w:cs="Arial"/>
          <w:sz w:val="20"/>
        </w:rPr>
        <w:tab/>
        <w:t xml:space="preserve">This statement </w:t>
      </w:r>
      <w:ins w:id="44" w:author="Pinegar, Jim" w:date="2022-02-23T13:52:00Z">
        <w:r w:rsidR="00723674">
          <w:rPr>
            <w:rFonts w:ascii="Arial" w:hAnsi="Arial" w:cs="Arial"/>
            <w:sz w:val="20"/>
          </w:rPr>
          <w:t xml:space="preserve">incorporates the definition of an asset from </w:t>
        </w:r>
      </w:ins>
      <w:del w:id="45" w:author="Pinegar, Jim" w:date="2022-02-16T07:57:00Z">
        <w:r w:rsidRPr="00F048EC" w:rsidDel="0042173F">
          <w:rPr>
            <w:rFonts w:ascii="Arial" w:hAnsi="Arial" w:cs="Arial"/>
            <w:sz w:val="20"/>
          </w:rPr>
          <w:delText xml:space="preserve">adopts </w:delText>
        </w:r>
      </w:del>
      <w:r w:rsidRPr="00F048EC">
        <w:rPr>
          <w:rFonts w:ascii="Arial" w:hAnsi="Arial" w:cs="Arial"/>
          <w:i/>
          <w:sz w:val="20"/>
        </w:rPr>
        <w:t xml:space="preserve">FASB Statement of Financial Accounting Concepts No. </w:t>
      </w:r>
      <w:ins w:id="46" w:author="Pinegar, Jim" w:date="2022-02-03T12:58:00Z">
        <w:r w:rsidR="00CB6B90">
          <w:rPr>
            <w:rFonts w:ascii="Arial" w:hAnsi="Arial" w:cs="Arial"/>
            <w:i/>
            <w:sz w:val="20"/>
          </w:rPr>
          <w:t>8</w:t>
        </w:r>
      </w:ins>
      <w:del w:id="47" w:author="Pinegar, Jim" w:date="2022-02-03T12:57:00Z">
        <w:r w:rsidRPr="00F048EC" w:rsidDel="00CB6B90">
          <w:rPr>
            <w:rFonts w:ascii="Arial" w:hAnsi="Arial" w:cs="Arial"/>
            <w:i/>
            <w:sz w:val="20"/>
          </w:rPr>
          <w:delText>6</w:delText>
        </w:r>
      </w:del>
      <w:r w:rsidRPr="00F048EC">
        <w:rPr>
          <w:rFonts w:ascii="Arial" w:hAnsi="Arial" w:cs="Arial"/>
          <w:i/>
          <w:sz w:val="20"/>
        </w:rPr>
        <w:t>,</w:t>
      </w:r>
      <w:ins w:id="48" w:author="Pinegar, Jim" w:date="2022-02-03T12:58:00Z">
        <w:r w:rsidR="00CB6B90">
          <w:rPr>
            <w:rFonts w:ascii="Arial" w:hAnsi="Arial" w:cs="Arial"/>
            <w:i/>
            <w:sz w:val="20"/>
          </w:rPr>
          <w:t xml:space="preserve"> Chapter 4,</w:t>
        </w:r>
      </w:ins>
      <w:r w:rsidRPr="00F048EC">
        <w:rPr>
          <w:rFonts w:ascii="Arial" w:hAnsi="Arial" w:cs="Arial"/>
          <w:sz w:val="20"/>
        </w:rPr>
        <w:t xml:space="preserve"> </w:t>
      </w:r>
      <w:r w:rsidRPr="00F048EC">
        <w:rPr>
          <w:rFonts w:ascii="Arial" w:hAnsi="Arial" w:cs="Arial"/>
          <w:i/>
          <w:sz w:val="20"/>
        </w:rPr>
        <w:t xml:space="preserve">Elements of Financial Statements, </w:t>
      </w:r>
      <w:r w:rsidRPr="00F048EC">
        <w:rPr>
          <w:rFonts w:ascii="Arial" w:hAnsi="Arial" w:cs="Arial"/>
          <w:sz w:val="20"/>
        </w:rPr>
        <w:t xml:space="preserve">paragraphs </w:t>
      </w:r>
      <w:ins w:id="49" w:author="Pinegar, Jim" w:date="2022-02-23T15:58:00Z">
        <w:r w:rsidR="00361FA6">
          <w:rPr>
            <w:rFonts w:ascii="Arial" w:hAnsi="Arial" w:cs="Arial"/>
            <w:sz w:val="20"/>
          </w:rPr>
          <w:t>E</w:t>
        </w:r>
      </w:ins>
      <w:ins w:id="50" w:author="Pinegar, Jim" w:date="2022-02-03T12:58:00Z">
        <w:r w:rsidR="001C2E17">
          <w:rPr>
            <w:rFonts w:ascii="Arial" w:hAnsi="Arial" w:cs="Arial"/>
            <w:sz w:val="20"/>
          </w:rPr>
          <w:t>16-</w:t>
        </w:r>
      </w:ins>
      <w:ins w:id="51" w:author="Pinegar, Jim" w:date="2022-02-23T15:58:00Z">
        <w:r w:rsidR="00361FA6">
          <w:rPr>
            <w:rFonts w:ascii="Arial" w:hAnsi="Arial" w:cs="Arial"/>
            <w:sz w:val="20"/>
          </w:rPr>
          <w:t>E</w:t>
        </w:r>
      </w:ins>
      <w:ins w:id="52" w:author="Pinegar, Jim" w:date="2022-02-03T12:58:00Z">
        <w:r w:rsidR="001C2E17">
          <w:rPr>
            <w:rFonts w:ascii="Arial" w:hAnsi="Arial" w:cs="Arial"/>
            <w:sz w:val="20"/>
          </w:rPr>
          <w:t>1</w:t>
        </w:r>
      </w:ins>
      <w:ins w:id="53" w:author="Pinegar, Jim" w:date="2022-02-23T15:57:00Z">
        <w:r w:rsidR="006E76E9">
          <w:rPr>
            <w:rFonts w:ascii="Arial" w:hAnsi="Arial" w:cs="Arial"/>
            <w:sz w:val="20"/>
          </w:rPr>
          <w:t>8</w:t>
        </w:r>
      </w:ins>
      <w:del w:id="54" w:author="Pinegar, Jim" w:date="2022-02-03T12:58:00Z">
        <w:r w:rsidRPr="00F048EC" w:rsidDel="001C2E17">
          <w:rPr>
            <w:rFonts w:ascii="Arial" w:hAnsi="Arial" w:cs="Arial"/>
            <w:sz w:val="20"/>
          </w:rPr>
          <w:delText>25-33</w:delText>
        </w:r>
      </w:del>
      <w:r w:rsidRPr="00F048EC">
        <w:rPr>
          <w:rFonts w:ascii="Arial" w:hAnsi="Arial" w:cs="Arial"/>
          <w:sz w:val="20"/>
        </w:rPr>
        <w:t>.</w:t>
      </w:r>
    </w:p>
    <w:p w14:paraId="18109BB8" w14:textId="1F12C599" w:rsidR="0099538B" w:rsidRPr="0099538B" w:rsidRDefault="0099538B" w:rsidP="0099538B">
      <w:pPr>
        <w:pStyle w:val="Heading2"/>
        <w:ind w:left="720"/>
        <w:rPr>
          <w:rFonts w:ascii="Arial" w:hAnsi="Arial" w:cs="Arial"/>
          <w:b/>
          <w:bCs/>
          <w:sz w:val="20"/>
        </w:rPr>
      </w:pPr>
      <w:r w:rsidRPr="0099538B">
        <w:rPr>
          <w:rFonts w:ascii="Arial" w:hAnsi="Arial" w:cs="Arial"/>
          <w:b/>
          <w:bCs/>
          <w:sz w:val="20"/>
        </w:rPr>
        <w:t>References</w:t>
      </w:r>
    </w:p>
    <w:p w14:paraId="5032AD4C" w14:textId="77777777" w:rsidR="0099538B" w:rsidRPr="0099538B" w:rsidRDefault="0099538B" w:rsidP="0099538B">
      <w:pPr>
        <w:pStyle w:val="Heading3"/>
        <w:ind w:left="720"/>
        <w:rPr>
          <w:sz w:val="20"/>
          <w:szCs w:val="20"/>
        </w:rPr>
      </w:pPr>
      <w:bookmarkStart w:id="55" w:name="_Toc93489416"/>
      <w:r w:rsidRPr="0099538B">
        <w:rPr>
          <w:sz w:val="20"/>
          <w:szCs w:val="20"/>
        </w:rPr>
        <w:t>Relevant Issue Papers</w:t>
      </w:r>
      <w:bookmarkEnd w:id="55"/>
    </w:p>
    <w:p w14:paraId="432F1314" w14:textId="27056063" w:rsidR="0099538B" w:rsidRPr="0099538B" w:rsidRDefault="0099538B" w:rsidP="0023388F">
      <w:pPr>
        <w:pStyle w:val="ListBullet2"/>
      </w:pPr>
      <w:r w:rsidRPr="0099538B">
        <w:t xml:space="preserve">Issue Paper No. </w:t>
      </w:r>
      <w:r w:rsidR="00EE41B0">
        <w:t>4</w:t>
      </w:r>
      <w:r w:rsidRPr="0099538B">
        <w:t>—Definition of Assets and Nonadmitted Assets</w:t>
      </w:r>
    </w:p>
    <w:p w14:paraId="7FFBB144" w14:textId="77777777" w:rsidR="0099538B" w:rsidRDefault="0099538B" w:rsidP="0023388F">
      <w:pPr>
        <w:pStyle w:val="ListBullet2"/>
        <w:rPr>
          <w:ins w:id="56" w:author="Pinegar, Jim" w:date="2022-02-10T11:46:00Z"/>
        </w:rPr>
      </w:pPr>
      <w:r w:rsidRPr="0099538B">
        <w:t>Issue Paper No. 119—Capitalization Policy, An Amendment to SSAP Nos. 4, 19, 29, 73, 79 and 82</w:t>
      </w:r>
    </w:p>
    <w:p w14:paraId="043EF8E3" w14:textId="67A929DE" w:rsidR="00E65705" w:rsidRPr="0099538B" w:rsidRDefault="00481F70" w:rsidP="0023388F">
      <w:pPr>
        <w:pStyle w:val="ListBullet2"/>
      </w:pPr>
      <w:ins w:id="57" w:author="Pinegar, Jim" w:date="2022-02-10T11:46:00Z">
        <w:r>
          <w:t>Issue Paper No. 16</w:t>
        </w:r>
      </w:ins>
      <w:ins w:id="58" w:author="Jacks, Wendy" w:date="2022-08-23T11:57:00Z">
        <w:r w:rsidR="0023388F">
          <w:t>6—</w:t>
        </w:r>
      </w:ins>
      <w:ins w:id="59" w:author="Pinegar, Jim" w:date="2022-02-10T11:46:00Z">
        <w:r w:rsidR="004364CA">
          <w:t xml:space="preserve">Updates to the Definition </w:t>
        </w:r>
      </w:ins>
      <w:ins w:id="60" w:author="Pinegar, Jim" w:date="2022-03-10T09:09:00Z">
        <w:r w:rsidR="007C5965">
          <w:t>of an</w:t>
        </w:r>
      </w:ins>
      <w:ins w:id="61" w:author="Pinegar, Jim" w:date="2022-02-10T11:46:00Z">
        <w:r w:rsidR="004364CA">
          <w:t xml:space="preserve"> Asset</w:t>
        </w:r>
        <w:r>
          <w:t xml:space="preserve"> </w:t>
        </w:r>
      </w:ins>
    </w:p>
    <w:p w14:paraId="6A05D8C5" w14:textId="77777777" w:rsidR="00C56275" w:rsidRDefault="00C56275" w:rsidP="00C56275">
      <w:pPr>
        <w:pStyle w:val="BodyText2"/>
        <w:rPr>
          <w:bCs w:val="0"/>
          <w:szCs w:val="22"/>
        </w:rPr>
      </w:pPr>
    </w:p>
    <w:p w14:paraId="7D59DA79" w14:textId="12C5577F" w:rsidR="00C56275" w:rsidRPr="005D7AAC" w:rsidRDefault="00C56275" w:rsidP="00C56275">
      <w:pPr>
        <w:pStyle w:val="BodyText2"/>
        <w:rPr>
          <w:bCs w:val="0"/>
          <w:szCs w:val="22"/>
          <w:u w:val="single"/>
        </w:rPr>
      </w:pPr>
      <w:r w:rsidRPr="005D7AAC">
        <w:rPr>
          <w:bCs w:val="0"/>
          <w:szCs w:val="22"/>
          <w:u w:val="single"/>
        </w:rPr>
        <w:t xml:space="preserve">SSAP No. </w:t>
      </w:r>
      <w:r>
        <w:rPr>
          <w:bCs w:val="0"/>
          <w:szCs w:val="22"/>
          <w:u w:val="single"/>
        </w:rPr>
        <w:t>5</w:t>
      </w:r>
      <w:r w:rsidRPr="005D7AAC">
        <w:rPr>
          <w:bCs w:val="0"/>
          <w:szCs w:val="22"/>
          <w:u w:val="single"/>
        </w:rPr>
        <w:t>—</w:t>
      </w:r>
      <w:r>
        <w:rPr>
          <w:bCs w:val="0"/>
          <w:szCs w:val="22"/>
          <w:u w:val="single"/>
        </w:rPr>
        <w:t>Liabilities, Contingencies and Impairments of Assets</w:t>
      </w:r>
      <w:r w:rsidR="00AE6DD5">
        <w:rPr>
          <w:bCs w:val="0"/>
          <w:szCs w:val="22"/>
          <w:u w:val="single"/>
        </w:rPr>
        <w:t>:</w:t>
      </w:r>
      <w:r w:rsidR="00AE6DD5">
        <w:rPr>
          <w:b w:val="0"/>
          <w:szCs w:val="22"/>
        </w:rPr>
        <w:t xml:space="preserve"> proposed </w:t>
      </w:r>
      <w:r w:rsidR="00AE6DD5" w:rsidRPr="00D51585">
        <w:rPr>
          <w:b w:val="0"/>
          <w:szCs w:val="22"/>
        </w:rPr>
        <w:t xml:space="preserve">modifications reflect </w:t>
      </w:r>
      <w:r w:rsidR="00AE6DD5">
        <w:rPr>
          <w:b w:val="0"/>
          <w:szCs w:val="22"/>
        </w:rPr>
        <w:t xml:space="preserve">an updated definition of the term </w:t>
      </w:r>
      <w:r w:rsidR="00AE6DD5">
        <w:rPr>
          <w:bCs w:val="0"/>
          <w:szCs w:val="22"/>
        </w:rPr>
        <w:t>Liability</w:t>
      </w:r>
      <w:r w:rsidR="00AE6DD5">
        <w:rPr>
          <w:b w:val="0"/>
          <w:szCs w:val="22"/>
        </w:rPr>
        <w:t xml:space="preserve"> – to match the newly issued definition in </w:t>
      </w:r>
      <w:r w:rsidR="00AE6DD5" w:rsidRPr="00D22576">
        <w:rPr>
          <w:b w:val="0"/>
          <w:szCs w:val="22"/>
        </w:rPr>
        <w:t>FASB Statement of Financial Accounting Concepts No. 8</w:t>
      </w:r>
    </w:p>
    <w:p w14:paraId="7B1F5D26" w14:textId="77777777" w:rsidR="00C56275" w:rsidRDefault="00C56275" w:rsidP="00C56275">
      <w:pPr>
        <w:pStyle w:val="BodyText2"/>
        <w:rPr>
          <w:bCs w:val="0"/>
          <w:szCs w:val="22"/>
        </w:rPr>
      </w:pPr>
    </w:p>
    <w:p w14:paraId="7D456B1E" w14:textId="4DD5FB67" w:rsidR="00C56275" w:rsidRPr="008124CA" w:rsidRDefault="00C56275" w:rsidP="008124CA">
      <w:pPr>
        <w:pStyle w:val="Default"/>
        <w:numPr>
          <w:ilvl w:val="0"/>
          <w:numId w:val="38"/>
        </w:numPr>
        <w:ind w:left="720"/>
        <w:rPr>
          <w:rFonts w:ascii="Arial" w:hAnsi="Arial" w:cs="Arial"/>
          <w:sz w:val="20"/>
          <w:szCs w:val="20"/>
        </w:rPr>
      </w:pPr>
      <w:r w:rsidRPr="008124CA">
        <w:rPr>
          <w:rFonts w:ascii="Arial" w:hAnsi="Arial" w:cs="Arial"/>
          <w:sz w:val="20"/>
          <w:szCs w:val="20"/>
        </w:rPr>
        <w:t xml:space="preserve">A liability is defined as </w:t>
      </w:r>
      <w:ins w:id="62" w:author="Pinegar, Jim" w:date="2022-01-10T09:06:00Z">
        <w:r w:rsidR="00281A4E" w:rsidRPr="008124CA">
          <w:rPr>
            <w:rFonts w:ascii="Arial" w:hAnsi="Arial" w:cs="Arial"/>
            <w:sz w:val="20"/>
            <w:szCs w:val="20"/>
          </w:rPr>
          <w:t xml:space="preserve">a </w:t>
        </w:r>
        <w:r w:rsidR="00833F4F" w:rsidRPr="008124CA">
          <w:rPr>
            <w:rFonts w:ascii="Arial" w:hAnsi="Arial" w:cs="Arial"/>
            <w:sz w:val="20"/>
            <w:szCs w:val="20"/>
          </w:rPr>
          <w:t>present</w:t>
        </w:r>
      </w:ins>
      <w:ins w:id="63" w:author="Pinegar, Jim" w:date="2022-01-10T09:07:00Z">
        <w:r w:rsidR="00833F4F" w:rsidRPr="008124CA">
          <w:rPr>
            <w:rFonts w:ascii="Arial" w:hAnsi="Arial" w:cs="Arial"/>
            <w:sz w:val="20"/>
            <w:szCs w:val="20"/>
          </w:rPr>
          <w:t xml:space="preserve"> obligation of an </w:t>
        </w:r>
      </w:ins>
      <w:ins w:id="64" w:author="Pinegar, Jim" w:date="2022-01-10T09:09:00Z">
        <w:r w:rsidR="003D4A46" w:rsidRPr="008124CA">
          <w:rPr>
            <w:rFonts w:ascii="Arial" w:hAnsi="Arial" w:cs="Arial"/>
            <w:sz w:val="20"/>
            <w:szCs w:val="20"/>
          </w:rPr>
          <w:t>entity</w:t>
        </w:r>
      </w:ins>
      <w:ins w:id="65" w:author="Pinegar, Jim" w:date="2022-01-10T09:07:00Z">
        <w:r w:rsidR="00833F4F" w:rsidRPr="008124CA">
          <w:rPr>
            <w:rFonts w:ascii="Arial" w:hAnsi="Arial" w:cs="Arial"/>
            <w:sz w:val="20"/>
            <w:szCs w:val="20"/>
          </w:rPr>
          <w:t xml:space="preserve"> to transfer an economic benefit. </w:t>
        </w:r>
      </w:ins>
      <w:del w:id="66" w:author="Pinegar, Jim" w:date="2022-01-10T09:07:00Z">
        <w:r w:rsidRPr="008124CA" w:rsidDel="00056FE0">
          <w:rPr>
            <w:rFonts w:ascii="Arial" w:hAnsi="Arial" w:cs="Arial"/>
            <w:sz w:val="20"/>
            <w:szCs w:val="20"/>
          </w:rPr>
          <w:delText>certain or probable FN1 future sacrifices of economic benefits arising from present obligations of a particular entity to transfer assets or to provide services to other entities in the future as a result of a past transaction(s) or event(s).</w:delText>
        </w:r>
      </w:del>
    </w:p>
    <w:p w14:paraId="6B2B68E3" w14:textId="77777777" w:rsidR="00C56275" w:rsidRPr="009853EE" w:rsidRDefault="00C56275" w:rsidP="00C56275">
      <w:pPr>
        <w:pStyle w:val="Default"/>
        <w:numPr>
          <w:ilvl w:val="0"/>
          <w:numId w:val="0"/>
        </w:numPr>
        <w:ind w:left="720"/>
        <w:rPr>
          <w:rFonts w:ascii="Arial" w:hAnsi="Arial" w:cs="Arial"/>
          <w:sz w:val="20"/>
          <w:szCs w:val="20"/>
        </w:rPr>
      </w:pPr>
    </w:p>
    <w:p w14:paraId="7B63CA91" w14:textId="73877A68" w:rsidR="00C56275" w:rsidRPr="009853EE" w:rsidRDefault="00C56275" w:rsidP="00C56275">
      <w:pPr>
        <w:pStyle w:val="ListContinue"/>
        <w:numPr>
          <w:ilvl w:val="0"/>
          <w:numId w:val="27"/>
        </w:numPr>
        <w:ind w:left="720"/>
        <w:rPr>
          <w:rFonts w:ascii="Arial" w:hAnsi="Arial" w:cs="Arial"/>
          <w:sz w:val="20"/>
        </w:rPr>
      </w:pPr>
      <w:r w:rsidRPr="009853EE">
        <w:rPr>
          <w:rFonts w:ascii="Arial" w:hAnsi="Arial" w:cs="Arial"/>
          <w:sz w:val="20"/>
        </w:rPr>
        <w:t xml:space="preserve">A liability has </w:t>
      </w:r>
      <w:del w:id="67" w:author="Pinegar, Jim" w:date="2022-01-10T09:07:00Z">
        <w:r w:rsidRPr="009853EE" w:rsidDel="00056FE0">
          <w:rPr>
            <w:rFonts w:ascii="Arial" w:hAnsi="Arial" w:cs="Arial"/>
            <w:sz w:val="20"/>
          </w:rPr>
          <w:delText xml:space="preserve">three </w:delText>
        </w:r>
      </w:del>
      <w:ins w:id="68" w:author="Pinegar, Jim" w:date="2022-01-10T09:07:00Z">
        <w:r w:rsidR="00056FE0">
          <w:rPr>
            <w:rFonts w:ascii="Arial" w:hAnsi="Arial" w:cs="Arial"/>
            <w:sz w:val="20"/>
          </w:rPr>
          <w:t>two</w:t>
        </w:r>
        <w:r w:rsidR="00056FE0" w:rsidRPr="009853EE">
          <w:rPr>
            <w:rFonts w:ascii="Arial" w:hAnsi="Arial" w:cs="Arial"/>
            <w:sz w:val="20"/>
          </w:rPr>
          <w:t xml:space="preserve"> </w:t>
        </w:r>
      </w:ins>
      <w:r w:rsidRPr="009853EE">
        <w:rPr>
          <w:rFonts w:ascii="Arial" w:hAnsi="Arial" w:cs="Arial"/>
          <w:sz w:val="20"/>
        </w:rPr>
        <w:t xml:space="preserve">essential characteristics: (a) it </w:t>
      </w:r>
      <w:ins w:id="69" w:author="Pinegar, Jim" w:date="2022-01-10T09:07:00Z">
        <w:r w:rsidR="00056FE0">
          <w:rPr>
            <w:rFonts w:ascii="Arial" w:hAnsi="Arial" w:cs="Arial"/>
            <w:sz w:val="20"/>
          </w:rPr>
          <w:t>is a present obligation</w:t>
        </w:r>
        <w:r w:rsidR="00AD3E6D">
          <w:rPr>
            <w:rFonts w:ascii="Arial" w:hAnsi="Arial" w:cs="Arial"/>
            <w:sz w:val="20"/>
          </w:rPr>
          <w:t xml:space="preserve"> </w:t>
        </w:r>
      </w:ins>
      <w:del w:id="70" w:author="Pinegar, Jim" w:date="2022-01-10T09:07:00Z">
        <w:r w:rsidRPr="009853EE" w:rsidDel="00AD3E6D">
          <w:rPr>
            <w:rFonts w:ascii="Arial" w:hAnsi="Arial" w:cs="Arial"/>
            <w:sz w:val="20"/>
          </w:rPr>
          <w:delText>embodies a present duty or responsibility to one or more other entities that entails settlement by probable F</w:delText>
        </w:r>
      </w:del>
      <w:del w:id="71" w:author="Pinegar, Jim" w:date="2022-01-10T09:08:00Z">
        <w:r w:rsidRPr="009853EE" w:rsidDel="00AD3E6D">
          <w:rPr>
            <w:rFonts w:ascii="Arial" w:hAnsi="Arial" w:cs="Arial"/>
            <w:sz w:val="20"/>
          </w:rPr>
          <w:delText>N1 future transfer or use of assets at a specified or determinable date, on occurrence of a specified event, or on demand</w:delText>
        </w:r>
      </w:del>
      <w:r w:rsidRPr="009853EE">
        <w:rPr>
          <w:rFonts w:ascii="Arial" w:hAnsi="Arial" w:cs="Arial"/>
          <w:sz w:val="20"/>
        </w:rPr>
        <w:t>,</w:t>
      </w:r>
      <w:ins w:id="72" w:author="Pinegar, Jim" w:date="2022-01-10T09:11:00Z">
        <w:r w:rsidR="004B4EAF">
          <w:rPr>
            <w:rFonts w:ascii="Arial" w:hAnsi="Arial" w:cs="Arial"/>
            <w:sz w:val="20"/>
          </w:rPr>
          <w:t xml:space="preserve"> and</w:t>
        </w:r>
      </w:ins>
      <w:r w:rsidRPr="009853EE">
        <w:rPr>
          <w:rFonts w:ascii="Arial" w:hAnsi="Arial" w:cs="Arial"/>
          <w:sz w:val="20"/>
        </w:rPr>
        <w:t xml:space="preserve"> (b) the </w:t>
      </w:r>
      <w:ins w:id="73" w:author="Pinegar, Jim" w:date="2022-01-10T09:08:00Z">
        <w:r w:rsidR="00AD3E6D">
          <w:rPr>
            <w:rFonts w:ascii="Arial" w:hAnsi="Arial" w:cs="Arial"/>
            <w:sz w:val="20"/>
          </w:rPr>
          <w:t>obligation requires an entity to transfer or otherwise provide economic benefit to others</w:t>
        </w:r>
      </w:ins>
      <w:del w:id="74" w:author="Pinegar, Jim" w:date="2022-01-10T09:09:00Z">
        <w:r w:rsidRPr="009853EE" w:rsidDel="006E0142">
          <w:rPr>
            <w:rFonts w:ascii="Arial" w:hAnsi="Arial" w:cs="Arial"/>
            <w:sz w:val="20"/>
          </w:rPr>
          <w:delText xml:space="preserve">duty or responsibility obligates a particular entity, leaving it little or no discretion to avoid the future sacrifice, and (c) the transaction or other event obligating the entity has already happened. </w:delText>
        </w:r>
      </w:del>
      <w:ins w:id="75" w:author="Pinegar, Jim" w:date="2022-01-10T09:09:00Z">
        <w:r w:rsidR="006E0142">
          <w:rPr>
            <w:rFonts w:ascii="Arial" w:hAnsi="Arial" w:cs="Arial"/>
            <w:sz w:val="20"/>
          </w:rPr>
          <w:t xml:space="preserve"> </w:t>
        </w:r>
      </w:ins>
      <w:r w:rsidRPr="009853EE">
        <w:rPr>
          <w:rFonts w:ascii="Arial" w:hAnsi="Arial" w:cs="Arial"/>
          <w:sz w:val="20"/>
        </w:rPr>
        <w:t>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3E5F117D" w14:textId="77777777" w:rsidR="00C56275" w:rsidRPr="009853EE" w:rsidRDefault="00C56275" w:rsidP="00C56275">
      <w:pPr>
        <w:pStyle w:val="ListContinue"/>
        <w:numPr>
          <w:ilvl w:val="0"/>
          <w:numId w:val="27"/>
        </w:numPr>
        <w:ind w:left="720"/>
        <w:rPr>
          <w:rFonts w:ascii="Arial" w:hAnsi="Arial" w:cs="Arial"/>
          <w:sz w:val="20"/>
        </w:rPr>
      </w:pPr>
      <w:r w:rsidRPr="009853EE">
        <w:rPr>
          <w:rFonts w:ascii="Arial" w:hAnsi="Arial" w:cs="Arial"/>
          <w:sz w:val="20"/>
        </w:rPr>
        <w:t>Estimates (e.g., loss reserves) are required in financial statements for many ongoing and recurring activities of a reporting entity. The mere fact that an estimate is involved does not of itself constitute a loss contingency. For example, estimates of losses utilizing appropriate actuarial methodologies meet the definition of liabilities as outlined above and are not loss contingencies.</w:t>
      </w:r>
    </w:p>
    <w:p w14:paraId="4F8FB588" w14:textId="5625C413" w:rsidR="007B03DD" w:rsidRDefault="00C56275" w:rsidP="00A73658">
      <w:pPr>
        <w:pStyle w:val="ListContinue"/>
        <w:ind w:left="720"/>
        <w:rPr>
          <w:rFonts w:ascii="Arial" w:hAnsi="Arial" w:cs="Arial"/>
          <w:sz w:val="20"/>
        </w:rPr>
      </w:pPr>
      <w:del w:id="76" w:author="Pinegar, Jim" w:date="2022-01-10T09:07:00Z">
        <w:r w:rsidRPr="009853EE" w:rsidDel="00056FE0">
          <w:rPr>
            <w:rFonts w:ascii="Arial" w:hAnsi="Arial" w:cs="Arial"/>
            <w:sz w:val="20"/>
          </w:rPr>
          <w:lastRenderedPageBreak/>
          <w:delText xml:space="preserve">FN1 - </w:delText>
        </w:r>
        <w:r w:rsidRPr="009853EE" w:rsidDel="00056FE0">
          <w:rPr>
            <w:rFonts w:ascii="Arial" w:hAnsi="Arial" w:cs="Arial"/>
            <w:i/>
            <w:sz w:val="20"/>
          </w:rPr>
          <w:delText>FASB Statement of Financial Accounting Concepts No. 6, Elements of Financial Statements</w:delText>
        </w:r>
        <w:r w:rsidRPr="009853EE" w:rsidDel="00056FE0">
          <w:rPr>
            <w:rFonts w:ascii="Arial" w:hAnsi="Arial" w:cs="Arial"/>
            <w:sz w:val="20"/>
          </w:rPr>
          <w:delText xml:space="preserve">, states: Probable is used with its usual general meaning, rather than in a specific accounting or technical sense (such as that in </w:delText>
        </w:r>
        <w:r w:rsidRPr="009853EE" w:rsidDel="00056FE0">
          <w:rPr>
            <w:rFonts w:ascii="Arial" w:hAnsi="Arial" w:cs="Arial"/>
            <w:i/>
            <w:sz w:val="20"/>
          </w:rPr>
          <w:delText>FASB Statement 5, Accounting for Contingencies</w:delText>
        </w:r>
        <w:r w:rsidRPr="009853EE" w:rsidDel="00056FE0">
          <w:rPr>
            <w:rFonts w:ascii="Arial" w:hAnsi="Arial" w:cs="Arial"/>
            <w:sz w:val="20"/>
          </w:rPr>
          <w:delText>, paragraph 3), and refers to that which can reasonably be expected or believed on the basis of available evidence or logic but is neither certain nor proved.</w:delText>
        </w:r>
      </w:del>
    </w:p>
    <w:p w14:paraId="797C149F" w14:textId="77777777" w:rsidR="0014619D" w:rsidRDefault="0014619D" w:rsidP="009918CB">
      <w:pPr>
        <w:pStyle w:val="Heading3"/>
        <w:ind w:firstLine="720"/>
        <w:rPr>
          <w:sz w:val="20"/>
          <w:szCs w:val="20"/>
        </w:rPr>
      </w:pPr>
      <w:bookmarkStart w:id="77" w:name="_Toc93489500"/>
      <w:r w:rsidRPr="00F048EC">
        <w:rPr>
          <w:sz w:val="20"/>
          <w:szCs w:val="20"/>
        </w:rPr>
        <w:t>Relevant Literature</w:t>
      </w:r>
    </w:p>
    <w:p w14:paraId="569FF436" w14:textId="77777777" w:rsidR="0014619D" w:rsidRDefault="0014619D" w:rsidP="007C0D58">
      <w:pPr>
        <w:pStyle w:val="Heading2"/>
        <w:ind w:left="720"/>
        <w:rPr>
          <w:rFonts w:ascii="Arial" w:hAnsi="Arial" w:cs="Arial"/>
          <w:b/>
          <w:bCs/>
          <w:sz w:val="20"/>
        </w:rPr>
      </w:pPr>
    </w:p>
    <w:p w14:paraId="189C05D6" w14:textId="1225DB13" w:rsidR="00CC3E79" w:rsidRPr="00CC3E79" w:rsidRDefault="00CC3E79" w:rsidP="00CC3E79">
      <w:pPr>
        <w:pStyle w:val="Default"/>
        <w:numPr>
          <w:ilvl w:val="0"/>
          <w:numId w:val="37"/>
        </w:numPr>
        <w:ind w:left="720"/>
        <w:rPr>
          <w:rFonts w:ascii="Arial" w:hAnsi="Arial" w:cs="Arial"/>
          <w:sz w:val="20"/>
          <w:szCs w:val="20"/>
        </w:rPr>
      </w:pPr>
      <w:r w:rsidRPr="00CC3E79">
        <w:rPr>
          <w:rFonts w:ascii="Arial" w:hAnsi="Arial" w:cs="Arial"/>
          <w:sz w:val="20"/>
          <w:szCs w:val="20"/>
        </w:rPr>
        <w:t xml:space="preserve">This statement adopts </w:t>
      </w:r>
      <w:r w:rsidRPr="00CC3E79">
        <w:rPr>
          <w:rFonts w:ascii="Arial" w:hAnsi="Arial" w:cs="Arial"/>
          <w:i/>
          <w:sz w:val="20"/>
          <w:szCs w:val="20"/>
        </w:rPr>
        <w:t>FASB Statement No. 5, Accounting for Contingencies</w:t>
      </w:r>
      <w:r w:rsidRPr="00CC3E79">
        <w:rPr>
          <w:rFonts w:ascii="Arial" w:hAnsi="Arial" w:cs="Arial"/>
          <w:sz w:val="20"/>
          <w:szCs w:val="20"/>
        </w:rPr>
        <w:t xml:space="preserve"> (FAS 5), </w:t>
      </w:r>
      <w:r w:rsidRPr="00CC3E79">
        <w:rPr>
          <w:rFonts w:ascii="Arial" w:hAnsi="Arial" w:cs="Arial"/>
          <w:i/>
          <w:sz w:val="20"/>
          <w:szCs w:val="20"/>
        </w:rPr>
        <w:t xml:space="preserve">FASB Statement 114, Accounting by Creditors for Impairment of a Loan </w:t>
      </w:r>
      <w:r w:rsidRPr="00CC3E79">
        <w:rPr>
          <w:rFonts w:ascii="Arial" w:hAnsi="Arial" w:cs="Arial"/>
          <w:sz w:val="20"/>
          <w:szCs w:val="20"/>
        </w:rPr>
        <w:t>only as it amends in part FAS 5</w:t>
      </w:r>
      <w:del w:id="78" w:author="Pinegar, Jim" w:date="2022-02-23T15:55:00Z">
        <w:r w:rsidRPr="00CC3E79" w:rsidDel="008B79A1">
          <w:rPr>
            <w:rFonts w:ascii="Arial" w:hAnsi="Arial" w:cs="Arial"/>
            <w:sz w:val="20"/>
            <w:szCs w:val="20"/>
          </w:rPr>
          <w:delText xml:space="preserve"> and paragraphs 35 and 36 of </w:delText>
        </w:r>
        <w:r w:rsidRPr="00CC3E79" w:rsidDel="008B79A1">
          <w:rPr>
            <w:rFonts w:ascii="Arial" w:hAnsi="Arial" w:cs="Arial"/>
            <w:i/>
            <w:sz w:val="20"/>
            <w:szCs w:val="20"/>
          </w:rPr>
          <w:delText>FASB Statement of Financial Accounting Concepts No. 6—Elements of Financial Statements</w:delText>
        </w:r>
      </w:del>
      <w:r w:rsidRPr="00CC3E79">
        <w:rPr>
          <w:rFonts w:ascii="Arial" w:hAnsi="Arial" w:cs="Arial"/>
          <w:i/>
          <w:sz w:val="20"/>
          <w:szCs w:val="20"/>
        </w:rPr>
        <w:t>. FASB Interpretation No. 14, Reasonable Estimation of the Amount of a Loss, An Interpretation of FASB Statement No. 5</w:t>
      </w:r>
      <w:r w:rsidRPr="00CC3E79">
        <w:rPr>
          <w:rFonts w:ascii="Arial" w:hAnsi="Arial" w:cs="Arial"/>
          <w:sz w:val="20"/>
          <w:szCs w:val="20"/>
        </w:rPr>
        <w:t xml:space="preserve"> (FIN No. 14) is adopted with the modification to accrue the loss amount as the midpoint of the range rather than the minimum as discussed in paragraph 3 of FIN No. 14. This statement adopts with modification </w:t>
      </w:r>
      <w:r w:rsidRPr="00CC3E79">
        <w:rPr>
          <w:rFonts w:ascii="Arial" w:hAnsi="Arial" w:cs="Arial"/>
          <w:i/>
          <w:sz w:val="20"/>
          <w:szCs w:val="20"/>
        </w:rPr>
        <w:t xml:space="preserve">ASU 2013-04, Obligations Resulting from Joint and Several Liability Arrangements for Which the Total Amount of the Obligation is Fixed at the Reporting Date </w:t>
      </w:r>
      <w:r w:rsidRPr="00CC3E79">
        <w:rPr>
          <w:rFonts w:ascii="Arial" w:hAnsi="Arial" w:cs="Arial"/>
          <w:sz w:val="20"/>
          <w:szCs w:val="20"/>
        </w:rPr>
        <w:t>with the same statutory modification adopted for FIN 14.</w:t>
      </w:r>
      <w:ins w:id="79" w:author="Pinegar, Jim" w:date="2022-02-23T15:55:00Z">
        <w:r w:rsidR="004A36A2">
          <w:rPr>
            <w:rFonts w:ascii="Arial" w:hAnsi="Arial" w:cs="Arial"/>
            <w:sz w:val="20"/>
            <w:szCs w:val="20"/>
          </w:rPr>
          <w:t xml:space="preserve"> This </w:t>
        </w:r>
      </w:ins>
      <w:ins w:id="80" w:author="Pinegar, Jim" w:date="2022-02-23T15:56:00Z">
        <w:r w:rsidR="004A36A2">
          <w:rPr>
            <w:rFonts w:ascii="Arial" w:hAnsi="Arial" w:cs="Arial"/>
            <w:sz w:val="20"/>
            <w:szCs w:val="20"/>
          </w:rPr>
          <w:t xml:space="preserve">statement incorporates the definition of a liability from </w:t>
        </w:r>
        <w:r w:rsidR="004A36A2">
          <w:rPr>
            <w:rFonts w:ascii="Arial" w:hAnsi="Arial" w:cs="Arial"/>
            <w:i/>
            <w:iCs/>
            <w:sz w:val="20"/>
            <w:szCs w:val="20"/>
          </w:rPr>
          <w:t>FASB Statement of Financial Accounting Concepts No. 8, Chapter 4, Elements of Financial Statements,</w:t>
        </w:r>
        <w:r w:rsidR="004A36A2">
          <w:rPr>
            <w:rFonts w:ascii="Arial" w:hAnsi="Arial" w:cs="Arial"/>
            <w:sz w:val="20"/>
            <w:szCs w:val="20"/>
          </w:rPr>
          <w:t xml:space="preserve"> paragraph</w:t>
        </w:r>
      </w:ins>
      <w:ins w:id="81" w:author="Pinegar, Jim" w:date="2022-02-24T13:57:00Z">
        <w:r w:rsidR="00EC3D39">
          <w:rPr>
            <w:rFonts w:ascii="Arial" w:hAnsi="Arial" w:cs="Arial"/>
            <w:sz w:val="20"/>
            <w:szCs w:val="20"/>
          </w:rPr>
          <w:t>s E37 and</w:t>
        </w:r>
      </w:ins>
      <w:ins w:id="82" w:author="Pinegar, Jim" w:date="2022-02-23T15:57:00Z">
        <w:r w:rsidR="00361FA6">
          <w:rPr>
            <w:rFonts w:ascii="Arial" w:hAnsi="Arial" w:cs="Arial"/>
            <w:sz w:val="20"/>
            <w:szCs w:val="20"/>
          </w:rPr>
          <w:t xml:space="preserve"> E38.</w:t>
        </w:r>
      </w:ins>
    </w:p>
    <w:p w14:paraId="10ED71D2" w14:textId="77777777" w:rsidR="0014619D" w:rsidRDefault="0014619D" w:rsidP="007C0D58">
      <w:pPr>
        <w:pStyle w:val="Heading2"/>
        <w:ind w:left="720"/>
        <w:rPr>
          <w:rFonts w:ascii="Arial" w:hAnsi="Arial" w:cs="Arial"/>
          <w:b/>
          <w:bCs/>
          <w:sz w:val="20"/>
        </w:rPr>
      </w:pPr>
    </w:p>
    <w:p w14:paraId="30A2A6FA" w14:textId="77777777" w:rsidR="0014619D" w:rsidRDefault="0014619D" w:rsidP="007C0D58">
      <w:pPr>
        <w:pStyle w:val="Heading2"/>
        <w:ind w:left="720"/>
        <w:rPr>
          <w:rFonts w:ascii="Arial" w:hAnsi="Arial" w:cs="Arial"/>
          <w:b/>
          <w:bCs/>
          <w:sz w:val="20"/>
        </w:rPr>
      </w:pPr>
    </w:p>
    <w:p w14:paraId="36C8ADE0" w14:textId="389E6C04" w:rsidR="007C0D58" w:rsidRPr="0099538B" w:rsidRDefault="007C0D58" w:rsidP="007C0D58">
      <w:pPr>
        <w:pStyle w:val="Heading2"/>
        <w:ind w:left="720"/>
        <w:rPr>
          <w:rFonts w:ascii="Arial" w:hAnsi="Arial" w:cs="Arial"/>
          <w:b/>
          <w:bCs/>
          <w:sz w:val="20"/>
        </w:rPr>
      </w:pPr>
      <w:r w:rsidRPr="0099538B">
        <w:rPr>
          <w:rFonts w:ascii="Arial" w:hAnsi="Arial" w:cs="Arial"/>
          <w:b/>
          <w:bCs/>
          <w:sz w:val="20"/>
        </w:rPr>
        <w:t>References</w:t>
      </w:r>
    </w:p>
    <w:p w14:paraId="4BC33F45" w14:textId="77777777" w:rsidR="007C0D58" w:rsidRPr="0099538B" w:rsidRDefault="007C0D58" w:rsidP="007C0D58">
      <w:pPr>
        <w:pStyle w:val="Heading3"/>
        <w:ind w:left="720"/>
        <w:rPr>
          <w:sz w:val="20"/>
          <w:szCs w:val="20"/>
        </w:rPr>
      </w:pPr>
      <w:r w:rsidRPr="0099538B">
        <w:rPr>
          <w:sz w:val="20"/>
          <w:szCs w:val="20"/>
        </w:rPr>
        <w:t>Relevant Issue Papers</w:t>
      </w:r>
    </w:p>
    <w:p w14:paraId="5FC229C1" w14:textId="77777777" w:rsidR="007C0D58" w:rsidRDefault="007C0D58" w:rsidP="007C0D58">
      <w:pPr>
        <w:pStyle w:val="Heading2"/>
        <w:rPr>
          <w:rFonts w:ascii="Arial" w:hAnsi="Arial" w:cs="Arial"/>
          <w:b/>
          <w:bCs/>
          <w:sz w:val="20"/>
        </w:rPr>
      </w:pPr>
    </w:p>
    <w:bookmarkEnd w:id="77"/>
    <w:p w14:paraId="199FAC5D" w14:textId="77777777" w:rsidR="007C0D58" w:rsidRPr="007C0D58" w:rsidRDefault="007C0D58" w:rsidP="0023388F">
      <w:pPr>
        <w:pStyle w:val="ListBullet2"/>
      </w:pPr>
      <w:r w:rsidRPr="007C0D58">
        <w:t>Issue Paper No. 5—Definition of Liabilities, Loss Contingencies and Impairments of Assets</w:t>
      </w:r>
    </w:p>
    <w:p w14:paraId="1DA4233C" w14:textId="764196FE" w:rsidR="007C0D58" w:rsidRPr="007C0D58" w:rsidRDefault="007C0D58" w:rsidP="0023388F">
      <w:pPr>
        <w:pStyle w:val="ListBullet2"/>
      </w:pPr>
      <w:r w:rsidRPr="007C0D58">
        <w:t>Issue Paper No. 20—Gain Contingencies</w:t>
      </w:r>
    </w:p>
    <w:p w14:paraId="3CE87828" w14:textId="77777777" w:rsidR="007C0D58" w:rsidRPr="006A7553" w:rsidRDefault="007C0D58" w:rsidP="0023388F">
      <w:pPr>
        <w:pStyle w:val="ListBullet2"/>
        <w:rPr>
          <w:ins w:id="83" w:author="Pinegar, Jim" w:date="2022-02-23T15:47:00Z"/>
        </w:rPr>
      </w:pPr>
      <w:r w:rsidRPr="007C0D58">
        <w:t>Issue Paper No. 135—Guarantor’s Accounting and Disclosure Requirements for Guarantees, Including Indirect Guarantees of Indebtedness of Others</w:t>
      </w:r>
    </w:p>
    <w:p w14:paraId="3D54C8CA" w14:textId="25C35275" w:rsidR="006A43C5" w:rsidRPr="007C0D58" w:rsidRDefault="006A43C5" w:rsidP="0023388F">
      <w:pPr>
        <w:pStyle w:val="ListBullet2"/>
      </w:pPr>
      <w:ins w:id="84" w:author="Pinegar, Jim" w:date="2022-02-23T15:47:00Z">
        <w:r>
          <w:t>Issue Paper No. 1</w:t>
        </w:r>
        <w:r w:rsidR="006A7553">
          <w:t>6</w:t>
        </w:r>
      </w:ins>
      <w:ins w:id="85" w:author="Jacks, Wendy" w:date="2022-08-23T11:57:00Z">
        <w:r w:rsidR="0023388F">
          <w:t>6—</w:t>
        </w:r>
      </w:ins>
      <w:ins w:id="86" w:author="Pinegar, Jim" w:date="2022-02-23T15:47:00Z">
        <w:r w:rsidR="006A7553">
          <w:t>Updates to the Definition of a</w:t>
        </w:r>
      </w:ins>
      <w:ins w:id="87" w:author="Jacks, Wendy" w:date="2022-08-23T11:57:00Z">
        <w:r w:rsidR="0023388F">
          <w:t>n Asset</w:t>
        </w:r>
      </w:ins>
    </w:p>
    <w:p w14:paraId="498EB972" w14:textId="77777777" w:rsidR="003B2D01" w:rsidRDefault="003B2D01" w:rsidP="003C5D32">
      <w:pPr>
        <w:pStyle w:val="ListContinue"/>
        <w:spacing w:after="0"/>
        <w:rPr>
          <w:bCs/>
          <w:i/>
          <w:kern w:val="32"/>
          <w:szCs w:val="22"/>
        </w:rPr>
      </w:pPr>
    </w:p>
    <w:p w14:paraId="43FEA61C" w14:textId="20C891D1" w:rsidR="003C5D32" w:rsidRPr="007F62A5" w:rsidRDefault="003C5D32" w:rsidP="003C5D32">
      <w:pPr>
        <w:pStyle w:val="ListContinue"/>
        <w:spacing w:after="0"/>
        <w:rPr>
          <w:bCs/>
          <w:i/>
          <w:kern w:val="32"/>
          <w:szCs w:val="22"/>
        </w:rPr>
      </w:pPr>
      <w:r w:rsidRPr="007F62A5">
        <w:rPr>
          <w:bCs/>
          <w:i/>
          <w:kern w:val="32"/>
          <w:szCs w:val="22"/>
        </w:rPr>
        <w:t>Recommendation:</w:t>
      </w:r>
    </w:p>
    <w:p w14:paraId="1B3761CE" w14:textId="4801883F" w:rsidR="003C5D32" w:rsidRDefault="003C5D32" w:rsidP="003C5D32">
      <w:pPr>
        <w:pStyle w:val="BodyText2"/>
        <w:rPr>
          <w:b w:val="0"/>
          <w:bCs w:val="0"/>
          <w:szCs w:val="22"/>
        </w:rPr>
      </w:pPr>
      <w:r w:rsidRPr="00F45710">
        <w:rPr>
          <w:szCs w:val="22"/>
        </w:rPr>
        <w:t>NAIC staff recommends that the Working Group move this item to the active listing, categorized as a SAP clarification, and expose revisions to the Preamble,</w:t>
      </w:r>
      <w:r w:rsidRPr="00F45710">
        <w:rPr>
          <w:i/>
          <w:iCs/>
          <w:szCs w:val="22"/>
        </w:rPr>
        <w:t xml:space="preserve"> SSAP No. 4—Assets and Nonadmitted Assets </w:t>
      </w:r>
      <w:r w:rsidRPr="00F45710">
        <w:rPr>
          <w:szCs w:val="22"/>
        </w:rPr>
        <w:t xml:space="preserve">and </w:t>
      </w:r>
      <w:r w:rsidRPr="00F45710">
        <w:rPr>
          <w:i/>
          <w:iCs/>
          <w:szCs w:val="22"/>
        </w:rPr>
        <w:t>SSAP No. 5</w:t>
      </w:r>
      <w:r>
        <w:rPr>
          <w:i/>
          <w:iCs/>
          <w:szCs w:val="22"/>
        </w:rPr>
        <w:t>R</w:t>
      </w:r>
      <w:r w:rsidRPr="00F45710">
        <w:rPr>
          <w:i/>
          <w:iCs/>
          <w:szCs w:val="22"/>
        </w:rPr>
        <w:t xml:space="preserve">—Liabilities, Contingencies and Impairment of </w:t>
      </w:r>
      <w:r w:rsidRPr="00192486">
        <w:rPr>
          <w:i/>
          <w:iCs/>
          <w:szCs w:val="22"/>
        </w:rPr>
        <w:t>Assets,</w:t>
      </w:r>
      <w:r w:rsidRPr="00192486">
        <w:rPr>
          <w:szCs w:val="22"/>
        </w:rPr>
        <w:t xml:space="preserve"> as illustrated in the agenda item and in the</w:t>
      </w:r>
      <w:r w:rsidR="00F30B8B">
        <w:rPr>
          <w:szCs w:val="22"/>
        </w:rPr>
        <w:t xml:space="preserve"> draft</w:t>
      </w:r>
      <w:r w:rsidRPr="00192486">
        <w:rPr>
          <w:szCs w:val="22"/>
        </w:rPr>
        <w:t xml:space="preserve"> issue papers, to incorporate updates from </w:t>
      </w:r>
      <w:r w:rsidRPr="00192486">
        <w:rPr>
          <w:i/>
          <w:iCs/>
          <w:szCs w:val="22"/>
        </w:rPr>
        <w:t>Chapter 4, Elements of Financial Statements</w:t>
      </w:r>
      <w:r w:rsidRPr="00192486">
        <w:rPr>
          <w:szCs w:val="22"/>
        </w:rPr>
        <w:t xml:space="preserve"> and </w:t>
      </w:r>
      <w:r w:rsidRPr="00192486">
        <w:rPr>
          <w:i/>
          <w:iCs/>
          <w:szCs w:val="22"/>
        </w:rPr>
        <w:t>Chapter 7, Presentation</w:t>
      </w:r>
      <w:r w:rsidRPr="00192486">
        <w:rPr>
          <w:szCs w:val="22"/>
        </w:rPr>
        <w:t xml:space="preserve"> of the FASB’s Conceptual Framework for Financial Reporting.</w:t>
      </w:r>
      <w:r w:rsidRPr="00F45710">
        <w:rPr>
          <w:szCs w:val="22"/>
        </w:rPr>
        <w:t xml:space="preserve"> </w:t>
      </w:r>
    </w:p>
    <w:p w14:paraId="306B9AA3" w14:textId="77777777" w:rsidR="003B2D01" w:rsidRDefault="003B2D01" w:rsidP="00C71C2C">
      <w:pPr>
        <w:pStyle w:val="BodyText2"/>
        <w:rPr>
          <w:szCs w:val="22"/>
        </w:rPr>
      </w:pPr>
    </w:p>
    <w:p w14:paraId="53229BB2" w14:textId="4F0A1286" w:rsidR="002A1316" w:rsidRDefault="002A1316" w:rsidP="00C71C2C">
      <w:pPr>
        <w:pStyle w:val="BodyText2"/>
        <w:rPr>
          <w:b w:val="0"/>
          <w:bCs w:val="0"/>
          <w:szCs w:val="22"/>
        </w:rPr>
      </w:pPr>
      <w:r w:rsidRPr="00016321">
        <w:rPr>
          <w:szCs w:val="22"/>
        </w:rPr>
        <w:t>Staff Review Completed by:</w:t>
      </w:r>
      <w:r w:rsidR="00CA4E49">
        <w:rPr>
          <w:szCs w:val="22"/>
        </w:rPr>
        <w:t xml:space="preserve"> </w:t>
      </w:r>
      <w:r w:rsidR="00C56275">
        <w:rPr>
          <w:b w:val="0"/>
          <w:bCs w:val="0"/>
          <w:szCs w:val="22"/>
        </w:rPr>
        <w:t>Jim Pinegar</w:t>
      </w:r>
      <w:r w:rsidR="00C71C2C" w:rsidRPr="00C71C2C">
        <w:rPr>
          <w:b w:val="0"/>
          <w:bCs w:val="0"/>
          <w:szCs w:val="22"/>
        </w:rPr>
        <w:t xml:space="preserve">–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29231D">
        <w:rPr>
          <w:b w:val="0"/>
          <w:bCs w:val="0"/>
          <w:szCs w:val="22"/>
        </w:rPr>
        <w:t xml:space="preserve">, January </w:t>
      </w:r>
      <w:r w:rsidR="000D3060">
        <w:rPr>
          <w:b w:val="0"/>
          <w:bCs w:val="0"/>
          <w:szCs w:val="22"/>
        </w:rPr>
        <w:t>–</w:t>
      </w:r>
      <w:r w:rsidR="0029231D">
        <w:rPr>
          <w:b w:val="0"/>
          <w:bCs w:val="0"/>
          <w:szCs w:val="22"/>
        </w:rPr>
        <w:t xml:space="preserve"> 2022</w:t>
      </w:r>
      <w:r w:rsidR="008077DD">
        <w:rPr>
          <w:b w:val="0"/>
          <w:bCs w:val="0"/>
          <w:szCs w:val="22"/>
        </w:rPr>
        <w:t xml:space="preserve">; </w:t>
      </w:r>
      <w:r w:rsidR="00171799">
        <w:rPr>
          <w:b w:val="0"/>
          <w:bCs w:val="0"/>
          <w:szCs w:val="22"/>
        </w:rPr>
        <w:t xml:space="preserve">Robin Marcotte, </w:t>
      </w:r>
      <w:r w:rsidR="00171799" w:rsidRPr="00C71C2C">
        <w:rPr>
          <w:b w:val="0"/>
          <w:bCs w:val="0"/>
          <w:szCs w:val="22"/>
        </w:rPr>
        <w:t>NAIC Staff</w:t>
      </w:r>
      <w:r w:rsidR="00171799">
        <w:rPr>
          <w:b w:val="0"/>
          <w:bCs w:val="0"/>
          <w:szCs w:val="22"/>
        </w:rPr>
        <w:t xml:space="preserve">, </w:t>
      </w:r>
      <w:r w:rsidR="00042866">
        <w:rPr>
          <w:b w:val="0"/>
          <w:bCs w:val="0"/>
          <w:szCs w:val="22"/>
        </w:rPr>
        <w:t>December</w:t>
      </w:r>
      <w:r w:rsidR="00171799">
        <w:rPr>
          <w:b w:val="0"/>
          <w:bCs w:val="0"/>
          <w:szCs w:val="22"/>
        </w:rPr>
        <w:t xml:space="preserve"> – 2022</w:t>
      </w:r>
    </w:p>
    <w:p w14:paraId="3ADCAE9C" w14:textId="77777777" w:rsidR="000D3060" w:rsidRDefault="000D3060" w:rsidP="00C71C2C">
      <w:pPr>
        <w:pStyle w:val="BodyText2"/>
        <w:rPr>
          <w:b w:val="0"/>
          <w:szCs w:val="22"/>
        </w:rPr>
      </w:pPr>
    </w:p>
    <w:p w14:paraId="7C44DF5C" w14:textId="77777777" w:rsidR="00730DCB" w:rsidRPr="00730DCB" w:rsidRDefault="00730DCB" w:rsidP="00730DCB">
      <w:pPr>
        <w:rPr>
          <w:b/>
          <w:bCs/>
          <w:sz w:val="22"/>
          <w:szCs w:val="20"/>
        </w:rPr>
      </w:pPr>
      <w:r w:rsidRPr="00730DCB">
        <w:rPr>
          <w:b/>
          <w:bCs/>
          <w:sz w:val="22"/>
          <w:szCs w:val="20"/>
        </w:rPr>
        <w:t xml:space="preserve">Status: </w:t>
      </w:r>
    </w:p>
    <w:p w14:paraId="7939B4DE" w14:textId="055B171C" w:rsidR="00730DCB" w:rsidRDefault="00730DCB" w:rsidP="00AD54F9">
      <w:pPr>
        <w:pStyle w:val="BodyText2"/>
        <w:rPr>
          <w:b w:val="0"/>
          <w:bCs w:val="0"/>
          <w:szCs w:val="22"/>
        </w:rPr>
      </w:pPr>
      <w:r w:rsidRPr="00730DCB">
        <w:rPr>
          <w:b w:val="0"/>
          <w:bCs w:val="0"/>
          <w:szCs w:val="22"/>
        </w:rPr>
        <w:t xml:space="preserve">On </w:t>
      </w:r>
      <w:r w:rsidR="00EB516D" w:rsidRPr="00687ACD">
        <w:rPr>
          <w:b w:val="0"/>
          <w:bCs w:val="0"/>
          <w:szCs w:val="22"/>
        </w:rPr>
        <w:t>April 4, 2022</w:t>
      </w:r>
      <w:r w:rsidRPr="00687ACD">
        <w:rPr>
          <w:b w:val="0"/>
          <w:bCs w:val="0"/>
          <w:szCs w:val="22"/>
        </w:rPr>
        <w:t>, the Statutory Accounting Principles (E) Working Group moved this agenda item to the active listing, categorized as</w:t>
      </w:r>
      <w:r w:rsidR="00843C4E" w:rsidRPr="00687ACD">
        <w:rPr>
          <w:b w:val="0"/>
          <w:bCs w:val="0"/>
          <w:szCs w:val="22"/>
        </w:rPr>
        <w:t xml:space="preserve"> a SAP clarification,</w:t>
      </w:r>
      <w:r w:rsidRPr="00687ACD">
        <w:rPr>
          <w:b w:val="0"/>
          <w:bCs w:val="0"/>
          <w:szCs w:val="22"/>
        </w:rPr>
        <w:t xml:space="preserve"> </w:t>
      </w:r>
      <w:r w:rsidR="00B467AC" w:rsidRPr="00687ACD">
        <w:rPr>
          <w:b w:val="0"/>
          <w:bCs w:val="0"/>
          <w:szCs w:val="22"/>
        </w:rPr>
        <w:t>and expose</w:t>
      </w:r>
      <w:r w:rsidR="00335AFD" w:rsidRPr="00687ACD">
        <w:rPr>
          <w:b w:val="0"/>
          <w:bCs w:val="0"/>
          <w:szCs w:val="22"/>
        </w:rPr>
        <w:t>d</w:t>
      </w:r>
      <w:r w:rsidR="00B467AC" w:rsidRPr="00687ACD">
        <w:rPr>
          <w:b w:val="0"/>
          <w:bCs w:val="0"/>
          <w:szCs w:val="22"/>
        </w:rPr>
        <w:t xml:space="preserve"> revisions</w:t>
      </w:r>
      <w:r w:rsidR="00A0332F" w:rsidRPr="00687ACD">
        <w:rPr>
          <w:b w:val="0"/>
          <w:bCs w:val="0"/>
          <w:szCs w:val="22"/>
        </w:rPr>
        <w:t xml:space="preserve"> </w:t>
      </w:r>
      <w:r w:rsidR="00B51BA4" w:rsidRPr="00687ACD">
        <w:rPr>
          <w:b w:val="0"/>
          <w:bCs w:val="0"/>
          <w:szCs w:val="22"/>
        </w:rPr>
        <w:t>to the Preamble,</w:t>
      </w:r>
      <w:r w:rsidR="00B51BA4" w:rsidRPr="00687ACD">
        <w:rPr>
          <w:b w:val="0"/>
          <w:bCs w:val="0"/>
          <w:i/>
          <w:iCs/>
          <w:szCs w:val="22"/>
        </w:rPr>
        <w:t xml:space="preserve"> SSAP No. 4—Assets and Nonadmitted Assets </w:t>
      </w:r>
      <w:r w:rsidR="00B51BA4" w:rsidRPr="00687ACD">
        <w:rPr>
          <w:b w:val="0"/>
          <w:bCs w:val="0"/>
          <w:szCs w:val="22"/>
        </w:rPr>
        <w:t xml:space="preserve">and </w:t>
      </w:r>
      <w:r w:rsidR="00B51BA4" w:rsidRPr="00687ACD">
        <w:rPr>
          <w:b w:val="0"/>
          <w:bCs w:val="0"/>
          <w:i/>
          <w:iCs/>
          <w:szCs w:val="22"/>
        </w:rPr>
        <w:t>SSAP No. 5R—Liabilities, Contingencies and Impairment of Assets</w:t>
      </w:r>
      <w:r w:rsidR="00661605" w:rsidRPr="00687ACD">
        <w:rPr>
          <w:b w:val="0"/>
          <w:bCs w:val="0"/>
          <w:i/>
          <w:iCs/>
          <w:szCs w:val="22"/>
        </w:rPr>
        <w:t xml:space="preserve"> </w:t>
      </w:r>
      <w:r w:rsidR="00661605" w:rsidRPr="009E2492">
        <w:rPr>
          <w:b w:val="0"/>
          <w:bCs w:val="0"/>
          <w:szCs w:val="22"/>
        </w:rPr>
        <w:t>to</w:t>
      </w:r>
      <w:r w:rsidR="00661605" w:rsidRPr="00687ACD">
        <w:rPr>
          <w:b w:val="0"/>
          <w:bCs w:val="0"/>
          <w:szCs w:val="22"/>
        </w:rPr>
        <w:t xml:space="preserve"> incorporate 1) updates from FASB Concepts Statement No. 8,</w:t>
      </w:r>
      <w:r w:rsidR="00661605" w:rsidRPr="00687ACD">
        <w:rPr>
          <w:b w:val="0"/>
          <w:bCs w:val="0"/>
          <w:i/>
          <w:iCs/>
          <w:szCs w:val="22"/>
        </w:rPr>
        <w:t xml:space="preserve"> Conceptual Framework for Financial Reporting—Chapter 7, Presentation</w:t>
      </w:r>
      <w:r w:rsidR="00661605" w:rsidRPr="00687ACD">
        <w:rPr>
          <w:b w:val="0"/>
          <w:bCs w:val="0"/>
          <w:szCs w:val="22"/>
        </w:rPr>
        <w:t xml:space="preserve"> which identifies factors to consider when deciding how items should be displayed on the financial statements, and 2) Concepts Statement No. 8</w:t>
      </w:r>
      <w:r w:rsidR="00661605" w:rsidRPr="00687ACD">
        <w:rPr>
          <w:b w:val="0"/>
          <w:bCs w:val="0"/>
          <w:i/>
          <w:iCs/>
          <w:szCs w:val="22"/>
        </w:rPr>
        <w:t xml:space="preserve">, Conceptual Framework for Financial Reporting—Chapter 4, Elements of Financial Statements, </w:t>
      </w:r>
      <w:r w:rsidR="00661605" w:rsidRPr="00687ACD">
        <w:rPr>
          <w:b w:val="0"/>
          <w:bCs w:val="0"/>
          <w:szCs w:val="22"/>
        </w:rPr>
        <w:t>which updates the definitions of an asset and a liability.</w:t>
      </w:r>
      <w:r w:rsidR="00661605" w:rsidRPr="00687ACD">
        <w:rPr>
          <w:b w:val="0"/>
          <w:bCs w:val="0"/>
          <w:i/>
          <w:iCs/>
          <w:szCs w:val="22"/>
        </w:rPr>
        <w:t xml:space="preserve"> </w:t>
      </w:r>
      <w:r w:rsidR="00661605" w:rsidRPr="00687ACD">
        <w:rPr>
          <w:b w:val="0"/>
          <w:bCs w:val="0"/>
          <w:szCs w:val="22"/>
        </w:rPr>
        <w:t xml:space="preserve">The Working Group </w:t>
      </w:r>
      <w:r w:rsidR="00D20954">
        <w:rPr>
          <w:b w:val="0"/>
          <w:bCs w:val="0"/>
          <w:szCs w:val="22"/>
        </w:rPr>
        <w:t xml:space="preserve">also </w:t>
      </w:r>
      <w:r w:rsidR="00661605" w:rsidRPr="00687ACD">
        <w:rPr>
          <w:b w:val="0"/>
          <w:bCs w:val="0"/>
          <w:szCs w:val="22"/>
        </w:rPr>
        <w:t>exposed two draft issue papers for historical documentation of these SAP clarifications.</w:t>
      </w:r>
    </w:p>
    <w:p w14:paraId="7072F977" w14:textId="77777777" w:rsidR="009D4691" w:rsidRDefault="009D4691" w:rsidP="00AD54F9">
      <w:pPr>
        <w:pStyle w:val="BodyText2"/>
        <w:rPr>
          <w:b w:val="0"/>
          <w:bCs w:val="0"/>
          <w:szCs w:val="22"/>
        </w:rPr>
      </w:pPr>
    </w:p>
    <w:p w14:paraId="0187FE7B" w14:textId="19F1EF9E" w:rsidR="00B67779" w:rsidRDefault="009D4691" w:rsidP="009D4691">
      <w:pPr>
        <w:pStyle w:val="BodyText2"/>
        <w:rPr>
          <w:i/>
          <w:iCs/>
          <w:szCs w:val="22"/>
        </w:rPr>
      </w:pPr>
      <w:r w:rsidRPr="00730DCB">
        <w:rPr>
          <w:b w:val="0"/>
          <w:bCs w:val="0"/>
          <w:szCs w:val="22"/>
        </w:rPr>
        <w:lastRenderedPageBreak/>
        <w:t xml:space="preserve">On </w:t>
      </w:r>
      <w:r>
        <w:rPr>
          <w:b w:val="0"/>
          <w:bCs w:val="0"/>
          <w:szCs w:val="22"/>
        </w:rPr>
        <w:t>August</w:t>
      </w:r>
      <w:r w:rsidRPr="00687ACD">
        <w:rPr>
          <w:b w:val="0"/>
          <w:bCs w:val="0"/>
          <w:szCs w:val="22"/>
        </w:rPr>
        <w:t xml:space="preserve"> </w:t>
      </w:r>
      <w:r>
        <w:rPr>
          <w:b w:val="0"/>
          <w:bCs w:val="0"/>
          <w:szCs w:val="22"/>
        </w:rPr>
        <w:t>10</w:t>
      </w:r>
      <w:r w:rsidRPr="00687ACD">
        <w:rPr>
          <w:b w:val="0"/>
          <w:bCs w:val="0"/>
          <w:szCs w:val="22"/>
        </w:rPr>
        <w:t xml:space="preserve">, 2022, the Statutory Accounting Principles (E) Working Group </w:t>
      </w:r>
      <w:r>
        <w:rPr>
          <w:b w:val="0"/>
          <w:bCs w:val="0"/>
          <w:szCs w:val="22"/>
        </w:rPr>
        <w:t>adopted, as final, the exposed revisions, as illustrated above</w:t>
      </w:r>
      <w:r w:rsidR="00280C04">
        <w:rPr>
          <w:b w:val="0"/>
          <w:bCs w:val="0"/>
          <w:szCs w:val="22"/>
        </w:rPr>
        <w:t>,</w:t>
      </w:r>
      <w:r>
        <w:rPr>
          <w:b w:val="0"/>
          <w:bCs w:val="0"/>
          <w:szCs w:val="22"/>
        </w:rPr>
        <w:t xml:space="preserve"> to</w:t>
      </w:r>
      <w:r w:rsidRPr="00687ACD">
        <w:rPr>
          <w:b w:val="0"/>
          <w:bCs w:val="0"/>
          <w:szCs w:val="22"/>
        </w:rPr>
        <w:t xml:space="preserve"> the Preamble</w:t>
      </w:r>
      <w:r>
        <w:rPr>
          <w:b w:val="0"/>
          <w:bCs w:val="0"/>
          <w:szCs w:val="22"/>
        </w:rPr>
        <w:t xml:space="preserve"> and</w:t>
      </w:r>
      <w:r w:rsidRPr="00687ACD">
        <w:rPr>
          <w:b w:val="0"/>
          <w:bCs w:val="0"/>
          <w:i/>
          <w:iCs/>
          <w:szCs w:val="22"/>
        </w:rPr>
        <w:t xml:space="preserve"> SSAP No. 4—Assets and Nonadmitted Assets</w:t>
      </w:r>
      <w:r w:rsidR="00301BDC">
        <w:rPr>
          <w:b w:val="0"/>
          <w:bCs w:val="0"/>
          <w:i/>
          <w:iCs/>
          <w:szCs w:val="22"/>
        </w:rPr>
        <w:t xml:space="preserve">. </w:t>
      </w:r>
      <w:r w:rsidR="00301BDC">
        <w:rPr>
          <w:b w:val="0"/>
          <w:bCs w:val="0"/>
          <w:szCs w:val="22"/>
        </w:rPr>
        <w:t xml:space="preserve">The revisions incorporate </w:t>
      </w:r>
      <w:r w:rsidRPr="00687ACD">
        <w:rPr>
          <w:b w:val="0"/>
          <w:bCs w:val="0"/>
          <w:szCs w:val="22"/>
        </w:rPr>
        <w:t>updates from FASB Concepts Statement No. 8,</w:t>
      </w:r>
      <w:r w:rsidRPr="00687ACD">
        <w:rPr>
          <w:b w:val="0"/>
          <w:bCs w:val="0"/>
          <w:i/>
          <w:iCs/>
          <w:szCs w:val="22"/>
        </w:rPr>
        <w:t xml:space="preserve"> Conceptual Framework for Financial Reporting—Chapter 7, Presentation</w:t>
      </w:r>
      <w:r w:rsidR="00E767BE">
        <w:rPr>
          <w:b w:val="0"/>
          <w:bCs w:val="0"/>
          <w:i/>
          <w:iCs/>
          <w:szCs w:val="22"/>
        </w:rPr>
        <w:t>,</w:t>
      </w:r>
      <w:r w:rsidRPr="00687ACD">
        <w:rPr>
          <w:b w:val="0"/>
          <w:bCs w:val="0"/>
          <w:szCs w:val="22"/>
        </w:rPr>
        <w:t xml:space="preserve"> which identifies factors to consider when deciding how items should be displayed on the financial statements, and Concepts Statement No. 8</w:t>
      </w:r>
      <w:r w:rsidRPr="00687ACD">
        <w:rPr>
          <w:b w:val="0"/>
          <w:bCs w:val="0"/>
          <w:i/>
          <w:iCs/>
          <w:szCs w:val="22"/>
        </w:rPr>
        <w:t xml:space="preserve">, Conceptual Framework for Financial Reporting—Chapter 4, Elements of Financial Statements, </w:t>
      </w:r>
      <w:r w:rsidRPr="00687ACD">
        <w:rPr>
          <w:b w:val="0"/>
          <w:bCs w:val="0"/>
          <w:szCs w:val="22"/>
        </w:rPr>
        <w:t>which updates the definition of an asset</w:t>
      </w:r>
      <w:r w:rsidR="00384103">
        <w:rPr>
          <w:b w:val="0"/>
          <w:bCs w:val="0"/>
          <w:szCs w:val="22"/>
        </w:rPr>
        <w:t xml:space="preserve">. In addition, the Working Group </w:t>
      </w:r>
      <w:r w:rsidR="00384103" w:rsidRPr="00326203">
        <w:rPr>
          <w:b w:val="0"/>
          <w:bCs w:val="0"/>
          <w:szCs w:val="22"/>
        </w:rPr>
        <w:t xml:space="preserve">adopted </w:t>
      </w:r>
      <w:r w:rsidR="00083FFB" w:rsidRPr="00326203">
        <w:rPr>
          <w:b w:val="0"/>
          <w:bCs w:val="0"/>
          <w:i/>
          <w:iCs/>
          <w:szCs w:val="22"/>
        </w:rPr>
        <w:t xml:space="preserve">Issue Paper </w:t>
      </w:r>
      <w:r w:rsidR="00145922">
        <w:rPr>
          <w:b w:val="0"/>
          <w:bCs w:val="0"/>
          <w:i/>
          <w:iCs/>
          <w:szCs w:val="22"/>
        </w:rPr>
        <w:t xml:space="preserve">No. </w:t>
      </w:r>
      <w:r w:rsidR="00083FFB" w:rsidRPr="00326203">
        <w:rPr>
          <w:b w:val="0"/>
          <w:bCs w:val="0"/>
          <w:i/>
          <w:iCs/>
          <w:szCs w:val="22"/>
        </w:rPr>
        <w:t>166</w:t>
      </w:r>
      <w:r w:rsidR="00837254">
        <w:rPr>
          <w:b w:val="0"/>
          <w:bCs w:val="0"/>
          <w:i/>
          <w:iCs/>
          <w:szCs w:val="22"/>
        </w:rPr>
        <w:t>—</w:t>
      </w:r>
      <w:r w:rsidR="00145922">
        <w:rPr>
          <w:b w:val="0"/>
          <w:bCs w:val="0"/>
          <w:i/>
          <w:iCs/>
          <w:szCs w:val="22"/>
        </w:rPr>
        <w:t xml:space="preserve">Updates to the </w:t>
      </w:r>
      <w:r w:rsidR="00083FFB" w:rsidRPr="00326203">
        <w:rPr>
          <w:b w:val="0"/>
          <w:bCs w:val="0"/>
          <w:i/>
          <w:iCs/>
          <w:szCs w:val="22"/>
        </w:rPr>
        <w:t xml:space="preserve">Definition of </w:t>
      </w:r>
      <w:r w:rsidR="00145922">
        <w:rPr>
          <w:b w:val="0"/>
          <w:bCs w:val="0"/>
          <w:i/>
          <w:iCs/>
          <w:szCs w:val="22"/>
        </w:rPr>
        <w:t xml:space="preserve">an </w:t>
      </w:r>
      <w:r w:rsidR="00083FFB" w:rsidRPr="00326203">
        <w:rPr>
          <w:b w:val="0"/>
          <w:bCs w:val="0"/>
          <w:i/>
          <w:iCs/>
          <w:szCs w:val="22"/>
        </w:rPr>
        <w:t>Asset</w:t>
      </w:r>
      <w:r w:rsidR="00B67779" w:rsidRPr="00326203">
        <w:rPr>
          <w:b w:val="0"/>
          <w:bCs w:val="0"/>
          <w:szCs w:val="22"/>
        </w:rPr>
        <w:t>, which documents the revisions to SSAP No. 4.</w:t>
      </w:r>
    </w:p>
    <w:p w14:paraId="2EC0D555" w14:textId="77777777" w:rsidR="00B67779" w:rsidRPr="00604EFF" w:rsidRDefault="00B67779" w:rsidP="009D4691">
      <w:pPr>
        <w:pStyle w:val="BodyText2"/>
        <w:rPr>
          <w:b w:val="0"/>
          <w:bCs w:val="0"/>
          <w:szCs w:val="22"/>
        </w:rPr>
      </w:pPr>
    </w:p>
    <w:p w14:paraId="1EF446E1" w14:textId="47B0E163" w:rsidR="009D4691" w:rsidRDefault="00B67779" w:rsidP="009D4691">
      <w:pPr>
        <w:pStyle w:val="BodyText2"/>
        <w:rPr>
          <w:b w:val="0"/>
          <w:bCs w:val="0"/>
          <w:szCs w:val="22"/>
        </w:rPr>
      </w:pPr>
      <w:r w:rsidRPr="00604EFF">
        <w:rPr>
          <w:b w:val="0"/>
          <w:bCs w:val="0"/>
          <w:szCs w:val="22"/>
        </w:rPr>
        <w:t xml:space="preserve">Additionally, on August 10, 2022, the Working Group </w:t>
      </w:r>
      <w:r w:rsidR="000A5E1A" w:rsidRPr="00604EFF">
        <w:rPr>
          <w:b w:val="0"/>
          <w:bCs w:val="0"/>
          <w:szCs w:val="22"/>
        </w:rPr>
        <w:t xml:space="preserve">re-exposed the proposed revisions </w:t>
      </w:r>
      <w:r w:rsidR="00604EFF" w:rsidRPr="00604EFF">
        <w:rPr>
          <w:b w:val="0"/>
          <w:bCs w:val="0"/>
          <w:szCs w:val="22"/>
        </w:rPr>
        <w:t xml:space="preserve">and draft issue paper related to the definition change of a liability </w:t>
      </w:r>
      <w:r w:rsidR="00D43038">
        <w:rPr>
          <w:b w:val="0"/>
          <w:bCs w:val="0"/>
          <w:szCs w:val="22"/>
        </w:rPr>
        <w:t>in</w:t>
      </w:r>
      <w:r w:rsidR="000A5E1A" w:rsidRPr="00604EFF">
        <w:rPr>
          <w:b w:val="0"/>
          <w:bCs w:val="0"/>
          <w:szCs w:val="22"/>
        </w:rPr>
        <w:t xml:space="preserve"> </w:t>
      </w:r>
      <w:r w:rsidR="000A5E1A" w:rsidRPr="00604EFF">
        <w:rPr>
          <w:b w:val="0"/>
          <w:bCs w:val="0"/>
          <w:i/>
          <w:iCs/>
          <w:szCs w:val="22"/>
        </w:rPr>
        <w:t>SSAP No. 5R—Liabilities, Contingencies and Impairment of Assets</w:t>
      </w:r>
      <w:r w:rsidR="00604EFF" w:rsidRPr="00604EFF">
        <w:rPr>
          <w:b w:val="0"/>
          <w:bCs w:val="0"/>
          <w:i/>
          <w:iCs/>
          <w:szCs w:val="22"/>
        </w:rPr>
        <w:t>.</w:t>
      </w:r>
      <w:r w:rsidR="00E767BE">
        <w:rPr>
          <w:b w:val="0"/>
          <w:bCs w:val="0"/>
          <w:i/>
          <w:iCs/>
          <w:szCs w:val="22"/>
        </w:rPr>
        <w:t xml:space="preserve"> </w:t>
      </w:r>
      <w:r w:rsidR="006C60E1" w:rsidRPr="006C60E1">
        <w:rPr>
          <w:b w:val="0"/>
          <w:bCs w:val="0"/>
          <w:szCs w:val="22"/>
        </w:rPr>
        <w:t xml:space="preserve">This exposure intends to provide additional time for industry to review the changes in accordance with statutory accounting statements. </w:t>
      </w:r>
      <w:r w:rsidR="00E767BE" w:rsidRPr="006C60E1">
        <w:rPr>
          <w:b w:val="0"/>
          <w:bCs w:val="0"/>
          <w:szCs w:val="22"/>
        </w:rPr>
        <w:t>These revisions are also shown above under the SSAP No. 5R heading.</w:t>
      </w:r>
      <w:r w:rsidR="00E767BE" w:rsidRPr="00E767BE">
        <w:rPr>
          <w:b w:val="0"/>
          <w:bCs w:val="0"/>
          <w:szCs w:val="22"/>
        </w:rPr>
        <w:t xml:space="preserve"> </w:t>
      </w:r>
    </w:p>
    <w:p w14:paraId="2C7A8D6E" w14:textId="77777777" w:rsidR="0020753D" w:rsidRDefault="0020753D" w:rsidP="009D4691">
      <w:pPr>
        <w:pStyle w:val="BodyText2"/>
        <w:rPr>
          <w:b w:val="0"/>
          <w:bCs w:val="0"/>
          <w:szCs w:val="22"/>
        </w:rPr>
      </w:pPr>
    </w:p>
    <w:p w14:paraId="647351CE" w14:textId="0313236E" w:rsidR="0020753D" w:rsidRPr="00604EFF" w:rsidRDefault="00F77F22" w:rsidP="009D4691">
      <w:pPr>
        <w:pStyle w:val="BodyText2"/>
        <w:rPr>
          <w:b w:val="0"/>
          <w:bCs w:val="0"/>
          <w:i/>
          <w:iCs/>
          <w:szCs w:val="22"/>
        </w:rPr>
      </w:pPr>
      <w:r>
        <w:rPr>
          <w:b w:val="0"/>
          <w:bCs w:val="0"/>
          <w:szCs w:val="22"/>
        </w:rPr>
        <w:t>On December 13</w:t>
      </w:r>
      <w:r w:rsidR="005B1AD6">
        <w:rPr>
          <w:b w:val="0"/>
          <w:bCs w:val="0"/>
          <w:szCs w:val="22"/>
        </w:rPr>
        <w:t>, 2022</w:t>
      </w:r>
      <w:r>
        <w:rPr>
          <w:b w:val="0"/>
          <w:bCs w:val="0"/>
          <w:szCs w:val="22"/>
        </w:rPr>
        <w:t xml:space="preserve">, </w:t>
      </w:r>
      <w:r w:rsidRPr="00687ACD">
        <w:rPr>
          <w:b w:val="0"/>
          <w:bCs w:val="0"/>
          <w:szCs w:val="22"/>
        </w:rPr>
        <w:t>the Working Group</w:t>
      </w:r>
      <w:r w:rsidR="00540BB8">
        <w:rPr>
          <w:b w:val="0"/>
          <w:bCs w:val="0"/>
          <w:szCs w:val="22"/>
        </w:rPr>
        <w:t xml:space="preserve"> re-exposed </w:t>
      </w:r>
      <w:r w:rsidR="005B1AD6">
        <w:rPr>
          <w:b w:val="0"/>
          <w:bCs w:val="0"/>
          <w:szCs w:val="22"/>
        </w:rPr>
        <w:t xml:space="preserve">the </w:t>
      </w:r>
      <w:r w:rsidR="00540BB8" w:rsidRPr="00604EFF">
        <w:rPr>
          <w:b w:val="0"/>
          <w:bCs w:val="0"/>
          <w:szCs w:val="22"/>
        </w:rPr>
        <w:t xml:space="preserve">proposed revisions and </w:t>
      </w:r>
      <w:r w:rsidR="00540BB8" w:rsidRPr="00CC0D8E">
        <w:rPr>
          <w:b w:val="0"/>
          <w:bCs w:val="0"/>
          <w:szCs w:val="22"/>
        </w:rPr>
        <w:t xml:space="preserve">draft </w:t>
      </w:r>
      <w:r w:rsidR="00CC0D8E" w:rsidRPr="00CC0D8E">
        <w:rPr>
          <w:rFonts w:cstheme="minorHAnsi"/>
          <w:b w:val="0"/>
          <w:bCs w:val="0"/>
          <w:i/>
          <w:iCs/>
          <w:szCs w:val="22"/>
        </w:rPr>
        <w:t>Issue Paper No. 16X—Updates to the Definition of a Liability</w:t>
      </w:r>
      <w:r w:rsidR="00CC0D8E" w:rsidRPr="00604EFF" w:rsidDel="00CC0D8E">
        <w:rPr>
          <w:b w:val="0"/>
          <w:bCs w:val="0"/>
          <w:szCs w:val="22"/>
        </w:rPr>
        <w:t xml:space="preserve"> </w:t>
      </w:r>
      <w:r w:rsidR="00540BB8" w:rsidRPr="00604EFF">
        <w:rPr>
          <w:b w:val="0"/>
          <w:bCs w:val="0"/>
          <w:szCs w:val="22"/>
        </w:rPr>
        <w:t xml:space="preserve">related to the definition change of a liability </w:t>
      </w:r>
      <w:r w:rsidR="00540BB8">
        <w:rPr>
          <w:b w:val="0"/>
          <w:bCs w:val="0"/>
          <w:szCs w:val="22"/>
        </w:rPr>
        <w:t>in</w:t>
      </w:r>
      <w:r w:rsidR="00540BB8" w:rsidRPr="00604EFF">
        <w:rPr>
          <w:b w:val="0"/>
          <w:bCs w:val="0"/>
          <w:szCs w:val="22"/>
        </w:rPr>
        <w:t xml:space="preserve"> </w:t>
      </w:r>
      <w:r w:rsidR="00540BB8" w:rsidRPr="00604EFF">
        <w:rPr>
          <w:b w:val="0"/>
          <w:bCs w:val="0"/>
          <w:i/>
          <w:iCs/>
          <w:szCs w:val="22"/>
        </w:rPr>
        <w:t>SSAP No. 5R—Liabilities, Contingencies and Impairment of Assets.</w:t>
      </w:r>
      <w:r w:rsidR="00540BB8">
        <w:rPr>
          <w:b w:val="0"/>
          <w:bCs w:val="0"/>
          <w:i/>
          <w:iCs/>
          <w:szCs w:val="22"/>
        </w:rPr>
        <w:t xml:space="preserve"> </w:t>
      </w:r>
      <w:r w:rsidR="00540BB8" w:rsidRPr="006C60E1">
        <w:rPr>
          <w:b w:val="0"/>
          <w:bCs w:val="0"/>
          <w:szCs w:val="22"/>
        </w:rPr>
        <w:t>This exposure intends to provide additional time for industry to review the changes in accordance with statutory accounting statements.</w:t>
      </w:r>
      <w:r w:rsidR="000056DA">
        <w:rPr>
          <w:b w:val="0"/>
          <w:bCs w:val="0"/>
          <w:szCs w:val="22"/>
        </w:rPr>
        <w:t xml:space="preserve"> </w:t>
      </w:r>
      <w:r w:rsidR="00EB22B1">
        <w:rPr>
          <w:b w:val="0"/>
          <w:bCs w:val="0"/>
          <w:szCs w:val="22"/>
        </w:rPr>
        <w:t xml:space="preserve">NAIC staff </w:t>
      </w:r>
      <w:r w:rsidR="00826C2D">
        <w:rPr>
          <w:b w:val="0"/>
          <w:bCs w:val="0"/>
          <w:szCs w:val="22"/>
        </w:rPr>
        <w:t>were</w:t>
      </w:r>
      <w:r w:rsidR="00EB22B1">
        <w:rPr>
          <w:b w:val="0"/>
          <w:bCs w:val="0"/>
          <w:szCs w:val="22"/>
        </w:rPr>
        <w:t xml:space="preserve"> directed to collaborate with interested parties on proposed clarifying language</w:t>
      </w:r>
      <w:r w:rsidR="008A51B8">
        <w:rPr>
          <w:b w:val="0"/>
          <w:bCs w:val="0"/>
          <w:szCs w:val="22"/>
        </w:rPr>
        <w:t>.</w:t>
      </w:r>
    </w:p>
    <w:p w14:paraId="7C067646" w14:textId="77777777" w:rsidR="009D4691" w:rsidRPr="00730DCB" w:rsidRDefault="009D4691" w:rsidP="00AD54F9">
      <w:pPr>
        <w:pStyle w:val="BodyText2"/>
        <w:rPr>
          <w:b w:val="0"/>
          <w:bCs w:val="0"/>
          <w:szCs w:val="22"/>
        </w:rPr>
      </w:pPr>
    </w:p>
    <w:p w14:paraId="4DD3DD11" w14:textId="77777777" w:rsidR="00730DCB" w:rsidRPr="00016321" w:rsidRDefault="00730DCB" w:rsidP="00C71C2C">
      <w:pPr>
        <w:pStyle w:val="BodyText2"/>
        <w:rPr>
          <w:b w:val="0"/>
          <w:szCs w:val="22"/>
        </w:rPr>
      </w:pPr>
    </w:p>
    <w:p w14:paraId="46432EBD" w14:textId="5F988BA3" w:rsidR="00FE69DB" w:rsidRPr="00FE69DB" w:rsidRDefault="001961E2" w:rsidP="003B2D01">
      <w:pPr>
        <w:jc w:val="both"/>
        <w:rPr>
          <w:sz w:val="22"/>
          <w:szCs w:val="22"/>
        </w:rPr>
      </w:pPr>
      <w:r w:rsidRPr="001961E2">
        <w:rPr>
          <w:rFonts w:eastAsiaTheme="minorHAnsi"/>
          <w:sz w:val="16"/>
          <w:szCs w:val="16"/>
        </w:rPr>
        <w:fldChar w:fldCharType="begin"/>
      </w:r>
      <w:r w:rsidRPr="001961E2">
        <w:rPr>
          <w:rFonts w:eastAsiaTheme="minorHAnsi"/>
          <w:sz w:val="16"/>
          <w:szCs w:val="16"/>
        </w:rPr>
        <w:instrText xml:space="preserve"> FILENAME  \p  \* MERGEFORMAT </w:instrText>
      </w:r>
      <w:r w:rsidRPr="001961E2">
        <w:rPr>
          <w:rFonts w:eastAsiaTheme="minorHAnsi"/>
          <w:sz w:val="16"/>
          <w:szCs w:val="16"/>
        </w:rPr>
        <w:fldChar w:fldCharType="separate"/>
      </w:r>
      <w:r w:rsidR="009073B3">
        <w:rPr>
          <w:rFonts w:eastAsiaTheme="minorHAnsi"/>
          <w:noProof/>
          <w:sz w:val="16"/>
          <w:szCs w:val="16"/>
        </w:rPr>
        <w:t>https://naiconline.sharepoint.com/teams/FRSStatutoryAccounting/National Meetings/A. National Meeting Materials/2022/Fall - December/Exposures/22-01 Conceptual Framework.docx</w:t>
      </w:r>
      <w:r w:rsidRPr="001961E2">
        <w:rPr>
          <w:rFonts w:eastAsiaTheme="minorHAnsi"/>
          <w:sz w:val="16"/>
          <w:szCs w:val="16"/>
        </w:rPr>
        <w:fldChar w:fldCharType="end"/>
      </w:r>
    </w:p>
    <w:p w14:paraId="2CF8A72A" w14:textId="77777777" w:rsidR="00FE69DB" w:rsidRDefault="00FE69DB" w:rsidP="00FE69DB">
      <w:pPr>
        <w:rPr>
          <w:rStyle w:val="Hyperlink"/>
          <w:noProof/>
          <w:sz w:val="16"/>
          <w:szCs w:val="16"/>
        </w:rPr>
      </w:pPr>
    </w:p>
    <w:p w14:paraId="3F6BB5E8" w14:textId="222E6471" w:rsidR="00FE69DB" w:rsidRPr="00FE69DB" w:rsidRDefault="00FE69DB" w:rsidP="00FE69DB">
      <w:pPr>
        <w:tabs>
          <w:tab w:val="left" w:pos="8400"/>
        </w:tabs>
        <w:rPr>
          <w:sz w:val="22"/>
          <w:szCs w:val="22"/>
        </w:rPr>
      </w:pPr>
      <w:r>
        <w:rPr>
          <w:sz w:val="22"/>
          <w:szCs w:val="22"/>
        </w:rPr>
        <w:tab/>
      </w:r>
    </w:p>
    <w:sectPr w:rsidR="00FE69DB" w:rsidRPr="00FE69DB" w:rsidSect="00DF407B">
      <w:headerReference w:type="default"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6CB4" w14:textId="77777777" w:rsidR="00D53A19" w:rsidRDefault="00D53A19">
      <w:r>
        <w:separator/>
      </w:r>
    </w:p>
  </w:endnote>
  <w:endnote w:type="continuationSeparator" w:id="0">
    <w:p w14:paraId="4C419748" w14:textId="77777777" w:rsidR="00D53A19" w:rsidRDefault="00D53A19">
      <w:r>
        <w:continuationSeparator/>
      </w:r>
    </w:p>
  </w:endnote>
  <w:endnote w:type="continuationNotice" w:id="1">
    <w:p w14:paraId="685AC0CD" w14:textId="77777777" w:rsidR="00D53A19" w:rsidRDefault="00D53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060A80F8"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22</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912F" w14:textId="77777777" w:rsidR="00D53A19" w:rsidRDefault="00D53A19">
      <w:r>
        <w:separator/>
      </w:r>
    </w:p>
  </w:footnote>
  <w:footnote w:type="continuationSeparator" w:id="0">
    <w:p w14:paraId="5307B0BB" w14:textId="77777777" w:rsidR="00D53A19" w:rsidRDefault="00D53A19">
      <w:r>
        <w:continuationSeparator/>
      </w:r>
    </w:p>
  </w:footnote>
  <w:footnote w:type="continuationNotice" w:id="1">
    <w:p w14:paraId="38364F2E" w14:textId="77777777" w:rsidR="00D53A19" w:rsidRDefault="00D53A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445918BD" w:rsidR="006D3A59" w:rsidRPr="00F04F9A" w:rsidRDefault="006D3A59">
    <w:pPr>
      <w:pStyle w:val="Header"/>
      <w:jc w:val="right"/>
      <w:rPr>
        <w:bCs/>
        <w:sz w:val="20"/>
      </w:rPr>
    </w:pPr>
    <w:r w:rsidRPr="00F04F9A">
      <w:rPr>
        <w:bCs/>
        <w:sz w:val="20"/>
      </w:rPr>
      <w:t>Ref #20</w:t>
    </w:r>
    <w:r w:rsidR="008424D9">
      <w:rPr>
        <w:bCs/>
        <w:sz w:val="20"/>
      </w:rPr>
      <w:t>2</w:t>
    </w:r>
    <w:r w:rsidR="00CA4E49">
      <w:rPr>
        <w:bCs/>
        <w:sz w:val="20"/>
      </w:rPr>
      <w:t>2</w:t>
    </w:r>
    <w:r w:rsidRPr="00F04F9A">
      <w:rPr>
        <w:bCs/>
        <w:sz w:val="20"/>
      </w:rPr>
      <w:t>-</w:t>
    </w:r>
    <w:r w:rsidR="00E82EE8">
      <w:rPr>
        <w:bCs/>
        <w:sz w:val="20"/>
      </w:rPr>
      <w:t>01</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44663D6"/>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F683468"/>
    <w:lvl w:ilvl="0">
      <w:numFmt w:val="decimal"/>
      <w:lvlText w:val="*"/>
      <w:lvlJc w:val="left"/>
    </w:lvl>
  </w:abstractNum>
  <w:abstractNum w:abstractNumId="3" w15:restartNumberingAfterBreak="0">
    <w:nsid w:val="014907A3"/>
    <w:multiLevelType w:val="hybridMultilevel"/>
    <w:tmpl w:val="E348F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605F7"/>
    <w:multiLevelType w:val="hybridMultilevel"/>
    <w:tmpl w:val="2B34D8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3345F8D"/>
    <w:multiLevelType w:val="hybridMultilevel"/>
    <w:tmpl w:val="C0E6BA4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9767DEF"/>
    <w:multiLevelType w:val="hybridMultilevel"/>
    <w:tmpl w:val="E8FCD12C"/>
    <w:lvl w:ilvl="0" w:tplc="EAB6D7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8B2DF2"/>
    <w:multiLevelType w:val="hybridMultilevel"/>
    <w:tmpl w:val="681686BE"/>
    <w:lvl w:ilvl="0" w:tplc="BFEAEE9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DC2D23"/>
    <w:multiLevelType w:val="hybridMultilevel"/>
    <w:tmpl w:val="C0E6B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4"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1F1A37"/>
    <w:multiLevelType w:val="hybridMultilevel"/>
    <w:tmpl w:val="B9E647BA"/>
    <w:lvl w:ilvl="0" w:tplc="6F769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7"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21709C4"/>
    <w:multiLevelType w:val="multilevel"/>
    <w:tmpl w:val="73D4FD16"/>
    <w:lvl w:ilvl="0">
      <w:start w:val="2"/>
      <w:numFmt w:val="decimal"/>
      <w:pStyle w:val="Default"/>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7"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0" w15:restartNumberingAfterBreak="0">
    <w:nsid w:val="75EB7C10"/>
    <w:multiLevelType w:val="hybridMultilevel"/>
    <w:tmpl w:val="89E22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503520684">
    <w:abstractNumId w:val="18"/>
  </w:num>
  <w:num w:numId="2" w16cid:durableId="1534028904">
    <w:abstractNumId w:val="28"/>
  </w:num>
  <w:num w:numId="3" w16cid:durableId="547884397">
    <w:abstractNumId w:val="25"/>
  </w:num>
  <w:num w:numId="4" w16cid:durableId="998115206">
    <w:abstractNumId w:val="20"/>
  </w:num>
  <w:num w:numId="5" w16cid:durableId="938954484">
    <w:abstractNumId w:val="21"/>
  </w:num>
  <w:num w:numId="6" w16cid:durableId="1908030087">
    <w:abstractNumId w:val="17"/>
  </w:num>
  <w:num w:numId="7" w16cid:durableId="240993073">
    <w:abstractNumId w:val="13"/>
  </w:num>
  <w:num w:numId="8" w16cid:durableId="811824822">
    <w:abstractNumId w:val="19"/>
  </w:num>
  <w:num w:numId="9" w16cid:durableId="1798063173">
    <w:abstractNumId w:val="24"/>
  </w:num>
  <w:num w:numId="10" w16cid:durableId="1091971085">
    <w:abstractNumId w:val="26"/>
  </w:num>
  <w:num w:numId="11" w16cid:durableId="1939747787">
    <w:abstractNumId w:val="5"/>
  </w:num>
  <w:num w:numId="12" w16cid:durableId="1942762701">
    <w:abstractNumId w:val="22"/>
  </w:num>
  <w:num w:numId="13" w16cid:durableId="209654686">
    <w:abstractNumId w:val="27"/>
  </w:num>
  <w:num w:numId="14" w16cid:durableId="1998874270">
    <w:abstractNumId w:val="0"/>
  </w:num>
  <w:num w:numId="15" w16cid:durableId="1087262312">
    <w:abstractNumId w:val="7"/>
  </w:num>
  <w:num w:numId="16" w16cid:durableId="1348798446">
    <w:abstractNumId w:val="29"/>
  </w:num>
  <w:num w:numId="17" w16cid:durableId="234048070">
    <w:abstractNumId w:val="32"/>
  </w:num>
  <w:num w:numId="18" w16cid:durableId="1557550732">
    <w:abstractNumId w:val="2"/>
    <w:lvlOverride w:ilvl="0">
      <w:lvl w:ilvl="0">
        <w:start w:val="1"/>
        <w:numFmt w:val="bullet"/>
        <w:lvlText w:val=""/>
        <w:legacy w:legacy="1" w:legacySpace="0" w:legacyIndent="720"/>
        <w:lvlJc w:val="left"/>
        <w:pPr>
          <w:ind w:left="1440" w:hanging="720"/>
        </w:pPr>
        <w:rPr>
          <w:rFonts w:ascii="Symbol" w:hAnsi="Symbol" w:hint="default"/>
        </w:rPr>
      </w:lvl>
    </w:lvlOverride>
  </w:num>
  <w:num w:numId="19" w16cid:durableId="1269199483">
    <w:abstractNumId w:val="16"/>
  </w:num>
  <w:num w:numId="20" w16cid:durableId="1534348584">
    <w:abstractNumId w:val="6"/>
  </w:num>
  <w:num w:numId="21" w16cid:durableId="892735569">
    <w:abstractNumId w:val="1"/>
  </w:num>
  <w:num w:numId="22" w16cid:durableId="1182625289">
    <w:abstractNumId w:val="31"/>
  </w:num>
  <w:num w:numId="23" w16cid:durableId="1831284150">
    <w:abstractNumId w:val="1"/>
  </w:num>
  <w:num w:numId="24" w16cid:durableId="1622999821">
    <w:abstractNumId w:val="12"/>
  </w:num>
  <w:num w:numId="25" w16cid:durableId="2114546461">
    <w:abstractNumId w:val="14"/>
  </w:num>
  <w:num w:numId="26" w16cid:durableId="686180238">
    <w:abstractNumId w:val="10"/>
  </w:num>
  <w:num w:numId="27" w16cid:durableId="1558785841">
    <w:abstractNumId w:val="23"/>
  </w:num>
  <w:num w:numId="28" w16cid:durableId="92302740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2488334">
    <w:abstractNumId w:val="30"/>
  </w:num>
  <w:num w:numId="30" w16cid:durableId="1110048966">
    <w:abstractNumId w:val="4"/>
  </w:num>
  <w:num w:numId="31" w16cid:durableId="20588203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8874085">
    <w:abstractNumId w:val="11"/>
  </w:num>
  <w:num w:numId="33" w16cid:durableId="284506239">
    <w:abstractNumId w:val="15"/>
  </w:num>
  <w:num w:numId="34" w16cid:durableId="2030177132">
    <w:abstractNumId w:val="8"/>
  </w:num>
  <w:num w:numId="35" w16cid:durableId="1944804297">
    <w:abstractNumId w:val="2"/>
    <w:lvlOverride w:ilvl="0">
      <w:lvl w:ilvl="0">
        <w:numFmt w:val="bullet"/>
        <w:lvlText w:val=""/>
        <w:legacy w:legacy="1" w:legacySpace="0" w:legacyIndent="720"/>
        <w:lvlJc w:val="left"/>
        <w:pPr>
          <w:ind w:left="1440" w:hanging="720"/>
        </w:pPr>
        <w:rPr>
          <w:rFonts w:ascii="Symbol" w:hAnsi="Symbol" w:hint="default"/>
        </w:rPr>
      </w:lvl>
    </w:lvlOverride>
  </w:num>
  <w:num w:numId="36" w16cid:durableId="1604651946">
    <w:abstractNumId w:val="2"/>
    <w:lvlOverride w:ilvl="0">
      <w:lvl w:ilvl="0">
        <w:numFmt w:val="bullet"/>
        <w:lvlText w:val=""/>
        <w:legacy w:legacy="1" w:legacySpace="0" w:legacyIndent="720"/>
        <w:lvlJc w:val="left"/>
        <w:pPr>
          <w:ind w:left="1440" w:hanging="720"/>
        </w:pPr>
        <w:rPr>
          <w:rFonts w:ascii="Symbol" w:hAnsi="Symbol" w:hint="default"/>
        </w:rPr>
      </w:lvl>
    </w:lvlOverride>
  </w:num>
  <w:num w:numId="37" w16cid:durableId="1139884640">
    <w:abstractNumId w:val="23"/>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783704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847193">
    <w:abstractNumId w:val="9"/>
  </w:num>
  <w:num w:numId="40" w16cid:durableId="9294264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egar, Jim">
    <w15:presenceInfo w15:providerId="AD" w15:userId="S::jpinegar@naic.org::65d847c6-f120-4696-bfed-9df49ff5fddd"/>
  </w15:person>
  <w15:person w15:author="Jacks, Wendy">
    <w15:presenceInfo w15:providerId="AD" w15:userId="S::WJacks@naic.org::1fe21bd6-7762-4eec-9e6a-6df38c77a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868"/>
    <w:rsid w:val="00004652"/>
    <w:rsid w:val="000056DA"/>
    <w:rsid w:val="00007B0A"/>
    <w:rsid w:val="00010317"/>
    <w:rsid w:val="00011624"/>
    <w:rsid w:val="000128BB"/>
    <w:rsid w:val="00012A7F"/>
    <w:rsid w:val="00014666"/>
    <w:rsid w:val="00015F1D"/>
    <w:rsid w:val="000160E8"/>
    <w:rsid w:val="00016321"/>
    <w:rsid w:val="00017AC0"/>
    <w:rsid w:val="000209F7"/>
    <w:rsid w:val="00021349"/>
    <w:rsid w:val="00026082"/>
    <w:rsid w:val="00034B2F"/>
    <w:rsid w:val="0003514B"/>
    <w:rsid w:val="00042088"/>
    <w:rsid w:val="00042866"/>
    <w:rsid w:val="0004327A"/>
    <w:rsid w:val="00043464"/>
    <w:rsid w:val="00044D49"/>
    <w:rsid w:val="0005029D"/>
    <w:rsid w:val="000569DB"/>
    <w:rsid w:val="00056FE0"/>
    <w:rsid w:val="000579B6"/>
    <w:rsid w:val="000604D9"/>
    <w:rsid w:val="00060FB9"/>
    <w:rsid w:val="00062300"/>
    <w:rsid w:val="00070F52"/>
    <w:rsid w:val="00072572"/>
    <w:rsid w:val="0007614B"/>
    <w:rsid w:val="00076A6E"/>
    <w:rsid w:val="000773C5"/>
    <w:rsid w:val="00082CC6"/>
    <w:rsid w:val="00083FFB"/>
    <w:rsid w:val="00091380"/>
    <w:rsid w:val="000967FA"/>
    <w:rsid w:val="000A1E02"/>
    <w:rsid w:val="000A540E"/>
    <w:rsid w:val="000A5E1A"/>
    <w:rsid w:val="000A722F"/>
    <w:rsid w:val="000B2790"/>
    <w:rsid w:val="000D3060"/>
    <w:rsid w:val="000D3AD8"/>
    <w:rsid w:val="000D64F6"/>
    <w:rsid w:val="000D6AE8"/>
    <w:rsid w:val="000E1131"/>
    <w:rsid w:val="000E16CA"/>
    <w:rsid w:val="000E5F8A"/>
    <w:rsid w:val="000E6F56"/>
    <w:rsid w:val="000F2561"/>
    <w:rsid w:val="000F3FFF"/>
    <w:rsid w:val="000F7308"/>
    <w:rsid w:val="00103142"/>
    <w:rsid w:val="0010339F"/>
    <w:rsid w:val="00111ED3"/>
    <w:rsid w:val="00111F02"/>
    <w:rsid w:val="00115FA7"/>
    <w:rsid w:val="00123EE5"/>
    <w:rsid w:val="001249F5"/>
    <w:rsid w:val="001251B5"/>
    <w:rsid w:val="001254D4"/>
    <w:rsid w:val="00133830"/>
    <w:rsid w:val="0013539B"/>
    <w:rsid w:val="00145922"/>
    <w:rsid w:val="0014619D"/>
    <w:rsid w:val="0014705C"/>
    <w:rsid w:val="00147E30"/>
    <w:rsid w:val="001515AA"/>
    <w:rsid w:val="00152765"/>
    <w:rsid w:val="001550B7"/>
    <w:rsid w:val="00160354"/>
    <w:rsid w:val="001613A3"/>
    <w:rsid w:val="001627AD"/>
    <w:rsid w:val="00163C08"/>
    <w:rsid w:val="00166340"/>
    <w:rsid w:val="001707E5"/>
    <w:rsid w:val="00171799"/>
    <w:rsid w:val="00171B76"/>
    <w:rsid w:val="00174B43"/>
    <w:rsid w:val="00177B0C"/>
    <w:rsid w:val="00177CEA"/>
    <w:rsid w:val="00182EE9"/>
    <w:rsid w:val="00184144"/>
    <w:rsid w:val="0019505A"/>
    <w:rsid w:val="001961E2"/>
    <w:rsid w:val="00196BA8"/>
    <w:rsid w:val="0019738B"/>
    <w:rsid w:val="001A1EE0"/>
    <w:rsid w:val="001A345D"/>
    <w:rsid w:val="001A5436"/>
    <w:rsid w:val="001B06AF"/>
    <w:rsid w:val="001B3138"/>
    <w:rsid w:val="001B350F"/>
    <w:rsid w:val="001B6641"/>
    <w:rsid w:val="001C2E17"/>
    <w:rsid w:val="001C42C6"/>
    <w:rsid w:val="001D5C7C"/>
    <w:rsid w:val="001D78F2"/>
    <w:rsid w:val="001E6528"/>
    <w:rsid w:val="001E7750"/>
    <w:rsid w:val="001F1DF7"/>
    <w:rsid w:val="001F3CF4"/>
    <w:rsid w:val="001F46EB"/>
    <w:rsid w:val="001F677A"/>
    <w:rsid w:val="0020072B"/>
    <w:rsid w:val="002029A7"/>
    <w:rsid w:val="00203AF9"/>
    <w:rsid w:val="00203FF7"/>
    <w:rsid w:val="002046F5"/>
    <w:rsid w:val="0020753D"/>
    <w:rsid w:val="002152E5"/>
    <w:rsid w:val="00222217"/>
    <w:rsid w:val="00222E57"/>
    <w:rsid w:val="00224E25"/>
    <w:rsid w:val="0022662D"/>
    <w:rsid w:val="002319BC"/>
    <w:rsid w:val="0023388F"/>
    <w:rsid w:val="00234C69"/>
    <w:rsid w:val="0023572E"/>
    <w:rsid w:val="00240623"/>
    <w:rsid w:val="00241642"/>
    <w:rsid w:val="00252835"/>
    <w:rsid w:val="00253D5E"/>
    <w:rsid w:val="00260DE7"/>
    <w:rsid w:val="00260F0D"/>
    <w:rsid w:val="00261273"/>
    <w:rsid w:val="00266E01"/>
    <w:rsid w:val="00272E41"/>
    <w:rsid w:val="002731EA"/>
    <w:rsid w:val="00273C1C"/>
    <w:rsid w:val="00274C9A"/>
    <w:rsid w:val="00280C04"/>
    <w:rsid w:val="00281A4E"/>
    <w:rsid w:val="0028319B"/>
    <w:rsid w:val="00290DF4"/>
    <w:rsid w:val="0029231D"/>
    <w:rsid w:val="00292EFA"/>
    <w:rsid w:val="002964CA"/>
    <w:rsid w:val="002A1316"/>
    <w:rsid w:val="002A2EAD"/>
    <w:rsid w:val="002A44FE"/>
    <w:rsid w:val="002A6D04"/>
    <w:rsid w:val="002B1CCB"/>
    <w:rsid w:val="002B20D8"/>
    <w:rsid w:val="002B2644"/>
    <w:rsid w:val="002B69E3"/>
    <w:rsid w:val="002C1968"/>
    <w:rsid w:val="002C1D7C"/>
    <w:rsid w:val="002C32AB"/>
    <w:rsid w:val="002C45B5"/>
    <w:rsid w:val="002D3488"/>
    <w:rsid w:val="002D5115"/>
    <w:rsid w:val="002D6BD1"/>
    <w:rsid w:val="002D70E6"/>
    <w:rsid w:val="002D756B"/>
    <w:rsid w:val="002E00D3"/>
    <w:rsid w:val="002F337A"/>
    <w:rsid w:val="002F6FF9"/>
    <w:rsid w:val="0030026E"/>
    <w:rsid w:val="00301BDC"/>
    <w:rsid w:val="00304CEC"/>
    <w:rsid w:val="003133CE"/>
    <w:rsid w:val="003148E8"/>
    <w:rsid w:val="003169C9"/>
    <w:rsid w:val="00317E83"/>
    <w:rsid w:val="00321550"/>
    <w:rsid w:val="00325660"/>
    <w:rsid w:val="00326203"/>
    <w:rsid w:val="003325E9"/>
    <w:rsid w:val="00333000"/>
    <w:rsid w:val="00333FC0"/>
    <w:rsid w:val="00335AFD"/>
    <w:rsid w:val="0034058B"/>
    <w:rsid w:val="003415C3"/>
    <w:rsid w:val="003422E7"/>
    <w:rsid w:val="0034544B"/>
    <w:rsid w:val="00351821"/>
    <w:rsid w:val="003548AD"/>
    <w:rsid w:val="00354D86"/>
    <w:rsid w:val="0035609F"/>
    <w:rsid w:val="00357190"/>
    <w:rsid w:val="00361FA6"/>
    <w:rsid w:val="003633BC"/>
    <w:rsid w:val="003715BE"/>
    <w:rsid w:val="003736FD"/>
    <w:rsid w:val="00376287"/>
    <w:rsid w:val="00376392"/>
    <w:rsid w:val="003776F4"/>
    <w:rsid w:val="003830D1"/>
    <w:rsid w:val="00384103"/>
    <w:rsid w:val="00385D65"/>
    <w:rsid w:val="00392B38"/>
    <w:rsid w:val="00393A95"/>
    <w:rsid w:val="00393DE2"/>
    <w:rsid w:val="003953B2"/>
    <w:rsid w:val="0039600A"/>
    <w:rsid w:val="00396D17"/>
    <w:rsid w:val="003A0177"/>
    <w:rsid w:val="003A1500"/>
    <w:rsid w:val="003A2D8D"/>
    <w:rsid w:val="003A4F7C"/>
    <w:rsid w:val="003B1140"/>
    <w:rsid w:val="003B12DE"/>
    <w:rsid w:val="003B2D01"/>
    <w:rsid w:val="003C108F"/>
    <w:rsid w:val="003C1155"/>
    <w:rsid w:val="003C350B"/>
    <w:rsid w:val="003C5D32"/>
    <w:rsid w:val="003D2FF4"/>
    <w:rsid w:val="003D4A46"/>
    <w:rsid w:val="003E1639"/>
    <w:rsid w:val="003E50FC"/>
    <w:rsid w:val="003F095C"/>
    <w:rsid w:val="003F4334"/>
    <w:rsid w:val="003F5E18"/>
    <w:rsid w:val="00400622"/>
    <w:rsid w:val="00400894"/>
    <w:rsid w:val="0040093D"/>
    <w:rsid w:val="0040337C"/>
    <w:rsid w:val="004042BA"/>
    <w:rsid w:val="00410C2C"/>
    <w:rsid w:val="004128F1"/>
    <w:rsid w:val="0042173F"/>
    <w:rsid w:val="0042493E"/>
    <w:rsid w:val="00432958"/>
    <w:rsid w:val="00434970"/>
    <w:rsid w:val="00435DAC"/>
    <w:rsid w:val="004364CA"/>
    <w:rsid w:val="0044022E"/>
    <w:rsid w:val="004408F1"/>
    <w:rsid w:val="0044439E"/>
    <w:rsid w:val="00446244"/>
    <w:rsid w:val="004516AB"/>
    <w:rsid w:val="004523BB"/>
    <w:rsid w:val="00452842"/>
    <w:rsid w:val="0045439B"/>
    <w:rsid w:val="00456230"/>
    <w:rsid w:val="00461FF7"/>
    <w:rsid w:val="00462AEB"/>
    <w:rsid w:val="0046475E"/>
    <w:rsid w:val="00464E7B"/>
    <w:rsid w:val="00472D12"/>
    <w:rsid w:val="00473003"/>
    <w:rsid w:val="00480612"/>
    <w:rsid w:val="00480E2A"/>
    <w:rsid w:val="00481F70"/>
    <w:rsid w:val="004829CD"/>
    <w:rsid w:val="0048680B"/>
    <w:rsid w:val="00490996"/>
    <w:rsid w:val="004953BB"/>
    <w:rsid w:val="00495726"/>
    <w:rsid w:val="00496B28"/>
    <w:rsid w:val="0049733D"/>
    <w:rsid w:val="004A166E"/>
    <w:rsid w:val="004A36A2"/>
    <w:rsid w:val="004A5452"/>
    <w:rsid w:val="004B141F"/>
    <w:rsid w:val="004B4EAF"/>
    <w:rsid w:val="004B51B6"/>
    <w:rsid w:val="004B60D4"/>
    <w:rsid w:val="004C20FB"/>
    <w:rsid w:val="004C2730"/>
    <w:rsid w:val="004D139B"/>
    <w:rsid w:val="004D4855"/>
    <w:rsid w:val="004E125A"/>
    <w:rsid w:val="004E2BB9"/>
    <w:rsid w:val="004E3B7D"/>
    <w:rsid w:val="004E549E"/>
    <w:rsid w:val="004F24AC"/>
    <w:rsid w:val="004F777D"/>
    <w:rsid w:val="004F7D9B"/>
    <w:rsid w:val="005041D8"/>
    <w:rsid w:val="00506B5B"/>
    <w:rsid w:val="00513A57"/>
    <w:rsid w:val="005164A1"/>
    <w:rsid w:val="00521074"/>
    <w:rsid w:val="0052736E"/>
    <w:rsid w:val="00534363"/>
    <w:rsid w:val="00540BB8"/>
    <w:rsid w:val="00543B06"/>
    <w:rsid w:val="00544679"/>
    <w:rsid w:val="00554841"/>
    <w:rsid w:val="00554933"/>
    <w:rsid w:val="00557138"/>
    <w:rsid w:val="00562444"/>
    <w:rsid w:val="00562ADE"/>
    <w:rsid w:val="00565C32"/>
    <w:rsid w:val="00566D9A"/>
    <w:rsid w:val="0057078A"/>
    <w:rsid w:val="00574887"/>
    <w:rsid w:val="00577BCD"/>
    <w:rsid w:val="00581FA9"/>
    <w:rsid w:val="00582C52"/>
    <w:rsid w:val="00593DCD"/>
    <w:rsid w:val="005943D2"/>
    <w:rsid w:val="005A259E"/>
    <w:rsid w:val="005A3587"/>
    <w:rsid w:val="005B1AD6"/>
    <w:rsid w:val="005B36EF"/>
    <w:rsid w:val="005B43D8"/>
    <w:rsid w:val="005B478B"/>
    <w:rsid w:val="005D005F"/>
    <w:rsid w:val="005D1BC1"/>
    <w:rsid w:val="005D68F1"/>
    <w:rsid w:val="005D6A83"/>
    <w:rsid w:val="005D7AAC"/>
    <w:rsid w:val="005E15E0"/>
    <w:rsid w:val="005E2B0C"/>
    <w:rsid w:val="005E4BBF"/>
    <w:rsid w:val="005E4FE6"/>
    <w:rsid w:val="005E73A6"/>
    <w:rsid w:val="005F31E6"/>
    <w:rsid w:val="00604EFF"/>
    <w:rsid w:val="00606C95"/>
    <w:rsid w:val="0060701A"/>
    <w:rsid w:val="00612783"/>
    <w:rsid w:val="006133A4"/>
    <w:rsid w:val="0062016D"/>
    <w:rsid w:val="00622A9D"/>
    <w:rsid w:val="00623366"/>
    <w:rsid w:val="00623797"/>
    <w:rsid w:val="00624E04"/>
    <w:rsid w:val="00626152"/>
    <w:rsid w:val="00626EC0"/>
    <w:rsid w:val="00630368"/>
    <w:rsid w:val="00631EFB"/>
    <w:rsid w:val="00634598"/>
    <w:rsid w:val="00634E61"/>
    <w:rsid w:val="00637C40"/>
    <w:rsid w:val="00641F28"/>
    <w:rsid w:val="00642539"/>
    <w:rsid w:val="00645B5B"/>
    <w:rsid w:val="0065160B"/>
    <w:rsid w:val="0065216A"/>
    <w:rsid w:val="00654938"/>
    <w:rsid w:val="00654C44"/>
    <w:rsid w:val="00661605"/>
    <w:rsid w:val="00666B50"/>
    <w:rsid w:val="00672667"/>
    <w:rsid w:val="00674EC8"/>
    <w:rsid w:val="00676644"/>
    <w:rsid w:val="00676A9F"/>
    <w:rsid w:val="00680FD0"/>
    <w:rsid w:val="00681339"/>
    <w:rsid w:val="006840A9"/>
    <w:rsid w:val="00687ACD"/>
    <w:rsid w:val="00690138"/>
    <w:rsid w:val="00697054"/>
    <w:rsid w:val="006973E5"/>
    <w:rsid w:val="006A3E96"/>
    <w:rsid w:val="006A43C5"/>
    <w:rsid w:val="006A610B"/>
    <w:rsid w:val="006A7553"/>
    <w:rsid w:val="006B0770"/>
    <w:rsid w:val="006B136B"/>
    <w:rsid w:val="006B37DD"/>
    <w:rsid w:val="006B3B3D"/>
    <w:rsid w:val="006B5B5E"/>
    <w:rsid w:val="006C2101"/>
    <w:rsid w:val="006C512D"/>
    <w:rsid w:val="006C532F"/>
    <w:rsid w:val="006C60E1"/>
    <w:rsid w:val="006C64DF"/>
    <w:rsid w:val="006C7BA8"/>
    <w:rsid w:val="006D04D9"/>
    <w:rsid w:val="006D2F20"/>
    <w:rsid w:val="006D3A59"/>
    <w:rsid w:val="006D3F35"/>
    <w:rsid w:val="006D5441"/>
    <w:rsid w:val="006E0142"/>
    <w:rsid w:val="006E1D4F"/>
    <w:rsid w:val="006E4C42"/>
    <w:rsid w:val="006E6839"/>
    <w:rsid w:val="006E76E9"/>
    <w:rsid w:val="00701186"/>
    <w:rsid w:val="0070288C"/>
    <w:rsid w:val="00703151"/>
    <w:rsid w:val="00703BF6"/>
    <w:rsid w:val="0070435C"/>
    <w:rsid w:val="00705CDD"/>
    <w:rsid w:val="00706B68"/>
    <w:rsid w:val="00715743"/>
    <w:rsid w:val="007217A5"/>
    <w:rsid w:val="00721E18"/>
    <w:rsid w:val="00723674"/>
    <w:rsid w:val="0072525D"/>
    <w:rsid w:val="007306B9"/>
    <w:rsid w:val="00730DCB"/>
    <w:rsid w:val="00734979"/>
    <w:rsid w:val="007441B0"/>
    <w:rsid w:val="00751C09"/>
    <w:rsid w:val="00753C8A"/>
    <w:rsid w:val="00756434"/>
    <w:rsid w:val="00756AE3"/>
    <w:rsid w:val="007574AB"/>
    <w:rsid w:val="00761440"/>
    <w:rsid w:val="007646F6"/>
    <w:rsid w:val="0076749A"/>
    <w:rsid w:val="007704DC"/>
    <w:rsid w:val="00771184"/>
    <w:rsid w:val="00774EEB"/>
    <w:rsid w:val="0077576F"/>
    <w:rsid w:val="007767B8"/>
    <w:rsid w:val="007774AA"/>
    <w:rsid w:val="007811B3"/>
    <w:rsid w:val="00781A8B"/>
    <w:rsid w:val="00791A94"/>
    <w:rsid w:val="00792AE2"/>
    <w:rsid w:val="00793247"/>
    <w:rsid w:val="00794B81"/>
    <w:rsid w:val="00795898"/>
    <w:rsid w:val="00796CFF"/>
    <w:rsid w:val="007A7752"/>
    <w:rsid w:val="007B03DD"/>
    <w:rsid w:val="007B3D37"/>
    <w:rsid w:val="007B4554"/>
    <w:rsid w:val="007B6316"/>
    <w:rsid w:val="007B71DB"/>
    <w:rsid w:val="007C0D58"/>
    <w:rsid w:val="007C3C6C"/>
    <w:rsid w:val="007C5965"/>
    <w:rsid w:val="007C65A6"/>
    <w:rsid w:val="007D1441"/>
    <w:rsid w:val="007D2DC3"/>
    <w:rsid w:val="007D7FDA"/>
    <w:rsid w:val="007E0491"/>
    <w:rsid w:val="007E0DA0"/>
    <w:rsid w:val="007E6670"/>
    <w:rsid w:val="007F1389"/>
    <w:rsid w:val="007F344C"/>
    <w:rsid w:val="007F3D1E"/>
    <w:rsid w:val="007F5A72"/>
    <w:rsid w:val="00801795"/>
    <w:rsid w:val="00806FC1"/>
    <w:rsid w:val="008077DD"/>
    <w:rsid w:val="008103A3"/>
    <w:rsid w:val="00810D4C"/>
    <w:rsid w:val="008124CA"/>
    <w:rsid w:val="00812E7E"/>
    <w:rsid w:val="008209A5"/>
    <w:rsid w:val="00821BCE"/>
    <w:rsid w:val="00821D08"/>
    <w:rsid w:val="00826C29"/>
    <w:rsid w:val="00826C2D"/>
    <w:rsid w:val="00831D52"/>
    <w:rsid w:val="008323C2"/>
    <w:rsid w:val="00833193"/>
    <w:rsid w:val="00833917"/>
    <w:rsid w:val="00833F4F"/>
    <w:rsid w:val="0083498D"/>
    <w:rsid w:val="00837254"/>
    <w:rsid w:val="0083744D"/>
    <w:rsid w:val="008424D9"/>
    <w:rsid w:val="00843C4E"/>
    <w:rsid w:val="008447FE"/>
    <w:rsid w:val="00846071"/>
    <w:rsid w:val="0084608D"/>
    <w:rsid w:val="00854A5F"/>
    <w:rsid w:val="00854ACD"/>
    <w:rsid w:val="008758B4"/>
    <w:rsid w:val="00881730"/>
    <w:rsid w:val="0088435D"/>
    <w:rsid w:val="008869A6"/>
    <w:rsid w:val="00891E81"/>
    <w:rsid w:val="00893753"/>
    <w:rsid w:val="00897193"/>
    <w:rsid w:val="008A128E"/>
    <w:rsid w:val="008A51B8"/>
    <w:rsid w:val="008B7980"/>
    <w:rsid w:val="008B79A1"/>
    <w:rsid w:val="008C3A60"/>
    <w:rsid w:val="008C3E14"/>
    <w:rsid w:val="008C59AA"/>
    <w:rsid w:val="008E3F65"/>
    <w:rsid w:val="008F22DA"/>
    <w:rsid w:val="008F4D8F"/>
    <w:rsid w:val="009073B3"/>
    <w:rsid w:val="00915F63"/>
    <w:rsid w:val="00917E41"/>
    <w:rsid w:val="0092196B"/>
    <w:rsid w:val="009249B4"/>
    <w:rsid w:val="009304B6"/>
    <w:rsid w:val="00931520"/>
    <w:rsid w:val="009327A9"/>
    <w:rsid w:val="0095494C"/>
    <w:rsid w:val="00957780"/>
    <w:rsid w:val="00960E15"/>
    <w:rsid w:val="00963C42"/>
    <w:rsid w:val="00964DCD"/>
    <w:rsid w:val="00971CE3"/>
    <w:rsid w:val="00972A11"/>
    <w:rsid w:val="00980638"/>
    <w:rsid w:val="00984FA6"/>
    <w:rsid w:val="009853EE"/>
    <w:rsid w:val="0098632A"/>
    <w:rsid w:val="009874E1"/>
    <w:rsid w:val="009918CB"/>
    <w:rsid w:val="00992802"/>
    <w:rsid w:val="0099538B"/>
    <w:rsid w:val="00996200"/>
    <w:rsid w:val="009A21CC"/>
    <w:rsid w:val="009A4160"/>
    <w:rsid w:val="009A6DC9"/>
    <w:rsid w:val="009B20EB"/>
    <w:rsid w:val="009B2B39"/>
    <w:rsid w:val="009C21D8"/>
    <w:rsid w:val="009C240C"/>
    <w:rsid w:val="009C3ED2"/>
    <w:rsid w:val="009C702B"/>
    <w:rsid w:val="009C7961"/>
    <w:rsid w:val="009D4691"/>
    <w:rsid w:val="009D5AFE"/>
    <w:rsid w:val="009E2492"/>
    <w:rsid w:val="009E7807"/>
    <w:rsid w:val="009F2CB6"/>
    <w:rsid w:val="009F3E70"/>
    <w:rsid w:val="009F714A"/>
    <w:rsid w:val="00A0332F"/>
    <w:rsid w:val="00A057A8"/>
    <w:rsid w:val="00A068F8"/>
    <w:rsid w:val="00A11581"/>
    <w:rsid w:val="00A11766"/>
    <w:rsid w:val="00A13209"/>
    <w:rsid w:val="00A13F88"/>
    <w:rsid w:val="00A202AF"/>
    <w:rsid w:val="00A20B88"/>
    <w:rsid w:val="00A348F4"/>
    <w:rsid w:val="00A37A58"/>
    <w:rsid w:val="00A41FBF"/>
    <w:rsid w:val="00A46782"/>
    <w:rsid w:val="00A5067C"/>
    <w:rsid w:val="00A51B8C"/>
    <w:rsid w:val="00A541A3"/>
    <w:rsid w:val="00A57644"/>
    <w:rsid w:val="00A6421F"/>
    <w:rsid w:val="00A678C8"/>
    <w:rsid w:val="00A725AD"/>
    <w:rsid w:val="00A734FA"/>
    <w:rsid w:val="00A73658"/>
    <w:rsid w:val="00A8209F"/>
    <w:rsid w:val="00A82C39"/>
    <w:rsid w:val="00A92C59"/>
    <w:rsid w:val="00AA037F"/>
    <w:rsid w:val="00AA05EA"/>
    <w:rsid w:val="00AA1DC0"/>
    <w:rsid w:val="00AA4DB7"/>
    <w:rsid w:val="00AA6691"/>
    <w:rsid w:val="00AA6750"/>
    <w:rsid w:val="00AA7FA4"/>
    <w:rsid w:val="00AB23CB"/>
    <w:rsid w:val="00AB2BF4"/>
    <w:rsid w:val="00AB5287"/>
    <w:rsid w:val="00AB5F67"/>
    <w:rsid w:val="00AC07E2"/>
    <w:rsid w:val="00AC0DB0"/>
    <w:rsid w:val="00AC14AF"/>
    <w:rsid w:val="00AC5555"/>
    <w:rsid w:val="00AC6B73"/>
    <w:rsid w:val="00AC79F1"/>
    <w:rsid w:val="00AD232D"/>
    <w:rsid w:val="00AD3673"/>
    <w:rsid w:val="00AD3E6D"/>
    <w:rsid w:val="00AD40F8"/>
    <w:rsid w:val="00AD49D7"/>
    <w:rsid w:val="00AD54F9"/>
    <w:rsid w:val="00AE18E3"/>
    <w:rsid w:val="00AE3F1C"/>
    <w:rsid w:val="00AE52FE"/>
    <w:rsid w:val="00AE6149"/>
    <w:rsid w:val="00AE6756"/>
    <w:rsid w:val="00AE6DD5"/>
    <w:rsid w:val="00AE74CF"/>
    <w:rsid w:val="00AF7848"/>
    <w:rsid w:val="00B03582"/>
    <w:rsid w:val="00B06D66"/>
    <w:rsid w:val="00B06F56"/>
    <w:rsid w:val="00B07E46"/>
    <w:rsid w:val="00B10C19"/>
    <w:rsid w:val="00B152D1"/>
    <w:rsid w:val="00B30CA0"/>
    <w:rsid w:val="00B433A4"/>
    <w:rsid w:val="00B467AC"/>
    <w:rsid w:val="00B46C86"/>
    <w:rsid w:val="00B478E8"/>
    <w:rsid w:val="00B513B2"/>
    <w:rsid w:val="00B51BA4"/>
    <w:rsid w:val="00B5222D"/>
    <w:rsid w:val="00B52816"/>
    <w:rsid w:val="00B52E46"/>
    <w:rsid w:val="00B61DED"/>
    <w:rsid w:val="00B67779"/>
    <w:rsid w:val="00B679EB"/>
    <w:rsid w:val="00B72EC0"/>
    <w:rsid w:val="00B754D8"/>
    <w:rsid w:val="00B844FF"/>
    <w:rsid w:val="00B84ADC"/>
    <w:rsid w:val="00B87B8D"/>
    <w:rsid w:val="00B90480"/>
    <w:rsid w:val="00B92FFC"/>
    <w:rsid w:val="00B964C1"/>
    <w:rsid w:val="00BA2661"/>
    <w:rsid w:val="00BB5939"/>
    <w:rsid w:val="00BC073A"/>
    <w:rsid w:val="00BD2BC3"/>
    <w:rsid w:val="00BE45FF"/>
    <w:rsid w:val="00BE5418"/>
    <w:rsid w:val="00BF4E6C"/>
    <w:rsid w:val="00C0171C"/>
    <w:rsid w:val="00C0397B"/>
    <w:rsid w:val="00C04FA0"/>
    <w:rsid w:val="00C051DB"/>
    <w:rsid w:val="00C06973"/>
    <w:rsid w:val="00C07CF9"/>
    <w:rsid w:val="00C13870"/>
    <w:rsid w:val="00C143F1"/>
    <w:rsid w:val="00C20F54"/>
    <w:rsid w:val="00C22D31"/>
    <w:rsid w:val="00C23147"/>
    <w:rsid w:val="00C26B71"/>
    <w:rsid w:val="00C32ECD"/>
    <w:rsid w:val="00C43D6C"/>
    <w:rsid w:val="00C450A4"/>
    <w:rsid w:val="00C46056"/>
    <w:rsid w:val="00C478BD"/>
    <w:rsid w:val="00C47A27"/>
    <w:rsid w:val="00C55AF3"/>
    <w:rsid w:val="00C56275"/>
    <w:rsid w:val="00C61101"/>
    <w:rsid w:val="00C6544D"/>
    <w:rsid w:val="00C71C2C"/>
    <w:rsid w:val="00C7458B"/>
    <w:rsid w:val="00C80559"/>
    <w:rsid w:val="00C83102"/>
    <w:rsid w:val="00C84F48"/>
    <w:rsid w:val="00C9066D"/>
    <w:rsid w:val="00CA39BF"/>
    <w:rsid w:val="00CA46C1"/>
    <w:rsid w:val="00CA4E49"/>
    <w:rsid w:val="00CA5CB4"/>
    <w:rsid w:val="00CB4598"/>
    <w:rsid w:val="00CB6B90"/>
    <w:rsid w:val="00CB7CFA"/>
    <w:rsid w:val="00CC0AE9"/>
    <w:rsid w:val="00CC0D8E"/>
    <w:rsid w:val="00CC1D58"/>
    <w:rsid w:val="00CC33E0"/>
    <w:rsid w:val="00CC3E79"/>
    <w:rsid w:val="00CC53AA"/>
    <w:rsid w:val="00CD0A0A"/>
    <w:rsid w:val="00CD70AD"/>
    <w:rsid w:val="00CE3B76"/>
    <w:rsid w:val="00CF3750"/>
    <w:rsid w:val="00CF413F"/>
    <w:rsid w:val="00D03490"/>
    <w:rsid w:val="00D138B1"/>
    <w:rsid w:val="00D143F2"/>
    <w:rsid w:val="00D205C5"/>
    <w:rsid w:val="00D20954"/>
    <w:rsid w:val="00D20E5E"/>
    <w:rsid w:val="00D21513"/>
    <w:rsid w:val="00D21A7A"/>
    <w:rsid w:val="00D22576"/>
    <w:rsid w:val="00D2289B"/>
    <w:rsid w:val="00D230B4"/>
    <w:rsid w:val="00D2317F"/>
    <w:rsid w:val="00D239C3"/>
    <w:rsid w:val="00D25CE0"/>
    <w:rsid w:val="00D3328D"/>
    <w:rsid w:val="00D3336D"/>
    <w:rsid w:val="00D41E4E"/>
    <w:rsid w:val="00D42C51"/>
    <w:rsid w:val="00D43038"/>
    <w:rsid w:val="00D502A5"/>
    <w:rsid w:val="00D506C4"/>
    <w:rsid w:val="00D51585"/>
    <w:rsid w:val="00D53A19"/>
    <w:rsid w:val="00D567A7"/>
    <w:rsid w:val="00D569F0"/>
    <w:rsid w:val="00D622E0"/>
    <w:rsid w:val="00D67F9B"/>
    <w:rsid w:val="00D71152"/>
    <w:rsid w:val="00D730C6"/>
    <w:rsid w:val="00D75118"/>
    <w:rsid w:val="00D759D0"/>
    <w:rsid w:val="00D81700"/>
    <w:rsid w:val="00D8171F"/>
    <w:rsid w:val="00D90952"/>
    <w:rsid w:val="00D924B0"/>
    <w:rsid w:val="00D959A6"/>
    <w:rsid w:val="00DA1C46"/>
    <w:rsid w:val="00DC071A"/>
    <w:rsid w:val="00DC0D52"/>
    <w:rsid w:val="00DC36B7"/>
    <w:rsid w:val="00DC63ED"/>
    <w:rsid w:val="00DD22AA"/>
    <w:rsid w:val="00DD3ADD"/>
    <w:rsid w:val="00DE119B"/>
    <w:rsid w:val="00DE2D2E"/>
    <w:rsid w:val="00DE36C6"/>
    <w:rsid w:val="00DF407B"/>
    <w:rsid w:val="00E01062"/>
    <w:rsid w:val="00E01474"/>
    <w:rsid w:val="00E03D87"/>
    <w:rsid w:val="00E05A98"/>
    <w:rsid w:val="00E077F0"/>
    <w:rsid w:val="00E13591"/>
    <w:rsid w:val="00E136A0"/>
    <w:rsid w:val="00E21168"/>
    <w:rsid w:val="00E21406"/>
    <w:rsid w:val="00E2462E"/>
    <w:rsid w:val="00E24797"/>
    <w:rsid w:val="00E30ACC"/>
    <w:rsid w:val="00E3580A"/>
    <w:rsid w:val="00E54E2A"/>
    <w:rsid w:val="00E602B2"/>
    <w:rsid w:val="00E62FA8"/>
    <w:rsid w:val="00E64EF7"/>
    <w:rsid w:val="00E65705"/>
    <w:rsid w:val="00E66707"/>
    <w:rsid w:val="00E767BE"/>
    <w:rsid w:val="00E82EE8"/>
    <w:rsid w:val="00E86F69"/>
    <w:rsid w:val="00E90A65"/>
    <w:rsid w:val="00EA2082"/>
    <w:rsid w:val="00EA2736"/>
    <w:rsid w:val="00EA290B"/>
    <w:rsid w:val="00EA3912"/>
    <w:rsid w:val="00EA4596"/>
    <w:rsid w:val="00EA6019"/>
    <w:rsid w:val="00EB22B1"/>
    <w:rsid w:val="00EB516D"/>
    <w:rsid w:val="00EB7473"/>
    <w:rsid w:val="00EB75AB"/>
    <w:rsid w:val="00EC15C1"/>
    <w:rsid w:val="00EC3D39"/>
    <w:rsid w:val="00EC5E77"/>
    <w:rsid w:val="00EC61F1"/>
    <w:rsid w:val="00ED3A4E"/>
    <w:rsid w:val="00ED579F"/>
    <w:rsid w:val="00ED58B5"/>
    <w:rsid w:val="00ED6FF0"/>
    <w:rsid w:val="00ED7A38"/>
    <w:rsid w:val="00EE2AEC"/>
    <w:rsid w:val="00EE3914"/>
    <w:rsid w:val="00EE41B0"/>
    <w:rsid w:val="00EE649D"/>
    <w:rsid w:val="00EF49C6"/>
    <w:rsid w:val="00EF720B"/>
    <w:rsid w:val="00F001DF"/>
    <w:rsid w:val="00F00D79"/>
    <w:rsid w:val="00F03EB0"/>
    <w:rsid w:val="00F048EC"/>
    <w:rsid w:val="00F04F9A"/>
    <w:rsid w:val="00F05F13"/>
    <w:rsid w:val="00F127E9"/>
    <w:rsid w:val="00F171F5"/>
    <w:rsid w:val="00F179AD"/>
    <w:rsid w:val="00F21678"/>
    <w:rsid w:val="00F25095"/>
    <w:rsid w:val="00F30B8B"/>
    <w:rsid w:val="00F311CF"/>
    <w:rsid w:val="00F32529"/>
    <w:rsid w:val="00F3365D"/>
    <w:rsid w:val="00F35651"/>
    <w:rsid w:val="00F3599F"/>
    <w:rsid w:val="00F36310"/>
    <w:rsid w:val="00F36D97"/>
    <w:rsid w:val="00F3731A"/>
    <w:rsid w:val="00F45D51"/>
    <w:rsid w:val="00F60092"/>
    <w:rsid w:val="00F623B7"/>
    <w:rsid w:val="00F6621B"/>
    <w:rsid w:val="00F67D33"/>
    <w:rsid w:val="00F70AD2"/>
    <w:rsid w:val="00F723F1"/>
    <w:rsid w:val="00F72409"/>
    <w:rsid w:val="00F76C3A"/>
    <w:rsid w:val="00F77550"/>
    <w:rsid w:val="00F77F22"/>
    <w:rsid w:val="00F85004"/>
    <w:rsid w:val="00F858B9"/>
    <w:rsid w:val="00F91022"/>
    <w:rsid w:val="00F933D2"/>
    <w:rsid w:val="00F93606"/>
    <w:rsid w:val="00F94021"/>
    <w:rsid w:val="00FA1A8A"/>
    <w:rsid w:val="00FA65F2"/>
    <w:rsid w:val="00FB639E"/>
    <w:rsid w:val="00FC2D6E"/>
    <w:rsid w:val="00FE1590"/>
    <w:rsid w:val="00FE495A"/>
    <w:rsid w:val="00FE69DB"/>
    <w:rsid w:val="00FE7FAA"/>
    <w:rsid w:val="00FF1017"/>
    <w:rsid w:val="00FF1D25"/>
    <w:rsid w:val="00FF2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EB60C06A-1F5C-4340-A5CE-D197D192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3252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23388F"/>
    <w:pPr>
      <w:spacing w:after="220"/>
      <w:ind w:left="1440"/>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numPr>
        <w:numId w:val="27"/>
      </w:num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Heading4Char">
    <w:name w:val="Heading 4 Char"/>
    <w:basedOn w:val="DefaultParagraphFont"/>
    <w:link w:val="Heading4"/>
    <w:semiHidden/>
    <w:rsid w:val="00F32529"/>
    <w:rPr>
      <w:rFonts w:asciiTheme="majorHAnsi" w:eastAsiaTheme="majorEastAsia" w:hAnsiTheme="majorHAnsi" w:cstheme="majorBidi"/>
      <w:i/>
      <w:iCs/>
      <w:color w:val="365F91" w:themeColor="accent1" w:themeShade="BF"/>
      <w:sz w:val="24"/>
      <w:szCs w:val="24"/>
    </w:rPr>
  </w:style>
  <w:style w:type="character" w:customStyle="1" w:styleId="FootnoteTextChar">
    <w:name w:val="Footnote Text Char"/>
    <w:basedOn w:val="DefaultParagraphFont"/>
    <w:link w:val="FootnoteText"/>
    <w:rsid w:val="000128BB"/>
  </w:style>
  <w:style w:type="paragraph" w:customStyle="1" w:styleId="HeaderOdd">
    <w:name w:val="Header Odd"/>
    <w:basedOn w:val="Header"/>
    <w:rsid w:val="00290DF4"/>
    <w:pPr>
      <w:tabs>
        <w:tab w:val="clear" w:pos="4320"/>
        <w:tab w:val="clear" w:pos="8640"/>
        <w:tab w:val="center" w:pos="5040"/>
        <w:tab w:val="right" w:pos="9360"/>
      </w:tabs>
      <w:spacing w:after="280"/>
      <w:jc w:val="both"/>
    </w:pPr>
    <w:rPr>
      <w:b/>
      <w:sz w:val="18"/>
      <w:szCs w:val="20"/>
    </w:rPr>
  </w:style>
  <w:style w:type="paragraph" w:styleId="Revision">
    <w:name w:val="Revision"/>
    <w:hidden/>
    <w:uiPriority w:val="99"/>
    <w:semiHidden/>
    <w:rsid w:val="002D6BD1"/>
    <w:rPr>
      <w:sz w:val="24"/>
      <w:szCs w:val="24"/>
    </w:rPr>
  </w:style>
  <w:style w:type="character" w:styleId="Emphasis">
    <w:name w:val="Emphasis"/>
    <w:basedOn w:val="DefaultParagraphFont"/>
    <w:uiPriority w:val="20"/>
    <w:qFormat/>
    <w:rsid w:val="005D68F1"/>
    <w:rPr>
      <w:i/>
      <w:iCs/>
    </w:rPr>
  </w:style>
  <w:style w:type="table" w:styleId="TableGrid">
    <w:name w:val="Table Grid"/>
    <w:basedOn w:val="TableNormal"/>
    <w:rsid w:val="0097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1CF"/>
    <w:pPr>
      <w:ind w:left="720"/>
      <w:contextualSpacing/>
    </w:pPr>
  </w:style>
  <w:style w:type="character" w:styleId="UnresolvedMention">
    <w:name w:val="Unresolved Mention"/>
    <w:basedOn w:val="DefaultParagraphFont"/>
    <w:uiPriority w:val="99"/>
    <w:semiHidden/>
    <w:unhideWhenUsed/>
    <w:rsid w:val="001A345D"/>
    <w:rPr>
      <w:color w:val="605E5C"/>
      <w:shd w:val="clear" w:color="auto" w:fill="E1DFDD"/>
    </w:rPr>
  </w:style>
  <w:style w:type="character" w:styleId="CommentReference">
    <w:name w:val="annotation reference"/>
    <w:basedOn w:val="DefaultParagraphFont"/>
    <w:semiHidden/>
    <w:unhideWhenUsed/>
    <w:rsid w:val="006C532F"/>
    <w:rPr>
      <w:sz w:val="16"/>
      <w:szCs w:val="16"/>
    </w:rPr>
  </w:style>
  <w:style w:type="paragraph" w:styleId="CommentText">
    <w:name w:val="annotation text"/>
    <w:basedOn w:val="Normal"/>
    <w:link w:val="CommentTextChar"/>
    <w:semiHidden/>
    <w:unhideWhenUsed/>
    <w:rsid w:val="006C532F"/>
    <w:rPr>
      <w:sz w:val="20"/>
      <w:szCs w:val="20"/>
    </w:rPr>
  </w:style>
  <w:style w:type="character" w:customStyle="1" w:styleId="CommentTextChar">
    <w:name w:val="Comment Text Char"/>
    <w:basedOn w:val="DefaultParagraphFont"/>
    <w:link w:val="CommentText"/>
    <w:semiHidden/>
    <w:rsid w:val="006C532F"/>
  </w:style>
  <w:style w:type="paragraph" w:styleId="CommentSubject">
    <w:name w:val="annotation subject"/>
    <w:basedOn w:val="CommentText"/>
    <w:next w:val="CommentText"/>
    <w:link w:val="CommentSubjectChar"/>
    <w:semiHidden/>
    <w:unhideWhenUsed/>
    <w:rsid w:val="006C532F"/>
    <w:rPr>
      <w:b/>
      <w:bCs/>
    </w:rPr>
  </w:style>
  <w:style w:type="character" w:customStyle="1" w:styleId="CommentSubjectChar">
    <w:name w:val="Comment Subject Char"/>
    <w:basedOn w:val="CommentTextChar"/>
    <w:link w:val="CommentSubject"/>
    <w:semiHidden/>
    <w:rsid w:val="006C5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sb.org/cs/ContentServer?c=Document_C&amp;pagename=FASB%2FDocument_C%2FDocumentPage&amp;cid=117617920757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sb.org/cs/ContentServer?c=Document_C&amp;pagename=FASB%2FDocument_C%2FDocumentPage&amp;cid=117617920757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2.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3.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4.xml><?xml version="1.0" encoding="utf-8"?>
<ds:datastoreItem xmlns:ds="http://schemas.openxmlformats.org/officeDocument/2006/customXml" ds:itemID="{DFAA493B-5A7E-4702-B323-BDCA746A7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3207</TotalTime>
  <Pages>12</Pages>
  <Words>6193</Words>
  <Characters>37496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43602</CharactersWithSpaces>
  <SharedDoc>false</SharedDoc>
  <HLinks>
    <vt:vector size="18" baseType="variant">
      <vt:variant>
        <vt:i4>1441807</vt:i4>
      </vt:variant>
      <vt:variant>
        <vt:i4>33</vt:i4>
      </vt:variant>
      <vt:variant>
        <vt:i4>0</vt:i4>
      </vt:variant>
      <vt:variant>
        <vt:i4>5</vt:i4>
      </vt:variant>
      <vt:variant>
        <vt:lpwstr>https://naiconline.sharepoint.com/teams/FRSStatutoryAccounting/Maintenance/Active Form A's/2022/2022-XX Conceptual Framework.docx</vt:lpwstr>
      </vt:variant>
      <vt:variant>
        <vt:lpwstr/>
      </vt:variant>
      <vt:variant>
        <vt:i4>4587609</vt:i4>
      </vt:variant>
      <vt:variant>
        <vt:i4>30</vt:i4>
      </vt:variant>
      <vt:variant>
        <vt:i4>0</vt:i4>
      </vt:variant>
      <vt:variant>
        <vt:i4>5</vt:i4>
      </vt:variant>
      <vt:variant>
        <vt:lpwstr>https://www.fasb.org/cs/ContentServer?c=Document_C&amp;pagename=FASB%2FDocument_C%2FDocumentPage&amp;cid=1176179207571</vt:lpwstr>
      </vt:variant>
      <vt:variant>
        <vt:lpwstr/>
      </vt:variant>
      <vt:variant>
        <vt:i4>4587609</vt:i4>
      </vt:variant>
      <vt:variant>
        <vt:i4>27</vt:i4>
      </vt:variant>
      <vt:variant>
        <vt:i4>0</vt:i4>
      </vt:variant>
      <vt:variant>
        <vt:i4>5</vt:i4>
      </vt:variant>
      <vt:variant>
        <vt:lpwstr>https://www.fasb.org/cs/ContentServer?c=Document_C&amp;pagename=FASB%2FDocument_C%2FDocumentPage&amp;cid=1176179207571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595</cp:revision>
  <cp:lastPrinted>2011-03-02T00:07:00Z</cp:lastPrinted>
  <dcterms:created xsi:type="dcterms:W3CDTF">2019-08-13T17:50:00Z</dcterms:created>
  <dcterms:modified xsi:type="dcterms:W3CDTF">2022-12-20T16:07:00Z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