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7D33" w14:textId="77777777" w:rsidR="00E77640" w:rsidRDefault="00E77640">
      <w:pPr>
        <w:pStyle w:val="BodyText"/>
        <w:spacing w:after="280"/>
        <w:jc w:val="center"/>
        <w:rPr>
          <w:b/>
          <w:sz w:val="28"/>
        </w:rPr>
      </w:pPr>
      <w:r>
        <w:rPr>
          <w:b/>
          <w:sz w:val="28"/>
        </w:rPr>
        <w:t xml:space="preserve">Interpretation of the Emerging Accounting Issues </w:t>
      </w:r>
      <w:r w:rsidR="004C730D">
        <w:rPr>
          <w:b/>
          <w:sz w:val="28"/>
        </w:rPr>
        <w:t xml:space="preserve">(E) </w:t>
      </w:r>
      <w:r>
        <w:rPr>
          <w:b/>
          <w:sz w:val="28"/>
        </w:rPr>
        <w:t>Working Group</w:t>
      </w:r>
    </w:p>
    <w:p w14:paraId="3C80FDC6" w14:textId="77777777" w:rsidR="00E77640" w:rsidRDefault="00E77640">
      <w:pPr>
        <w:pStyle w:val="BodyText"/>
        <w:spacing w:after="280"/>
        <w:jc w:val="center"/>
        <w:rPr>
          <w:ins w:id="0" w:author="Marcotte, Robin" w:date="2022-08-08T16:18:00Z"/>
          <w:b/>
          <w:sz w:val="28"/>
        </w:rPr>
      </w:pPr>
      <w:r>
        <w:rPr>
          <w:b/>
          <w:sz w:val="28"/>
        </w:rPr>
        <w:t>INT 03-02: Modification to an Existing Intercompany Pooling Arrangement</w:t>
      </w:r>
    </w:p>
    <w:p w14:paraId="2D0BBD66" w14:textId="38C5FE22" w:rsidR="00FC0ADA" w:rsidRDefault="00FC0ADA">
      <w:pPr>
        <w:pStyle w:val="BodyText"/>
        <w:spacing w:after="280"/>
        <w:jc w:val="center"/>
        <w:rPr>
          <w:b/>
          <w:sz w:val="28"/>
        </w:rPr>
      </w:pPr>
      <w:ins w:id="1" w:author="Marcotte, Robin" w:date="2022-08-08T16:18:00Z">
        <w:r>
          <w:rPr>
            <w:b/>
            <w:sz w:val="28"/>
          </w:rPr>
          <w:t xml:space="preserve">NOTE: The Statutory Accounting Principles (E) Working Group has </w:t>
        </w:r>
      </w:ins>
      <w:ins w:id="2" w:author="Marcotte, Robin" w:date="2022-08-08T16:20:00Z">
        <w:r w:rsidR="00BD516F">
          <w:rPr>
            <w:b/>
            <w:sz w:val="28"/>
          </w:rPr>
          <w:t>e</w:t>
        </w:r>
        <w:r w:rsidR="000D6F2F">
          <w:rPr>
            <w:b/>
            <w:sz w:val="28"/>
          </w:rPr>
          <w:t xml:space="preserve">xposed the </w:t>
        </w:r>
        <w:r w:rsidR="00BD516F">
          <w:rPr>
            <w:b/>
            <w:sz w:val="28"/>
          </w:rPr>
          <w:t xml:space="preserve">intent to nullify this </w:t>
        </w:r>
      </w:ins>
      <w:ins w:id="3" w:author="Marcotte, Robin" w:date="2022-08-08T16:21:00Z">
        <w:r w:rsidR="00066FB8">
          <w:rPr>
            <w:b/>
            <w:sz w:val="28"/>
          </w:rPr>
          <w:t>Interpretation</w:t>
        </w:r>
      </w:ins>
      <w:ins w:id="4" w:author="Marcotte, Robin" w:date="2022-08-08T16:20:00Z">
        <w:r w:rsidR="00BD516F">
          <w:rPr>
            <w:b/>
            <w:sz w:val="28"/>
          </w:rPr>
          <w:t>.</w:t>
        </w:r>
      </w:ins>
    </w:p>
    <w:p w14:paraId="3B94579E" w14:textId="77777777" w:rsidR="00E77640" w:rsidRDefault="00E77640">
      <w:pPr>
        <w:pStyle w:val="Heading3"/>
      </w:pPr>
      <w:r>
        <w:t>INT 03-02 Dates Discussed</w:t>
      </w:r>
    </w:p>
    <w:p w14:paraId="44F21533" w14:textId="117BF347" w:rsidR="00E77640" w:rsidRDefault="00E77640">
      <w:pPr>
        <w:spacing w:after="220"/>
        <w:rPr>
          <w:sz w:val="22"/>
        </w:rPr>
      </w:pPr>
      <w:r>
        <w:rPr>
          <w:sz w:val="22"/>
        </w:rPr>
        <w:t>March 9, 2003; June 22, 2003</w:t>
      </w:r>
      <w:ins w:id="5" w:author="Marcotte, Robin" w:date="2022-08-08T16:18:00Z">
        <w:r w:rsidR="00FC0ADA">
          <w:rPr>
            <w:sz w:val="22"/>
          </w:rPr>
          <w:t>; August 10, 2022</w:t>
        </w:r>
      </w:ins>
      <w:ins w:id="6" w:author="Marcotte, Robin" w:date="2022-12-20T10:35:00Z">
        <w:r w:rsidR="00DA7223">
          <w:rPr>
            <w:sz w:val="22"/>
          </w:rPr>
          <w:t>; December 13, 2022</w:t>
        </w:r>
      </w:ins>
    </w:p>
    <w:p w14:paraId="16242656" w14:textId="77777777" w:rsidR="00E77640" w:rsidRDefault="00E77640">
      <w:pPr>
        <w:pStyle w:val="Heading3"/>
      </w:pPr>
      <w:r>
        <w:t>INT 03-02 References</w:t>
      </w:r>
    </w:p>
    <w:p w14:paraId="03DF7ECC" w14:textId="77777777" w:rsidR="00E15E22" w:rsidRPr="00E15E22" w:rsidRDefault="00E15E22" w:rsidP="00FE04C2">
      <w:pPr>
        <w:ind w:left="360" w:hanging="360"/>
        <w:rPr>
          <w:b/>
          <w:iCs/>
          <w:sz w:val="22"/>
        </w:rPr>
      </w:pPr>
      <w:r>
        <w:rPr>
          <w:b/>
          <w:iCs/>
          <w:sz w:val="22"/>
        </w:rPr>
        <w:t>Current:</w:t>
      </w:r>
    </w:p>
    <w:p w14:paraId="30100B83" w14:textId="77777777" w:rsidR="00E77640" w:rsidRDefault="00E77640" w:rsidP="00FE04C2">
      <w:pPr>
        <w:ind w:left="360" w:hanging="360"/>
        <w:rPr>
          <w:sz w:val="22"/>
        </w:rPr>
      </w:pPr>
      <w:r>
        <w:rPr>
          <w:i/>
          <w:iCs/>
          <w:sz w:val="22"/>
        </w:rPr>
        <w:t>SSAP No. 61</w:t>
      </w:r>
      <w:r w:rsidR="008B2F41">
        <w:rPr>
          <w:i/>
          <w:iCs/>
          <w:sz w:val="22"/>
        </w:rPr>
        <w:t>R</w:t>
      </w:r>
      <w:r>
        <w:rPr>
          <w:i/>
          <w:iCs/>
          <w:sz w:val="22"/>
        </w:rPr>
        <w:t>—Life, Deposit-Type and Accident and Health Reinsurance</w:t>
      </w:r>
    </w:p>
    <w:p w14:paraId="72966B4A" w14:textId="77777777" w:rsidR="00E77640" w:rsidRDefault="00E77640" w:rsidP="00FE04C2">
      <w:pPr>
        <w:ind w:left="360" w:hanging="360"/>
        <w:rPr>
          <w:sz w:val="22"/>
        </w:rPr>
      </w:pPr>
      <w:r>
        <w:rPr>
          <w:i/>
          <w:iCs/>
          <w:sz w:val="22"/>
        </w:rPr>
        <w:t>SSAP No. 62</w:t>
      </w:r>
      <w:r w:rsidR="002B491D">
        <w:rPr>
          <w:i/>
          <w:iCs/>
          <w:sz w:val="22"/>
        </w:rPr>
        <w:t>R</w:t>
      </w:r>
      <w:r>
        <w:rPr>
          <w:i/>
          <w:iCs/>
          <w:sz w:val="22"/>
        </w:rPr>
        <w:t>—Property and Casualty Reinsurance</w:t>
      </w:r>
    </w:p>
    <w:p w14:paraId="0F9EF9C3" w14:textId="77777777" w:rsidR="00E77640" w:rsidRDefault="00E77640" w:rsidP="00FE04C2">
      <w:pPr>
        <w:spacing w:after="220"/>
        <w:ind w:left="360" w:hanging="360"/>
        <w:rPr>
          <w:sz w:val="22"/>
        </w:rPr>
      </w:pPr>
      <w:r>
        <w:rPr>
          <w:i/>
          <w:iCs/>
          <w:sz w:val="22"/>
        </w:rPr>
        <w:t>SSAP No. 63—Underwriting Pools</w:t>
      </w:r>
    </w:p>
    <w:p w14:paraId="60E05553" w14:textId="77777777" w:rsidR="00E77640" w:rsidRDefault="00E77640">
      <w:pPr>
        <w:pStyle w:val="Heading3"/>
      </w:pPr>
      <w:r>
        <w:t>INT 03-02 Issue</w:t>
      </w:r>
    </w:p>
    <w:p w14:paraId="193646CB" w14:textId="77777777" w:rsidR="00E77640" w:rsidRDefault="00E77640">
      <w:pPr>
        <w:spacing w:after="220"/>
        <w:jc w:val="both"/>
        <w:rPr>
          <w:sz w:val="22"/>
        </w:rPr>
      </w:pPr>
      <w:r>
        <w:rPr>
          <w:sz w:val="22"/>
        </w:rPr>
        <w:t>1.</w:t>
      </w:r>
      <w:r>
        <w:rPr>
          <w:sz w:val="22"/>
        </w:rPr>
        <w:tab/>
        <w:t>Insurance groups that utilize intercompany pooling arrangements often modify these arrangements from time to time for various business reasons. These business reasons commonly include mergers, acquisitions, dispositions or a restructuring of the group’s legal entity structure. As an insurance group’s business objectives and strategies evolve, it may be necessary for the insurance group’s legal entity structure to similarly evolve in order to address the insurance group’s business needs.</w:t>
      </w:r>
    </w:p>
    <w:p w14:paraId="524693F7" w14:textId="77777777" w:rsidR="00D90536" w:rsidRDefault="00E77640">
      <w:pPr>
        <w:spacing w:after="220"/>
        <w:jc w:val="both"/>
        <w:rPr>
          <w:sz w:val="22"/>
        </w:rPr>
      </w:pPr>
      <w:r>
        <w:rPr>
          <w:sz w:val="22"/>
        </w:rPr>
        <w:t>2.</w:t>
      </w:r>
      <w:r>
        <w:rPr>
          <w:sz w:val="22"/>
        </w:rPr>
        <w:tab/>
        <w:t xml:space="preserve">SSAP No. 63, paragraphs 5 and 7, defines and describes intercompany pooling as an arrangement among affiliated entities whereby “all of the pooled business is ceded to the lead entity and then retroceded back to the pool participants in accordance with their stipulated shares.” This arrangement is established through “a conventional quota share reinsurance agreement…” </w:t>
      </w:r>
      <w:r w:rsidR="00D90536" w:rsidRPr="006277E9">
        <w:rPr>
          <w:bCs/>
          <w:sz w:val="22"/>
          <w:szCs w:val="22"/>
        </w:rPr>
        <w:t>Arrangements whereby there is one lead company that retains 100% of the pooled business and all or some of the affiliated companies have a 0% net share of the pool may qualify as intercompany pooling.</w:t>
      </w:r>
      <w:r w:rsidR="00D90536">
        <w:rPr>
          <w:bCs/>
          <w:sz w:val="22"/>
          <w:szCs w:val="22"/>
        </w:rPr>
        <w:t>”</w:t>
      </w:r>
    </w:p>
    <w:p w14:paraId="78A749BD" w14:textId="77777777" w:rsidR="00E77640" w:rsidRDefault="00115052">
      <w:pPr>
        <w:spacing w:after="220"/>
        <w:jc w:val="both"/>
        <w:rPr>
          <w:sz w:val="22"/>
        </w:rPr>
      </w:pPr>
      <w:r>
        <w:rPr>
          <w:sz w:val="22"/>
        </w:rPr>
        <w:t>3.</w:t>
      </w:r>
      <w:r>
        <w:rPr>
          <w:sz w:val="22"/>
        </w:rPr>
        <w:tab/>
      </w:r>
      <w:r w:rsidR="00E77640">
        <w:rPr>
          <w:sz w:val="22"/>
        </w:rPr>
        <w:t>Therefore, in order to effectuate a modification to the existing intercompany pooling arrangement, companies must either 1) amend the existing reinsurance agreement, or 2) execute new agreements. The latter scenario may entail executing at least two agreements: a commutation of the existing agreement, and a new quota share agreement(s) that covers both past and future periods.</w:t>
      </w:r>
    </w:p>
    <w:p w14:paraId="44C4BDCA" w14:textId="77777777" w:rsidR="00E77640" w:rsidRDefault="00D90536">
      <w:pPr>
        <w:spacing w:after="220"/>
        <w:jc w:val="both"/>
        <w:rPr>
          <w:sz w:val="22"/>
        </w:rPr>
      </w:pPr>
      <w:r>
        <w:rPr>
          <w:sz w:val="22"/>
        </w:rPr>
        <w:t>4</w:t>
      </w:r>
      <w:r w:rsidR="00E77640">
        <w:rPr>
          <w:sz w:val="22"/>
        </w:rPr>
        <w:t>.</w:t>
      </w:r>
      <w:r w:rsidR="00E77640">
        <w:rPr>
          <w:sz w:val="22"/>
        </w:rPr>
        <w:tab/>
        <w:t>To illustrate, in order to effectuate a relatively simple modification, such as changing pooling participation percentages without changing the pool participants, companies often simply amend the existing pooling agreement. Alternatively, in order to effectuate a more complex modification, such as changing (by adding or removing) the number of pool participants, a company must commute the existing pooling agreement and execute a new quota share agreement(s). In conjunction with executing the appropriate reinsurance agreements, a transfer of assets and liabilities amongst the impacted affiliates is also required in order to implement the new reinsurance agreement(s). At issue is the appropriate valuation basis to be used for assets and liabilities that are transferred pursuant to the new reinsurance agreement(s).</w:t>
      </w:r>
    </w:p>
    <w:p w14:paraId="4AB1B809" w14:textId="211E2775" w:rsidR="00E77640" w:rsidRDefault="00D90536">
      <w:pPr>
        <w:spacing w:after="220"/>
        <w:jc w:val="both"/>
        <w:rPr>
          <w:sz w:val="22"/>
        </w:rPr>
      </w:pPr>
      <w:r>
        <w:rPr>
          <w:sz w:val="22"/>
        </w:rPr>
        <w:t>5</w:t>
      </w:r>
      <w:r w:rsidR="00E77640">
        <w:rPr>
          <w:sz w:val="22"/>
        </w:rPr>
        <w:t>.</w:t>
      </w:r>
      <w:r w:rsidR="00E77640">
        <w:rPr>
          <w:sz w:val="22"/>
        </w:rPr>
        <w:tab/>
        <w:t>Since SSAP No. 63 does not specifically address modifications to intercompany pooling arrangements, insurance groups that modify their intercompany pooling arrangements must refer elsewhere in Statutory Accounting Principles (SAP) for relevant guidance. The obvious guidance for such transactions is SSAP No. 62</w:t>
      </w:r>
      <w:r w:rsidR="002B491D">
        <w:rPr>
          <w:sz w:val="22"/>
        </w:rPr>
        <w:t>R</w:t>
      </w:r>
      <w:r w:rsidR="00E77640">
        <w:rPr>
          <w:sz w:val="22"/>
        </w:rPr>
        <w:t xml:space="preserve"> since an intercompany pooling arrangement is, by definition, affiliated reinsurance. There is, however, a minority opinion that </w:t>
      </w:r>
      <w:r w:rsidR="00E77640">
        <w:rPr>
          <w:i/>
          <w:iCs/>
          <w:sz w:val="22"/>
        </w:rPr>
        <w:t>SSAP No. 25—</w:t>
      </w:r>
      <w:r w:rsidR="00E77640">
        <w:rPr>
          <w:i/>
          <w:sz w:val="22"/>
        </w:rPr>
        <w:t xml:space="preserve">Affiliates and Other Related </w:t>
      </w:r>
      <w:r w:rsidR="00E77640">
        <w:rPr>
          <w:i/>
          <w:sz w:val="22"/>
        </w:rPr>
        <w:lastRenderedPageBreak/>
        <w:t>Parties</w:t>
      </w:r>
      <w:r w:rsidR="00E77640">
        <w:rPr>
          <w:sz w:val="22"/>
        </w:rPr>
        <w:t xml:space="preserve"> appears to apply due to the affiliated nature of these transactions. Since the guidance and intent of SSAP No. 62</w:t>
      </w:r>
      <w:r w:rsidR="002B491D">
        <w:rPr>
          <w:sz w:val="22"/>
        </w:rPr>
        <w:t>R</w:t>
      </w:r>
      <w:r w:rsidR="00E77640">
        <w:rPr>
          <w:sz w:val="22"/>
        </w:rPr>
        <w:t xml:space="preserve"> and SSAP No. 25 provide for different valuation bases, this interpretation serves to provide definitive guidance as to which SSAP is relevant for these transactions and, therefore, clarify the appropriate valuation basis to be used for assets and liabilities transferred pursuant to a modification to an intercompany pooling arrangement.</w:t>
      </w:r>
    </w:p>
    <w:p w14:paraId="1EEE2051" w14:textId="77777777" w:rsidR="00E77640" w:rsidRPr="0059439B" w:rsidRDefault="00E77640">
      <w:pPr>
        <w:spacing w:after="220"/>
        <w:jc w:val="both"/>
        <w:rPr>
          <w:sz w:val="22"/>
        </w:rPr>
      </w:pPr>
      <w:r w:rsidRPr="0059439B">
        <w:rPr>
          <w:sz w:val="22"/>
        </w:rPr>
        <w:t>SSAP No. 62</w:t>
      </w:r>
      <w:r w:rsidR="002B491D" w:rsidRPr="0059439B">
        <w:rPr>
          <w:sz w:val="22"/>
        </w:rPr>
        <w:t>R</w:t>
      </w:r>
      <w:r w:rsidRPr="0059439B">
        <w:rPr>
          <w:sz w:val="22"/>
        </w:rPr>
        <w:t xml:space="preserve"> Approach:</w:t>
      </w:r>
    </w:p>
    <w:p w14:paraId="305A7E3F" w14:textId="29CD07FB" w:rsidR="00E77640" w:rsidRDefault="00D90536">
      <w:pPr>
        <w:spacing w:after="220"/>
        <w:jc w:val="both"/>
        <w:rPr>
          <w:sz w:val="22"/>
        </w:rPr>
      </w:pPr>
      <w:r>
        <w:rPr>
          <w:sz w:val="22"/>
        </w:rPr>
        <w:t>6</w:t>
      </w:r>
      <w:r w:rsidR="00E77640">
        <w:rPr>
          <w:sz w:val="22"/>
        </w:rPr>
        <w:t>.</w:t>
      </w:r>
      <w:r w:rsidR="00E77640">
        <w:rPr>
          <w:sz w:val="22"/>
        </w:rPr>
        <w:tab/>
        <w:t>This approach refers to the guidance and statutory accounting intent from SSAP No. 62</w:t>
      </w:r>
      <w:r w:rsidR="002B491D">
        <w:rPr>
          <w:sz w:val="22"/>
        </w:rPr>
        <w:t>R</w:t>
      </w:r>
      <w:r w:rsidR="00E77640">
        <w:rPr>
          <w:sz w:val="22"/>
        </w:rPr>
        <w:t xml:space="preserve"> since intercompany pooling arrangements are defined and established through reinsurance. Further, since modifications to intercompany pooling agreements typically involve the transfer of net liabilities incurred since the inception of the existing pooling agreement (i.e., prior to the effective date of the new agreement), the retroactive reinsurance acco</w:t>
      </w:r>
      <w:r w:rsidR="001C5B33">
        <w:rPr>
          <w:sz w:val="22"/>
        </w:rPr>
        <w:t>un</w:t>
      </w:r>
      <w:r w:rsidR="00EE65B9">
        <w:rPr>
          <w:sz w:val="22"/>
        </w:rPr>
        <w:t xml:space="preserve">ting guidance in paragraphs </w:t>
      </w:r>
      <w:r w:rsidR="00BC018E">
        <w:rPr>
          <w:sz w:val="22"/>
        </w:rPr>
        <w:t>33-39</w:t>
      </w:r>
      <w:r w:rsidR="00E77640">
        <w:rPr>
          <w:sz w:val="22"/>
        </w:rPr>
        <w:t xml:space="preserve"> of SSAP No. 62</w:t>
      </w:r>
      <w:r w:rsidR="002B491D">
        <w:rPr>
          <w:sz w:val="22"/>
        </w:rPr>
        <w:t>R</w:t>
      </w:r>
      <w:r w:rsidR="00E77640">
        <w:rPr>
          <w:sz w:val="22"/>
        </w:rPr>
        <w:t xml:space="preserve"> is applicable. P</w:t>
      </w:r>
      <w:r w:rsidR="0043497D">
        <w:rPr>
          <w:sz w:val="22"/>
        </w:rPr>
        <w:t xml:space="preserve">aragraph </w:t>
      </w:r>
      <w:r w:rsidR="00C66EFC">
        <w:rPr>
          <w:sz w:val="22"/>
        </w:rPr>
        <w:t>33</w:t>
      </w:r>
      <w:r w:rsidR="00E77640">
        <w:rPr>
          <w:sz w:val="22"/>
        </w:rPr>
        <w:t xml:space="preserve"> states that this special accounting treatment is warranted “due to the potential abuses involving the creation of surplus to policyholders and the distortion of underwriting results…” However, paragraph </w:t>
      </w:r>
      <w:r w:rsidR="00C66EFC">
        <w:rPr>
          <w:sz w:val="22"/>
        </w:rPr>
        <w:t>36</w:t>
      </w:r>
      <w:r w:rsidR="00EE65B9">
        <w:rPr>
          <w:sz w:val="22"/>
        </w:rPr>
        <w:t>.</w:t>
      </w:r>
      <w:r w:rsidR="00E77640">
        <w:rPr>
          <w:sz w:val="22"/>
        </w:rPr>
        <w:t>d</w:t>
      </w:r>
      <w:r w:rsidR="00EE65B9">
        <w:rPr>
          <w:sz w:val="22"/>
        </w:rPr>
        <w:t>.</w:t>
      </w:r>
      <w:r w:rsidR="00E77640">
        <w:rPr>
          <w:sz w:val="22"/>
        </w:rPr>
        <w:t xml:space="preserve"> specifically applies to intercompany reinsurance arrangements, and amendments to intercompany reinsurance </w:t>
      </w:r>
      <w:proofErr w:type="gramStart"/>
      <w:r w:rsidR="00E77640">
        <w:rPr>
          <w:sz w:val="22"/>
        </w:rPr>
        <w:t>agreements, since</w:t>
      </w:r>
      <w:proofErr w:type="gramEnd"/>
      <w:r w:rsidR="00E77640">
        <w:rPr>
          <w:sz w:val="22"/>
        </w:rPr>
        <w:t xml:space="preserve"> the reinsurance agreement is among companies 100% owned by a common parent. This paragraph allows prospective accounting treatment for intercompany reinsurance agreements that do not result in a gain in surplus as a result of the transaction.</w:t>
      </w:r>
    </w:p>
    <w:p w14:paraId="1AAA00EB" w14:textId="198DF4E4" w:rsidR="00E77640" w:rsidRDefault="00D90536">
      <w:pPr>
        <w:spacing w:after="220"/>
        <w:jc w:val="both"/>
        <w:rPr>
          <w:sz w:val="22"/>
        </w:rPr>
      </w:pPr>
      <w:r>
        <w:rPr>
          <w:sz w:val="22"/>
        </w:rPr>
        <w:t>7</w:t>
      </w:r>
      <w:r w:rsidR="00E77640">
        <w:rPr>
          <w:sz w:val="22"/>
        </w:rPr>
        <w:t>.</w:t>
      </w:r>
      <w:r w:rsidR="00E77640">
        <w:rPr>
          <w:sz w:val="22"/>
        </w:rPr>
        <w:tab/>
        <w:t xml:space="preserve">To provide historical perspective, prior to the adoption (with modification) of FASB </w:t>
      </w:r>
      <w:r w:rsidR="00E77640" w:rsidRPr="006277E9">
        <w:rPr>
          <w:i/>
          <w:sz w:val="22"/>
        </w:rPr>
        <w:t>Statement No. 113,</w:t>
      </w:r>
      <w:r w:rsidR="00E77640">
        <w:rPr>
          <w:sz w:val="22"/>
        </w:rPr>
        <w:t xml:space="preserve"> </w:t>
      </w:r>
      <w:r w:rsidR="00E77640">
        <w:rPr>
          <w:i/>
          <w:sz w:val="22"/>
        </w:rPr>
        <w:t>Accounting and Reporting for Reinsurance of Short-Duration and Long-Duration Contracts</w:t>
      </w:r>
      <w:r w:rsidR="00E77640">
        <w:rPr>
          <w:sz w:val="22"/>
        </w:rPr>
        <w:t xml:space="preserve"> (FAS 113) as SAP, paragraph </w:t>
      </w:r>
      <w:r w:rsidR="00C66EFC">
        <w:rPr>
          <w:sz w:val="22"/>
        </w:rPr>
        <w:t>36</w:t>
      </w:r>
      <w:r w:rsidR="00EE65B9">
        <w:rPr>
          <w:sz w:val="22"/>
        </w:rPr>
        <w:t>.</w:t>
      </w:r>
      <w:r w:rsidR="00E77640">
        <w:rPr>
          <w:sz w:val="22"/>
        </w:rPr>
        <w:t>d</w:t>
      </w:r>
      <w:r w:rsidR="00EE65B9">
        <w:rPr>
          <w:sz w:val="22"/>
        </w:rPr>
        <w:t>.</w:t>
      </w:r>
      <w:r w:rsidR="00E77640">
        <w:rPr>
          <w:sz w:val="22"/>
        </w:rPr>
        <w:t xml:space="preserve"> was added as one of the SAP modifications. The intent of adding paragraph </w:t>
      </w:r>
      <w:r w:rsidR="00C66EFC">
        <w:rPr>
          <w:sz w:val="22"/>
        </w:rPr>
        <w:t>36</w:t>
      </w:r>
      <w:r w:rsidR="00EE65B9">
        <w:rPr>
          <w:sz w:val="22"/>
        </w:rPr>
        <w:t>.</w:t>
      </w:r>
      <w:r w:rsidR="00E77640">
        <w:rPr>
          <w:sz w:val="22"/>
        </w:rPr>
        <w:t>d</w:t>
      </w:r>
      <w:r w:rsidR="00EE65B9">
        <w:rPr>
          <w:sz w:val="22"/>
        </w:rPr>
        <w:t>.</w:t>
      </w:r>
      <w:r w:rsidR="00E77640">
        <w:rPr>
          <w:sz w:val="22"/>
        </w:rPr>
        <w:t xml:space="preserve"> was to specifically exclude intercompany reinsurance agreements among entities 100% owned by a common parent from retroactive reinsurance accounting requirements as a result of amending or modifying these agreements, provided there is no surplus gain. The presumption in this intent was that there would be no gains to the ceding entity resulting from implementing amendments or modifications to these types of reinsurance agreements. </w:t>
      </w:r>
    </w:p>
    <w:p w14:paraId="06F1FC89" w14:textId="77777777" w:rsidR="00E77640" w:rsidRDefault="00D90536">
      <w:pPr>
        <w:spacing w:after="220"/>
        <w:jc w:val="both"/>
        <w:rPr>
          <w:sz w:val="22"/>
        </w:rPr>
      </w:pPr>
      <w:r>
        <w:rPr>
          <w:sz w:val="22"/>
        </w:rPr>
        <w:t>8</w:t>
      </w:r>
      <w:r w:rsidR="00E77640">
        <w:rPr>
          <w:sz w:val="22"/>
        </w:rPr>
        <w:t>.</w:t>
      </w:r>
      <w:r w:rsidR="00E77640">
        <w:rPr>
          <w:sz w:val="22"/>
        </w:rPr>
        <w:tab/>
        <w:t>Therefore, based on the foregoing guidance and background, the statutory accounting intent is to avoid surplus gains for the ceding entity as a result of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as a result of implementing a modification to an existing pooling arrangement.</w:t>
      </w:r>
    </w:p>
    <w:p w14:paraId="0C71B9FD" w14:textId="77777777" w:rsidR="00E77640" w:rsidRPr="0059439B" w:rsidRDefault="00E77640">
      <w:pPr>
        <w:spacing w:after="220"/>
        <w:jc w:val="both"/>
        <w:rPr>
          <w:sz w:val="22"/>
        </w:rPr>
      </w:pPr>
      <w:r w:rsidRPr="0059439B">
        <w:rPr>
          <w:sz w:val="22"/>
        </w:rPr>
        <w:t>SSAP No. 25 Approach:</w:t>
      </w:r>
    </w:p>
    <w:p w14:paraId="01F8C474" w14:textId="498D08F9" w:rsidR="00E77640" w:rsidRDefault="00D90536">
      <w:pPr>
        <w:spacing w:after="220"/>
        <w:jc w:val="both"/>
        <w:rPr>
          <w:sz w:val="22"/>
        </w:rPr>
      </w:pPr>
      <w:r>
        <w:rPr>
          <w:sz w:val="22"/>
        </w:rPr>
        <w:t>9</w:t>
      </w:r>
      <w:r w:rsidR="00E77640">
        <w:rPr>
          <w:sz w:val="22"/>
        </w:rPr>
        <w:t>.</w:t>
      </w:r>
      <w:r w:rsidR="00E77640">
        <w:rPr>
          <w:sz w:val="22"/>
        </w:rPr>
        <w:tab/>
        <w:t>An approach different from that which refers to reinsurance accounting guidance is to refer to the guidance in SSAP No. 25 since some may view a modification to an intercompany pooling agreement as a related party transaction involving the exchange of assets or liabilit</w:t>
      </w:r>
      <w:r w:rsidR="001C5B33">
        <w:rPr>
          <w:sz w:val="22"/>
        </w:rPr>
        <w:t>ies. In t</w:t>
      </w:r>
      <w:r w:rsidR="00EE65B9">
        <w:rPr>
          <w:sz w:val="22"/>
        </w:rPr>
        <w:t xml:space="preserve">his case, paragraphs </w:t>
      </w:r>
      <w:r w:rsidR="006B3380">
        <w:rPr>
          <w:sz w:val="22"/>
        </w:rPr>
        <w:t>14</w:t>
      </w:r>
      <w:r w:rsidR="00A938AF">
        <w:rPr>
          <w:sz w:val="22"/>
        </w:rPr>
        <w:t>-</w:t>
      </w:r>
      <w:r w:rsidR="006B3380">
        <w:rPr>
          <w:sz w:val="22"/>
        </w:rPr>
        <w:t>18</w:t>
      </w:r>
      <w:r w:rsidR="00C023B9">
        <w:rPr>
          <w:sz w:val="22"/>
        </w:rPr>
        <w:t xml:space="preserve"> </w:t>
      </w:r>
      <w:r w:rsidR="00E77640">
        <w:rPr>
          <w:sz w:val="22"/>
        </w:rPr>
        <w:t>of SSAP No. 25 would appear applicable. This guidance specifies differing valuation bases, depending on whether the transaction is considered an economic or a non-ec</w:t>
      </w:r>
      <w:r w:rsidR="001C5B33">
        <w:rPr>
          <w:sz w:val="22"/>
        </w:rPr>
        <w:t xml:space="preserve">onomic transaction. </w:t>
      </w:r>
      <w:r w:rsidR="00A938AF">
        <w:rPr>
          <w:sz w:val="22"/>
        </w:rPr>
        <w:t>SSAP No. 25, p</w:t>
      </w:r>
      <w:r w:rsidR="001C5B33">
        <w:rPr>
          <w:sz w:val="22"/>
        </w:rPr>
        <w:t xml:space="preserve">aragraph </w:t>
      </w:r>
      <w:r w:rsidR="006B3380">
        <w:rPr>
          <w:sz w:val="22"/>
        </w:rPr>
        <w:t>14</w:t>
      </w:r>
      <w:r w:rsidR="00A938AF">
        <w:rPr>
          <w:sz w:val="22"/>
        </w:rPr>
        <w:t>,</w:t>
      </w:r>
      <w:r w:rsidR="00C023B9">
        <w:rPr>
          <w:sz w:val="22"/>
        </w:rPr>
        <w:t xml:space="preserve"> </w:t>
      </w:r>
      <w:r w:rsidR="00E77640">
        <w:rPr>
          <w:sz w:val="22"/>
        </w:rPr>
        <w:t>states that “…The appearance of permanence is also an important criterion is assessing the economic substance of a transaction. In order for a transaction to have economic substance and thus warrant revenue (loss) recognition, it must appear unlikely to be reversed</w:t>
      </w:r>
      <w:r w:rsidR="00506C5E">
        <w:rPr>
          <w:sz w:val="22"/>
        </w:rPr>
        <w:t xml:space="preserve"> …</w:t>
      </w:r>
      <w:r w:rsidR="00E77640">
        <w:rPr>
          <w:sz w:val="22"/>
        </w:rPr>
        <w:t xml:space="preserve">” Since insurance groups often modify intercompany pooling arrangements, this type of transaction is not permanent, and may be construed as a non-economic transaction. </w:t>
      </w:r>
      <w:r w:rsidR="00A938AF">
        <w:rPr>
          <w:sz w:val="22"/>
        </w:rPr>
        <w:t>SSAP No. 25, p</w:t>
      </w:r>
      <w:r w:rsidR="00E77640">
        <w:rPr>
          <w:sz w:val="22"/>
        </w:rPr>
        <w:t xml:space="preserve">aragraph </w:t>
      </w:r>
      <w:r w:rsidR="006B3380">
        <w:rPr>
          <w:sz w:val="22"/>
        </w:rPr>
        <w:t>18</w:t>
      </w:r>
      <w:r w:rsidR="00EE65B9">
        <w:rPr>
          <w:sz w:val="22"/>
        </w:rPr>
        <w:t>.</w:t>
      </w:r>
      <w:r w:rsidR="00E77640">
        <w:rPr>
          <w:sz w:val="22"/>
        </w:rPr>
        <w:t>b</w:t>
      </w:r>
      <w:r w:rsidR="00EE65B9">
        <w:rPr>
          <w:sz w:val="22"/>
        </w:rPr>
        <w:t>.</w:t>
      </w:r>
      <w:r w:rsidR="00A938AF">
        <w:rPr>
          <w:sz w:val="22"/>
        </w:rPr>
        <w:t>,</w:t>
      </w:r>
      <w:r w:rsidR="00E77640">
        <w:rPr>
          <w:sz w:val="22"/>
        </w:rPr>
        <w:t xml:space="preserve"> states that “non-economic transactions</w:t>
      </w:r>
      <w:r w:rsidR="00506C5E">
        <w:rPr>
          <w:sz w:val="22"/>
        </w:rPr>
        <w:t xml:space="preserve"> …</w:t>
      </w:r>
      <w:r w:rsidR="00E77640">
        <w:rPr>
          <w:sz w:val="22"/>
        </w:rPr>
        <w:t xml:space="preserve"> shall be recorded at the lower of existing book value or fair value at the date of the transaction.”</w:t>
      </w:r>
    </w:p>
    <w:p w14:paraId="3F9549B1" w14:textId="77777777" w:rsidR="00E77640" w:rsidRDefault="00D90536">
      <w:pPr>
        <w:spacing w:after="220"/>
        <w:jc w:val="both"/>
        <w:rPr>
          <w:sz w:val="22"/>
        </w:rPr>
      </w:pPr>
      <w:r>
        <w:rPr>
          <w:sz w:val="22"/>
          <w:szCs w:val="22"/>
        </w:rPr>
        <w:t>10</w:t>
      </w:r>
      <w:r w:rsidR="00E77640">
        <w:rPr>
          <w:sz w:val="22"/>
          <w:szCs w:val="22"/>
        </w:rPr>
        <w:t>.</w:t>
      </w:r>
      <w:r w:rsidR="00E77640">
        <w:rPr>
          <w:sz w:val="22"/>
          <w:szCs w:val="22"/>
        </w:rPr>
        <w:tab/>
        <w:t xml:space="preserve">It appears that this guidance is intended to address matters involving discrete or isolated transfers of assets and/or liabilities between affiliates rather than transfers of assets and liabilities effected in </w:t>
      </w:r>
      <w:r w:rsidR="00E77640">
        <w:rPr>
          <w:sz w:val="22"/>
          <w:szCs w:val="22"/>
        </w:rPr>
        <w:lastRenderedPageBreak/>
        <w:t>relation to executing reinsurance transactions (the guidance for which is SSAP No. 62</w:t>
      </w:r>
      <w:r w:rsidR="002B491D">
        <w:rPr>
          <w:sz w:val="22"/>
          <w:szCs w:val="22"/>
        </w:rPr>
        <w:t>R</w:t>
      </w:r>
      <w:r w:rsidR="00E77640">
        <w:rPr>
          <w:sz w:val="22"/>
          <w:szCs w:val="22"/>
        </w:rPr>
        <w:t xml:space="preserve">). Additionally, application of this guidance would result in a change to the surplus of the insurance group as a result of implementing a modification to an existing intercompany pooling arrangement. As previously stated, </w:t>
      </w:r>
      <w:r w:rsidR="00E77640">
        <w:rPr>
          <w:sz w:val="22"/>
        </w:rPr>
        <w:t>the statutory accounting intent is to avoid surplus gains for the insurance group as a result of implementing a modification to an intercompany pooling arrangement.</w:t>
      </w:r>
    </w:p>
    <w:p w14:paraId="5D38E3F1" w14:textId="77777777" w:rsidR="00E77640" w:rsidRDefault="00D90536">
      <w:pPr>
        <w:spacing w:after="220"/>
        <w:jc w:val="both"/>
        <w:rPr>
          <w:bCs/>
          <w:sz w:val="22"/>
        </w:rPr>
      </w:pPr>
      <w:r>
        <w:rPr>
          <w:bCs/>
          <w:sz w:val="22"/>
        </w:rPr>
        <w:t>11</w:t>
      </w:r>
      <w:r w:rsidR="00E77640">
        <w:rPr>
          <w:bCs/>
          <w:sz w:val="22"/>
        </w:rPr>
        <w:t>.</w:t>
      </w:r>
      <w:r w:rsidR="00E77640">
        <w:rPr>
          <w:bCs/>
          <w:sz w:val="22"/>
        </w:rPr>
        <w:tab/>
        <w:t>The accounting issues are:</w:t>
      </w:r>
    </w:p>
    <w:p w14:paraId="6A8D80D2" w14:textId="77777777" w:rsidR="00E77640" w:rsidRDefault="00E77640" w:rsidP="00795771">
      <w:pPr>
        <w:spacing w:after="220"/>
        <w:ind w:left="1440" w:hanging="720"/>
        <w:jc w:val="both"/>
        <w:rPr>
          <w:sz w:val="22"/>
        </w:rPr>
      </w:pPr>
      <w:r>
        <w:rPr>
          <w:sz w:val="22"/>
        </w:rPr>
        <w:t>a.</w:t>
      </w:r>
      <w:r>
        <w:rPr>
          <w:sz w:val="22"/>
        </w:rPr>
        <w:tab/>
        <w:t>What is the relevant guidance for modifications to intercompany pooling arrangements?</w:t>
      </w:r>
    </w:p>
    <w:p w14:paraId="5193E42F" w14:textId="77777777" w:rsidR="00E77640" w:rsidRDefault="00E77640" w:rsidP="00795771">
      <w:pPr>
        <w:spacing w:after="220"/>
        <w:ind w:left="1440" w:hanging="720"/>
        <w:jc w:val="both"/>
        <w:rPr>
          <w:sz w:val="22"/>
        </w:rPr>
      </w:pPr>
      <w:r>
        <w:rPr>
          <w:sz w:val="22"/>
        </w:rPr>
        <w:t>b.</w:t>
      </w:r>
      <w:r>
        <w:rPr>
          <w:sz w:val="22"/>
        </w:rPr>
        <w:tab/>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p w14:paraId="31A5CE7E" w14:textId="77777777" w:rsidR="00E77640" w:rsidRDefault="00E77640">
      <w:pPr>
        <w:pStyle w:val="Heading3"/>
      </w:pPr>
      <w:r>
        <w:t>INT 03-02 Discussion</w:t>
      </w:r>
    </w:p>
    <w:p w14:paraId="40EF956F" w14:textId="77777777" w:rsidR="00E77640" w:rsidRDefault="00E77640">
      <w:pPr>
        <w:spacing w:after="220"/>
        <w:rPr>
          <w:sz w:val="22"/>
        </w:rPr>
      </w:pPr>
      <w:r>
        <w:rPr>
          <w:sz w:val="22"/>
        </w:rPr>
        <w:t xml:space="preserve">The </w:t>
      </w:r>
      <w:r w:rsidR="004C730D">
        <w:rPr>
          <w:sz w:val="22"/>
        </w:rPr>
        <w:t>W</w:t>
      </w:r>
      <w:r>
        <w:rPr>
          <w:sz w:val="22"/>
        </w:rPr>
        <w:t xml:space="preserve">orking </w:t>
      </w:r>
      <w:r w:rsidR="004C730D">
        <w:rPr>
          <w:sz w:val="22"/>
        </w:rPr>
        <w:t>G</w:t>
      </w:r>
      <w:r>
        <w:rPr>
          <w:sz w:val="22"/>
        </w:rPr>
        <w:t>roup reached a consensus as follows:</w:t>
      </w:r>
    </w:p>
    <w:p w14:paraId="42449F1D" w14:textId="77777777" w:rsidR="00E77640" w:rsidRDefault="00D90536">
      <w:pPr>
        <w:spacing w:after="220"/>
        <w:jc w:val="both"/>
        <w:rPr>
          <w:sz w:val="22"/>
        </w:rPr>
      </w:pPr>
      <w:r>
        <w:rPr>
          <w:sz w:val="22"/>
        </w:rPr>
        <w:t>12</w:t>
      </w:r>
      <w:r w:rsidR="00E77640">
        <w:rPr>
          <w:sz w:val="22"/>
        </w:rPr>
        <w:t>.</w:t>
      </w:r>
      <w:r w:rsidR="00E77640">
        <w:rPr>
          <w:sz w:val="22"/>
        </w:rPr>
        <w:tab/>
        <w:t>SSAP No. 62</w:t>
      </w:r>
      <w:r w:rsidR="002B491D">
        <w:rPr>
          <w:sz w:val="22"/>
        </w:rPr>
        <w:t>R</w:t>
      </w:r>
      <w:r w:rsidR="00E77640">
        <w:rPr>
          <w:sz w:val="22"/>
        </w:rPr>
        <w:t xml:space="preserve"> provides accounting for property and casualty reinsurance agreements including specific guidance on intercompany pooling agreements. SSAP No. 62</w:t>
      </w:r>
      <w:r w:rsidR="002B491D">
        <w:rPr>
          <w:sz w:val="22"/>
        </w:rPr>
        <w:t>R</w:t>
      </w:r>
      <w:r w:rsidR="00E77640">
        <w:rPr>
          <w:sz w:val="22"/>
        </w:rPr>
        <w:t xml:space="preserve"> provides two methods of accounting for changes in intercompany pooling agreements, depending on whether or not the pooling results in a gain in surplus. </w:t>
      </w:r>
    </w:p>
    <w:p w14:paraId="5D98E291" w14:textId="77777777" w:rsidR="00E77640" w:rsidRDefault="00D90536">
      <w:pPr>
        <w:spacing w:after="220"/>
        <w:jc w:val="both"/>
        <w:rPr>
          <w:sz w:val="22"/>
        </w:rPr>
      </w:pPr>
      <w:r>
        <w:rPr>
          <w:sz w:val="22"/>
        </w:rPr>
        <w:t>13</w:t>
      </w:r>
      <w:r w:rsidR="00E77640">
        <w:rPr>
          <w:sz w:val="22"/>
        </w:rPr>
        <w:t>.</w:t>
      </w:r>
      <w:r w:rsidR="00E77640">
        <w:rPr>
          <w:sz w:val="22"/>
        </w:rPr>
        <w:tab/>
        <w:t xml:space="preserve">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  Book value is defined in the glossary of the </w:t>
      </w:r>
      <w:r w:rsidR="00E77640">
        <w:rPr>
          <w:i/>
          <w:iCs/>
          <w:sz w:val="22"/>
        </w:rPr>
        <w:t>Accounting Practices and Procedure Manual</w:t>
      </w:r>
      <w:r w:rsidR="00E77640">
        <w:rPr>
          <w:sz w:val="22"/>
        </w:rPr>
        <w:t>.</w:t>
      </w:r>
    </w:p>
    <w:p w14:paraId="4D38B602" w14:textId="77777777" w:rsidR="00E77640" w:rsidRDefault="00E77640">
      <w:pPr>
        <w:pStyle w:val="Heading3"/>
      </w:pPr>
      <w:r>
        <w:t>INT 03-02 Status</w:t>
      </w:r>
    </w:p>
    <w:p w14:paraId="13AB42B2" w14:textId="77777777" w:rsidR="00E77640" w:rsidRDefault="00D90536" w:rsidP="009A3642">
      <w:pPr>
        <w:spacing w:after="220"/>
      </w:pPr>
      <w:r w:rsidRPr="006277E9">
        <w:rPr>
          <w:sz w:val="22"/>
          <w:szCs w:val="22"/>
        </w:rPr>
        <w:t>14</w:t>
      </w:r>
      <w:r w:rsidR="00E77640" w:rsidRPr="006277E9">
        <w:rPr>
          <w:sz w:val="22"/>
          <w:szCs w:val="22"/>
        </w:rPr>
        <w:t>.</w:t>
      </w:r>
      <w:r w:rsidR="00E77640" w:rsidRPr="006277E9">
        <w:rPr>
          <w:sz w:val="22"/>
          <w:szCs w:val="22"/>
        </w:rPr>
        <w:tab/>
        <w:t>No further discussion is planned</w:t>
      </w:r>
      <w:r w:rsidR="00E77640">
        <w:t xml:space="preserve">. </w:t>
      </w:r>
    </w:p>
    <w:sectPr w:rsidR="00E77640" w:rsidSect="00871A66">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A05B" w14:textId="77777777" w:rsidR="00977B47" w:rsidRDefault="00977B47">
      <w:r>
        <w:separator/>
      </w:r>
    </w:p>
  </w:endnote>
  <w:endnote w:type="continuationSeparator" w:id="0">
    <w:p w14:paraId="63AED72A" w14:textId="77777777" w:rsidR="00977B47" w:rsidRDefault="0097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2F4" w14:textId="77777777" w:rsidR="00391D36" w:rsidRPr="007D5305" w:rsidRDefault="00391D36" w:rsidP="00871A66">
    <w:pPr>
      <w:pStyle w:val="Footer"/>
      <w:tabs>
        <w:tab w:val="clear" w:pos="4320"/>
        <w:tab w:val="clear" w:pos="8640"/>
        <w:tab w:val="center" w:pos="4680"/>
        <w:tab w:val="right" w:pos="936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2</w:t>
    </w:r>
    <w:r w:rsidRPr="007D5305">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335" w14:textId="77777777" w:rsidR="00391D36" w:rsidRPr="007D5305" w:rsidRDefault="00391D36" w:rsidP="00871A66">
    <w:pPr>
      <w:pStyle w:val="Footer"/>
      <w:tabs>
        <w:tab w:val="clear" w:pos="4320"/>
        <w:tab w:val="clear" w:pos="8640"/>
        <w:tab w:val="center" w:pos="468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3</w:t>
    </w:r>
    <w:r w:rsidRPr="007D5305">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D6C7" w14:textId="77777777" w:rsidR="00AE11B5" w:rsidRPr="00525CF9" w:rsidRDefault="00525CF9" w:rsidP="00871A66">
    <w:pPr>
      <w:pStyle w:val="Footer"/>
      <w:tabs>
        <w:tab w:val="clear" w:pos="4320"/>
        <w:tab w:val="clear" w:pos="8640"/>
        <w:tab w:val="center" w:pos="4680"/>
      </w:tabs>
      <w:rPr>
        <w:b/>
        <w:sz w:val="18"/>
        <w:szCs w:val="18"/>
      </w:rPr>
    </w:pPr>
    <w:r>
      <w:tab/>
    </w:r>
    <w:r w:rsidRPr="00525CF9">
      <w:rPr>
        <w:b/>
        <w:sz w:val="18"/>
        <w:szCs w:val="18"/>
      </w:rPr>
      <w:t>03-02-</w:t>
    </w:r>
    <w:r w:rsidRPr="00525CF9">
      <w:rPr>
        <w:b/>
        <w:sz w:val="18"/>
        <w:szCs w:val="18"/>
      </w:rPr>
      <w:fldChar w:fldCharType="begin"/>
    </w:r>
    <w:r w:rsidRPr="00525CF9">
      <w:rPr>
        <w:b/>
        <w:sz w:val="18"/>
        <w:szCs w:val="18"/>
      </w:rPr>
      <w:instrText xml:space="preserve"> PAGE   \* MERGEFORMAT </w:instrText>
    </w:r>
    <w:r w:rsidRPr="00525CF9">
      <w:rPr>
        <w:b/>
        <w:sz w:val="18"/>
        <w:szCs w:val="18"/>
      </w:rPr>
      <w:fldChar w:fldCharType="separate"/>
    </w:r>
    <w:r w:rsidR="00E94F5A">
      <w:rPr>
        <w:b/>
        <w:noProof/>
        <w:sz w:val="18"/>
        <w:szCs w:val="18"/>
      </w:rPr>
      <w:t>1</w:t>
    </w:r>
    <w:r w:rsidRPr="00525CF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23B" w14:textId="77777777" w:rsidR="00977B47" w:rsidRDefault="00977B47">
      <w:r>
        <w:separator/>
      </w:r>
    </w:p>
  </w:footnote>
  <w:footnote w:type="continuationSeparator" w:id="0">
    <w:p w14:paraId="7DB604DC" w14:textId="77777777" w:rsidR="00977B47" w:rsidRDefault="0097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0B91" w14:textId="77777777" w:rsidR="00952F0A" w:rsidRDefault="000075A3" w:rsidP="00952F0A">
    <w:pPr>
      <w:pStyle w:val="Header"/>
      <w:tabs>
        <w:tab w:val="clear" w:pos="4320"/>
        <w:tab w:val="clear" w:pos="8640"/>
        <w:tab w:val="center" w:pos="4680"/>
        <w:tab w:val="right" w:pos="9360"/>
      </w:tabs>
    </w:pPr>
    <w:r>
      <w:t>Ref# 2022-12 -Attachment</w:t>
    </w:r>
  </w:p>
  <w:p w14:paraId="5DE360BF" w14:textId="0214706F" w:rsidR="00391D36" w:rsidRPr="00C031FC" w:rsidRDefault="00167411" w:rsidP="00871A66">
    <w:pPr>
      <w:pStyle w:val="Header"/>
      <w:tabs>
        <w:tab w:val="clear" w:pos="4320"/>
        <w:tab w:val="clear" w:pos="8640"/>
        <w:tab w:val="center" w:pos="4680"/>
        <w:tab w:val="right" w:pos="9360"/>
      </w:tabs>
      <w:spacing w:after="220"/>
      <w:jc w:val="left"/>
      <w:rPr>
        <w:b w:val="0"/>
        <w:bCs/>
      </w:rPr>
    </w:pPr>
    <w:r>
      <w:t>INT 03-02</w:t>
    </w:r>
    <w:r w:rsidR="00391D36">
      <w:tab/>
    </w:r>
    <w:r w:rsidR="003D4911">
      <w:t>Appendix B</w:t>
    </w:r>
    <w:r w:rsidR="00C031F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209" w14:textId="3AEF2348" w:rsidR="00974656" w:rsidRDefault="00974656" w:rsidP="00974656">
    <w:pPr>
      <w:pStyle w:val="Header"/>
    </w:pPr>
    <w:r>
      <w:t>Ref# 2022-12 Attachment</w:t>
    </w:r>
  </w:p>
  <w:p w14:paraId="57EA2793" w14:textId="20B37C7E" w:rsidR="00391D36" w:rsidRDefault="00B25EB3" w:rsidP="00285A96">
    <w:pPr>
      <w:pStyle w:val="Header"/>
      <w:tabs>
        <w:tab w:val="clear" w:pos="4320"/>
        <w:tab w:val="clear" w:pos="8640"/>
        <w:tab w:val="center" w:pos="4680"/>
        <w:tab w:val="right" w:pos="9360"/>
      </w:tabs>
      <w:spacing w:after="220"/>
      <w:ind w:left="1440"/>
      <w:jc w:val="left"/>
    </w:pPr>
    <w:r>
      <w:tab/>
    </w:r>
    <w:r w:rsidR="003D4911">
      <w:t>Modification to an Existing Intercompany Pooling Arrangement</w:t>
    </w:r>
    <w:r w:rsidR="00167411">
      <w:tab/>
    </w:r>
    <w:r w:rsidR="00285A9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F369" w14:textId="5CB05D0F" w:rsidR="001F35D3" w:rsidRDefault="001F35D3">
    <w:pPr>
      <w:pStyle w:val="Header"/>
    </w:pPr>
    <w:bookmarkStart w:id="7" w:name="_Hlk110868537"/>
    <w:bookmarkStart w:id="8" w:name="_Hlk110868538"/>
    <w:r>
      <w:t>Ref# 2022-12 Attachment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FDA447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6C2810C"/>
    <w:lvl w:ilvl="0">
      <w:start w:val="1"/>
      <w:numFmt w:val="decimal"/>
      <w:pStyle w:val="ListNumber"/>
      <w:lvlText w:val="%1."/>
      <w:lvlJc w:val="left"/>
      <w:pPr>
        <w:tabs>
          <w:tab w:val="num" w:pos="360"/>
        </w:tabs>
        <w:ind w:left="360" w:hanging="360"/>
      </w:pPr>
    </w:lvl>
  </w:abstractNum>
  <w:abstractNum w:abstractNumId="2" w15:restartNumberingAfterBreak="0">
    <w:nsid w:val="0C901208"/>
    <w:multiLevelType w:val="multilevel"/>
    <w:tmpl w:val="B5D648A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34E1637"/>
    <w:multiLevelType w:val="hybridMultilevel"/>
    <w:tmpl w:val="8B92EF78"/>
    <w:lvl w:ilvl="0" w:tplc="04090017">
      <w:start w:val="1"/>
      <w:numFmt w:val="lowerLetter"/>
      <w:lvlText w:val="%1)"/>
      <w:lvlJc w:val="left"/>
      <w:pPr>
        <w:tabs>
          <w:tab w:val="num" w:pos="1080"/>
        </w:tabs>
        <w:ind w:left="1080" w:hanging="360"/>
      </w:pPr>
    </w:lvl>
    <w:lvl w:ilvl="1" w:tplc="D64A6EBA">
      <w:start w:val="1"/>
      <w:numFmt w:val="lowerLetter"/>
      <w:lvlText w:val="%2."/>
      <w:lvlJc w:val="left"/>
      <w:pPr>
        <w:tabs>
          <w:tab w:val="num" w:pos="1800"/>
        </w:tabs>
        <w:ind w:left="1800" w:hanging="360"/>
      </w:pPr>
      <w:rPr>
        <w:rFonts w:hint="default"/>
      </w:rPr>
    </w:lvl>
    <w:lvl w:ilvl="2" w:tplc="76B68B82">
      <w:start w:val="1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4037B4"/>
    <w:multiLevelType w:val="hybridMultilevel"/>
    <w:tmpl w:val="751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D0F20"/>
    <w:multiLevelType w:val="hybridMultilevel"/>
    <w:tmpl w:val="ED069C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80E9E"/>
    <w:multiLevelType w:val="hybridMultilevel"/>
    <w:tmpl w:val="E4D66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10818"/>
    <w:multiLevelType w:val="hybridMultilevel"/>
    <w:tmpl w:val="4D2C0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13B2D"/>
    <w:multiLevelType w:val="hybridMultilevel"/>
    <w:tmpl w:val="B3D2EE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215B0"/>
    <w:multiLevelType w:val="hybridMultilevel"/>
    <w:tmpl w:val="5F3CDC02"/>
    <w:lvl w:ilvl="0" w:tplc="04090011">
      <w:start w:val="1"/>
      <w:numFmt w:val="decimal"/>
      <w:lvlText w:val="%1)"/>
      <w:lvlJc w:val="left"/>
      <w:pPr>
        <w:tabs>
          <w:tab w:val="num" w:pos="1131"/>
        </w:tabs>
        <w:ind w:left="1131" w:hanging="360"/>
      </w:pPr>
    </w:lvl>
    <w:lvl w:ilvl="1" w:tplc="04090019" w:tentative="1">
      <w:start w:val="1"/>
      <w:numFmt w:val="lowerLetter"/>
      <w:lvlText w:val="%2."/>
      <w:lvlJc w:val="left"/>
      <w:pPr>
        <w:tabs>
          <w:tab w:val="num" w:pos="1851"/>
        </w:tabs>
        <w:ind w:left="1851" w:hanging="360"/>
      </w:pPr>
    </w:lvl>
    <w:lvl w:ilvl="2" w:tplc="0409001B" w:tentative="1">
      <w:start w:val="1"/>
      <w:numFmt w:val="lowerRoman"/>
      <w:lvlText w:val="%3."/>
      <w:lvlJc w:val="right"/>
      <w:pPr>
        <w:tabs>
          <w:tab w:val="num" w:pos="2571"/>
        </w:tabs>
        <w:ind w:left="2571" w:hanging="180"/>
      </w:pPr>
    </w:lvl>
    <w:lvl w:ilvl="3" w:tplc="0409000F" w:tentative="1">
      <w:start w:val="1"/>
      <w:numFmt w:val="decimal"/>
      <w:lvlText w:val="%4."/>
      <w:lvlJc w:val="left"/>
      <w:pPr>
        <w:tabs>
          <w:tab w:val="num" w:pos="3291"/>
        </w:tabs>
        <w:ind w:left="3291" w:hanging="360"/>
      </w:pPr>
    </w:lvl>
    <w:lvl w:ilvl="4" w:tplc="04090019" w:tentative="1">
      <w:start w:val="1"/>
      <w:numFmt w:val="lowerLetter"/>
      <w:lvlText w:val="%5."/>
      <w:lvlJc w:val="left"/>
      <w:pPr>
        <w:tabs>
          <w:tab w:val="num" w:pos="4011"/>
        </w:tabs>
        <w:ind w:left="4011" w:hanging="360"/>
      </w:pPr>
    </w:lvl>
    <w:lvl w:ilvl="5" w:tplc="0409001B" w:tentative="1">
      <w:start w:val="1"/>
      <w:numFmt w:val="lowerRoman"/>
      <w:lvlText w:val="%6."/>
      <w:lvlJc w:val="right"/>
      <w:pPr>
        <w:tabs>
          <w:tab w:val="num" w:pos="4731"/>
        </w:tabs>
        <w:ind w:left="4731" w:hanging="180"/>
      </w:pPr>
    </w:lvl>
    <w:lvl w:ilvl="6" w:tplc="0409000F" w:tentative="1">
      <w:start w:val="1"/>
      <w:numFmt w:val="decimal"/>
      <w:lvlText w:val="%7."/>
      <w:lvlJc w:val="left"/>
      <w:pPr>
        <w:tabs>
          <w:tab w:val="num" w:pos="5451"/>
        </w:tabs>
        <w:ind w:left="5451" w:hanging="360"/>
      </w:pPr>
    </w:lvl>
    <w:lvl w:ilvl="7" w:tplc="04090019" w:tentative="1">
      <w:start w:val="1"/>
      <w:numFmt w:val="lowerLetter"/>
      <w:lvlText w:val="%8."/>
      <w:lvlJc w:val="left"/>
      <w:pPr>
        <w:tabs>
          <w:tab w:val="num" w:pos="6171"/>
        </w:tabs>
        <w:ind w:left="6171" w:hanging="360"/>
      </w:pPr>
    </w:lvl>
    <w:lvl w:ilvl="8" w:tplc="0409001B" w:tentative="1">
      <w:start w:val="1"/>
      <w:numFmt w:val="lowerRoman"/>
      <w:lvlText w:val="%9."/>
      <w:lvlJc w:val="right"/>
      <w:pPr>
        <w:tabs>
          <w:tab w:val="num" w:pos="6891"/>
        </w:tabs>
        <w:ind w:left="6891" w:hanging="180"/>
      </w:pPr>
    </w:lvl>
  </w:abstractNum>
  <w:abstractNum w:abstractNumId="10" w15:restartNumberingAfterBreak="0">
    <w:nsid w:val="4FBB06B5"/>
    <w:multiLevelType w:val="hybridMultilevel"/>
    <w:tmpl w:val="2698F3CA"/>
    <w:lvl w:ilvl="0" w:tplc="E2FEC6D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96F04"/>
    <w:multiLevelType w:val="hybridMultilevel"/>
    <w:tmpl w:val="9B92CC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C81493"/>
    <w:multiLevelType w:val="hybridMultilevel"/>
    <w:tmpl w:val="E4E81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81A31"/>
    <w:multiLevelType w:val="hybridMultilevel"/>
    <w:tmpl w:val="EB887974"/>
    <w:lvl w:ilvl="0" w:tplc="B66CF860">
      <w:start w:val="1"/>
      <w:numFmt w:val="lowerLetter"/>
      <w:pStyle w:val="ListNumber2"/>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8E6A14"/>
    <w:multiLevelType w:val="hybridMultilevel"/>
    <w:tmpl w:val="148EF3CC"/>
    <w:lvl w:ilvl="0" w:tplc="65829CD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600674"/>
    <w:multiLevelType w:val="hybridMultilevel"/>
    <w:tmpl w:val="A1F6E45A"/>
    <w:lvl w:ilvl="0" w:tplc="5D2E368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C835AB"/>
    <w:multiLevelType w:val="hybridMultilevel"/>
    <w:tmpl w:val="4ED4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2F6B"/>
    <w:multiLevelType w:val="hybridMultilevel"/>
    <w:tmpl w:val="A3ACB1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1119336">
    <w:abstractNumId w:val="6"/>
  </w:num>
  <w:num w:numId="2" w16cid:durableId="1544757159">
    <w:abstractNumId w:val="3"/>
  </w:num>
  <w:num w:numId="3" w16cid:durableId="479032832">
    <w:abstractNumId w:val="7"/>
  </w:num>
  <w:num w:numId="4" w16cid:durableId="1457139879">
    <w:abstractNumId w:val="10"/>
  </w:num>
  <w:num w:numId="5" w16cid:durableId="847403004">
    <w:abstractNumId w:val="8"/>
  </w:num>
  <w:num w:numId="6" w16cid:durableId="611399405">
    <w:abstractNumId w:val="9"/>
  </w:num>
  <w:num w:numId="7" w16cid:durableId="239408302">
    <w:abstractNumId w:val="15"/>
  </w:num>
  <w:num w:numId="8" w16cid:durableId="972827211">
    <w:abstractNumId w:val="17"/>
  </w:num>
  <w:num w:numId="9" w16cid:durableId="113793741">
    <w:abstractNumId w:val="5"/>
  </w:num>
  <w:num w:numId="10" w16cid:durableId="1122267400">
    <w:abstractNumId w:val="13"/>
  </w:num>
  <w:num w:numId="11" w16cid:durableId="1222596391">
    <w:abstractNumId w:val="16"/>
  </w:num>
  <w:num w:numId="12" w16cid:durableId="1722947598">
    <w:abstractNumId w:val="12"/>
  </w:num>
  <w:num w:numId="13" w16cid:durableId="1937861105">
    <w:abstractNumId w:val="4"/>
  </w:num>
  <w:num w:numId="14" w16cid:durableId="1115514012">
    <w:abstractNumId w:val="11"/>
  </w:num>
  <w:num w:numId="15" w16cid:durableId="701828408">
    <w:abstractNumId w:val="1"/>
  </w:num>
  <w:num w:numId="16" w16cid:durableId="1120027266">
    <w:abstractNumId w:val="1"/>
    <w:lvlOverride w:ilvl="0">
      <w:startOverride w:val="1"/>
    </w:lvlOverride>
  </w:num>
  <w:num w:numId="17" w16cid:durableId="384064424">
    <w:abstractNumId w:val="1"/>
    <w:lvlOverride w:ilvl="0">
      <w:startOverride w:val="1"/>
    </w:lvlOverride>
  </w:num>
  <w:num w:numId="18" w16cid:durableId="1915048605">
    <w:abstractNumId w:val="1"/>
  </w:num>
  <w:num w:numId="19" w16cid:durableId="444665508">
    <w:abstractNumId w:val="1"/>
    <w:lvlOverride w:ilvl="0">
      <w:startOverride w:val="1"/>
    </w:lvlOverride>
  </w:num>
  <w:num w:numId="20" w16cid:durableId="2041082723">
    <w:abstractNumId w:val="1"/>
    <w:lvlOverride w:ilvl="0">
      <w:startOverride w:val="3"/>
    </w:lvlOverride>
  </w:num>
  <w:num w:numId="21" w16cid:durableId="1234463595">
    <w:abstractNumId w:val="1"/>
    <w:lvlOverride w:ilvl="0">
      <w:startOverride w:val="3"/>
    </w:lvlOverride>
  </w:num>
  <w:num w:numId="22" w16cid:durableId="275868706">
    <w:abstractNumId w:val="1"/>
    <w:lvlOverride w:ilvl="0">
      <w:startOverride w:val="1"/>
    </w:lvlOverride>
  </w:num>
  <w:num w:numId="23" w16cid:durableId="1302535720">
    <w:abstractNumId w:val="1"/>
    <w:lvlOverride w:ilvl="0">
      <w:startOverride w:val="1"/>
    </w:lvlOverride>
  </w:num>
  <w:num w:numId="24" w16cid:durableId="1371681673">
    <w:abstractNumId w:val="1"/>
    <w:lvlOverride w:ilvl="0">
      <w:startOverride w:val="1"/>
    </w:lvlOverride>
  </w:num>
  <w:num w:numId="25" w16cid:durableId="1985890370">
    <w:abstractNumId w:val="1"/>
    <w:lvlOverride w:ilvl="0">
      <w:startOverride w:val="5"/>
    </w:lvlOverride>
  </w:num>
  <w:num w:numId="26" w16cid:durableId="1185904788">
    <w:abstractNumId w:val="1"/>
  </w:num>
  <w:num w:numId="27" w16cid:durableId="332144777">
    <w:abstractNumId w:val="1"/>
  </w:num>
  <w:num w:numId="28" w16cid:durableId="1956398417">
    <w:abstractNumId w:val="1"/>
  </w:num>
  <w:num w:numId="29" w16cid:durableId="1261141582">
    <w:abstractNumId w:val="1"/>
  </w:num>
  <w:num w:numId="30" w16cid:durableId="564143438">
    <w:abstractNumId w:val="1"/>
  </w:num>
  <w:num w:numId="31" w16cid:durableId="90780311">
    <w:abstractNumId w:val="1"/>
  </w:num>
  <w:num w:numId="32" w16cid:durableId="450713363">
    <w:abstractNumId w:val="1"/>
  </w:num>
  <w:num w:numId="33" w16cid:durableId="240025093">
    <w:abstractNumId w:val="1"/>
  </w:num>
  <w:num w:numId="34" w16cid:durableId="1056663192">
    <w:abstractNumId w:val="1"/>
  </w:num>
  <w:num w:numId="35" w16cid:durableId="455950448">
    <w:abstractNumId w:val="1"/>
  </w:num>
  <w:num w:numId="36" w16cid:durableId="961576241">
    <w:abstractNumId w:val="1"/>
  </w:num>
  <w:num w:numId="37" w16cid:durableId="1536574923">
    <w:abstractNumId w:val="1"/>
  </w:num>
  <w:num w:numId="38" w16cid:durableId="228881711">
    <w:abstractNumId w:val="14"/>
  </w:num>
  <w:num w:numId="39" w16cid:durableId="336537592">
    <w:abstractNumId w:val="1"/>
  </w:num>
  <w:num w:numId="40" w16cid:durableId="188494218">
    <w:abstractNumId w:val="1"/>
  </w:num>
  <w:num w:numId="41" w16cid:durableId="1770421246">
    <w:abstractNumId w:val="2"/>
  </w:num>
  <w:num w:numId="42" w16cid:durableId="15596303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6F0"/>
    <w:rsid w:val="000075A3"/>
    <w:rsid w:val="000227C6"/>
    <w:rsid w:val="00031D78"/>
    <w:rsid w:val="0003304F"/>
    <w:rsid w:val="000373F3"/>
    <w:rsid w:val="00050E48"/>
    <w:rsid w:val="00066FB8"/>
    <w:rsid w:val="000825FD"/>
    <w:rsid w:val="000C5E1E"/>
    <w:rsid w:val="000D6F2F"/>
    <w:rsid w:val="00115052"/>
    <w:rsid w:val="00136447"/>
    <w:rsid w:val="00167411"/>
    <w:rsid w:val="00184C53"/>
    <w:rsid w:val="001C3408"/>
    <w:rsid w:val="001C5B33"/>
    <w:rsid w:val="001C7B90"/>
    <w:rsid w:val="001F35D3"/>
    <w:rsid w:val="00285A96"/>
    <w:rsid w:val="002B0C69"/>
    <w:rsid w:val="002B491D"/>
    <w:rsid w:val="003562A6"/>
    <w:rsid w:val="00371F50"/>
    <w:rsid w:val="00391D36"/>
    <w:rsid w:val="003D4911"/>
    <w:rsid w:val="00400648"/>
    <w:rsid w:val="004027C1"/>
    <w:rsid w:val="00431096"/>
    <w:rsid w:val="0043497D"/>
    <w:rsid w:val="00457C01"/>
    <w:rsid w:val="00490F5D"/>
    <w:rsid w:val="004C730D"/>
    <w:rsid w:val="004F1017"/>
    <w:rsid w:val="00506C5E"/>
    <w:rsid w:val="00525CF9"/>
    <w:rsid w:val="00536483"/>
    <w:rsid w:val="0058651A"/>
    <w:rsid w:val="0059439B"/>
    <w:rsid w:val="005C4DC5"/>
    <w:rsid w:val="005C6ECE"/>
    <w:rsid w:val="005E35FB"/>
    <w:rsid w:val="00620F58"/>
    <w:rsid w:val="006277E9"/>
    <w:rsid w:val="00636348"/>
    <w:rsid w:val="006B3380"/>
    <w:rsid w:val="006E0340"/>
    <w:rsid w:val="00737F91"/>
    <w:rsid w:val="00750341"/>
    <w:rsid w:val="007507E3"/>
    <w:rsid w:val="00774F80"/>
    <w:rsid w:val="00784CD1"/>
    <w:rsid w:val="00795771"/>
    <w:rsid w:val="007D5305"/>
    <w:rsid w:val="0085531F"/>
    <w:rsid w:val="00871A66"/>
    <w:rsid w:val="008B2F41"/>
    <w:rsid w:val="008B4433"/>
    <w:rsid w:val="008E4D4E"/>
    <w:rsid w:val="00945DC9"/>
    <w:rsid w:val="00952F0A"/>
    <w:rsid w:val="00962E7A"/>
    <w:rsid w:val="00974656"/>
    <w:rsid w:val="00977B47"/>
    <w:rsid w:val="009A3642"/>
    <w:rsid w:val="009B1A94"/>
    <w:rsid w:val="009E7A92"/>
    <w:rsid w:val="00A61890"/>
    <w:rsid w:val="00A938AF"/>
    <w:rsid w:val="00AB3E61"/>
    <w:rsid w:val="00AE11B5"/>
    <w:rsid w:val="00AF7724"/>
    <w:rsid w:val="00B02DA2"/>
    <w:rsid w:val="00B0693F"/>
    <w:rsid w:val="00B25EB3"/>
    <w:rsid w:val="00B57927"/>
    <w:rsid w:val="00BA4FC2"/>
    <w:rsid w:val="00BC018E"/>
    <w:rsid w:val="00BC7CD6"/>
    <w:rsid w:val="00BD516F"/>
    <w:rsid w:val="00C00ECD"/>
    <w:rsid w:val="00C023B9"/>
    <w:rsid w:val="00C031FC"/>
    <w:rsid w:val="00C3076D"/>
    <w:rsid w:val="00C66EFC"/>
    <w:rsid w:val="00CB5119"/>
    <w:rsid w:val="00CF1F50"/>
    <w:rsid w:val="00D106F2"/>
    <w:rsid w:val="00D90536"/>
    <w:rsid w:val="00DA7223"/>
    <w:rsid w:val="00DB10D0"/>
    <w:rsid w:val="00DE74AF"/>
    <w:rsid w:val="00DF0911"/>
    <w:rsid w:val="00E15E22"/>
    <w:rsid w:val="00E32CBC"/>
    <w:rsid w:val="00E77640"/>
    <w:rsid w:val="00E83132"/>
    <w:rsid w:val="00E94F5A"/>
    <w:rsid w:val="00EE65B9"/>
    <w:rsid w:val="00EE7191"/>
    <w:rsid w:val="00F41DEA"/>
    <w:rsid w:val="00F751AB"/>
    <w:rsid w:val="00F916F0"/>
    <w:rsid w:val="00FC0ADA"/>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3F0C1"/>
  <w15:docId w15:val="{5B83901C-DC13-45AE-942D-A6E4DA2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after="220"/>
      <w:jc w:val="both"/>
      <w:outlineLvl w:val="2"/>
    </w:pPr>
    <w:rPr>
      <w:b/>
      <w:sz w:val="22"/>
    </w:rPr>
  </w:style>
  <w:style w:type="paragraph" w:styleId="Heading4">
    <w:name w:val="heading 4"/>
    <w:basedOn w:val="Normal"/>
    <w:next w:val="Normal"/>
    <w:qFormat/>
    <w:pPr>
      <w:keepNext/>
      <w:spacing w:after="220"/>
      <w:outlineLvl w:val="3"/>
    </w:pPr>
    <w:rPr>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ind w:left="72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jc w:val="right"/>
    </w:pPr>
    <w:rPr>
      <w:b/>
      <w:sz w:val="18"/>
    </w:r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b/>
      <w:snapToGrid w:val="0"/>
      <w:color w:val="000000"/>
    </w:rPr>
  </w:style>
  <w:style w:type="paragraph" w:styleId="Subtitle">
    <w:name w:val="Subtitle"/>
    <w:basedOn w:val="Normal"/>
    <w:qFormat/>
    <w:pPr>
      <w:jc w:val="center"/>
    </w:pPr>
    <w:rPr>
      <w:rFonts w:ascii="Arial" w:hAnsi="Arial"/>
      <w:b/>
      <w:snapToGrid w:val="0"/>
      <w:color w:val="000000"/>
    </w:rPr>
  </w:style>
  <w:style w:type="paragraph" w:styleId="BodyText3">
    <w:name w:val="Body Text 3"/>
    <w:basedOn w:val="Normal"/>
    <w:rPr>
      <w:sz w:val="22"/>
    </w:rPr>
  </w:style>
  <w:style w:type="character" w:styleId="FollowedHyperlink">
    <w:name w:val="FollowedHyperlink"/>
    <w:rPr>
      <w:color w:val="800080"/>
      <w:u w:val="single"/>
    </w:rPr>
  </w:style>
  <w:style w:type="paragraph" w:styleId="ListContinue">
    <w:name w:val="List Continue"/>
    <w:basedOn w:val="Normal"/>
    <w:pPr>
      <w:spacing w:after="220"/>
      <w:jc w:val="both"/>
    </w:pPr>
    <w:rPr>
      <w:sz w:val="22"/>
    </w:rPr>
  </w:style>
  <w:style w:type="paragraph" w:customStyle="1" w:styleId="TitleCenter1">
    <w:name w:val="TitleCenter1"/>
    <w:basedOn w:val="BodyText"/>
    <w:pPr>
      <w:spacing w:after="280"/>
      <w:jc w:val="center"/>
    </w:pPr>
    <w:rPr>
      <w:b/>
      <w:sz w:val="28"/>
    </w:rPr>
  </w:style>
  <w:style w:type="paragraph" w:styleId="BodyTextIndent2">
    <w:name w:val="Body Text Indent 2"/>
    <w:basedOn w:val="Normal"/>
    <w:pPr>
      <w:tabs>
        <w:tab w:val="left" w:pos="1350"/>
        <w:tab w:val="left" w:pos="2160"/>
        <w:tab w:val="left" w:pos="2880"/>
        <w:tab w:val="left" w:pos="3600"/>
        <w:tab w:val="left" w:pos="4320"/>
        <w:tab w:val="left" w:pos="5040"/>
        <w:tab w:val="left" w:pos="5760"/>
        <w:tab w:val="left" w:pos="6480"/>
        <w:tab w:val="left" w:pos="7200"/>
        <w:tab w:val="left" w:pos="7920"/>
      </w:tabs>
      <w:spacing w:line="240" w:lineRule="atLeast"/>
      <w:ind w:left="1350" w:hanging="720"/>
      <w:jc w:val="both"/>
    </w:pPr>
    <w:rPr>
      <w:rFonts w:ascii="Arial" w:hAnsi="Arial" w:cs="Arial"/>
    </w:rPr>
  </w:style>
  <w:style w:type="paragraph" w:styleId="BodyTextIndent3">
    <w:name w:val="Body Text Indent 3"/>
    <w:basedOn w:val="Normal"/>
    <w:pPr>
      <w:tabs>
        <w:tab w:val="left" w:pos="135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50" w:hanging="630"/>
      <w:jc w:val="both"/>
    </w:pPr>
    <w:rPr>
      <w:rFonts w:ascii="Arial" w:hAnsi="Arial" w:cs="Arial"/>
    </w:rPr>
  </w:style>
  <w:style w:type="paragraph" w:styleId="BodyTextIndent">
    <w:name w:val="Body Text Indent"/>
    <w:basedOn w:val="Normal"/>
    <w:pPr>
      <w:ind w:left="720"/>
      <w:jc w:val="both"/>
    </w:pPr>
    <w:rPr>
      <w:sz w:val="24"/>
    </w:rPr>
  </w:style>
  <w:style w:type="paragraph" w:styleId="ListNumber">
    <w:name w:val="List Number"/>
    <w:basedOn w:val="Normal"/>
    <w:pPr>
      <w:numPr>
        <w:numId w:val="18"/>
      </w:numPr>
    </w:pPr>
    <w:rPr>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Indent0a">
    <w:name w:val="Indent 0a"/>
    <w:basedOn w:val="Normal"/>
    <w:rsid w:val="00371F50"/>
    <w:pPr>
      <w:jc w:val="both"/>
      <w:outlineLvl w:val="0"/>
    </w:pPr>
    <w:rPr>
      <w:sz w:val="22"/>
    </w:rPr>
  </w:style>
  <w:style w:type="paragraph" w:styleId="ListNumber2">
    <w:name w:val="List Number 2"/>
    <w:basedOn w:val="Normal"/>
    <w:rsid w:val="000825FD"/>
    <w:pPr>
      <w:numPr>
        <w:numId w:val="10"/>
      </w:numPr>
    </w:pPr>
  </w:style>
  <w:style w:type="paragraph" w:styleId="Revision">
    <w:name w:val="Revision"/>
    <w:hidden/>
    <w:uiPriority w:val="99"/>
    <w:semiHidden/>
    <w:rsid w:val="00C0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A4118-E826-4094-9570-61F15143A73F}">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B573919A-1F05-400F-AF3D-79E3AB81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9E0D0-5C92-4F91-A9DA-47B4F4D31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NAIC Policy Statement on Statutory Accounting Principles Maintenance Agenda Process</vt:lpstr>
    </vt:vector>
  </TitlesOfParts>
  <Company>NAIC</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Policy Statement on Statutory Accounting Principles Maintenance Agenda Process</dc:title>
  <dc:creator>NAIC</dc:creator>
  <cp:lastModifiedBy>Marcotte, Robin</cp:lastModifiedBy>
  <cp:revision>27</cp:revision>
  <cp:lastPrinted>2013-01-15T17:27:00Z</cp:lastPrinted>
  <dcterms:created xsi:type="dcterms:W3CDTF">2016-05-11T12:54:00Z</dcterms:created>
  <dcterms:modified xsi:type="dcterms:W3CDTF">2022-12-20T16:35:00Z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