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FF65D2C"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510A9F">
        <w:rPr>
          <w:b/>
          <w:sz w:val="22"/>
          <w:szCs w:val="22"/>
        </w:rPr>
        <w:t>SSAP No. 25</w:t>
      </w:r>
      <w:r w:rsidR="00DD184C">
        <w:rPr>
          <w:b/>
          <w:sz w:val="22"/>
          <w:szCs w:val="22"/>
        </w:rPr>
        <w:t xml:space="preserve"> – Affiliate Reporting Clarification</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Default="002A1316" w:rsidP="00B30CA0">
      <w:pPr>
        <w:pStyle w:val="BodyText2"/>
        <w:rPr>
          <w:bCs w:val="0"/>
          <w:szCs w:val="22"/>
        </w:rPr>
      </w:pPr>
      <w:r w:rsidRPr="00016321">
        <w:rPr>
          <w:bCs w:val="0"/>
          <w:szCs w:val="22"/>
        </w:rPr>
        <w:t>Description of Issue:</w:t>
      </w:r>
    </w:p>
    <w:p w14:paraId="0835D264" w14:textId="30CE5D73" w:rsidR="00BF1DEA" w:rsidRPr="00DD184C" w:rsidRDefault="00DD184C" w:rsidP="00B30CA0">
      <w:pPr>
        <w:pStyle w:val="BodyText2"/>
        <w:rPr>
          <w:b w:val="0"/>
          <w:szCs w:val="22"/>
        </w:rPr>
      </w:pPr>
      <w:bookmarkStart w:id="1" w:name="_Hlk117752361"/>
      <w:r>
        <w:rPr>
          <w:b w:val="0"/>
          <w:szCs w:val="22"/>
        </w:rPr>
        <w:t xml:space="preserve">At </w:t>
      </w:r>
      <w:r w:rsidR="0021756A">
        <w:rPr>
          <w:b w:val="0"/>
          <w:szCs w:val="22"/>
        </w:rPr>
        <w:t>its</w:t>
      </w:r>
      <w:r w:rsidR="00F3405A">
        <w:rPr>
          <w:b w:val="0"/>
          <w:szCs w:val="22"/>
        </w:rPr>
        <w:t xml:space="preserve"> May 2</w:t>
      </w:r>
      <w:r w:rsidR="007B1B9D">
        <w:rPr>
          <w:b w:val="0"/>
          <w:szCs w:val="22"/>
        </w:rPr>
        <w:t>4</w:t>
      </w:r>
      <w:r w:rsidR="00F3405A">
        <w:rPr>
          <w:b w:val="0"/>
          <w:szCs w:val="22"/>
        </w:rPr>
        <w:t xml:space="preserve">, </w:t>
      </w:r>
      <w:r w:rsidR="00761FE0">
        <w:rPr>
          <w:b w:val="0"/>
          <w:szCs w:val="22"/>
        </w:rPr>
        <w:t>2022,</w:t>
      </w:r>
      <w:r w:rsidR="007B1B9D">
        <w:rPr>
          <w:b w:val="0"/>
          <w:szCs w:val="22"/>
        </w:rPr>
        <w:t xml:space="preserve"> </w:t>
      </w:r>
      <w:r w:rsidR="0021756A">
        <w:rPr>
          <w:b w:val="0"/>
          <w:szCs w:val="22"/>
        </w:rPr>
        <w:t>meeting, the</w:t>
      </w:r>
      <w:r>
        <w:rPr>
          <w:b w:val="0"/>
          <w:szCs w:val="22"/>
        </w:rPr>
        <w:t xml:space="preserve"> </w:t>
      </w:r>
      <w:r w:rsidR="00F3405A">
        <w:rPr>
          <w:b w:val="0"/>
          <w:szCs w:val="22"/>
        </w:rPr>
        <w:t>Statutory Accounting Principles (E) Working Group</w:t>
      </w:r>
      <w:r w:rsidR="005274C2">
        <w:rPr>
          <w:b w:val="0"/>
          <w:szCs w:val="22"/>
        </w:rPr>
        <w:t xml:space="preserve"> adopted</w:t>
      </w:r>
      <w:r w:rsidR="00F3405A">
        <w:rPr>
          <w:b w:val="0"/>
          <w:szCs w:val="22"/>
        </w:rPr>
        <w:t xml:space="preserve"> </w:t>
      </w:r>
      <w:r w:rsidR="005274C2">
        <w:rPr>
          <w:b w:val="0"/>
          <w:szCs w:val="22"/>
        </w:rPr>
        <w:t xml:space="preserve">agenda item </w:t>
      </w:r>
      <w:r w:rsidR="005274C2" w:rsidRPr="0060232F">
        <w:rPr>
          <w:b w:val="0"/>
          <w:i/>
          <w:iCs/>
          <w:szCs w:val="22"/>
        </w:rPr>
        <w:t>2021-21: Related Party Reporting</w:t>
      </w:r>
      <w:r w:rsidR="005274C2">
        <w:rPr>
          <w:b w:val="0"/>
          <w:szCs w:val="22"/>
        </w:rPr>
        <w:t xml:space="preserve">, which </w:t>
      </w:r>
      <w:r w:rsidR="00023083">
        <w:rPr>
          <w:b w:val="0"/>
          <w:szCs w:val="22"/>
        </w:rPr>
        <w:t>included</w:t>
      </w:r>
      <w:r w:rsidR="00F3405A">
        <w:rPr>
          <w:b w:val="0"/>
          <w:szCs w:val="22"/>
        </w:rPr>
        <w:t xml:space="preserve"> r</w:t>
      </w:r>
      <w:r w:rsidR="00EC1F3F">
        <w:rPr>
          <w:b w:val="0"/>
          <w:szCs w:val="22"/>
        </w:rPr>
        <w:t xml:space="preserve">evisions to </w:t>
      </w:r>
      <w:r w:rsidR="00FF60C9" w:rsidRPr="00FF60C9">
        <w:rPr>
          <w:b w:val="0"/>
          <w:szCs w:val="22"/>
        </w:rPr>
        <w:t>clarify application of the existing affiliate definition as well as to incorporate new disclosure requirements for investments acquired through, or in, related parties, regardless of if they meet the affiliate definition.</w:t>
      </w:r>
      <w:r w:rsidR="006964CB">
        <w:rPr>
          <w:b w:val="0"/>
          <w:szCs w:val="22"/>
        </w:rPr>
        <w:t xml:space="preserve"> </w:t>
      </w:r>
      <w:r w:rsidR="009D7B77">
        <w:rPr>
          <w:b w:val="0"/>
          <w:szCs w:val="22"/>
        </w:rPr>
        <w:t xml:space="preserve">During the discussion on the </w:t>
      </w:r>
      <w:r w:rsidR="00A23D5C">
        <w:rPr>
          <w:b w:val="0"/>
          <w:szCs w:val="22"/>
        </w:rPr>
        <w:t xml:space="preserve">call, it was suggested that there needs to be a clarification of when </w:t>
      </w:r>
      <w:r w:rsidR="00946C0B">
        <w:rPr>
          <w:b w:val="0"/>
          <w:szCs w:val="22"/>
        </w:rPr>
        <w:t>an</w:t>
      </w:r>
      <w:r w:rsidR="0092397B">
        <w:rPr>
          <w:b w:val="0"/>
          <w:szCs w:val="22"/>
        </w:rPr>
        <w:t xml:space="preserve"> investment is considered to be </w:t>
      </w:r>
      <w:r w:rsidR="00C248EB">
        <w:rPr>
          <w:b w:val="0"/>
          <w:szCs w:val="22"/>
        </w:rPr>
        <w:t xml:space="preserve">and affiliated investment and reported on the affiliated line in the investment schedules. </w:t>
      </w:r>
      <w:r w:rsidR="00F77996">
        <w:rPr>
          <w:b w:val="0"/>
          <w:szCs w:val="22"/>
        </w:rPr>
        <w:t>When a</w:t>
      </w:r>
      <w:r w:rsidR="00023083">
        <w:rPr>
          <w:b w:val="0"/>
          <w:szCs w:val="22"/>
        </w:rPr>
        <w:t xml:space="preserve">genda item 2021-21 was adopted, it </w:t>
      </w:r>
      <w:r w:rsidR="008179D8">
        <w:rPr>
          <w:b w:val="0"/>
          <w:szCs w:val="22"/>
        </w:rPr>
        <w:t xml:space="preserve">included a recommendation that NAIC staff </w:t>
      </w:r>
      <w:r w:rsidR="00E91FD3">
        <w:rPr>
          <w:b w:val="0"/>
          <w:szCs w:val="22"/>
        </w:rPr>
        <w:t xml:space="preserve">look to </w:t>
      </w:r>
      <w:r w:rsidR="005747F4">
        <w:rPr>
          <w:b w:val="0"/>
          <w:szCs w:val="22"/>
        </w:rPr>
        <w:t xml:space="preserve">further clarify when investments should be classified as affiliated in the </w:t>
      </w:r>
      <w:r w:rsidR="005747F4" w:rsidRPr="009E5D51">
        <w:rPr>
          <w:b w:val="0"/>
          <w:szCs w:val="22"/>
        </w:rPr>
        <w:t xml:space="preserve">reporting schedules. </w:t>
      </w:r>
      <w:r w:rsidR="005F3CF3" w:rsidRPr="009E5D51">
        <w:rPr>
          <w:b w:val="0"/>
          <w:szCs w:val="22"/>
        </w:rPr>
        <w:t>This agenda item intends to clari</w:t>
      </w:r>
      <w:r w:rsidR="002E0F61" w:rsidRPr="009E5D51">
        <w:rPr>
          <w:b w:val="0"/>
          <w:szCs w:val="22"/>
        </w:rPr>
        <w:t>fy that an investment</w:t>
      </w:r>
      <w:r w:rsidR="00FF118A" w:rsidRPr="009E5D51">
        <w:rPr>
          <w:b w:val="0"/>
          <w:szCs w:val="22"/>
        </w:rPr>
        <w:t xml:space="preserve"> held from an </w:t>
      </w:r>
      <w:r w:rsidR="002E0F61" w:rsidRPr="009E5D51">
        <w:rPr>
          <w:b w:val="0"/>
          <w:szCs w:val="22"/>
        </w:rPr>
        <w:t xml:space="preserve">affiliate </w:t>
      </w:r>
      <w:r w:rsidR="00FF118A" w:rsidRPr="009E5D51">
        <w:rPr>
          <w:b w:val="0"/>
          <w:szCs w:val="22"/>
        </w:rPr>
        <w:t xml:space="preserve">is considered an </w:t>
      </w:r>
      <w:r w:rsidR="008F34E1" w:rsidRPr="009E5D51">
        <w:rPr>
          <w:b w:val="0"/>
          <w:szCs w:val="22"/>
        </w:rPr>
        <w:t>affiliated investment.</w:t>
      </w:r>
    </w:p>
    <w:bookmarkEnd w:id="1"/>
    <w:p w14:paraId="040C7183" w14:textId="77777777" w:rsidR="00435DAC" w:rsidRPr="00016321" w:rsidRDefault="00435DAC" w:rsidP="00A92C59">
      <w:pPr>
        <w:pStyle w:val="BodyText2"/>
        <w:rPr>
          <w:b w:val="0"/>
          <w:szCs w:val="22"/>
        </w:rPr>
      </w:pPr>
    </w:p>
    <w:p w14:paraId="6CC5EB3A" w14:textId="5020DA83" w:rsidR="00761FE0" w:rsidRPr="00761FE0" w:rsidRDefault="002A1316" w:rsidP="008A4F37">
      <w:pPr>
        <w:pStyle w:val="BodyText2"/>
        <w:rPr>
          <w:b w:val="0"/>
          <w:bCs w:val="0"/>
          <w:szCs w:val="22"/>
        </w:rPr>
      </w:pPr>
      <w:r w:rsidRPr="00016321">
        <w:rPr>
          <w:bCs w:val="0"/>
          <w:szCs w:val="22"/>
        </w:rPr>
        <w:t>Existing Authoritative Literature:</w:t>
      </w:r>
      <w:r w:rsidR="00761FE0">
        <w:rPr>
          <w:bCs w:val="0"/>
          <w:szCs w:val="22"/>
        </w:rPr>
        <w:t xml:space="preserve"> </w:t>
      </w:r>
    </w:p>
    <w:p w14:paraId="05609C28" w14:textId="77777777" w:rsidR="00CE4AE5" w:rsidRDefault="00CE4AE5" w:rsidP="00B30CA0">
      <w:pPr>
        <w:pStyle w:val="BodyText2"/>
        <w:rPr>
          <w:b w:val="0"/>
          <w:bCs w:val="0"/>
          <w:szCs w:val="22"/>
        </w:rPr>
      </w:pPr>
    </w:p>
    <w:p w14:paraId="026AE0E0" w14:textId="77777777" w:rsidR="00CE4AE5" w:rsidRPr="002C5331" w:rsidRDefault="00CE4AE5" w:rsidP="00CE4AE5">
      <w:pPr>
        <w:keepNext/>
        <w:autoSpaceDE w:val="0"/>
        <w:autoSpaceDN w:val="0"/>
        <w:adjustRightInd w:val="0"/>
        <w:spacing w:after="220"/>
        <w:jc w:val="both"/>
        <w:rPr>
          <w:sz w:val="22"/>
          <w:szCs w:val="22"/>
        </w:rPr>
      </w:pPr>
      <w:r>
        <w:rPr>
          <w:sz w:val="22"/>
          <w:szCs w:val="22"/>
        </w:rPr>
        <w:t xml:space="preserve">The </w:t>
      </w:r>
      <w:r w:rsidRPr="002C5331">
        <w:rPr>
          <w:i/>
          <w:iCs/>
          <w:sz w:val="22"/>
          <w:szCs w:val="22"/>
        </w:rPr>
        <w:t>Insurance Holding Company System Regulatory Act</w:t>
      </w:r>
      <w:r w:rsidRPr="002C5331">
        <w:rPr>
          <w:sz w:val="22"/>
          <w:szCs w:val="22"/>
        </w:rPr>
        <w:t xml:space="preserve"> (Model #440) </w:t>
      </w:r>
      <w:r>
        <w:rPr>
          <w:sz w:val="22"/>
          <w:szCs w:val="22"/>
        </w:rPr>
        <w:t>establishes the laws for holding company structures. The Act also establishes the concept of an affiliate in Section 1A, and this definition is used for statutory accounting purposes.</w:t>
      </w:r>
    </w:p>
    <w:p w14:paraId="5941B5EF" w14:textId="77777777" w:rsidR="00CE4AE5" w:rsidRPr="003D4DF1" w:rsidRDefault="00CE4AE5" w:rsidP="00CE4AE5">
      <w:pPr>
        <w:keepNext/>
        <w:autoSpaceDE w:val="0"/>
        <w:autoSpaceDN w:val="0"/>
        <w:adjustRightInd w:val="0"/>
        <w:spacing w:after="220"/>
        <w:ind w:left="720"/>
        <w:jc w:val="both"/>
        <w:rPr>
          <w:rFonts w:ascii="Arial" w:hAnsi="Arial" w:cs="Arial"/>
          <w:sz w:val="20"/>
          <w:szCs w:val="20"/>
        </w:rPr>
      </w:pPr>
      <w:r w:rsidRPr="002C5331">
        <w:rPr>
          <w:rFonts w:ascii="Arial" w:hAnsi="Arial" w:cs="Arial"/>
          <w:sz w:val="20"/>
          <w:szCs w:val="20"/>
        </w:rPr>
        <w:t>A. “Affiliate.” An “affiliate” of, or person “affiliated” with, a specific person, is a person that directly, or indirectly through one or more intermediaries, controls, or is controlled by, or is under common control with, the person specified.</w:t>
      </w:r>
    </w:p>
    <w:p w14:paraId="033CA6A5" w14:textId="327642F7" w:rsidR="008508ED" w:rsidRDefault="006330F7" w:rsidP="008508ED">
      <w:pPr>
        <w:keepNext/>
        <w:autoSpaceDE w:val="0"/>
        <w:autoSpaceDN w:val="0"/>
        <w:adjustRightInd w:val="0"/>
        <w:spacing w:after="220"/>
        <w:jc w:val="both"/>
        <w:rPr>
          <w:sz w:val="22"/>
          <w:szCs w:val="22"/>
        </w:rPr>
      </w:pPr>
      <w:r w:rsidRPr="008508ED">
        <w:rPr>
          <w:i/>
          <w:iCs/>
          <w:sz w:val="22"/>
          <w:szCs w:val="22"/>
        </w:rPr>
        <w:t>SSAP No. 25—Affiliates and Other Related Parties</w:t>
      </w:r>
      <w:r w:rsidRPr="008508ED">
        <w:rPr>
          <w:sz w:val="22"/>
          <w:szCs w:val="22"/>
        </w:rPr>
        <w:t xml:space="preserve"> establishes statutory accounting principles </w:t>
      </w:r>
      <w:r w:rsidR="0021184B" w:rsidRPr="008508ED">
        <w:rPr>
          <w:sz w:val="22"/>
          <w:szCs w:val="22"/>
        </w:rPr>
        <w:t>for affiliates</w:t>
      </w:r>
      <w:r w:rsidR="00384EA5" w:rsidRPr="008508ED">
        <w:rPr>
          <w:sz w:val="22"/>
          <w:szCs w:val="22"/>
        </w:rPr>
        <w:t xml:space="preserve"> and related parties. </w:t>
      </w:r>
      <w:r w:rsidR="0094409E" w:rsidRPr="008508ED">
        <w:rPr>
          <w:sz w:val="22"/>
          <w:szCs w:val="22"/>
        </w:rPr>
        <w:t xml:space="preserve">This definition is the </w:t>
      </w:r>
      <w:r w:rsidR="00866160" w:rsidRPr="008508ED">
        <w:rPr>
          <w:sz w:val="22"/>
          <w:szCs w:val="22"/>
        </w:rPr>
        <w:t>language that is used to help define when an investment is affiliated or nonaffiliated for reporting in the various investment schedules.</w:t>
      </w:r>
    </w:p>
    <w:p w14:paraId="4AF4000B" w14:textId="56CA9D17" w:rsidR="005A10F4" w:rsidRPr="005A10F4" w:rsidRDefault="005A10F4" w:rsidP="005A10F4">
      <w:pPr>
        <w:pStyle w:val="ListParagraph"/>
        <w:keepNext/>
        <w:numPr>
          <w:ilvl w:val="0"/>
          <w:numId w:val="28"/>
        </w:numPr>
        <w:autoSpaceDE w:val="0"/>
        <w:autoSpaceDN w:val="0"/>
        <w:adjustRightInd w:val="0"/>
        <w:spacing w:after="220"/>
        <w:ind w:firstLine="0"/>
        <w:jc w:val="both"/>
        <w:rPr>
          <w:sz w:val="22"/>
          <w:szCs w:val="22"/>
        </w:rPr>
      </w:pPr>
      <w:r w:rsidRPr="005A10F4">
        <w:rPr>
          <w:rFonts w:ascii="Arial" w:hAnsi="Arial" w:cs="Arial"/>
          <w:sz w:val="20"/>
        </w:rPr>
        <w:t xml:space="preserve">An affiliate is defined as an entity that is within the holding company system or a party that, directly or indirectly, through one or more intermediaries, controls, is controlled by, or is under common control with the reporting entity. An affiliate includes a parent or subsidiary and may also include partnerships, joint ventures, and limited liability companies as defined in </w:t>
      </w:r>
      <w:r w:rsidRPr="00FB0029">
        <w:rPr>
          <w:rFonts w:ascii="Arial" w:hAnsi="Arial" w:cs="Arial"/>
          <w:i/>
          <w:iCs/>
          <w:sz w:val="20"/>
        </w:rPr>
        <w:t>SSAP No. 48—Joint Ventures, Partnerships and Limited Liability Companies</w:t>
      </w:r>
      <w:r w:rsidRPr="005A10F4">
        <w:rPr>
          <w:rFonts w:ascii="Arial" w:hAnsi="Arial" w:cs="Arial"/>
          <w:sz w:val="20"/>
        </w:rPr>
        <w:t>. Those entities are accounted for under the guidance provided in SSAP No. 48, which requires an equity method for all such investments. An affiliate is any person that is directly or indirectly, owned or controlled by the same person or by the same group of persons, that, directly or indirectly, own or control the reporting entity.</w:t>
      </w:r>
    </w:p>
    <w:p w14:paraId="0BDB1F1A" w14:textId="48C51330" w:rsidR="002A1316"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471FDAA1" w14:textId="77777777" w:rsidR="00086BED" w:rsidRDefault="00086BED" w:rsidP="00B30CA0">
      <w:pPr>
        <w:pStyle w:val="BodyText2"/>
        <w:rPr>
          <w:b w:val="0"/>
          <w:szCs w:val="22"/>
        </w:rPr>
      </w:pPr>
    </w:p>
    <w:p w14:paraId="5EFC5CAB" w14:textId="77777777" w:rsidR="008A4F37" w:rsidRPr="00761FE0" w:rsidRDefault="008A4F37" w:rsidP="008A4F37">
      <w:pPr>
        <w:pStyle w:val="BodyText2"/>
        <w:rPr>
          <w:rStyle w:val="eop"/>
          <w:b w:val="0"/>
          <w:bCs w:val="0"/>
          <w:color w:val="000000"/>
          <w:szCs w:val="22"/>
          <w:shd w:val="clear" w:color="auto" w:fill="FFFFFF"/>
        </w:rPr>
      </w:pPr>
      <w:r w:rsidRPr="00761FE0">
        <w:rPr>
          <w:rStyle w:val="normaltextrun"/>
          <w:b w:val="0"/>
          <w:bCs w:val="0"/>
          <w:color w:val="000000"/>
          <w:szCs w:val="22"/>
          <w:shd w:val="clear" w:color="auto" w:fill="FFFFFF"/>
        </w:rPr>
        <w:t>In March 2021, the Statutory Accounting Principles (E) Working Group adopted revisions to SSAP No. 25 pursuant to agenda item 2019-34: Related Parties, Disclaimers of Affiliation and Variable Interest Entities. Additionally, a new reporting Schedule Y, Part 3 was adopted by the Blanks (E) Working Group in proposal 2020-37BWG, with an initial effective date of Dec. 31, 2021, to capture information on all entities with ownership greater than 10%, the ultimate controlling parties of those owners and other entities that the ultimate controlling party controls. </w:t>
      </w:r>
      <w:r w:rsidRPr="00761FE0">
        <w:rPr>
          <w:rStyle w:val="eop"/>
          <w:b w:val="0"/>
          <w:bCs w:val="0"/>
          <w:color w:val="000000"/>
          <w:szCs w:val="22"/>
          <w:shd w:val="clear" w:color="auto" w:fill="FFFFFF"/>
        </w:rPr>
        <w:t> </w:t>
      </w:r>
    </w:p>
    <w:p w14:paraId="127BE477" w14:textId="77777777" w:rsidR="008A4F37" w:rsidRPr="00761FE0" w:rsidRDefault="008A4F37" w:rsidP="008A4F37">
      <w:pPr>
        <w:pStyle w:val="BodyText2"/>
        <w:rPr>
          <w:rStyle w:val="eop"/>
          <w:b w:val="0"/>
          <w:bCs w:val="0"/>
          <w:color w:val="000000"/>
          <w:szCs w:val="22"/>
          <w:shd w:val="clear" w:color="auto" w:fill="FFFFFF"/>
        </w:rPr>
      </w:pPr>
    </w:p>
    <w:p w14:paraId="35F862A0" w14:textId="2ECE298F" w:rsidR="008A4F37" w:rsidRPr="00761FE0" w:rsidRDefault="008A4F37" w:rsidP="008A4F37">
      <w:pPr>
        <w:pStyle w:val="BodyText2"/>
        <w:rPr>
          <w:b w:val="0"/>
          <w:bCs w:val="0"/>
          <w:szCs w:val="22"/>
        </w:rPr>
      </w:pPr>
      <w:r>
        <w:rPr>
          <w:b w:val="0"/>
          <w:bCs w:val="0"/>
          <w:szCs w:val="22"/>
        </w:rPr>
        <w:lastRenderedPageBreak/>
        <w:t>On</w:t>
      </w:r>
      <w:r w:rsidRPr="00761FE0">
        <w:rPr>
          <w:b w:val="0"/>
          <w:bCs w:val="0"/>
          <w:szCs w:val="22"/>
        </w:rPr>
        <w:t xml:space="preserve"> May 24, 2022, the Working Group adopted revisions</w:t>
      </w:r>
      <w:r>
        <w:rPr>
          <w:b w:val="0"/>
          <w:bCs w:val="0"/>
          <w:szCs w:val="22"/>
        </w:rPr>
        <w:t xml:space="preserve"> to SSAP No. 25 and </w:t>
      </w:r>
      <w:r w:rsidRPr="00B833BF">
        <w:rPr>
          <w:b w:val="0"/>
          <w:bCs w:val="0"/>
          <w:i/>
          <w:iCs/>
          <w:szCs w:val="22"/>
        </w:rPr>
        <w:t>SSAP No. 43R—Loan-Backed and Structured Securities</w:t>
      </w:r>
      <w:r>
        <w:rPr>
          <w:b w:val="0"/>
          <w:bCs w:val="0"/>
          <w:szCs w:val="22"/>
        </w:rPr>
        <w:t>,</w:t>
      </w:r>
      <w:r w:rsidRPr="00761FE0">
        <w:rPr>
          <w:b w:val="0"/>
          <w:bCs w:val="0"/>
          <w:szCs w:val="22"/>
        </w:rPr>
        <w:t xml:space="preserve"> to clarify application of the existing affiliate definition as well as to incorporate new disclosure requirements for investments acquired through, or in, related parties, regardless of if they meet the affiliate definition</w:t>
      </w:r>
      <w:r>
        <w:rPr>
          <w:b w:val="0"/>
          <w:bCs w:val="0"/>
          <w:szCs w:val="22"/>
        </w:rPr>
        <w:t xml:space="preserve">, and included a new disclosure that was adopted by the Blanks (E) Working Group in proposal 2021-22BWG, which adds a </w:t>
      </w:r>
      <w:r w:rsidRPr="009624BA">
        <w:rPr>
          <w:b w:val="0"/>
          <w:bCs w:val="0"/>
          <w:szCs w:val="22"/>
        </w:rPr>
        <w:t>new electronic-only column for the investment schedules and the related instructions</w:t>
      </w:r>
      <w:r>
        <w:rPr>
          <w:b w:val="0"/>
          <w:bCs w:val="0"/>
          <w:szCs w:val="22"/>
        </w:rPr>
        <w:t xml:space="preserve"> which describes the nature of any related party relationship that exists related to the investment.</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3C418537" w:rsidR="00490996" w:rsidRPr="00016321" w:rsidRDefault="00490996" w:rsidP="00490996">
      <w:pPr>
        <w:pStyle w:val="Default"/>
        <w:rPr>
          <w:b/>
          <w:sz w:val="22"/>
          <w:szCs w:val="22"/>
        </w:rPr>
      </w:pPr>
      <w:r w:rsidRPr="00016321">
        <w:rPr>
          <w:b/>
          <w:sz w:val="22"/>
          <w:szCs w:val="22"/>
        </w:rPr>
        <w:t>Convergence with International Financial Reporting Standards (IFRS):</w:t>
      </w:r>
      <w:r w:rsidR="00761FE0">
        <w:rPr>
          <w:b/>
          <w:sz w:val="22"/>
          <w:szCs w:val="22"/>
        </w:rPr>
        <w:t xml:space="preserve"> </w:t>
      </w:r>
      <w:r w:rsidR="00761FE0" w:rsidRPr="00761FE0">
        <w:rPr>
          <w:bCs/>
          <w:sz w:val="22"/>
          <w:szCs w:val="22"/>
        </w:rPr>
        <w:t>None</w:t>
      </w:r>
    </w:p>
    <w:p w14:paraId="45ED1F04" w14:textId="77777777" w:rsidR="006B37DD" w:rsidRPr="00016321" w:rsidRDefault="006B37DD" w:rsidP="00490996">
      <w:pPr>
        <w:pStyle w:val="BodyText2"/>
        <w:rPr>
          <w:b w:val="0"/>
          <w:bCs w:val="0"/>
          <w:szCs w:val="22"/>
        </w:rPr>
      </w:pPr>
    </w:p>
    <w:p w14:paraId="541A77E0" w14:textId="4E12BA47" w:rsidR="000E16CA" w:rsidRPr="00016321" w:rsidRDefault="002A1316" w:rsidP="004E2BB9">
      <w:pPr>
        <w:pStyle w:val="BodyText2"/>
        <w:rPr>
          <w:rFonts w:ascii="Arial" w:hAnsi="Arial" w:cs="Arial"/>
          <w:b w:val="0"/>
          <w:szCs w:val="22"/>
        </w:rPr>
      </w:pPr>
      <w:r w:rsidRPr="00016321">
        <w:rPr>
          <w:szCs w:val="22"/>
        </w:rPr>
        <w:t>Staff Recommendation:</w:t>
      </w:r>
      <w:r w:rsidR="004128F1">
        <w:rPr>
          <w:szCs w:val="22"/>
        </w:rPr>
        <w:t xml:space="preserve"> NAIC s</w:t>
      </w:r>
      <w:r w:rsidR="00761440" w:rsidRPr="00016321">
        <w:rPr>
          <w:szCs w:val="22"/>
        </w:rPr>
        <w:t>taff recommends</w:t>
      </w:r>
      <w:r w:rsidR="00D924B0" w:rsidRPr="00016321">
        <w:rPr>
          <w:szCs w:val="22"/>
        </w:rPr>
        <w:t xml:space="preserve"> that the Working Group move this item to the active listing</w:t>
      </w:r>
      <w:r w:rsidR="00761440" w:rsidRPr="00016321">
        <w:rPr>
          <w:szCs w:val="22"/>
        </w:rPr>
        <w:t xml:space="preserve">, categorized as </w:t>
      </w:r>
      <w:r w:rsidR="00806FC1">
        <w:rPr>
          <w:szCs w:val="22"/>
        </w:rPr>
        <w:t>a</w:t>
      </w:r>
      <w:r w:rsidR="00E01062">
        <w:rPr>
          <w:szCs w:val="22"/>
        </w:rPr>
        <w:t xml:space="preserve"> SAP</w:t>
      </w:r>
      <w:r w:rsidR="00806FC1">
        <w:rPr>
          <w:szCs w:val="22"/>
        </w:rPr>
        <w:t xml:space="preserve"> </w:t>
      </w:r>
      <w:r w:rsidR="00E01062">
        <w:rPr>
          <w:szCs w:val="22"/>
        </w:rPr>
        <w:t>clarification</w:t>
      </w:r>
      <w:r w:rsidR="007646F6">
        <w:rPr>
          <w:szCs w:val="22"/>
        </w:rPr>
        <w:t>,</w:t>
      </w:r>
      <w:r w:rsidR="00E01062">
        <w:rPr>
          <w:szCs w:val="22"/>
        </w:rPr>
        <w:t xml:space="preserve"> </w:t>
      </w:r>
      <w:r w:rsidR="00D924B0" w:rsidRPr="00016321">
        <w:rPr>
          <w:szCs w:val="22"/>
        </w:rPr>
        <w:t xml:space="preserve">and expose revisions to </w:t>
      </w:r>
      <w:r w:rsidR="006F05C9">
        <w:rPr>
          <w:szCs w:val="22"/>
        </w:rPr>
        <w:t xml:space="preserve">SSAP No. 25 to clarify that </w:t>
      </w:r>
      <w:r w:rsidR="002E245F" w:rsidRPr="00361149">
        <w:rPr>
          <w:szCs w:val="22"/>
        </w:rPr>
        <w:t>any invested asset held by a reporting entity which is issued by an affiliated entity, or which includes the obligations of an affiliated entity is an affiliated investment</w:t>
      </w:r>
      <w:r w:rsidR="005F636A">
        <w:rPr>
          <w:szCs w:val="22"/>
        </w:rPr>
        <w:t>. S</w:t>
      </w:r>
      <w:r w:rsidR="00830FFF">
        <w:rPr>
          <w:szCs w:val="22"/>
        </w:rPr>
        <w:t xml:space="preserve">taff also recommend that </w:t>
      </w:r>
      <w:r w:rsidR="00A039AF">
        <w:rPr>
          <w:szCs w:val="22"/>
        </w:rPr>
        <w:t>Working Group direct the Blanks (E) Working Group to modify the Annual Statement Instructions</w:t>
      </w:r>
      <w:r w:rsidR="009E5D51">
        <w:rPr>
          <w:szCs w:val="22"/>
        </w:rPr>
        <w:t xml:space="preserve"> as illustrated below.</w:t>
      </w:r>
    </w:p>
    <w:p w14:paraId="1675B0C9" w14:textId="77777777" w:rsidR="00984FA6" w:rsidRDefault="00984FA6" w:rsidP="00B30CA0">
      <w:pPr>
        <w:pStyle w:val="BodyText2"/>
        <w:rPr>
          <w:b w:val="0"/>
          <w:bCs w:val="0"/>
          <w:szCs w:val="22"/>
        </w:rPr>
      </w:pPr>
    </w:p>
    <w:p w14:paraId="40B90577" w14:textId="5C882706" w:rsidR="004713D2" w:rsidRPr="00AD212B" w:rsidRDefault="004713D2" w:rsidP="00B30CA0">
      <w:pPr>
        <w:pStyle w:val="BodyText2"/>
        <w:rPr>
          <w:szCs w:val="22"/>
        </w:rPr>
      </w:pPr>
      <w:r w:rsidRPr="00AD212B">
        <w:rPr>
          <w:szCs w:val="22"/>
        </w:rPr>
        <w:t xml:space="preserve">Proposed edits to SSAP No. </w:t>
      </w:r>
      <w:r w:rsidR="007A11C9" w:rsidRPr="00AD212B">
        <w:rPr>
          <w:szCs w:val="22"/>
        </w:rPr>
        <w:t>2</w:t>
      </w:r>
      <w:r w:rsidR="00686590" w:rsidRPr="00AD212B">
        <w:rPr>
          <w:szCs w:val="22"/>
        </w:rPr>
        <w:t>5</w:t>
      </w:r>
      <w:r w:rsidR="007A11C9" w:rsidRPr="00AD212B">
        <w:rPr>
          <w:szCs w:val="22"/>
        </w:rPr>
        <w:t>:</w:t>
      </w:r>
    </w:p>
    <w:p w14:paraId="4F60F225" w14:textId="77777777" w:rsidR="007A11C9" w:rsidRDefault="007A11C9" w:rsidP="00B30CA0">
      <w:pPr>
        <w:pStyle w:val="BodyText2"/>
        <w:rPr>
          <w:b w:val="0"/>
          <w:bCs w:val="0"/>
          <w:szCs w:val="22"/>
        </w:rPr>
      </w:pPr>
    </w:p>
    <w:p w14:paraId="74F32F47" w14:textId="362E1F01" w:rsidR="008523C2" w:rsidRPr="00AA087A" w:rsidRDefault="00B40505" w:rsidP="00C71C2C">
      <w:pPr>
        <w:pStyle w:val="ListParagraph"/>
        <w:keepNext/>
        <w:numPr>
          <w:ilvl w:val="0"/>
          <w:numId w:val="31"/>
        </w:numPr>
        <w:autoSpaceDE w:val="0"/>
        <w:autoSpaceDN w:val="0"/>
        <w:adjustRightInd w:val="0"/>
        <w:spacing w:after="220"/>
        <w:jc w:val="both"/>
        <w:rPr>
          <w:szCs w:val="22"/>
        </w:rPr>
      </w:pPr>
      <w:r w:rsidRPr="00046F75">
        <w:rPr>
          <w:rFonts w:ascii="Arial" w:hAnsi="Arial" w:cs="Arial"/>
          <w:sz w:val="20"/>
        </w:rPr>
        <w:t xml:space="preserve">An affiliate is defined as an entity that is within the holding company system or a party that, directly or indirectly, through one or more intermediaries, controls, is controlled by, or is under common control with the reporting entity. An affiliate includes a parent or subsidiary and may also include partnerships, joint ventures, and limited liability companies as defined in </w:t>
      </w:r>
      <w:r w:rsidRPr="00046F75">
        <w:rPr>
          <w:rFonts w:ascii="Arial" w:hAnsi="Arial" w:cs="Arial"/>
          <w:i/>
          <w:iCs/>
          <w:sz w:val="20"/>
        </w:rPr>
        <w:t>SSAP No. 48—Joint Ventures, Partnerships and Limited Liability Companies</w:t>
      </w:r>
      <w:r w:rsidRPr="00046F75">
        <w:rPr>
          <w:rFonts w:ascii="Arial" w:hAnsi="Arial" w:cs="Arial"/>
          <w:sz w:val="20"/>
        </w:rPr>
        <w:t xml:space="preserve">. Those entities are accounted for under the guidance provided in SSAP No. 48, which requires an equity method for all such investments. An affiliate is any person that is directly or indirectly, owned or controlled by the </w:t>
      </w:r>
      <w:r w:rsidRPr="00AA087A">
        <w:rPr>
          <w:rFonts w:ascii="Arial" w:hAnsi="Arial" w:cs="Arial"/>
          <w:sz w:val="20"/>
        </w:rPr>
        <w:t>same person or by the same group of persons, that, directly or indirectly, own or control the reporting entity.</w:t>
      </w:r>
      <w:ins w:id="2" w:author="Stultz, Jake" w:date="2022-11-03T11:58:00Z">
        <w:r w:rsidR="003268C2" w:rsidRPr="00AA087A">
          <w:rPr>
            <w:rFonts w:ascii="Arial" w:hAnsi="Arial" w:cs="Arial"/>
            <w:sz w:val="20"/>
          </w:rPr>
          <w:t xml:space="preserve"> </w:t>
        </w:r>
      </w:ins>
      <w:ins w:id="3" w:author="Stultz, Jake" w:date="2022-11-03T11:59:00Z">
        <w:r w:rsidR="00046F75" w:rsidRPr="00AA087A">
          <w:rPr>
            <w:rFonts w:ascii="Arial" w:hAnsi="Arial" w:cs="Arial"/>
            <w:sz w:val="20"/>
          </w:rPr>
          <w:t xml:space="preserve">Any </w:t>
        </w:r>
      </w:ins>
      <w:ins w:id="4" w:author="Stultz, Jake" w:date="2022-11-28T07:30:00Z">
        <w:r w:rsidR="00AA087A" w:rsidRPr="00AA087A">
          <w:rPr>
            <w:rFonts w:ascii="Arial" w:hAnsi="Arial" w:cs="Arial"/>
            <w:sz w:val="20"/>
          </w:rPr>
          <w:t>invested asset held by a reporting entity which is issued by an affiliated entity, or which includes the obligations of an affiliated entity is an affiliated investment</w:t>
        </w:r>
      </w:ins>
      <w:ins w:id="5" w:author="Stultz, Jake" w:date="2022-11-03T11:59:00Z">
        <w:r w:rsidR="00046F75" w:rsidRPr="00AA087A">
          <w:rPr>
            <w:rFonts w:ascii="Arial" w:hAnsi="Arial" w:cs="Arial"/>
            <w:sz w:val="20"/>
          </w:rPr>
          <w:t>.</w:t>
        </w:r>
      </w:ins>
    </w:p>
    <w:p w14:paraId="78FEF2A5" w14:textId="77777777" w:rsidR="002315CD" w:rsidRDefault="002315CD" w:rsidP="002315CD">
      <w:pPr>
        <w:pStyle w:val="BodyText2"/>
        <w:rPr>
          <w:i/>
          <w:iCs/>
          <w:szCs w:val="22"/>
        </w:rPr>
      </w:pPr>
      <w:r w:rsidRPr="009A6C6D">
        <w:rPr>
          <w:szCs w:val="22"/>
        </w:rPr>
        <w:t>Proposed Annual Statement Reporting</w:t>
      </w:r>
      <w:r>
        <w:rPr>
          <w:szCs w:val="22"/>
        </w:rPr>
        <w:t xml:space="preserve"> Changes</w:t>
      </w:r>
      <w:r w:rsidRPr="003E240C">
        <w:rPr>
          <w:i/>
          <w:iCs/>
          <w:szCs w:val="22"/>
        </w:rPr>
        <w:t xml:space="preserve">: </w:t>
      </w:r>
      <w:r>
        <w:rPr>
          <w:i/>
          <w:iCs/>
          <w:szCs w:val="22"/>
        </w:rPr>
        <w:t>(These will be captured in a blanks proposal.)</w:t>
      </w:r>
    </w:p>
    <w:p w14:paraId="67AFAD5C" w14:textId="77777777" w:rsidR="002315CD" w:rsidRPr="003E240C" w:rsidRDefault="002315CD" w:rsidP="002315CD">
      <w:pPr>
        <w:pStyle w:val="BodyText2"/>
        <w:rPr>
          <w:b w:val="0"/>
          <w:bCs w:val="0"/>
          <w:szCs w:val="22"/>
        </w:rPr>
      </w:pPr>
    </w:p>
    <w:p w14:paraId="568512A7" w14:textId="45885785" w:rsidR="008523C2" w:rsidRDefault="006B25B9" w:rsidP="00C71C2C">
      <w:pPr>
        <w:pStyle w:val="BodyText2"/>
        <w:rPr>
          <w:b w:val="0"/>
          <w:bCs w:val="0"/>
          <w:szCs w:val="22"/>
        </w:rPr>
      </w:pPr>
      <w:r>
        <w:rPr>
          <w:b w:val="0"/>
          <w:bCs w:val="0"/>
          <w:szCs w:val="22"/>
        </w:rPr>
        <w:t xml:space="preserve">This will </w:t>
      </w:r>
      <w:r w:rsidR="002C39BB">
        <w:rPr>
          <w:b w:val="0"/>
          <w:bCs w:val="0"/>
          <w:szCs w:val="22"/>
        </w:rPr>
        <w:t>be included</w:t>
      </w:r>
      <w:r w:rsidR="004B2713">
        <w:rPr>
          <w:b w:val="0"/>
          <w:bCs w:val="0"/>
          <w:szCs w:val="22"/>
        </w:rPr>
        <w:t xml:space="preserve"> in the Investment Schedules General Instructions i</w:t>
      </w:r>
      <w:r w:rsidR="002B5420">
        <w:rPr>
          <w:b w:val="0"/>
          <w:bCs w:val="0"/>
          <w:szCs w:val="22"/>
        </w:rPr>
        <w:t xml:space="preserve">n </w:t>
      </w:r>
      <w:r w:rsidR="00622F23">
        <w:rPr>
          <w:b w:val="0"/>
          <w:bCs w:val="0"/>
          <w:szCs w:val="22"/>
        </w:rPr>
        <w:t xml:space="preserve">several places covering several different </w:t>
      </w:r>
      <w:r w:rsidR="005447CA">
        <w:rPr>
          <w:b w:val="0"/>
          <w:bCs w:val="0"/>
          <w:szCs w:val="22"/>
        </w:rPr>
        <w:t>types of investment</w:t>
      </w:r>
      <w:r w:rsidR="00F54422">
        <w:rPr>
          <w:b w:val="0"/>
          <w:bCs w:val="0"/>
          <w:szCs w:val="22"/>
        </w:rPr>
        <w:t>, and t</w:t>
      </w:r>
      <w:r w:rsidR="005447CA">
        <w:rPr>
          <w:b w:val="0"/>
          <w:bCs w:val="0"/>
          <w:szCs w:val="22"/>
        </w:rPr>
        <w:t xml:space="preserve">his revision </w:t>
      </w:r>
      <w:r w:rsidR="00F54422">
        <w:rPr>
          <w:b w:val="0"/>
          <w:bCs w:val="0"/>
          <w:szCs w:val="22"/>
        </w:rPr>
        <w:t>is proposed to be</w:t>
      </w:r>
      <w:r w:rsidR="005447CA">
        <w:rPr>
          <w:b w:val="0"/>
          <w:bCs w:val="0"/>
          <w:szCs w:val="22"/>
        </w:rPr>
        <w:t xml:space="preserve"> included </w:t>
      </w:r>
      <w:r w:rsidR="002E5D67">
        <w:rPr>
          <w:b w:val="0"/>
          <w:bCs w:val="0"/>
          <w:szCs w:val="22"/>
        </w:rPr>
        <w:t xml:space="preserve">in each place </w:t>
      </w:r>
      <w:r w:rsidR="002622E7">
        <w:rPr>
          <w:b w:val="0"/>
          <w:bCs w:val="0"/>
          <w:szCs w:val="22"/>
        </w:rPr>
        <w:t>under the header “</w:t>
      </w:r>
      <w:r w:rsidR="002622E7" w:rsidRPr="002622E7">
        <w:rPr>
          <w:b w:val="0"/>
          <w:bCs w:val="0"/>
          <w:szCs w:val="22"/>
          <w:u w:val="single"/>
        </w:rPr>
        <w:t>Parent, Subsidiaries and Affiliates</w:t>
      </w:r>
      <w:r w:rsidR="002622E7">
        <w:rPr>
          <w:b w:val="0"/>
          <w:bCs w:val="0"/>
          <w:szCs w:val="22"/>
          <w:u w:val="single"/>
        </w:rPr>
        <w:t>.</w:t>
      </w:r>
      <w:r w:rsidR="002622E7">
        <w:rPr>
          <w:b w:val="0"/>
          <w:bCs w:val="0"/>
          <w:szCs w:val="22"/>
        </w:rPr>
        <w:t>”</w:t>
      </w:r>
    </w:p>
    <w:p w14:paraId="1EB82BC6" w14:textId="77777777" w:rsidR="00D03E31" w:rsidRDefault="00D03E31" w:rsidP="00C71C2C">
      <w:pPr>
        <w:pStyle w:val="BodyText2"/>
        <w:rPr>
          <w:b w:val="0"/>
          <w:bCs w:val="0"/>
          <w:szCs w:val="22"/>
        </w:rPr>
      </w:pPr>
    </w:p>
    <w:p w14:paraId="6A9A9E1A" w14:textId="77777777" w:rsidR="00722FB4" w:rsidRPr="00F26DDC" w:rsidRDefault="00722FB4" w:rsidP="00722FB4">
      <w:pPr>
        <w:ind w:left="360"/>
        <w:rPr>
          <w:rFonts w:ascii="Arial" w:hAnsi="Arial" w:cs="Arial"/>
          <w:sz w:val="20"/>
          <w:szCs w:val="20"/>
        </w:rPr>
      </w:pPr>
      <w:bookmarkStart w:id="6" w:name="_Hlk118380979"/>
      <w:r w:rsidRPr="00F26DDC">
        <w:rPr>
          <w:rFonts w:ascii="Arial" w:hAnsi="Arial" w:cs="Arial"/>
          <w:sz w:val="20"/>
          <w:szCs w:val="20"/>
          <w:u w:val="single"/>
        </w:rPr>
        <w:t>Parent, Subsidiaries and Affiliates</w:t>
      </w:r>
      <w:bookmarkEnd w:id="6"/>
      <w:r w:rsidRPr="00F26DDC">
        <w:rPr>
          <w:rFonts w:ascii="Arial" w:hAnsi="Arial" w:cs="Arial"/>
          <w:sz w:val="20"/>
          <w:szCs w:val="20"/>
        </w:rPr>
        <w:t>:</w:t>
      </w:r>
    </w:p>
    <w:p w14:paraId="48B04D25" w14:textId="77777777" w:rsidR="00722FB4" w:rsidRPr="00F26DDC" w:rsidRDefault="00722FB4" w:rsidP="00722FB4">
      <w:pPr>
        <w:rPr>
          <w:rFonts w:ascii="Arial" w:hAnsi="Arial" w:cs="Arial"/>
          <w:sz w:val="20"/>
          <w:szCs w:val="20"/>
        </w:rPr>
      </w:pPr>
    </w:p>
    <w:p w14:paraId="70B9D904" w14:textId="1922714B" w:rsidR="00D03E31" w:rsidRPr="00AA087A" w:rsidRDefault="00722FB4" w:rsidP="00722FB4">
      <w:pPr>
        <w:ind w:left="1080"/>
        <w:rPr>
          <w:rFonts w:ascii="Arial" w:hAnsi="Arial" w:cs="Arial"/>
          <w:sz w:val="20"/>
          <w:szCs w:val="20"/>
        </w:rPr>
      </w:pPr>
      <w:r w:rsidRPr="00F26DDC">
        <w:rPr>
          <w:rFonts w:ascii="Arial" w:hAnsi="Arial" w:cs="Arial"/>
          <w:sz w:val="20"/>
          <w:szCs w:val="20"/>
        </w:rPr>
        <w:t xml:space="preserve">Defined by </w:t>
      </w:r>
      <w:r w:rsidRPr="00F26DDC">
        <w:rPr>
          <w:rFonts w:ascii="Arial" w:hAnsi="Arial" w:cs="Arial"/>
          <w:i/>
          <w:sz w:val="20"/>
          <w:szCs w:val="20"/>
        </w:rPr>
        <w:t>SSAP No. 97—Investments in Subsidiary, Controlled and Affiliated Entities</w:t>
      </w:r>
      <w:r w:rsidRPr="00F26DDC">
        <w:rPr>
          <w:rFonts w:ascii="Arial" w:hAnsi="Arial" w:cs="Arial"/>
          <w:sz w:val="20"/>
          <w:szCs w:val="20"/>
        </w:rPr>
        <w:t>.</w:t>
      </w:r>
      <w:ins w:id="7" w:author="Stultz, Jake" w:date="2022-11-03T15:10:00Z">
        <w:r w:rsidR="004D1B40" w:rsidRPr="00046F75">
          <w:rPr>
            <w:rFonts w:ascii="Arial" w:hAnsi="Arial" w:cs="Arial"/>
            <w:sz w:val="20"/>
          </w:rPr>
          <w:t xml:space="preserve"> </w:t>
        </w:r>
        <w:r w:rsidR="004D1B40" w:rsidRPr="00AA087A">
          <w:rPr>
            <w:rFonts w:ascii="Arial" w:hAnsi="Arial" w:cs="Arial"/>
            <w:sz w:val="20"/>
          </w:rPr>
          <w:t xml:space="preserve">Any </w:t>
        </w:r>
      </w:ins>
      <w:ins w:id="8" w:author="Stultz, Jake" w:date="2022-11-28T07:30:00Z">
        <w:r w:rsidR="00AA087A" w:rsidRPr="00AA087A">
          <w:rPr>
            <w:rFonts w:ascii="Arial" w:hAnsi="Arial" w:cs="Arial"/>
            <w:sz w:val="20"/>
          </w:rPr>
          <w:t>invested asset held by a reporting entity which is issued by an affiliated entity, or which includes the obligations of an affiliated entity is an affiliated investment</w:t>
        </w:r>
      </w:ins>
      <w:ins w:id="9" w:author="Stultz, Jake" w:date="2022-11-03T15:10:00Z">
        <w:r w:rsidR="004D1B40" w:rsidRPr="00AA087A">
          <w:rPr>
            <w:rFonts w:ascii="Arial" w:hAnsi="Arial" w:cs="Arial"/>
            <w:sz w:val="20"/>
          </w:rPr>
          <w:t>.</w:t>
        </w:r>
      </w:ins>
    </w:p>
    <w:p w14:paraId="341E156C" w14:textId="77777777" w:rsidR="008523C2" w:rsidRDefault="008523C2" w:rsidP="00C71C2C">
      <w:pPr>
        <w:pStyle w:val="BodyText2"/>
        <w:rPr>
          <w:szCs w:val="22"/>
        </w:rPr>
      </w:pPr>
    </w:p>
    <w:p w14:paraId="63988C09" w14:textId="2092656C" w:rsidR="00DA2581" w:rsidRPr="00DA2581" w:rsidRDefault="002A1316" w:rsidP="00C71C2C">
      <w:pPr>
        <w:pStyle w:val="BodyText2"/>
        <w:rPr>
          <w:b w:val="0"/>
          <w:bCs w:val="0"/>
          <w:szCs w:val="22"/>
        </w:rPr>
      </w:pPr>
      <w:r w:rsidRPr="00016321">
        <w:rPr>
          <w:szCs w:val="22"/>
        </w:rPr>
        <w:t>Staff Review Completed by:</w:t>
      </w:r>
      <w:r w:rsidR="00CA4E49">
        <w:rPr>
          <w:szCs w:val="22"/>
        </w:rPr>
        <w:t xml:space="preserve"> </w:t>
      </w:r>
      <w:r w:rsidR="0060232F">
        <w:rPr>
          <w:b w:val="0"/>
          <w:bCs w:val="0"/>
          <w:szCs w:val="22"/>
        </w:rPr>
        <w:t>Jake Stultz—</w:t>
      </w:r>
      <w:r w:rsidR="00FE7FAA" w:rsidRPr="00C71C2C">
        <w:rPr>
          <w:b w:val="0"/>
          <w:bCs w:val="0"/>
          <w:szCs w:val="22"/>
        </w:rPr>
        <w:t xml:space="preserve">NAIC </w:t>
      </w:r>
      <w:r w:rsidR="006B37DD" w:rsidRPr="00C71C2C">
        <w:rPr>
          <w:b w:val="0"/>
          <w:bCs w:val="0"/>
          <w:szCs w:val="22"/>
        </w:rPr>
        <w:t>S</w:t>
      </w:r>
      <w:r w:rsidR="00FE7FAA" w:rsidRPr="00C71C2C">
        <w:rPr>
          <w:b w:val="0"/>
          <w:bCs w:val="0"/>
          <w:szCs w:val="22"/>
        </w:rPr>
        <w:t>taff</w:t>
      </w:r>
      <w:r w:rsidR="00DA2581">
        <w:rPr>
          <w:b w:val="0"/>
          <w:bCs w:val="0"/>
          <w:szCs w:val="22"/>
        </w:rPr>
        <w:t>, November 2022</w:t>
      </w:r>
    </w:p>
    <w:p w14:paraId="71BBEFE0" w14:textId="77777777" w:rsidR="002A1316" w:rsidRDefault="002A1316" w:rsidP="00B30CA0">
      <w:pPr>
        <w:rPr>
          <w:sz w:val="22"/>
        </w:rPr>
      </w:pPr>
    </w:p>
    <w:p w14:paraId="51EE5A03" w14:textId="079DEE92" w:rsidR="006B37DD" w:rsidRPr="000410E3" w:rsidRDefault="000A351B" w:rsidP="000410E3">
      <w:pPr>
        <w:jc w:val="both"/>
        <w:rPr>
          <w:b/>
          <w:bCs/>
          <w:sz w:val="22"/>
          <w:szCs w:val="22"/>
        </w:rPr>
      </w:pPr>
      <w:r w:rsidRPr="000410E3">
        <w:rPr>
          <w:b/>
          <w:bCs/>
          <w:sz w:val="22"/>
          <w:szCs w:val="22"/>
        </w:rPr>
        <w:t>Status:</w:t>
      </w:r>
    </w:p>
    <w:p w14:paraId="1B826140" w14:textId="0D776155" w:rsidR="000A351B" w:rsidRPr="000410E3" w:rsidRDefault="000B6831" w:rsidP="000410E3">
      <w:pPr>
        <w:jc w:val="both"/>
        <w:rPr>
          <w:sz w:val="22"/>
          <w:szCs w:val="22"/>
        </w:rPr>
      </w:pPr>
      <w:r w:rsidRPr="000410E3">
        <w:rPr>
          <w:sz w:val="22"/>
          <w:szCs w:val="22"/>
        </w:rPr>
        <w:t>On December 13, 2022, the</w:t>
      </w:r>
      <w:r w:rsidR="000410E3" w:rsidRPr="000410E3">
        <w:rPr>
          <w:sz w:val="22"/>
          <w:szCs w:val="22"/>
        </w:rPr>
        <w:t xml:space="preserve"> Statutory Accounting Principles (E) Working Group moved this agenda item to the active listing, categorized as a SAP clarification, and exposed revisions to SSAP No. 25 to clarify that any invested asset held by a reporting entity which is issued by an affiliated entity, or which includes the obligations of an affiliated entity is an affiliated investment.</w:t>
      </w:r>
    </w:p>
    <w:p w14:paraId="400005D3" w14:textId="77777777" w:rsidR="006B37DD" w:rsidRDefault="006B37DD" w:rsidP="00B30CA0">
      <w:pPr>
        <w:rPr>
          <w:sz w:val="22"/>
        </w:rPr>
      </w:pPr>
    </w:p>
    <w:p w14:paraId="5BEC363C" w14:textId="243AE4D7"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042D24">
        <w:rPr>
          <w:noProof/>
          <w:sz w:val="16"/>
          <w:szCs w:val="16"/>
        </w:rPr>
        <w:t>https://naiconline.sharepoint.com/teams/FRSStatutoryAccounting/National Meetings/A. National Meeting Materials/2022/Fall - December/Exposures/22-15 - Affiliate Reporting.docx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DF407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25F6" w14:textId="77777777" w:rsidR="001F545A" w:rsidRDefault="001F545A">
      <w:r>
        <w:separator/>
      </w:r>
    </w:p>
  </w:endnote>
  <w:endnote w:type="continuationSeparator" w:id="0">
    <w:p w14:paraId="1655067A" w14:textId="77777777" w:rsidR="001F545A" w:rsidRDefault="001F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B70C" w14:textId="77777777" w:rsidR="00D76FCA" w:rsidRDefault="00D76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060A80F8"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22</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F69D" w14:textId="77777777" w:rsidR="001F545A" w:rsidRDefault="001F545A">
      <w:r>
        <w:separator/>
      </w:r>
    </w:p>
  </w:footnote>
  <w:footnote w:type="continuationSeparator" w:id="0">
    <w:p w14:paraId="7A82B4BD" w14:textId="77777777" w:rsidR="001F545A" w:rsidRDefault="001F5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FBC5" w14:textId="77777777" w:rsidR="00D76FCA" w:rsidRDefault="00D76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1F3702F4" w:rsidR="006D3A59" w:rsidRPr="00F04F9A" w:rsidRDefault="006D3A59">
    <w:pPr>
      <w:pStyle w:val="Header"/>
      <w:jc w:val="right"/>
      <w:rPr>
        <w:bCs/>
        <w:sz w:val="20"/>
      </w:rPr>
    </w:pPr>
    <w:r w:rsidRPr="00F04F9A">
      <w:rPr>
        <w:bCs/>
        <w:sz w:val="20"/>
      </w:rPr>
      <w:t>Ref #20</w:t>
    </w:r>
    <w:r w:rsidR="008424D9">
      <w:rPr>
        <w:bCs/>
        <w:sz w:val="20"/>
      </w:rPr>
      <w:t>2</w:t>
    </w:r>
    <w:r w:rsidR="00CA4E49">
      <w:rPr>
        <w:bCs/>
        <w:sz w:val="20"/>
      </w:rPr>
      <w:t>2</w:t>
    </w:r>
    <w:r w:rsidRPr="00F04F9A">
      <w:rPr>
        <w:bCs/>
        <w:sz w:val="20"/>
      </w:rPr>
      <w:t>-</w:t>
    </w:r>
    <w:r w:rsidR="00F75A14">
      <w:rPr>
        <w:bCs/>
        <w:sz w:val="20"/>
      </w:rPr>
      <w:t>15</w:t>
    </w:r>
  </w:p>
  <w:p w14:paraId="12DAC63B" w14:textId="77777777" w:rsidR="006D3A59" w:rsidRDefault="006D3A5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3CF146A"/>
    <w:multiLevelType w:val="hybridMultilevel"/>
    <w:tmpl w:val="2D8247D0"/>
    <w:lvl w:ilvl="0" w:tplc="5E902FC2">
      <w:start w:val="3"/>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9"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1" w15:restartNumberingAfterBreak="0">
    <w:nsid w:val="28296A4F"/>
    <w:multiLevelType w:val="multilevel"/>
    <w:tmpl w:val="5A52964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665206A"/>
    <w:multiLevelType w:val="hybridMultilevel"/>
    <w:tmpl w:val="A6F822DA"/>
    <w:lvl w:ilvl="0" w:tplc="620E1F5A">
      <w:start w:val="5"/>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E3A37"/>
    <w:multiLevelType w:val="hybridMultilevel"/>
    <w:tmpl w:val="E29AD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1" w15:restartNumberingAfterBreak="0">
    <w:nsid w:val="5F8B29FC"/>
    <w:multiLevelType w:val="hybridMultilevel"/>
    <w:tmpl w:val="06403E62"/>
    <w:lvl w:ilvl="0" w:tplc="939AF0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4186F"/>
    <w:multiLevelType w:val="hybridMultilevel"/>
    <w:tmpl w:val="A6F822DA"/>
    <w:lvl w:ilvl="0" w:tplc="FFFFFFFF">
      <w:start w:val="5"/>
      <w:numFmt w:val="decimal"/>
      <w:lvlText w:val="%1."/>
      <w:lvlJc w:val="left"/>
      <w:pPr>
        <w:ind w:left="720" w:hanging="360"/>
      </w:pPr>
      <w:rPr>
        <w:rFonts w:ascii="Arial" w:hAnsi="Arial"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5"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8"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9"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758454181">
    <w:abstractNumId w:val="13"/>
  </w:num>
  <w:num w:numId="2" w16cid:durableId="761073937">
    <w:abstractNumId w:val="26"/>
  </w:num>
  <w:num w:numId="3" w16cid:durableId="541333555">
    <w:abstractNumId w:val="23"/>
  </w:num>
  <w:num w:numId="4" w16cid:durableId="724061597">
    <w:abstractNumId w:val="15"/>
  </w:num>
  <w:num w:numId="5" w16cid:durableId="513301777">
    <w:abstractNumId w:val="16"/>
  </w:num>
  <w:num w:numId="6" w16cid:durableId="165634891">
    <w:abstractNumId w:val="12"/>
  </w:num>
  <w:num w:numId="7" w16cid:durableId="2041585884">
    <w:abstractNumId w:val="8"/>
  </w:num>
  <w:num w:numId="8" w16cid:durableId="216014265">
    <w:abstractNumId w:val="14"/>
  </w:num>
  <w:num w:numId="9" w16cid:durableId="468059956">
    <w:abstractNumId w:val="20"/>
  </w:num>
  <w:num w:numId="10" w16cid:durableId="2033455134">
    <w:abstractNumId w:val="24"/>
  </w:num>
  <w:num w:numId="11" w16cid:durableId="855342447">
    <w:abstractNumId w:val="3"/>
  </w:num>
  <w:num w:numId="12" w16cid:durableId="868566736">
    <w:abstractNumId w:val="17"/>
  </w:num>
  <w:num w:numId="13" w16cid:durableId="1270116147">
    <w:abstractNumId w:val="25"/>
  </w:num>
  <w:num w:numId="14" w16cid:durableId="1844734046">
    <w:abstractNumId w:val="0"/>
  </w:num>
  <w:num w:numId="15" w16cid:durableId="176580661">
    <w:abstractNumId w:val="5"/>
  </w:num>
  <w:num w:numId="16" w16cid:durableId="2077966599">
    <w:abstractNumId w:val="27"/>
  </w:num>
  <w:num w:numId="17" w16cid:durableId="2075469938">
    <w:abstractNumId w:val="29"/>
  </w:num>
  <w:num w:numId="18" w16cid:durableId="747651935">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16cid:durableId="1915242142">
    <w:abstractNumId w:val="10"/>
  </w:num>
  <w:num w:numId="20" w16cid:durableId="1656029874">
    <w:abstractNumId w:val="4"/>
  </w:num>
  <w:num w:numId="21" w16cid:durableId="1848903849">
    <w:abstractNumId w:val="1"/>
  </w:num>
  <w:num w:numId="22" w16cid:durableId="2029409976">
    <w:abstractNumId w:val="28"/>
  </w:num>
  <w:num w:numId="23" w16cid:durableId="408968247">
    <w:abstractNumId w:val="1"/>
  </w:num>
  <w:num w:numId="24" w16cid:durableId="1352679709">
    <w:abstractNumId w:val="7"/>
  </w:num>
  <w:num w:numId="25" w16cid:durableId="877856241">
    <w:abstractNumId w:val="9"/>
  </w:num>
  <w:num w:numId="26" w16cid:durableId="1721587810">
    <w:abstractNumId w:val="21"/>
  </w:num>
  <w:num w:numId="27" w16cid:durableId="360593118">
    <w:abstractNumId w:val="19"/>
  </w:num>
  <w:num w:numId="28" w16cid:durableId="1902205359">
    <w:abstractNumId w:val="18"/>
  </w:num>
  <w:num w:numId="29" w16cid:durableId="1374423791">
    <w:abstractNumId w:val="11"/>
  </w:num>
  <w:num w:numId="30" w16cid:durableId="1812093978">
    <w:abstractNumId w:val="6"/>
  </w:num>
  <w:num w:numId="31" w16cid:durableId="41046755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ltz, Jake">
    <w15:presenceInfo w15:providerId="AD" w15:userId="S::jstultz@naic.org::cdc45a42-0d16-4b8d-9572-7f7eb7d913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23083"/>
    <w:rsid w:val="000256BA"/>
    <w:rsid w:val="00034B2F"/>
    <w:rsid w:val="000410E3"/>
    <w:rsid w:val="00042D24"/>
    <w:rsid w:val="00046F75"/>
    <w:rsid w:val="000579B6"/>
    <w:rsid w:val="00062300"/>
    <w:rsid w:val="00064367"/>
    <w:rsid w:val="00086BED"/>
    <w:rsid w:val="00091380"/>
    <w:rsid w:val="000967FA"/>
    <w:rsid w:val="000A351B"/>
    <w:rsid w:val="000B6831"/>
    <w:rsid w:val="000D6AE8"/>
    <w:rsid w:val="000E1131"/>
    <w:rsid w:val="000E16CA"/>
    <w:rsid w:val="00115504"/>
    <w:rsid w:val="00133830"/>
    <w:rsid w:val="0013539B"/>
    <w:rsid w:val="001607B9"/>
    <w:rsid w:val="00184144"/>
    <w:rsid w:val="0019505A"/>
    <w:rsid w:val="001A4FDD"/>
    <w:rsid w:val="001B3138"/>
    <w:rsid w:val="001F3CF4"/>
    <w:rsid w:val="001F46EB"/>
    <w:rsid w:val="001F545A"/>
    <w:rsid w:val="00203FF7"/>
    <w:rsid w:val="002046F5"/>
    <w:rsid w:val="0021184B"/>
    <w:rsid w:val="0021756A"/>
    <w:rsid w:val="002315CD"/>
    <w:rsid w:val="00234FED"/>
    <w:rsid w:val="00261273"/>
    <w:rsid w:val="002622E7"/>
    <w:rsid w:val="002A1316"/>
    <w:rsid w:val="002A44FE"/>
    <w:rsid w:val="002B5420"/>
    <w:rsid w:val="002C39BB"/>
    <w:rsid w:val="002D70E6"/>
    <w:rsid w:val="002E0F61"/>
    <w:rsid w:val="002E245F"/>
    <w:rsid w:val="002E5D67"/>
    <w:rsid w:val="002F6FF9"/>
    <w:rsid w:val="00304CEC"/>
    <w:rsid w:val="003148E8"/>
    <w:rsid w:val="00325660"/>
    <w:rsid w:val="003268C2"/>
    <w:rsid w:val="003325E9"/>
    <w:rsid w:val="00333FC0"/>
    <w:rsid w:val="003415C3"/>
    <w:rsid w:val="0034544B"/>
    <w:rsid w:val="0035609F"/>
    <w:rsid w:val="00357190"/>
    <w:rsid w:val="00384EA5"/>
    <w:rsid w:val="0039600A"/>
    <w:rsid w:val="003A2D8D"/>
    <w:rsid w:val="003B12DE"/>
    <w:rsid w:val="003B470B"/>
    <w:rsid w:val="0040093D"/>
    <w:rsid w:val="0040337C"/>
    <w:rsid w:val="004128F1"/>
    <w:rsid w:val="00434970"/>
    <w:rsid w:val="00435DAC"/>
    <w:rsid w:val="0044022E"/>
    <w:rsid w:val="00446244"/>
    <w:rsid w:val="00447225"/>
    <w:rsid w:val="004516AB"/>
    <w:rsid w:val="00452842"/>
    <w:rsid w:val="004538DB"/>
    <w:rsid w:val="004713D2"/>
    <w:rsid w:val="004829CD"/>
    <w:rsid w:val="0048680B"/>
    <w:rsid w:val="00490996"/>
    <w:rsid w:val="004953BB"/>
    <w:rsid w:val="0049733D"/>
    <w:rsid w:val="004A166E"/>
    <w:rsid w:val="004B2713"/>
    <w:rsid w:val="004B51B6"/>
    <w:rsid w:val="004D1B40"/>
    <w:rsid w:val="004D4855"/>
    <w:rsid w:val="004E2BB9"/>
    <w:rsid w:val="004E3B7D"/>
    <w:rsid w:val="00510A9F"/>
    <w:rsid w:val="005274C2"/>
    <w:rsid w:val="005447CA"/>
    <w:rsid w:val="00562444"/>
    <w:rsid w:val="0057078A"/>
    <w:rsid w:val="005747F4"/>
    <w:rsid w:val="005A10F4"/>
    <w:rsid w:val="005A259E"/>
    <w:rsid w:val="005B478B"/>
    <w:rsid w:val="005E15E0"/>
    <w:rsid w:val="005F3CF3"/>
    <w:rsid w:val="005F636A"/>
    <w:rsid w:val="0060232F"/>
    <w:rsid w:val="00617458"/>
    <w:rsid w:val="00621266"/>
    <w:rsid w:val="00622F23"/>
    <w:rsid w:val="006242FA"/>
    <w:rsid w:val="00624E04"/>
    <w:rsid w:val="00626152"/>
    <w:rsid w:val="00626EC0"/>
    <w:rsid w:val="00630368"/>
    <w:rsid w:val="006330F7"/>
    <w:rsid w:val="00634598"/>
    <w:rsid w:val="00637C40"/>
    <w:rsid w:val="00654938"/>
    <w:rsid w:val="006604B4"/>
    <w:rsid w:val="00676A9F"/>
    <w:rsid w:val="006860FD"/>
    <w:rsid w:val="00686590"/>
    <w:rsid w:val="00690138"/>
    <w:rsid w:val="006964CB"/>
    <w:rsid w:val="006B25B9"/>
    <w:rsid w:val="006B37DD"/>
    <w:rsid w:val="006D3A59"/>
    <w:rsid w:val="006F05C9"/>
    <w:rsid w:val="00706B68"/>
    <w:rsid w:val="00715743"/>
    <w:rsid w:val="00722FB4"/>
    <w:rsid w:val="0072525D"/>
    <w:rsid w:val="0072553E"/>
    <w:rsid w:val="007306B9"/>
    <w:rsid w:val="00756AE3"/>
    <w:rsid w:val="007574AB"/>
    <w:rsid w:val="00761440"/>
    <w:rsid w:val="00761FE0"/>
    <w:rsid w:val="007646F6"/>
    <w:rsid w:val="00774EEB"/>
    <w:rsid w:val="007767B8"/>
    <w:rsid w:val="007774AA"/>
    <w:rsid w:val="00794B81"/>
    <w:rsid w:val="00795898"/>
    <w:rsid w:val="007A11C9"/>
    <w:rsid w:val="007B1B9D"/>
    <w:rsid w:val="007B4554"/>
    <w:rsid w:val="007F1389"/>
    <w:rsid w:val="007F344C"/>
    <w:rsid w:val="00806FC1"/>
    <w:rsid w:val="008179D8"/>
    <w:rsid w:val="00830FFF"/>
    <w:rsid w:val="008424D9"/>
    <w:rsid w:val="008508ED"/>
    <w:rsid w:val="008523C2"/>
    <w:rsid w:val="00866160"/>
    <w:rsid w:val="008758B4"/>
    <w:rsid w:val="008869A6"/>
    <w:rsid w:val="008A4F37"/>
    <w:rsid w:val="008C3A60"/>
    <w:rsid w:val="008C59AA"/>
    <w:rsid w:val="008F34E1"/>
    <w:rsid w:val="0092196B"/>
    <w:rsid w:val="0092397B"/>
    <w:rsid w:val="009249B4"/>
    <w:rsid w:val="0094409E"/>
    <w:rsid w:val="00946C0B"/>
    <w:rsid w:val="00957780"/>
    <w:rsid w:val="009624BA"/>
    <w:rsid w:val="00972A11"/>
    <w:rsid w:val="00980638"/>
    <w:rsid w:val="00984FA6"/>
    <w:rsid w:val="0098632A"/>
    <w:rsid w:val="009B20EB"/>
    <w:rsid w:val="009C702B"/>
    <w:rsid w:val="009D7B77"/>
    <w:rsid w:val="009E5D51"/>
    <w:rsid w:val="009F65E8"/>
    <w:rsid w:val="00A039AF"/>
    <w:rsid w:val="00A11581"/>
    <w:rsid w:val="00A202AF"/>
    <w:rsid w:val="00A23D5C"/>
    <w:rsid w:val="00A2627C"/>
    <w:rsid w:val="00A541A3"/>
    <w:rsid w:val="00A82C39"/>
    <w:rsid w:val="00A92C59"/>
    <w:rsid w:val="00AA087A"/>
    <w:rsid w:val="00AA1DC0"/>
    <w:rsid w:val="00AA6691"/>
    <w:rsid w:val="00AC14AF"/>
    <w:rsid w:val="00AC6B73"/>
    <w:rsid w:val="00AD212B"/>
    <w:rsid w:val="00AE6149"/>
    <w:rsid w:val="00AE74CF"/>
    <w:rsid w:val="00B10C19"/>
    <w:rsid w:val="00B30CA0"/>
    <w:rsid w:val="00B40505"/>
    <w:rsid w:val="00B5624C"/>
    <w:rsid w:val="00B833BF"/>
    <w:rsid w:val="00BA15E7"/>
    <w:rsid w:val="00BA31AA"/>
    <w:rsid w:val="00BB5939"/>
    <w:rsid w:val="00BF1DEA"/>
    <w:rsid w:val="00C04FA0"/>
    <w:rsid w:val="00C051DB"/>
    <w:rsid w:val="00C248EB"/>
    <w:rsid w:val="00C26B71"/>
    <w:rsid w:val="00C6544D"/>
    <w:rsid w:val="00C71C2C"/>
    <w:rsid w:val="00C9066D"/>
    <w:rsid w:val="00CA39BF"/>
    <w:rsid w:val="00CA4E49"/>
    <w:rsid w:val="00CB7CFA"/>
    <w:rsid w:val="00CC0F39"/>
    <w:rsid w:val="00CC53AA"/>
    <w:rsid w:val="00CE3B76"/>
    <w:rsid w:val="00CE4AE5"/>
    <w:rsid w:val="00CF3750"/>
    <w:rsid w:val="00D03E31"/>
    <w:rsid w:val="00D1552F"/>
    <w:rsid w:val="00D21513"/>
    <w:rsid w:val="00D506C4"/>
    <w:rsid w:val="00D76FCA"/>
    <w:rsid w:val="00D924B0"/>
    <w:rsid w:val="00DA1C46"/>
    <w:rsid w:val="00DA2581"/>
    <w:rsid w:val="00DC071A"/>
    <w:rsid w:val="00DD184C"/>
    <w:rsid w:val="00DF407B"/>
    <w:rsid w:val="00E01062"/>
    <w:rsid w:val="00E077F0"/>
    <w:rsid w:val="00E136A0"/>
    <w:rsid w:val="00E2462E"/>
    <w:rsid w:val="00E30ACC"/>
    <w:rsid w:val="00E90A65"/>
    <w:rsid w:val="00E91FD3"/>
    <w:rsid w:val="00EA2736"/>
    <w:rsid w:val="00EC15C1"/>
    <w:rsid w:val="00EC1F3F"/>
    <w:rsid w:val="00EC61F1"/>
    <w:rsid w:val="00EF720B"/>
    <w:rsid w:val="00F04F9A"/>
    <w:rsid w:val="00F05F13"/>
    <w:rsid w:val="00F179AD"/>
    <w:rsid w:val="00F26DDC"/>
    <w:rsid w:val="00F3405A"/>
    <w:rsid w:val="00F34AD4"/>
    <w:rsid w:val="00F36D97"/>
    <w:rsid w:val="00F45D51"/>
    <w:rsid w:val="00F54422"/>
    <w:rsid w:val="00F723F1"/>
    <w:rsid w:val="00F75A14"/>
    <w:rsid w:val="00F77996"/>
    <w:rsid w:val="00F858B9"/>
    <w:rsid w:val="00FB0029"/>
    <w:rsid w:val="00FD1138"/>
    <w:rsid w:val="00FE7FAA"/>
    <w:rsid w:val="00FF1017"/>
    <w:rsid w:val="00FF118A"/>
    <w:rsid w:val="00FF60C9"/>
    <w:rsid w:val="6F03E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normaltextrun">
    <w:name w:val="normaltextrun"/>
    <w:basedOn w:val="DefaultParagraphFont"/>
    <w:rsid w:val="00761FE0"/>
  </w:style>
  <w:style w:type="character" w:customStyle="1" w:styleId="eop">
    <w:name w:val="eop"/>
    <w:basedOn w:val="DefaultParagraphFont"/>
    <w:rsid w:val="00761FE0"/>
  </w:style>
  <w:style w:type="paragraph" w:styleId="ListParagraph">
    <w:name w:val="List Paragraph"/>
    <w:aliases w:val="Bullet Point"/>
    <w:basedOn w:val="Normal"/>
    <w:link w:val="ListParagraphChar"/>
    <w:uiPriority w:val="34"/>
    <w:qFormat/>
    <w:rsid w:val="006330F7"/>
    <w:pPr>
      <w:ind w:left="720"/>
      <w:contextualSpacing/>
    </w:pPr>
  </w:style>
  <w:style w:type="character" w:customStyle="1" w:styleId="ListParagraphChar">
    <w:name w:val="List Paragraph Char"/>
    <w:aliases w:val="Bullet Point Char"/>
    <w:basedOn w:val="DefaultParagraphFont"/>
    <w:link w:val="ListParagraph"/>
    <w:uiPriority w:val="34"/>
    <w:locked/>
    <w:rsid w:val="006330F7"/>
    <w:rPr>
      <w:sz w:val="24"/>
      <w:szCs w:val="24"/>
    </w:rPr>
  </w:style>
  <w:style w:type="paragraph" w:styleId="Revision">
    <w:name w:val="Revision"/>
    <w:hidden/>
    <w:uiPriority w:val="99"/>
    <w:semiHidden/>
    <w:rsid w:val="003268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Props1.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2.xml><?xml version="1.0" encoding="utf-8"?>
<ds:datastoreItem xmlns:ds="http://schemas.openxmlformats.org/officeDocument/2006/customXml" ds:itemID="{43D0F453-0E38-4CE5-A46D-B21D5B035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4.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1101</Words>
  <Characters>6280</Characters>
  <Application>Microsoft Office Word</Application>
  <DocSecurity>0</DocSecurity>
  <Lines>52</Lines>
  <Paragraphs>14</Paragraphs>
  <ScaleCrop>false</ScaleCrop>
  <Company>NAIC</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109</cp:revision>
  <cp:lastPrinted>2011-03-01T22:07:00Z</cp:lastPrinted>
  <dcterms:created xsi:type="dcterms:W3CDTF">2019-08-13T15:50:00Z</dcterms:created>
  <dcterms:modified xsi:type="dcterms:W3CDTF">2022-12-20T16:21:00Z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