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C265C0D" w:rsidR="002A1316" w:rsidRPr="00016321" w:rsidRDefault="002A1316" w:rsidP="00F23207">
      <w:pPr>
        <w:pStyle w:val="Heading2"/>
        <w:rPr>
          <w:sz w:val="22"/>
          <w:szCs w:val="22"/>
        </w:rPr>
      </w:pPr>
      <w:r w:rsidRPr="00016321">
        <w:rPr>
          <w:b/>
          <w:sz w:val="22"/>
          <w:szCs w:val="22"/>
        </w:rPr>
        <w:t>Issue:</w:t>
      </w:r>
      <w:r w:rsidR="00EC61F1" w:rsidRPr="00016321">
        <w:rPr>
          <w:b/>
          <w:sz w:val="22"/>
          <w:szCs w:val="22"/>
        </w:rPr>
        <w:t xml:space="preserve"> </w:t>
      </w:r>
      <w:r w:rsidR="007F34AE" w:rsidRPr="00C05C02">
        <w:rPr>
          <w:b/>
          <w:i/>
          <w:iCs/>
          <w:sz w:val="22"/>
          <w:szCs w:val="22"/>
        </w:rPr>
        <w:t>ASU 2022-03</w:t>
      </w:r>
      <w:r w:rsidR="00C05C02" w:rsidRPr="00C05C02">
        <w:rPr>
          <w:b/>
          <w:i/>
          <w:iCs/>
          <w:sz w:val="22"/>
          <w:szCs w:val="22"/>
        </w:rPr>
        <w:t xml:space="preserve">, </w:t>
      </w:r>
      <w:r w:rsidR="00F23207" w:rsidRPr="00C05C02">
        <w:rPr>
          <w:b/>
          <w:i/>
          <w:iCs/>
          <w:sz w:val="22"/>
          <w:szCs w:val="22"/>
        </w:rPr>
        <w:t>Fair Value Measurement of Equity Securities Subject to Contractual Sale Restrictions</w:t>
      </w:r>
      <w:r w:rsidR="00F23207" w:rsidRPr="00F23207">
        <w:rPr>
          <w:b/>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18C24D11" w14:textId="77777777" w:rsidR="003D7611" w:rsidRDefault="002A1316" w:rsidP="00B30CA0">
      <w:pPr>
        <w:pStyle w:val="BodyText2"/>
        <w:rPr>
          <w:b w:val="0"/>
          <w:szCs w:val="22"/>
        </w:rPr>
      </w:pPr>
      <w:r w:rsidRPr="00016321">
        <w:rPr>
          <w:bCs w:val="0"/>
          <w:szCs w:val="22"/>
        </w:rPr>
        <w:t>Description of Issue:</w:t>
      </w:r>
      <w:r w:rsidR="001D059D">
        <w:rPr>
          <w:b w:val="0"/>
          <w:szCs w:val="22"/>
        </w:rPr>
        <w:t xml:space="preserve"> </w:t>
      </w:r>
    </w:p>
    <w:p w14:paraId="26FAF16C" w14:textId="0BC5A8CA" w:rsidR="002A1316" w:rsidRDefault="001D059D" w:rsidP="00B30CA0">
      <w:pPr>
        <w:pStyle w:val="BodyText2"/>
        <w:rPr>
          <w:b w:val="0"/>
          <w:color w:val="000000"/>
          <w:szCs w:val="22"/>
          <w:shd w:val="clear" w:color="auto" w:fill="FFFFFF"/>
        </w:rPr>
      </w:pPr>
      <w:r w:rsidRPr="00C05C02">
        <w:rPr>
          <w:b w:val="0"/>
          <w:szCs w:val="22"/>
        </w:rPr>
        <w:t xml:space="preserve">In June 2022, </w:t>
      </w:r>
      <w:r w:rsidR="00C05C02" w:rsidRPr="00C05C02">
        <w:rPr>
          <w:rStyle w:val="normaltextrun"/>
          <w:b w:val="0"/>
          <w:color w:val="000000"/>
          <w:szCs w:val="22"/>
          <w:shd w:val="clear" w:color="auto" w:fill="FFFFFF"/>
        </w:rPr>
        <w:t>the Financial Accounting Standards Board (FASB) issued</w:t>
      </w:r>
      <w:r w:rsidR="00C05C02">
        <w:rPr>
          <w:rStyle w:val="normaltextrun"/>
          <w:b w:val="0"/>
          <w:color w:val="000000"/>
          <w:szCs w:val="22"/>
          <w:shd w:val="clear" w:color="auto" w:fill="FFFFFF"/>
        </w:rPr>
        <w:t xml:space="preserve"> </w:t>
      </w:r>
      <w:r w:rsidR="00C05C02" w:rsidRPr="00FF4CDB">
        <w:rPr>
          <w:b w:val="0"/>
          <w:i/>
          <w:iCs/>
          <w:color w:val="000000"/>
          <w:szCs w:val="22"/>
          <w:shd w:val="clear" w:color="auto" w:fill="FFFFFF"/>
        </w:rPr>
        <w:t>ASU 2022-03, Fair Value Measurement of Equity Securities Subject to Contractual Sale Restrictions</w:t>
      </w:r>
      <w:r w:rsidR="00FF4CDB">
        <w:rPr>
          <w:b w:val="0"/>
          <w:color w:val="000000"/>
          <w:szCs w:val="22"/>
          <w:shd w:val="clear" w:color="auto" w:fill="FFFFFF"/>
        </w:rPr>
        <w:t xml:space="preserve"> to </w:t>
      </w:r>
      <w:r w:rsidR="00D725BA" w:rsidRPr="00D725BA">
        <w:rPr>
          <w:b w:val="0"/>
          <w:color w:val="000000"/>
          <w:szCs w:val="22"/>
          <w:shd w:val="clear" w:color="auto" w:fill="FFFFFF"/>
        </w:rPr>
        <w:t xml:space="preserve">1) clarify the guidance in Topic 820, Fair Value Measurement, when measuring the fair value of an equity security subject to contractual restrictions that prohibit the sale of an equity security, 2) amend a related illustrative example, and 3) </w:t>
      </w:r>
      <w:r w:rsidR="0031594F">
        <w:rPr>
          <w:b w:val="0"/>
          <w:color w:val="000000"/>
          <w:szCs w:val="22"/>
          <w:shd w:val="clear" w:color="auto" w:fill="FFFFFF"/>
        </w:rPr>
        <w:t>add a</w:t>
      </w:r>
      <w:r w:rsidR="00D725BA" w:rsidRPr="00D725BA">
        <w:rPr>
          <w:b w:val="0"/>
          <w:color w:val="000000"/>
          <w:szCs w:val="22"/>
          <w:shd w:val="clear" w:color="auto" w:fill="FFFFFF"/>
        </w:rPr>
        <w:t xml:space="preserve"> new disclosure </w:t>
      </w:r>
      <w:r w:rsidR="0031594F">
        <w:rPr>
          <w:b w:val="0"/>
          <w:color w:val="000000"/>
          <w:szCs w:val="22"/>
          <w:shd w:val="clear" w:color="auto" w:fill="FFFFFF"/>
        </w:rPr>
        <w:t>o</w:t>
      </w:r>
      <w:r w:rsidR="00E13E75">
        <w:rPr>
          <w:b w:val="0"/>
          <w:color w:val="000000"/>
          <w:szCs w:val="22"/>
          <w:shd w:val="clear" w:color="auto" w:fill="FFFFFF"/>
        </w:rPr>
        <w:t xml:space="preserve">f the </w:t>
      </w:r>
      <w:r w:rsidR="004F4F34" w:rsidRPr="004F4F34">
        <w:rPr>
          <w:b w:val="0"/>
          <w:color w:val="000000"/>
          <w:szCs w:val="22"/>
          <w:shd w:val="clear" w:color="auto" w:fill="FFFFFF"/>
        </w:rPr>
        <w:t>fair value of equity securities subject to contractual sale restrictions</w:t>
      </w:r>
      <w:r w:rsidR="004F4F34">
        <w:rPr>
          <w:b w:val="0"/>
          <w:color w:val="000000"/>
          <w:szCs w:val="22"/>
          <w:shd w:val="clear" w:color="auto" w:fill="FFFFFF"/>
        </w:rPr>
        <w:t xml:space="preserve">, nature and remaining duration of the restrictions, and </w:t>
      </w:r>
      <w:r w:rsidR="00EE3A88">
        <w:rPr>
          <w:b w:val="0"/>
          <w:color w:val="000000"/>
          <w:szCs w:val="22"/>
          <w:shd w:val="clear" w:color="auto" w:fill="FFFFFF"/>
        </w:rPr>
        <w:t>circumstances that could cause a lapse in the restrictions,</w:t>
      </w:r>
      <w:r w:rsidR="00E13E75">
        <w:rPr>
          <w:b w:val="0"/>
          <w:color w:val="000000"/>
          <w:szCs w:val="22"/>
          <w:shd w:val="clear" w:color="auto" w:fill="FFFFFF"/>
        </w:rPr>
        <w:t xml:space="preserve"> </w:t>
      </w:r>
      <w:r w:rsidR="00D725BA" w:rsidRPr="00D725BA">
        <w:rPr>
          <w:b w:val="0"/>
          <w:color w:val="000000"/>
          <w:szCs w:val="22"/>
          <w:shd w:val="clear" w:color="auto" w:fill="FFFFFF"/>
        </w:rPr>
        <w:t>in accordance with Topic 820</w:t>
      </w:r>
      <w:r w:rsidR="00081811">
        <w:rPr>
          <w:b w:val="0"/>
          <w:color w:val="000000"/>
          <w:szCs w:val="22"/>
          <w:shd w:val="clear" w:color="auto" w:fill="FFFFFF"/>
        </w:rPr>
        <w:t>.</w:t>
      </w:r>
    </w:p>
    <w:p w14:paraId="1A36C61A" w14:textId="77777777" w:rsidR="00081811" w:rsidRPr="00BD2E9B" w:rsidRDefault="00081811" w:rsidP="00B30CA0">
      <w:pPr>
        <w:pStyle w:val="BodyText2"/>
        <w:rPr>
          <w:b w:val="0"/>
          <w:bCs w:val="0"/>
          <w:color w:val="000000"/>
          <w:szCs w:val="22"/>
          <w:shd w:val="clear" w:color="auto" w:fill="FFFFFF"/>
        </w:rPr>
      </w:pPr>
    </w:p>
    <w:p w14:paraId="0D358116" w14:textId="65A3F0B1" w:rsidR="00375AD4" w:rsidRDefault="002D7E0E" w:rsidP="002D7E0E">
      <w:pPr>
        <w:pStyle w:val="BodyText2"/>
        <w:rPr>
          <w:b w:val="0"/>
          <w:bCs w:val="0"/>
          <w:szCs w:val="22"/>
        </w:rPr>
      </w:pPr>
      <w:r w:rsidRPr="002D7E0E">
        <w:rPr>
          <w:b w:val="0"/>
          <w:bCs w:val="0"/>
          <w:szCs w:val="22"/>
        </w:rPr>
        <w:t>The</w:t>
      </w:r>
      <w:r w:rsidR="00D46C43">
        <w:rPr>
          <w:b w:val="0"/>
          <w:bCs w:val="0"/>
          <w:szCs w:val="22"/>
        </w:rPr>
        <w:t>se</w:t>
      </w:r>
      <w:r w:rsidRPr="002D7E0E">
        <w:rPr>
          <w:b w:val="0"/>
          <w:bCs w:val="0"/>
          <w:szCs w:val="22"/>
        </w:rPr>
        <w:t xml:space="preserve"> amendments do not change the principles of fair value measurement</w:t>
      </w:r>
      <w:r w:rsidR="009F4768">
        <w:rPr>
          <w:b w:val="0"/>
          <w:bCs w:val="0"/>
          <w:szCs w:val="22"/>
        </w:rPr>
        <w:t>.</w:t>
      </w:r>
      <w:r w:rsidR="00D46C43">
        <w:rPr>
          <w:b w:val="0"/>
          <w:bCs w:val="0"/>
          <w:szCs w:val="22"/>
        </w:rPr>
        <w:t xml:space="preserve"> The</w:t>
      </w:r>
      <w:r w:rsidR="005D0A1F">
        <w:rPr>
          <w:b w:val="0"/>
          <w:bCs w:val="0"/>
          <w:szCs w:val="22"/>
        </w:rPr>
        <w:t>y</w:t>
      </w:r>
      <w:r w:rsidR="00D46C43">
        <w:rPr>
          <w:b w:val="0"/>
          <w:bCs w:val="0"/>
          <w:szCs w:val="22"/>
        </w:rPr>
        <w:t xml:space="preserve"> provide clarity in </w:t>
      </w:r>
      <w:r w:rsidR="001A7C71">
        <w:rPr>
          <w:b w:val="0"/>
          <w:bCs w:val="0"/>
          <w:szCs w:val="22"/>
        </w:rPr>
        <w:t xml:space="preserve">situations involving equity securities that have restrictions </w:t>
      </w:r>
      <w:r w:rsidR="005D0A1F">
        <w:rPr>
          <w:b w:val="0"/>
          <w:bCs w:val="0"/>
          <w:szCs w:val="22"/>
        </w:rPr>
        <w:t>related to</w:t>
      </w:r>
      <w:r w:rsidR="001A7C71">
        <w:rPr>
          <w:b w:val="0"/>
          <w:bCs w:val="0"/>
          <w:szCs w:val="22"/>
        </w:rPr>
        <w:t xml:space="preserve"> the sale of the asset. </w:t>
      </w:r>
      <w:r w:rsidR="00A05461">
        <w:rPr>
          <w:b w:val="0"/>
          <w:bCs w:val="0"/>
          <w:szCs w:val="22"/>
        </w:rPr>
        <w:t xml:space="preserve">This ASU provides updated </w:t>
      </w:r>
      <w:r w:rsidR="00915FA1">
        <w:rPr>
          <w:b w:val="0"/>
          <w:bCs w:val="0"/>
          <w:szCs w:val="22"/>
        </w:rPr>
        <w:t>guidance</w:t>
      </w:r>
      <w:r w:rsidR="00A05461">
        <w:rPr>
          <w:b w:val="0"/>
          <w:bCs w:val="0"/>
          <w:szCs w:val="22"/>
        </w:rPr>
        <w:t xml:space="preserve"> for two specific scenarios, one where the restriction is based on the </w:t>
      </w:r>
      <w:r w:rsidR="003F7E47">
        <w:rPr>
          <w:b w:val="0"/>
          <w:bCs w:val="0"/>
          <w:szCs w:val="22"/>
        </w:rPr>
        <w:t xml:space="preserve">entity holding the </w:t>
      </w:r>
      <w:r w:rsidR="00915FA1">
        <w:rPr>
          <w:b w:val="0"/>
          <w:bCs w:val="0"/>
          <w:szCs w:val="22"/>
        </w:rPr>
        <w:t>equity security</w:t>
      </w:r>
      <w:r w:rsidR="003F7E47">
        <w:rPr>
          <w:b w:val="0"/>
          <w:bCs w:val="0"/>
          <w:szCs w:val="22"/>
        </w:rPr>
        <w:t xml:space="preserve"> and one where the restriction is a characteristic of the equity security.</w:t>
      </w:r>
    </w:p>
    <w:p w14:paraId="710A169B" w14:textId="77777777" w:rsidR="00375AD4" w:rsidRDefault="00375AD4" w:rsidP="002D7E0E">
      <w:pPr>
        <w:pStyle w:val="BodyText2"/>
        <w:rPr>
          <w:b w:val="0"/>
          <w:bCs w:val="0"/>
          <w:szCs w:val="22"/>
        </w:rPr>
      </w:pPr>
    </w:p>
    <w:p w14:paraId="35386E3C" w14:textId="50D87BE6" w:rsidR="00375AD4" w:rsidRDefault="00E34C79" w:rsidP="00375AD4">
      <w:pPr>
        <w:pStyle w:val="BodyText2"/>
        <w:numPr>
          <w:ilvl w:val="0"/>
          <w:numId w:val="26"/>
        </w:numPr>
        <w:rPr>
          <w:b w:val="0"/>
          <w:bCs w:val="0"/>
        </w:rPr>
      </w:pPr>
      <w:r>
        <w:rPr>
          <w:b w:val="0"/>
          <w:bCs w:val="0"/>
          <w:szCs w:val="22"/>
        </w:rPr>
        <w:t>First, it clarifies situations where an</w:t>
      </w:r>
      <w:r w:rsidR="00D72DE4">
        <w:rPr>
          <w:b w:val="0"/>
          <w:bCs w:val="0"/>
          <w:szCs w:val="22"/>
        </w:rPr>
        <w:t xml:space="preserve"> </w:t>
      </w:r>
      <w:r w:rsidR="00D72DE4" w:rsidRPr="00FA5409">
        <w:rPr>
          <w:b w:val="0"/>
          <w:bCs w:val="0"/>
          <w:szCs w:val="22"/>
        </w:rPr>
        <w:t xml:space="preserve">equity security cannot </w:t>
      </w:r>
      <w:r w:rsidR="008E06FF">
        <w:rPr>
          <w:b w:val="0"/>
          <w:bCs w:val="0"/>
          <w:szCs w:val="22"/>
        </w:rPr>
        <w:t>be sol</w:t>
      </w:r>
      <w:r w:rsidR="00852980">
        <w:rPr>
          <w:b w:val="0"/>
          <w:bCs w:val="0"/>
          <w:szCs w:val="22"/>
        </w:rPr>
        <w:t xml:space="preserve">d </w:t>
      </w:r>
      <w:r w:rsidR="00E57373" w:rsidRPr="00FA5409">
        <w:rPr>
          <w:b w:val="0"/>
          <w:bCs w:val="0"/>
        </w:rPr>
        <w:t>on the measurement date because of a contractual sale restriction</w:t>
      </w:r>
      <w:r w:rsidR="00206DAE" w:rsidRPr="00FA5409">
        <w:rPr>
          <w:b w:val="0"/>
          <w:bCs w:val="0"/>
        </w:rPr>
        <w:t xml:space="preserve"> where the </w:t>
      </w:r>
      <w:r w:rsidR="00206DAE" w:rsidRPr="00FA5409">
        <w:rPr>
          <w:b w:val="0"/>
          <w:bCs w:val="0"/>
          <w:u w:val="single"/>
        </w:rPr>
        <w:t>entity</w:t>
      </w:r>
      <w:r w:rsidR="00206DAE" w:rsidRPr="00FA5409">
        <w:rPr>
          <w:b w:val="0"/>
          <w:bCs w:val="0"/>
        </w:rPr>
        <w:t xml:space="preserve"> is not allowed to sell an asset</w:t>
      </w:r>
      <w:r w:rsidR="00E57373" w:rsidRPr="00FA5409">
        <w:rPr>
          <w:b w:val="0"/>
          <w:bCs w:val="0"/>
        </w:rPr>
        <w:t>.</w:t>
      </w:r>
      <w:r w:rsidR="005D0A1F" w:rsidRPr="00FA5409">
        <w:rPr>
          <w:b w:val="0"/>
          <w:bCs w:val="0"/>
        </w:rPr>
        <w:t xml:space="preserve"> An example of this would be lock-up periods, where the assets cannot be sold for a set </w:t>
      </w:r>
      <w:r w:rsidR="00DD5A08" w:rsidRPr="00FA5409">
        <w:rPr>
          <w:b w:val="0"/>
          <w:bCs w:val="0"/>
        </w:rPr>
        <w:t>period</w:t>
      </w:r>
      <w:r w:rsidR="005D0A1F" w:rsidRPr="00FA5409">
        <w:rPr>
          <w:b w:val="0"/>
          <w:bCs w:val="0"/>
        </w:rPr>
        <w:t xml:space="preserve"> but can be readily priced based </w:t>
      </w:r>
      <w:r w:rsidR="00AB343F">
        <w:rPr>
          <w:b w:val="0"/>
          <w:bCs w:val="0"/>
        </w:rPr>
        <w:t xml:space="preserve">on a </w:t>
      </w:r>
      <w:r w:rsidR="00722338">
        <w:rPr>
          <w:b w:val="0"/>
          <w:bCs w:val="0"/>
        </w:rPr>
        <w:t>public security exchange</w:t>
      </w:r>
      <w:r w:rsidR="007D0B86" w:rsidRPr="00FA5409">
        <w:rPr>
          <w:b w:val="0"/>
          <w:bCs w:val="0"/>
        </w:rPr>
        <w:t>.</w:t>
      </w:r>
      <w:r w:rsidR="00E57373" w:rsidRPr="00FA5409">
        <w:rPr>
          <w:b w:val="0"/>
          <w:bCs w:val="0"/>
        </w:rPr>
        <w:t xml:space="preserve"> </w:t>
      </w:r>
    </w:p>
    <w:p w14:paraId="15C6BE6E" w14:textId="77777777" w:rsidR="005F71BC" w:rsidRDefault="005F71BC" w:rsidP="005F71BC">
      <w:pPr>
        <w:pStyle w:val="BodyText2"/>
        <w:ind w:left="720"/>
        <w:rPr>
          <w:b w:val="0"/>
          <w:bCs w:val="0"/>
        </w:rPr>
      </w:pPr>
    </w:p>
    <w:p w14:paraId="78ADA5CE" w14:textId="25B8F231" w:rsidR="002D7E0E" w:rsidRPr="002D7E0E" w:rsidRDefault="00E57373" w:rsidP="00375AD4">
      <w:pPr>
        <w:pStyle w:val="BodyText2"/>
        <w:numPr>
          <w:ilvl w:val="0"/>
          <w:numId w:val="26"/>
        </w:numPr>
        <w:rPr>
          <w:b w:val="0"/>
          <w:bCs w:val="0"/>
        </w:rPr>
      </w:pPr>
      <w:r w:rsidRPr="00FA5409">
        <w:rPr>
          <w:b w:val="0"/>
          <w:bCs w:val="0"/>
        </w:rPr>
        <w:t>Second, it provide</w:t>
      </w:r>
      <w:r w:rsidR="00206DAE" w:rsidRPr="00FA5409">
        <w:rPr>
          <w:b w:val="0"/>
          <w:bCs w:val="0"/>
        </w:rPr>
        <w:t xml:space="preserve">s guidance </w:t>
      </w:r>
      <w:r w:rsidR="001A551B" w:rsidRPr="00FA5409">
        <w:rPr>
          <w:b w:val="0"/>
          <w:bCs w:val="0"/>
        </w:rPr>
        <w:t xml:space="preserve">for situations where the restriction is based on </w:t>
      </w:r>
      <w:r w:rsidR="003A52F8" w:rsidRPr="00FA5409">
        <w:rPr>
          <w:b w:val="0"/>
          <w:bCs w:val="0"/>
        </w:rPr>
        <w:t xml:space="preserve">characteristics of the </w:t>
      </w:r>
      <w:r w:rsidR="003A52F8" w:rsidRPr="00722338">
        <w:rPr>
          <w:b w:val="0"/>
          <w:bCs w:val="0"/>
          <w:u w:val="single"/>
        </w:rPr>
        <w:t>asset</w:t>
      </w:r>
      <w:r w:rsidR="003A52F8" w:rsidRPr="00FA5409">
        <w:rPr>
          <w:b w:val="0"/>
          <w:bCs w:val="0"/>
        </w:rPr>
        <w:t xml:space="preserve"> </w:t>
      </w:r>
      <w:r w:rsidR="005D0A1F" w:rsidRPr="00FA5409">
        <w:rPr>
          <w:b w:val="0"/>
          <w:bCs w:val="0"/>
        </w:rPr>
        <w:t xml:space="preserve">that </w:t>
      </w:r>
      <w:r w:rsidR="004C20DA">
        <w:rPr>
          <w:b w:val="0"/>
          <w:bCs w:val="0"/>
        </w:rPr>
        <w:t>limits</w:t>
      </w:r>
      <w:r w:rsidR="003A52F8" w:rsidRPr="00FA5409">
        <w:rPr>
          <w:b w:val="0"/>
          <w:bCs w:val="0"/>
        </w:rPr>
        <w:t xml:space="preserve"> if it can be sold </w:t>
      </w:r>
      <w:r w:rsidR="005D0A1F" w:rsidRPr="00FA5409">
        <w:rPr>
          <w:b w:val="0"/>
          <w:bCs w:val="0"/>
        </w:rPr>
        <w:t>in regular markets.</w:t>
      </w:r>
      <w:r w:rsidR="00C45ED3" w:rsidRPr="00FA5409">
        <w:rPr>
          <w:b w:val="0"/>
          <w:bCs w:val="0"/>
        </w:rPr>
        <w:t xml:space="preserve"> An example would be an </w:t>
      </w:r>
      <w:r w:rsidR="000259BA" w:rsidRPr="00FA5409">
        <w:rPr>
          <w:b w:val="0"/>
          <w:bCs w:val="0"/>
        </w:rPr>
        <w:t>equity security</w:t>
      </w:r>
      <w:r w:rsidR="00C45ED3" w:rsidRPr="00FA5409">
        <w:rPr>
          <w:b w:val="0"/>
          <w:bCs w:val="0"/>
        </w:rPr>
        <w:t xml:space="preserve"> </w:t>
      </w:r>
      <w:r w:rsidR="008A2E4D" w:rsidRPr="00FA5409">
        <w:rPr>
          <w:b w:val="0"/>
          <w:bCs w:val="0"/>
        </w:rPr>
        <w:t xml:space="preserve">issued </w:t>
      </w:r>
      <w:r w:rsidR="00C45ED3" w:rsidRPr="00FA5409">
        <w:rPr>
          <w:b w:val="0"/>
          <w:bCs w:val="0"/>
        </w:rPr>
        <w:t>through a private placement</w:t>
      </w:r>
      <w:r w:rsidR="000259BA" w:rsidRPr="00FA5409">
        <w:rPr>
          <w:b w:val="0"/>
          <w:bCs w:val="0"/>
        </w:rPr>
        <w:t xml:space="preserve"> and </w:t>
      </w:r>
      <w:r w:rsidR="00C23116" w:rsidRPr="00137BB8">
        <w:rPr>
          <w:b w:val="0"/>
          <w:bCs w:val="0"/>
        </w:rPr>
        <w:t>not SEC registered and are legally restricted from being sold on a national securities exchange or an over-the-counter market</w:t>
      </w:r>
      <w:r w:rsidR="00FA5409" w:rsidRPr="00FA5409">
        <w:rPr>
          <w:b w:val="0"/>
          <w:bCs w:val="0"/>
        </w:rPr>
        <w:t>.</w:t>
      </w:r>
      <w:r w:rsidR="00C45ED3" w:rsidRPr="00FA5409">
        <w:rPr>
          <w:b w:val="0"/>
          <w:bCs w:val="0"/>
        </w:rPr>
        <w:t xml:space="preserve"> </w:t>
      </w:r>
      <w:r w:rsidR="00D26529">
        <w:rPr>
          <w:b w:val="0"/>
          <w:bCs w:val="0"/>
        </w:rPr>
        <w:t xml:space="preserve">These assets would be available to be sold on an existing </w:t>
      </w:r>
      <w:r w:rsidR="008E06FC">
        <w:rPr>
          <w:b w:val="0"/>
          <w:bCs w:val="0"/>
        </w:rPr>
        <w:t>market</w:t>
      </w:r>
      <w:r w:rsidR="008E7FDD">
        <w:rPr>
          <w:b w:val="0"/>
          <w:bCs w:val="0"/>
        </w:rPr>
        <w:t xml:space="preserve"> (</w:t>
      </w:r>
      <w:r w:rsidR="00473234">
        <w:rPr>
          <w:b w:val="0"/>
          <w:bCs w:val="0"/>
        </w:rPr>
        <w:t>not on the public exchange)</w:t>
      </w:r>
      <w:r w:rsidR="008E06FC">
        <w:rPr>
          <w:b w:val="0"/>
          <w:bCs w:val="0"/>
        </w:rPr>
        <w:t xml:space="preserve"> but</w:t>
      </w:r>
      <w:r w:rsidR="00D26529">
        <w:rPr>
          <w:b w:val="0"/>
          <w:bCs w:val="0"/>
        </w:rPr>
        <w:t xml:space="preserve"> would </w:t>
      </w:r>
      <w:r w:rsidR="008E06FC">
        <w:rPr>
          <w:b w:val="0"/>
          <w:bCs w:val="0"/>
        </w:rPr>
        <w:t xml:space="preserve">have a fair value based </w:t>
      </w:r>
      <w:r w:rsidR="008E06FC" w:rsidRPr="008E06FC">
        <w:rPr>
          <w:b w:val="0"/>
          <w:bCs w:val="0"/>
        </w:rPr>
        <w:t>on the market price of the similar unrestricted equity security adjusted to reflect the effect of the restriction.</w:t>
      </w:r>
      <w:r w:rsidR="004C20DA">
        <w:rPr>
          <w:b w:val="0"/>
          <w:bCs w:val="0"/>
        </w:rPr>
        <w:t xml:space="preserve"> </w:t>
      </w:r>
    </w:p>
    <w:p w14:paraId="040C7183" w14:textId="77777777" w:rsidR="00435DAC" w:rsidRDefault="00435DAC" w:rsidP="00A92C59">
      <w:pPr>
        <w:pStyle w:val="BodyText2"/>
        <w:rPr>
          <w:b w:val="0"/>
          <w:szCs w:val="22"/>
        </w:rPr>
      </w:pPr>
    </w:p>
    <w:p w14:paraId="67E85E03" w14:textId="5DD28CE1" w:rsidR="002E527E" w:rsidRDefault="007C63DA" w:rsidP="00A92C59">
      <w:pPr>
        <w:pStyle w:val="BodyText2"/>
        <w:rPr>
          <w:b w:val="0"/>
          <w:szCs w:val="22"/>
        </w:rPr>
      </w:pPr>
      <w:r>
        <w:rPr>
          <w:b w:val="0"/>
          <w:szCs w:val="22"/>
        </w:rPr>
        <w:t>G</w:t>
      </w:r>
      <w:r w:rsidR="008B3726">
        <w:rPr>
          <w:b w:val="0"/>
          <w:szCs w:val="22"/>
        </w:rPr>
        <w:t xml:space="preserve">uidance for </w:t>
      </w:r>
      <w:r w:rsidR="005D7CCB">
        <w:rPr>
          <w:b w:val="0"/>
          <w:szCs w:val="22"/>
        </w:rPr>
        <w:t>restricted</w:t>
      </w:r>
      <w:r w:rsidR="008B3726">
        <w:rPr>
          <w:b w:val="0"/>
          <w:szCs w:val="22"/>
        </w:rPr>
        <w:t xml:space="preserve"> assets is in </w:t>
      </w:r>
      <w:r w:rsidR="008B3726" w:rsidRPr="003E5741">
        <w:rPr>
          <w:b w:val="0"/>
          <w:i/>
          <w:iCs/>
          <w:szCs w:val="22"/>
        </w:rPr>
        <w:t>SSAP No. 4—Assets and Nonadmitted Assets</w:t>
      </w:r>
      <w:r w:rsidR="00540BAF">
        <w:rPr>
          <w:b w:val="0"/>
          <w:szCs w:val="22"/>
        </w:rPr>
        <w:t xml:space="preserve">, and additional guidance specific to </w:t>
      </w:r>
      <w:r w:rsidR="003E5741">
        <w:rPr>
          <w:b w:val="0"/>
          <w:szCs w:val="22"/>
        </w:rPr>
        <w:t>securities</w:t>
      </w:r>
      <w:r w:rsidR="00540BAF">
        <w:rPr>
          <w:b w:val="0"/>
          <w:szCs w:val="22"/>
        </w:rPr>
        <w:t xml:space="preserve"> in ASU 2022-03 are included in </w:t>
      </w:r>
      <w:r w:rsidR="00540BAF" w:rsidRPr="003E5741">
        <w:rPr>
          <w:b w:val="0"/>
          <w:i/>
          <w:iCs/>
          <w:szCs w:val="22"/>
        </w:rPr>
        <w:t xml:space="preserve">SSAP No. </w:t>
      </w:r>
      <w:r w:rsidR="00E15ABB" w:rsidRPr="003E5741">
        <w:rPr>
          <w:b w:val="0"/>
          <w:i/>
          <w:iCs/>
          <w:szCs w:val="22"/>
        </w:rPr>
        <w:t>30R—</w:t>
      </w:r>
      <w:r w:rsidR="003E5741" w:rsidRPr="003E5741">
        <w:rPr>
          <w:b w:val="0"/>
          <w:i/>
          <w:iCs/>
          <w:szCs w:val="22"/>
        </w:rPr>
        <w:t>Unaffiliated</w:t>
      </w:r>
      <w:r w:rsidR="00E15ABB" w:rsidRPr="003E5741">
        <w:rPr>
          <w:b w:val="0"/>
          <w:i/>
          <w:iCs/>
          <w:szCs w:val="22"/>
        </w:rPr>
        <w:t xml:space="preserve"> Common Stock</w:t>
      </w:r>
      <w:r w:rsidR="005525CB">
        <w:rPr>
          <w:b w:val="0"/>
          <w:szCs w:val="22"/>
        </w:rPr>
        <w:t xml:space="preserve">, </w:t>
      </w:r>
      <w:r w:rsidR="00E15ABB" w:rsidRPr="003E5741">
        <w:rPr>
          <w:b w:val="0"/>
          <w:i/>
          <w:iCs/>
          <w:szCs w:val="22"/>
        </w:rPr>
        <w:t>SSAP No. 3</w:t>
      </w:r>
      <w:r w:rsidR="000C541E" w:rsidRPr="003E5741">
        <w:rPr>
          <w:b w:val="0"/>
          <w:i/>
          <w:iCs/>
          <w:szCs w:val="22"/>
        </w:rPr>
        <w:t>2R—Preferred Stock</w:t>
      </w:r>
      <w:r w:rsidR="005525CB">
        <w:rPr>
          <w:b w:val="0"/>
          <w:szCs w:val="22"/>
        </w:rPr>
        <w:t xml:space="preserve">, and </w:t>
      </w:r>
      <w:r w:rsidR="005525CB" w:rsidRPr="008264D0">
        <w:rPr>
          <w:b w:val="0"/>
          <w:i/>
          <w:iCs/>
          <w:szCs w:val="22"/>
        </w:rPr>
        <w:t>SSAP No. 48—</w:t>
      </w:r>
      <w:r w:rsidR="008264D0" w:rsidRPr="008264D0">
        <w:rPr>
          <w:b w:val="0"/>
          <w:i/>
          <w:iCs/>
          <w:szCs w:val="22"/>
        </w:rPr>
        <w:t>Joint Ventures, Partnerships and Limited Liability Companies</w:t>
      </w:r>
      <w:r w:rsidR="003E5741">
        <w:rPr>
          <w:b w:val="0"/>
          <w:szCs w:val="22"/>
        </w:rPr>
        <w:t xml:space="preserve">. Under these SSAPs, restricted securities are generally considered to be </w:t>
      </w:r>
      <w:r w:rsidR="00DB372A">
        <w:rPr>
          <w:b w:val="0"/>
          <w:szCs w:val="22"/>
        </w:rPr>
        <w:t>admitted assets</w:t>
      </w:r>
      <w:r w:rsidR="000B348F">
        <w:rPr>
          <w:b w:val="0"/>
          <w:szCs w:val="22"/>
        </w:rPr>
        <w:t xml:space="preserve"> to the extent that they can be used to cover policyholder obligations. </w:t>
      </w:r>
    </w:p>
    <w:p w14:paraId="47023D42" w14:textId="77777777" w:rsidR="0060168A" w:rsidRDefault="0060168A" w:rsidP="00B30CA0">
      <w:pPr>
        <w:pStyle w:val="BodyText2"/>
        <w:rPr>
          <w:bCs w:val="0"/>
          <w:szCs w:val="22"/>
        </w:rPr>
      </w:pPr>
    </w:p>
    <w:p w14:paraId="6C6B67AF" w14:textId="53643997" w:rsidR="002A1316" w:rsidRPr="005E158D" w:rsidRDefault="002A1316" w:rsidP="00B30CA0">
      <w:pPr>
        <w:pStyle w:val="BodyText2"/>
        <w:rPr>
          <w:b w:val="0"/>
          <w:szCs w:val="22"/>
        </w:rPr>
      </w:pPr>
      <w:r w:rsidRPr="00016321">
        <w:rPr>
          <w:bCs w:val="0"/>
          <w:szCs w:val="22"/>
        </w:rPr>
        <w:t>Existing Authoritative Literature:</w:t>
      </w:r>
    </w:p>
    <w:p w14:paraId="593F074A" w14:textId="799E2EFC" w:rsidR="005E158D" w:rsidRPr="00B15011" w:rsidRDefault="005E158D" w:rsidP="00B30CA0">
      <w:pPr>
        <w:pStyle w:val="BodyText2"/>
        <w:rPr>
          <w:szCs w:val="22"/>
        </w:rPr>
      </w:pPr>
      <w:r>
        <w:rPr>
          <w:b w:val="0"/>
          <w:szCs w:val="22"/>
        </w:rPr>
        <w:t xml:space="preserve">The primary guidance for fair value is in </w:t>
      </w:r>
      <w:r w:rsidRPr="00A3599A">
        <w:rPr>
          <w:b w:val="0"/>
          <w:i/>
          <w:iCs/>
          <w:szCs w:val="22"/>
        </w:rPr>
        <w:t>SSAP No. 100</w:t>
      </w:r>
      <w:r w:rsidR="00A3599A" w:rsidRPr="00A3599A">
        <w:rPr>
          <w:b w:val="0"/>
          <w:i/>
          <w:iCs/>
          <w:szCs w:val="22"/>
        </w:rPr>
        <w:t>R—Fair Value</w:t>
      </w:r>
      <w:r w:rsidR="000630F5">
        <w:rPr>
          <w:b w:val="0"/>
          <w:szCs w:val="22"/>
        </w:rPr>
        <w:t xml:space="preserve">. </w:t>
      </w:r>
      <w:r w:rsidR="00F719E1" w:rsidRPr="00AB2292">
        <w:rPr>
          <w:b w:val="0"/>
          <w:i/>
          <w:iCs/>
          <w:szCs w:val="22"/>
        </w:rPr>
        <w:t>SSAP No. 30R</w:t>
      </w:r>
      <w:r w:rsidR="00AB6BE5" w:rsidRPr="00AB2292">
        <w:rPr>
          <w:b w:val="0"/>
          <w:i/>
          <w:iCs/>
          <w:szCs w:val="22"/>
        </w:rPr>
        <w:t>—Unaffiliated Common Stock</w:t>
      </w:r>
      <w:r w:rsidR="00AB6BE5">
        <w:rPr>
          <w:b w:val="0"/>
          <w:szCs w:val="22"/>
        </w:rPr>
        <w:t xml:space="preserve"> and </w:t>
      </w:r>
      <w:r w:rsidR="00AB2292" w:rsidRPr="00AB2292">
        <w:rPr>
          <w:b w:val="0"/>
          <w:i/>
          <w:iCs/>
          <w:szCs w:val="22"/>
        </w:rPr>
        <w:t>SSAP No. 32R—Preferred Stock</w:t>
      </w:r>
      <w:r w:rsidR="00AB2292">
        <w:rPr>
          <w:b w:val="0"/>
          <w:szCs w:val="22"/>
        </w:rPr>
        <w:t xml:space="preserve">, </w:t>
      </w:r>
      <w:r w:rsidR="0031703F">
        <w:rPr>
          <w:b w:val="0"/>
          <w:szCs w:val="22"/>
        </w:rPr>
        <w:t xml:space="preserve">include some guidance on restricted investments involving common and preferred stock, </w:t>
      </w:r>
      <w:r w:rsidR="00AB2292">
        <w:rPr>
          <w:b w:val="0"/>
          <w:szCs w:val="22"/>
        </w:rPr>
        <w:t>but neither goes into detail on th</w:t>
      </w:r>
      <w:r w:rsidR="0031703F">
        <w:rPr>
          <w:b w:val="0"/>
          <w:szCs w:val="22"/>
        </w:rPr>
        <w:t>e</w:t>
      </w:r>
      <w:r w:rsidR="00AB2292">
        <w:rPr>
          <w:b w:val="0"/>
          <w:szCs w:val="22"/>
        </w:rPr>
        <w:t xml:space="preserve"> specific guidance discussed in ASU 2022-03. </w:t>
      </w:r>
      <w:r w:rsidR="0065603A">
        <w:rPr>
          <w:b w:val="0"/>
          <w:szCs w:val="22"/>
        </w:rPr>
        <w:t>Additionally</w:t>
      </w:r>
      <w:r w:rsidR="00AB2292">
        <w:rPr>
          <w:b w:val="0"/>
          <w:szCs w:val="22"/>
        </w:rPr>
        <w:t xml:space="preserve">, </w:t>
      </w:r>
      <w:r w:rsidR="00AB2292" w:rsidRPr="00B15011">
        <w:rPr>
          <w:b w:val="0"/>
          <w:i/>
          <w:iCs/>
          <w:szCs w:val="22"/>
        </w:rPr>
        <w:t>SSAP No. 1—</w:t>
      </w:r>
      <w:r w:rsidR="00E874FF" w:rsidRPr="00B15011">
        <w:rPr>
          <w:b w:val="0"/>
          <w:i/>
          <w:iCs/>
          <w:szCs w:val="22"/>
        </w:rPr>
        <w:t>Accounting Policies, Risks &amp; Uncertainties, and Other Disclosures</w:t>
      </w:r>
      <w:r w:rsidR="00E874FF">
        <w:rPr>
          <w:b w:val="0"/>
          <w:szCs w:val="22"/>
        </w:rPr>
        <w:t xml:space="preserve"> and </w:t>
      </w:r>
      <w:r w:rsidR="00E874FF" w:rsidRPr="00B15011">
        <w:rPr>
          <w:b w:val="0"/>
          <w:i/>
          <w:iCs/>
          <w:szCs w:val="22"/>
        </w:rPr>
        <w:t>SSAP No. 4—</w:t>
      </w:r>
      <w:r w:rsidR="00B15011" w:rsidRPr="00B15011">
        <w:rPr>
          <w:b w:val="0"/>
          <w:i/>
          <w:iCs/>
          <w:szCs w:val="22"/>
        </w:rPr>
        <w:t>Assets and Nonadmitted Assets</w:t>
      </w:r>
      <w:r w:rsidR="00B15011">
        <w:rPr>
          <w:szCs w:val="22"/>
        </w:rPr>
        <w:t xml:space="preserve"> </w:t>
      </w:r>
      <w:r w:rsidR="00BE5A14">
        <w:rPr>
          <w:b w:val="0"/>
          <w:szCs w:val="22"/>
        </w:rPr>
        <w:t>include</w:t>
      </w:r>
      <w:r w:rsidR="00916711">
        <w:rPr>
          <w:b w:val="0"/>
          <w:szCs w:val="22"/>
        </w:rPr>
        <w:t xml:space="preserve"> references</w:t>
      </w:r>
      <w:r w:rsidR="005F0FFA">
        <w:rPr>
          <w:b w:val="0"/>
          <w:szCs w:val="22"/>
        </w:rPr>
        <w:t xml:space="preserve"> to restricted assets, </w:t>
      </w:r>
      <w:r w:rsidR="00B15011">
        <w:rPr>
          <w:b w:val="0"/>
          <w:szCs w:val="22"/>
        </w:rPr>
        <w:t xml:space="preserve">primarily related to </w:t>
      </w:r>
      <w:r w:rsidR="00357AE2">
        <w:rPr>
          <w:b w:val="0"/>
          <w:szCs w:val="22"/>
        </w:rPr>
        <w:t>disclosures</w:t>
      </w:r>
      <w:r w:rsidR="00B15011">
        <w:rPr>
          <w:b w:val="0"/>
          <w:szCs w:val="22"/>
        </w:rPr>
        <w:t>.</w:t>
      </w:r>
      <w:r w:rsidR="00A15E2B">
        <w:rPr>
          <w:b w:val="0"/>
          <w:szCs w:val="22"/>
        </w:rPr>
        <w:t xml:space="preserve"> </w:t>
      </w:r>
    </w:p>
    <w:p w14:paraId="536A4228" w14:textId="77777777" w:rsidR="005E158D" w:rsidRPr="005E158D" w:rsidRDefault="005E158D" w:rsidP="00B30CA0">
      <w:pPr>
        <w:pStyle w:val="BodyText2"/>
        <w:rPr>
          <w:b w:val="0"/>
          <w:szCs w:val="22"/>
        </w:rPr>
      </w:pPr>
    </w:p>
    <w:p w14:paraId="0BDB1F1A" w14:textId="2EE696BE"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r w:rsidR="00C4564C">
        <w:rPr>
          <w:b w:val="0"/>
          <w:szCs w:val="22"/>
        </w:rPr>
        <w:t xml:space="preserve">  </w:t>
      </w: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lastRenderedPageBreak/>
        <w:t>None</w:t>
      </w:r>
    </w:p>
    <w:p w14:paraId="19D3DF10" w14:textId="77777777" w:rsidR="006B37DD" w:rsidRPr="00016321" w:rsidRDefault="006B37DD" w:rsidP="00B30CA0">
      <w:pPr>
        <w:pStyle w:val="BodyText2"/>
        <w:rPr>
          <w:b w:val="0"/>
          <w:bCs w:val="0"/>
          <w:szCs w:val="22"/>
        </w:rPr>
      </w:pPr>
    </w:p>
    <w:p w14:paraId="70213B4E" w14:textId="3B5D8BF0" w:rsidR="00490996" w:rsidRPr="00016321" w:rsidRDefault="00490996" w:rsidP="00490996">
      <w:pPr>
        <w:pStyle w:val="Default"/>
        <w:rPr>
          <w:b/>
          <w:sz w:val="22"/>
          <w:szCs w:val="22"/>
        </w:rPr>
      </w:pPr>
      <w:r w:rsidRPr="00016321">
        <w:rPr>
          <w:b/>
          <w:sz w:val="22"/>
          <w:szCs w:val="22"/>
        </w:rPr>
        <w:t>Convergence with International Financial Reporting Standards (IFRS):</w:t>
      </w:r>
      <w:r w:rsidR="0020251A">
        <w:rPr>
          <w:b/>
          <w:sz w:val="22"/>
          <w:szCs w:val="22"/>
        </w:rPr>
        <w:t xml:space="preserve"> </w:t>
      </w:r>
      <w:r w:rsidR="0020251A" w:rsidRPr="0020251A">
        <w:rPr>
          <w:bCs/>
          <w:sz w:val="22"/>
          <w:szCs w:val="22"/>
        </w:rPr>
        <w:t>None</w:t>
      </w:r>
    </w:p>
    <w:p w14:paraId="45ED1F04" w14:textId="77777777" w:rsidR="006B37DD" w:rsidRPr="00016321" w:rsidRDefault="006B37DD" w:rsidP="00490996">
      <w:pPr>
        <w:pStyle w:val="BodyText2"/>
        <w:rPr>
          <w:b w:val="0"/>
          <w:bCs w:val="0"/>
          <w:szCs w:val="22"/>
        </w:rPr>
      </w:pPr>
    </w:p>
    <w:p w14:paraId="29F7DDCE" w14:textId="77777777" w:rsidR="007A4DD9" w:rsidRDefault="002A1316" w:rsidP="004E2BB9">
      <w:pPr>
        <w:pStyle w:val="BodyText2"/>
        <w:rPr>
          <w:szCs w:val="22"/>
        </w:rPr>
      </w:pPr>
      <w:r>
        <w:t>Staff Recommendation:</w:t>
      </w:r>
      <w:r w:rsidR="004128F1">
        <w:t xml:space="preserve"> </w:t>
      </w:r>
    </w:p>
    <w:p w14:paraId="6D3B788C" w14:textId="6CC305E1" w:rsidR="53FBCC63" w:rsidRDefault="53FBCC63" w:rsidP="733CD7FC">
      <w:pPr>
        <w:jc w:val="both"/>
      </w:pPr>
      <w:r w:rsidRPr="733CD7FC">
        <w:rPr>
          <w:b/>
          <w:bCs/>
          <w:sz w:val="22"/>
          <w:szCs w:val="22"/>
        </w:rPr>
        <w:t xml:space="preserve">NAIC staff recommends that the Working Group move this item to the active listing, categorized as a SAP clarification, and expose revisions to </w:t>
      </w:r>
      <w:r w:rsidRPr="733CD7FC">
        <w:rPr>
          <w:b/>
          <w:bCs/>
          <w:i/>
          <w:iCs/>
          <w:sz w:val="22"/>
          <w:szCs w:val="22"/>
        </w:rPr>
        <w:t>SSAP No. 100R—Fair Value</w:t>
      </w:r>
      <w:r w:rsidRPr="733CD7FC">
        <w:rPr>
          <w:b/>
          <w:bCs/>
          <w:sz w:val="22"/>
          <w:szCs w:val="22"/>
        </w:rPr>
        <w:t xml:space="preserve"> to adopt </w:t>
      </w:r>
      <w:r w:rsidRPr="733CD7FC">
        <w:rPr>
          <w:b/>
          <w:bCs/>
          <w:i/>
          <w:iCs/>
          <w:sz w:val="22"/>
          <w:szCs w:val="22"/>
        </w:rPr>
        <w:t>ASU 2022-03, Fair Value Measurement of Equity Securities Subject to Contractual Sale</w:t>
      </w:r>
      <w:r w:rsidRPr="00461E20">
        <w:rPr>
          <w:b/>
          <w:bCs/>
          <w:i/>
          <w:iCs/>
          <w:sz w:val="22"/>
          <w:szCs w:val="22"/>
        </w:rPr>
        <w:t xml:space="preserve"> Restrictions</w:t>
      </w:r>
      <w:r w:rsidRPr="733CD7FC">
        <w:rPr>
          <w:b/>
          <w:bCs/>
          <w:sz w:val="22"/>
          <w:szCs w:val="22"/>
        </w:rPr>
        <w:t xml:space="preserve"> with modification to be consistent with statutory language in the respective statutory accounting statements. Proposed </w:t>
      </w:r>
      <w:r w:rsidR="005B04AF" w:rsidRPr="733CD7FC">
        <w:rPr>
          <w:b/>
          <w:bCs/>
          <w:sz w:val="22"/>
          <w:szCs w:val="22"/>
        </w:rPr>
        <w:t>revisions</w:t>
      </w:r>
      <w:r w:rsidRPr="733CD7FC">
        <w:rPr>
          <w:b/>
          <w:bCs/>
          <w:sz w:val="22"/>
          <w:szCs w:val="22"/>
        </w:rPr>
        <w:t xml:space="preserve"> are illustrated below.</w:t>
      </w:r>
    </w:p>
    <w:p w14:paraId="10963F1C" w14:textId="77777777" w:rsidR="0090673B" w:rsidRDefault="0090673B" w:rsidP="004E2BB9">
      <w:pPr>
        <w:pStyle w:val="BodyText2"/>
        <w:rPr>
          <w:szCs w:val="22"/>
        </w:rPr>
      </w:pPr>
    </w:p>
    <w:p w14:paraId="66DB0D4D" w14:textId="2E8E4A6A" w:rsidR="0090673B" w:rsidRDefault="0090673B" w:rsidP="004E2BB9">
      <w:pPr>
        <w:pStyle w:val="BodyText2"/>
        <w:rPr>
          <w:szCs w:val="22"/>
        </w:rPr>
      </w:pPr>
      <w:r>
        <w:rPr>
          <w:szCs w:val="22"/>
        </w:rPr>
        <w:t>Proposed edits to SSAP No. 100R:</w:t>
      </w:r>
    </w:p>
    <w:p w14:paraId="7DE4B024" w14:textId="77777777" w:rsidR="00881337" w:rsidRDefault="00881337" w:rsidP="008B353F">
      <w:pPr>
        <w:pStyle w:val="Heading3"/>
        <w:ind w:left="720"/>
        <w:jc w:val="both"/>
        <w:rPr>
          <w:ins w:id="1" w:author="Stultz, Jake" w:date="2022-10-25T10:29:00Z"/>
          <w:sz w:val="20"/>
          <w:szCs w:val="20"/>
        </w:rPr>
      </w:pPr>
      <w:ins w:id="2" w:author="Stultz, Jake" w:date="2022-10-25T10:27:00Z">
        <w:r w:rsidRPr="008B353F">
          <w:rPr>
            <w:sz w:val="20"/>
            <w:szCs w:val="20"/>
          </w:rPr>
          <w:t>Equity Securities Subject to Contractual Sale Restrictions</w:t>
        </w:r>
      </w:ins>
    </w:p>
    <w:p w14:paraId="4F46F7AD" w14:textId="77777777" w:rsidR="008B353F" w:rsidRPr="008B353F" w:rsidRDefault="008B353F" w:rsidP="008B353F">
      <w:pPr>
        <w:rPr>
          <w:ins w:id="3" w:author="Stultz, Jake" w:date="2022-10-25T10:27:00Z"/>
        </w:rPr>
      </w:pPr>
    </w:p>
    <w:p w14:paraId="4946441F" w14:textId="02AD2EF1" w:rsidR="00881337" w:rsidRPr="008B353F" w:rsidRDefault="00881337" w:rsidP="00117AA6">
      <w:pPr>
        <w:pStyle w:val="ListContinue"/>
        <w:numPr>
          <w:ilvl w:val="0"/>
          <w:numId w:val="27"/>
        </w:numPr>
        <w:tabs>
          <w:tab w:val="clear" w:pos="1080"/>
        </w:tabs>
        <w:rPr>
          <w:ins w:id="4" w:author="Stultz, Jake" w:date="2022-10-25T10:27:00Z"/>
          <w:rFonts w:ascii="Arial" w:hAnsi="Arial" w:cs="Arial"/>
          <w:sz w:val="20"/>
          <w:u w:val="single"/>
        </w:rPr>
      </w:pPr>
      <w:ins w:id="5" w:author="Stultz, Jake" w:date="2022-10-25T10:27:00Z">
        <w:r w:rsidRPr="008B353F">
          <w:rPr>
            <w:rFonts w:ascii="Arial" w:hAnsi="Arial" w:cs="Arial"/>
            <w:sz w:val="20"/>
          </w:rPr>
          <w:t>An equity security that an entity cannot sell on the measurement date because of a contractual sale restriction shall be measured at fair value on the basis of the price in the principal (or most advantageous) market</w:t>
        </w:r>
      </w:ins>
      <w:ins w:id="6" w:author="Stultz, Jake" w:date="2022-11-15T17:44:00Z">
        <w:r w:rsidR="00804E1D" w:rsidRPr="004C31B4">
          <w:rPr>
            <w:rFonts w:ascii="Arial" w:hAnsi="Arial" w:cs="Arial"/>
            <w:sz w:val="20"/>
            <w:vertAlign w:val="superscript"/>
          </w:rPr>
          <w:t>FN</w:t>
        </w:r>
      </w:ins>
      <w:ins w:id="7" w:author="Stultz, Jake" w:date="2022-10-25T10:27:00Z">
        <w:r w:rsidRPr="008B353F">
          <w:rPr>
            <w:rFonts w:ascii="Arial" w:hAnsi="Arial" w:cs="Arial"/>
            <w:sz w:val="20"/>
          </w:rPr>
          <w:t xml:space="preserve">. A contractual sale </w:t>
        </w:r>
        <w:r w:rsidRPr="005F5C47">
          <w:rPr>
            <w:rFonts w:ascii="Arial" w:hAnsi="Arial" w:cs="Arial"/>
            <w:sz w:val="20"/>
          </w:rPr>
          <w:t xml:space="preserve">restriction does not change the market in which that equity security would be sold. A discount applied to the price of an equity security because of a contractual sale restriction is </w:t>
        </w:r>
      </w:ins>
      <w:ins w:id="8" w:author="Stultz, Jake" w:date="2022-11-15T15:14:00Z">
        <w:r w:rsidR="005F5C47" w:rsidRPr="005F5C47">
          <w:rPr>
            <w:rFonts w:ascii="Arial" w:hAnsi="Arial" w:cs="Arial"/>
            <w:sz w:val="20"/>
          </w:rPr>
          <w:t>not a characteristic of</w:t>
        </w:r>
      </w:ins>
      <w:ins w:id="9" w:author="Stultz, Jake" w:date="2022-10-25T10:27:00Z">
        <w:r w:rsidRPr="0042742B">
          <w:rPr>
            <w:rFonts w:ascii="Arial" w:hAnsi="Arial" w:cs="Arial"/>
            <w:sz w:val="20"/>
          </w:rPr>
          <w:t xml:space="preserve"> the equity security</w:t>
        </w:r>
        <w:r w:rsidRPr="005F5C47">
          <w:rPr>
            <w:rFonts w:ascii="Arial" w:hAnsi="Arial" w:cs="Arial"/>
            <w:sz w:val="20"/>
          </w:rPr>
          <w:t>. A contractual sale restriction is a characteristic of the reporting entity holding the equity security rather than</w:t>
        </w:r>
        <w:r w:rsidRPr="008B353F">
          <w:rPr>
            <w:rFonts w:ascii="Arial" w:hAnsi="Arial" w:cs="Arial"/>
            <w:sz w:val="20"/>
          </w:rPr>
          <w:t xml:space="preserve"> a characteristic of the asset and, therefore, is not considered in measuring the fair value of an equity security. A contractual sale restriction prohibiting the sale of an equity security is a characteristic of the reporting entity holding the equity security and shall not be separately recognized as its own unit of account.</w:t>
        </w:r>
      </w:ins>
    </w:p>
    <w:p w14:paraId="5121C3CF" w14:textId="399113D2" w:rsidR="007D0CA3" w:rsidRPr="00804E1D" w:rsidRDefault="00881337" w:rsidP="00117AA6">
      <w:pPr>
        <w:pStyle w:val="ListContinue"/>
        <w:numPr>
          <w:ilvl w:val="0"/>
          <w:numId w:val="27"/>
        </w:numPr>
        <w:tabs>
          <w:tab w:val="clear" w:pos="1080"/>
        </w:tabs>
        <w:rPr>
          <w:ins w:id="10" w:author="Stultz, Jake" w:date="2022-11-15T17:43:00Z"/>
          <w:rFonts w:ascii="Arial" w:hAnsi="Arial" w:cs="Arial"/>
          <w:sz w:val="20"/>
          <w:u w:val="single"/>
        </w:rPr>
      </w:pPr>
      <w:ins w:id="11" w:author="Stultz, Jake" w:date="2022-10-25T10:27:00Z">
        <w:r w:rsidRPr="007D0CA3">
          <w:rPr>
            <w:rFonts w:ascii="Arial" w:hAnsi="Arial" w:cs="Arial"/>
            <w:sz w:val="20"/>
            <w:u w:val="single"/>
          </w:rPr>
          <w:t xml:space="preserve">The effect on a fair value measurement arising from a restriction on the sale or use of an asset by a reporting entity will differ depending on whether the restriction would be </w:t>
        </w:r>
        <w:proofErr w:type="gramStart"/>
        <w:r w:rsidRPr="007D0CA3">
          <w:rPr>
            <w:rFonts w:ascii="Arial" w:hAnsi="Arial" w:cs="Arial"/>
            <w:sz w:val="20"/>
            <w:u w:val="single"/>
          </w:rPr>
          <w:t>taken into account</w:t>
        </w:r>
        <w:proofErr w:type="gramEnd"/>
        <w:r w:rsidRPr="007D0CA3">
          <w:rPr>
            <w:rFonts w:ascii="Arial" w:hAnsi="Arial" w:cs="Arial"/>
            <w:sz w:val="20"/>
            <w:u w:val="single"/>
          </w:rPr>
          <w:t xml:space="preserve"> by market participants when pricing the asset. When the restriction is </w:t>
        </w:r>
      </w:ins>
      <w:ins w:id="12" w:author="Stultz, Jake" w:date="2022-11-15T15:13:00Z">
        <w:r w:rsidR="0037223F" w:rsidRPr="007D0CA3">
          <w:rPr>
            <w:rFonts w:ascii="Arial" w:hAnsi="Arial" w:cs="Arial"/>
            <w:sz w:val="20"/>
            <w:u w:val="single"/>
          </w:rPr>
          <w:t>a charact</w:t>
        </w:r>
        <w:r w:rsidR="005D1ED6" w:rsidRPr="007D0CA3">
          <w:rPr>
            <w:rFonts w:ascii="Arial" w:hAnsi="Arial" w:cs="Arial"/>
            <w:sz w:val="20"/>
            <w:u w:val="single"/>
          </w:rPr>
          <w:t>eristic</w:t>
        </w:r>
      </w:ins>
      <w:ins w:id="13" w:author="Stultz, Jake" w:date="2022-10-25T10:27:00Z">
        <w:r w:rsidRPr="007D0CA3">
          <w:rPr>
            <w:rFonts w:ascii="Arial" w:hAnsi="Arial" w:cs="Arial"/>
            <w:sz w:val="20"/>
            <w:u w:val="single"/>
          </w:rPr>
          <w:t xml:space="preserve"> of the asset, the restriction is a characteristic of the asset and should be considered in measuring the fair value of the asset. For example, an equity security issued through a private placement is not registered and is legally restricted from being sold on a national securities exchange or an over-the-counter market until the shares are registered or the conditions necessary for an exemption from registration have been satisfied. A market participant would sell the private placement equity securities in a different market than the market used for registered equity securities on the measurement date. Because that restriction would be </w:t>
        </w:r>
      </w:ins>
      <w:ins w:id="14" w:author="Stultz, Jake" w:date="2022-11-15T15:13:00Z">
        <w:r w:rsidR="005D1ED6" w:rsidRPr="007D0CA3">
          <w:rPr>
            <w:rFonts w:ascii="Arial" w:hAnsi="Arial" w:cs="Arial"/>
            <w:sz w:val="20"/>
            <w:u w:val="single"/>
          </w:rPr>
          <w:t>a characteristic</w:t>
        </w:r>
      </w:ins>
      <w:ins w:id="15" w:author="Stultz, Jake" w:date="2022-10-25T10:27:00Z">
        <w:r w:rsidRPr="007D0CA3">
          <w:rPr>
            <w:rFonts w:ascii="Arial" w:hAnsi="Arial" w:cs="Arial"/>
            <w:sz w:val="20"/>
            <w:u w:val="single"/>
          </w:rPr>
          <w:t xml:space="preserve"> of the equity security, a market participant would consider the inability to resell the security on a national securities exchange or an over-the-counter market when pricing the equity security; therefore, the reporting entity that holds the Class A shares acquired through a private placement transaction would consider that restriction a characteristic of the asset, and the reporting entity should measure the fair value of the equity security on the basis of the market price of the similar unrestricted equity security adjusted to reflect the effect of the restriction</w:t>
        </w:r>
      </w:ins>
      <w:ins w:id="16" w:author="Stultz, Jake" w:date="2022-11-15T17:44:00Z">
        <w:r w:rsidR="00804E1D" w:rsidRPr="005F13F1">
          <w:rPr>
            <w:rFonts w:ascii="Arial" w:hAnsi="Arial" w:cs="Arial"/>
            <w:sz w:val="20"/>
            <w:vertAlign w:val="superscript"/>
          </w:rPr>
          <w:t>FN</w:t>
        </w:r>
      </w:ins>
      <w:ins w:id="17" w:author="Stultz, Jake" w:date="2022-10-25T10:27:00Z">
        <w:r w:rsidRPr="007D0CA3">
          <w:rPr>
            <w:rFonts w:ascii="Arial" w:hAnsi="Arial" w:cs="Arial"/>
            <w:sz w:val="20"/>
            <w:u w:val="single"/>
          </w:rPr>
          <w:t xml:space="preserve">. </w:t>
        </w:r>
      </w:ins>
    </w:p>
    <w:p w14:paraId="3F195420" w14:textId="3A8310A1" w:rsidR="007D0CA3" w:rsidRDefault="007D0CA3" w:rsidP="00804E1D">
      <w:pPr>
        <w:pStyle w:val="ListContinue"/>
        <w:ind w:left="720"/>
        <w:rPr>
          <w:ins w:id="18" w:author="Stultz, Jake" w:date="2022-11-15T17:52:00Z"/>
          <w:rFonts w:ascii="Arial" w:hAnsi="Arial" w:cs="Arial"/>
          <w:sz w:val="20"/>
        </w:rPr>
      </w:pPr>
      <w:ins w:id="19" w:author="Stultz, Jake" w:date="2022-11-15T17:42:00Z">
        <w:r w:rsidRPr="007D0CA3">
          <w:rPr>
            <w:rFonts w:ascii="Arial" w:hAnsi="Arial" w:cs="Arial"/>
            <w:sz w:val="20"/>
            <w:u w:val="single"/>
          </w:rPr>
          <w:t xml:space="preserve">FN—Refer to </w:t>
        </w:r>
      </w:ins>
      <w:ins w:id="20" w:author="Stultz, Jake" w:date="2022-11-15T17:43:00Z">
        <w:r w:rsidRPr="00804E1D">
          <w:rPr>
            <w:rFonts w:ascii="Arial" w:hAnsi="Arial" w:cs="Arial"/>
            <w:i/>
            <w:iCs/>
            <w:sz w:val="20"/>
          </w:rPr>
          <w:t>SSAP No. 4—Assets and Nonadmitted Assets</w:t>
        </w:r>
        <w:r w:rsidRPr="00804E1D">
          <w:rPr>
            <w:rFonts w:ascii="Arial" w:hAnsi="Arial" w:cs="Arial"/>
            <w:sz w:val="20"/>
          </w:rPr>
          <w:t xml:space="preserve"> for admissibility guidance for</w:t>
        </w:r>
        <w:r w:rsidRPr="007D0CA3">
          <w:rPr>
            <w:rFonts w:ascii="Arial" w:hAnsi="Arial" w:cs="Arial"/>
            <w:sz w:val="20"/>
          </w:rPr>
          <w:t xml:space="preserve"> restricted equity securities.</w:t>
        </w:r>
      </w:ins>
    </w:p>
    <w:p w14:paraId="6AA4624F" w14:textId="0EB0ADC0" w:rsidR="00127E17" w:rsidRPr="00E54F50" w:rsidRDefault="00117AA6" w:rsidP="00127E17">
      <w:pPr>
        <w:pStyle w:val="ListContinue"/>
        <w:ind w:left="720"/>
        <w:rPr>
          <w:ins w:id="21" w:author="Stultz, Jake" w:date="2022-11-15T17:52:00Z"/>
          <w:rFonts w:ascii="Arial" w:hAnsi="Arial" w:cs="Arial"/>
          <w:sz w:val="20"/>
        </w:rPr>
      </w:pPr>
      <w:ins w:id="22" w:author="Stultz, Jake" w:date="2022-11-15T17:52:00Z">
        <w:r w:rsidRPr="003063DA">
          <w:rPr>
            <w:rFonts w:ascii="Arial" w:hAnsi="Arial" w:cs="Arial"/>
            <w:sz w:val="20"/>
          </w:rPr>
          <w:t>60.</w:t>
        </w:r>
        <w:r w:rsidRPr="003063DA">
          <w:rPr>
            <w:rFonts w:ascii="Arial" w:hAnsi="Arial" w:cs="Arial"/>
            <w:sz w:val="20"/>
          </w:rPr>
          <w:tab/>
        </w:r>
        <w:r w:rsidR="00127E17" w:rsidRPr="00E54F50">
          <w:rPr>
            <w:rFonts w:ascii="Arial" w:hAnsi="Arial" w:cs="Arial"/>
            <w:sz w:val="20"/>
          </w:rPr>
          <w:t>For equity securities that are subject to contractual sales, disclose the fair value of equity securities subject to contractual sale restrictions.</w:t>
        </w:r>
      </w:ins>
    </w:p>
    <w:p w14:paraId="0682D558" w14:textId="4F14F6ED" w:rsidR="00266731" w:rsidRPr="00E54F50" w:rsidRDefault="004B7F3B" w:rsidP="00804E1D">
      <w:pPr>
        <w:pStyle w:val="ListContinue"/>
        <w:ind w:left="720"/>
        <w:rPr>
          <w:ins w:id="23" w:author="Stultz, Jake" w:date="2022-10-25T10:27:00Z"/>
          <w:rFonts w:ascii="Arial" w:hAnsi="Arial" w:cs="Arial"/>
          <w:bCs/>
          <w:sz w:val="20"/>
          <w:u w:val="single"/>
        </w:rPr>
      </w:pPr>
      <w:ins w:id="24" w:author="Stultz, Jake" w:date="2022-11-15T17:54:00Z">
        <w:r>
          <w:rPr>
            <w:rFonts w:ascii="Arial" w:hAnsi="Arial" w:cs="Arial"/>
            <w:sz w:val="20"/>
            <w:u w:val="single"/>
          </w:rPr>
          <w:t>65.</w:t>
        </w:r>
        <w:r>
          <w:rPr>
            <w:rFonts w:ascii="Arial" w:hAnsi="Arial" w:cs="Arial"/>
            <w:sz w:val="20"/>
            <w:u w:val="single"/>
          </w:rPr>
          <w:tab/>
        </w:r>
      </w:ins>
      <w:ins w:id="25" w:author="Stultz, Jake" w:date="2022-11-15T17:55:00Z">
        <w:r>
          <w:rPr>
            <w:rFonts w:ascii="Arial" w:hAnsi="Arial" w:cs="Arial"/>
            <w:sz w:val="20"/>
            <w:u w:val="single"/>
          </w:rPr>
          <w:t>This standard adopts</w:t>
        </w:r>
        <w:r w:rsidRPr="00E54F50">
          <w:rPr>
            <w:rFonts w:ascii="Arial" w:hAnsi="Arial" w:cs="Arial"/>
            <w:sz w:val="20"/>
            <w:u w:val="single"/>
          </w:rPr>
          <w:t xml:space="preserve"> </w:t>
        </w:r>
        <w:r w:rsidR="00E54F50" w:rsidRPr="00E54F50">
          <w:rPr>
            <w:rFonts w:ascii="Arial" w:hAnsi="Arial" w:cs="Arial"/>
            <w:i/>
            <w:iCs/>
            <w:sz w:val="20"/>
            <w:u w:val="single"/>
          </w:rPr>
          <w:t>ASU 2022-03, Fair Value Measurement of Equity Securities Subject to Contractual Sale Restrictions</w:t>
        </w:r>
        <w:r w:rsidR="00E54F50">
          <w:rPr>
            <w:rFonts w:ascii="Arial" w:hAnsi="Arial" w:cs="Arial"/>
            <w:bCs/>
            <w:sz w:val="20"/>
            <w:u w:val="single"/>
          </w:rPr>
          <w:t xml:space="preserve">, </w:t>
        </w:r>
      </w:ins>
      <w:ins w:id="26" w:author="Stultz, Jake" w:date="2022-11-15T17:59:00Z">
        <w:r w:rsidR="00F3647A">
          <w:rPr>
            <w:rFonts w:ascii="Arial" w:hAnsi="Arial" w:cs="Arial"/>
            <w:bCs/>
            <w:sz w:val="20"/>
            <w:u w:val="single"/>
          </w:rPr>
          <w:t xml:space="preserve">with modification to </w:t>
        </w:r>
        <w:r w:rsidR="001C2257">
          <w:rPr>
            <w:rFonts w:ascii="Arial" w:hAnsi="Arial" w:cs="Arial"/>
            <w:bCs/>
            <w:sz w:val="20"/>
            <w:u w:val="single"/>
          </w:rPr>
          <w:t xml:space="preserve">be </w:t>
        </w:r>
      </w:ins>
      <w:ins w:id="27" w:author="Stultz, Jake" w:date="2022-11-15T18:00:00Z">
        <w:r w:rsidR="001C2257">
          <w:rPr>
            <w:rFonts w:ascii="Arial" w:hAnsi="Arial" w:cs="Arial"/>
            <w:bCs/>
            <w:sz w:val="20"/>
            <w:u w:val="single"/>
          </w:rPr>
          <w:t>c</w:t>
        </w:r>
        <w:r w:rsidR="001C2257" w:rsidRPr="001C2257">
          <w:rPr>
            <w:rFonts w:ascii="Arial" w:hAnsi="Arial" w:cs="Arial"/>
            <w:bCs/>
            <w:sz w:val="20"/>
            <w:u w:val="single"/>
          </w:rPr>
          <w:t>onsistent with statutory language in the respective statutory accounting statement</w:t>
        </w:r>
        <w:r w:rsidR="009A6F83">
          <w:rPr>
            <w:rFonts w:ascii="Arial" w:hAnsi="Arial" w:cs="Arial"/>
            <w:bCs/>
            <w:sz w:val="20"/>
            <w:u w:val="single"/>
          </w:rPr>
          <w:t>s.</w:t>
        </w:r>
      </w:ins>
    </w:p>
    <w:p w14:paraId="53229BB2" w14:textId="4D75D133"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F23207">
        <w:rPr>
          <w:b w:val="0"/>
          <w:bCs w:val="0"/>
          <w:szCs w:val="22"/>
        </w:rPr>
        <w:t>Jake Stultz</w:t>
      </w:r>
      <w:r w:rsidR="00C71C2C" w:rsidRPr="00C71C2C">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D20B36">
        <w:rPr>
          <w:b w:val="0"/>
          <w:bCs w:val="0"/>
          <w:szCs w:val="22"/>
        </w:rPr>
        <w:t>, November 2022</w:t>
      </w:r>
    </w:p>
    <w:p w14:paraId="14A72DEB" w14:textId="77777777" w:rsidR="0071314F" w:rsidRDefault="0071314F" w:rsidP="00C71C2C">
      <w:pPr>
        <w:pStyle w:val="BodyText2"/>
        <w:rPr>
          <w:b w:val="0"/>
          <w:szCs w:val="22"/>
        </w:rPr>
      </w:pPr>
    </w:p>
    <w:p w14:paraId="2A7BA602" w14:textId="77777777" w:rsidR="00FB0F45" w:rsidRDefault="00FB0F45">
      <w:pPr>
        <w:rPr>
          <w:b/>
          <w:sz w:val="22"/>
          <w:szCs w:val="22"/>
        </w:rPr>
      </w:pPr>
      <w:r>
        <w:rPr>
          <w:bCs/>
          <w:szCs w:val="22"/>
        </w:rPr>
        <w:br w:type="page"/>
      </w:r>
    </w:p>
    <w:p w14:paraId="413DBE86" w14:textId="48C0E0C4" w:rsidR="00A40A6E" w:rsidRPr="00A40A6E" w:rsidRDefault="00A40A6E" w:rsidP="00C71C2C">
      <w:pPr>
        <w:pStyle w:val="BodyText2"/>
        <w:rPr>
          <w:bCs w:val="0"/>
          <w:szCs w:val="22"/>
        </w:rPr>
      </w:pPr>
      <w:r w:rsidRPr="00A40A6E">
        <w:rPr>
          <w:bCs w:val="0"/>
          <w:szCs w:val="22"/>
        </w:rPr>
        <w:lastRenderedPageBreak/>
        <w:t>Status:</w:t>
      </w:r>
    </w:p>
    <w:p w14:paraId="49D1FB9D" w14:textId="202B4688" w:rsidR="00444FCE" w:rsidRPr="00444FCE" w:rsidRDefault="00477424" w:rsidP="00444FCE">
      <w:pPr>
        <w:pStyle w:val="BodyText2"/>
        <w:rPr>
          <w:b w:val="0"/>
          <w:bCs w:val="0"/>
          <w:szCs w:val="22"/>
        </w:rPr>
      </w:pPr>
      <w:r>
        <w:rPr>
          <w:b w:val="0"/>
          <w:bCs w:val="0"/>
          <w:szCs w:val="22"/>
        </w:rPr>
        <w:t>On December 13, 2022, the</w:t>
      </w:r>
      <w:r w:rsidR="00D670D0">
        <w:rPr>
          <w:b w:val="0"/>
          <w:bCs w:val="0"/>
          <w:szCs w:val="22"/>
        </w:rPr>
        <w:t xml:space="preserve"> </w:t>
      </w:r>
      <w:r w:rsidR="00D670D0" w:rsidRPr="008B769F">
        <w:rPr>
          <w:b w:val="0"/>
          <w:bCs w:val="0"/>
          <w:szCs w:val="22"/>
        </w:rPr>
        <w:t>Statutory Accounting Principles (E) Working Group moved this agenda</w:t>
      </w:r>
      <w:r w:rsidR="00D670D0">
        <w:rPr>
          <w:b w:val="0"/>
          <w:bCs w:val="0"/>
          <w:szCs w:val="22"/>
        </w:rPr>
        <w:t xml:space="preserve"> item</w:t>
      </w:r>
      <w:r w:rsidR="00D670D0" w:rsidRPr="008B769F">
        <w:rPr>
          <w:b w:val="0"/>
          <w:bCs w:val="0"/>
          <w:szCs w:val="22"/>
        </w:rPr>
        <w:t xml:space="preserve"> to </w:t>
      </w:r>
      <w:r w:rsidR="00D670D0" w:rsidRPr="00461E20">
        <w:rPr>
          <w:b w:val="0"/>
          <w:bCs w:val="0"/>
          <w:szCs w:val="22"/>
        </w:rPr>
        <w:t xml:space="preserve">the active listing, categorized as a SAP clarification, and </w:t>
      </w:r>
      <w:r w:rsidR="00D670D0" w:rsidRPr="00461E20">
        <w:rPr>
          <w:b w:val="0"/>
          <w:bCs w:val="0"/>
        </w:rPr>
        <w:t xml:space="preserve">exposed revisions to </w:t>
      </w:r>
      <w:r w:rsidR="00D670D0" w:rsidRPr="00461E20">
        <w:rPr>
          <w:b w:val="0"/>
          <w:bCs w:val="0"/>
          <w:szCs w:val="22"/>
        </w:rPr>
        <w:t>SSAP No.</w:t>
      </w:r>
      <w:r w:rsidR="00461E20" w:rsidRPr="00461E20">
        <w:rPr>
          <w:b w:val="0"/>
          <w:bCs w:val="0"/>
          <w:szCs w:val="22"/>
        </w:rPr>
        <w:t xml:space="preserve"> 100R</w:t>
      </w:r>
      <w:r w:rsidR="00FE7B1B">
        <w:rPr>
          <w:b w:val="0"/>
          <w:bCs w:val="0"/>
          <w:szCs w:val="22"/>
        </w:rPr>
        <w:t xml:space="preserve"> to adopt</w:t>
      </w:r>
      <w:r w:rsidR="00461E20" w:rsidRPr="00461E20">
        <w:rPr>
          <w:b w:val="0"/>
          <w:bCs w:val="0"/>
          <w:szCs w:val="22"/>
        </w:rPr>
        <w:t xml:space="preserve"> </w:t>
      </w:r>
      <w:r w:rsidR="00461E20" w:rsidRPr="00461E20">
        <w:rPr>
          <w:b w:val="0"/>
          <w:bCs w:val="0"/>
          <w:i/>
          <w:iCs/>
          <w:szCs w:val="22"/>
        </w:rPr>
        <w:t>ASU 2022-03, Fair Value Measurement of Equity Securities Subject to Contractual Sale Restrictions</w:t>
      </w:r>
      <w:r w:rsidR="00461E20" w:rsidRPr="00461E20">
        <w:rPr>
          <w:b w:val="0"/>
          <w:bCs w:val="0"/>
          <w:szCs w:val="22"/>
        </w:rPr>
        <w:t xml:space="preserve"> with modification to be consistent with statutory language in the respective statutory accounting statements, as illustrated above.</w:t>
      </w:r>
      <w:r w:rsidR="00444FCE" w:rsidRPr="00444FCE">
        <w:rPr>
          <w:b w:val="0"/>
          <w:bCs w:val="0"/>
          <w:szCs w:val="22"/>
        </w:rPr>
        <w:t xml:space="preserve"> </w:t>
      </w:r>
      <w:r w:rsidR="00444FCE" w:rsidRPr="00444FCE">
        <w:rPr>
          <w:b w:val="0"/>
          <w:bCs w:val="0"/>
          <w:szCs w:val="22"/>
        </w:rPr>
        <w:t xml:space="preserve">Note that this agenda item does not recommend incorporating the new proposed GAAP disclosures on sales restrictions, but identifies that items restricted as to sale would be captured as restricted assets per SSAP No. 1 and subject to admittance considerations under SSAP No. 4. </w:t>
      </w:r>
    </w:p>
    <w:p w14:paraId="5D1D7CF1" w14:textId="17AE98DE" w:rsidR="00A40A6E" w:rsidRPr="00461E20" w:rsidRDefault="00A40A6E" w:rsidP="00C71C2C">
      <w:pPr>
        <w:pStyle w:val="BodyText2"/>
        <w:rPr>
          <w:b w:val="0"/>
          <w:bCs w:val="0"/>
          <w:szCs w:val="22"/>
        </w:rPr>
      </w:pPr>
    </w:p>
    <w:p w14:paraId="3301B583" w14:textId="77777777" w:rsidR="00A40A6E" w:rsidRDefault="00A40A6E" w:rsidP="00C71C2C">
      <w:pPr>
        <w:pStyle w:val="BodyText2"/>
        <w:rPr>
          <w:b w:val="0"/>
          <w:szCs w:val="22"/>
        </w:rPr>
      </w:pPr>
    </w:p>
    <w:p w14:paraId="22AE136D" w14:textId="77777777" w:rsidR="00A40A6E" w:rsidRPr="00016321" w:rsidRDefault="00A40A6E" w:rsidP="00C71C2C">
      <w:pPr>
        <w:pStyle w:val="BodyText2"/>
        <w:rPr>
          <w:b w:val="0"/>
          <w:szCs w:val="22"/>
        </w:rPr>
      </w:pPr>
    </w:p>
    <w:p w14:paraId="0FE979AF" w14:textId="74EF7046"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444FCE">
        <w:rPr>
          <w:noProof/>
          <w:sz w:val="16"/>
          <w:szCs w:val="16"/>
        </w:rPr>
        <w:t>https://naiconline.sharepoint.com/teams/FRSStatutoryAccounting/National Meetings/A. National Meeting Materials/2022/Fall - December/Exposures/22-16 - ASU 2022-03 - FV.docx</w:t>
      </w:r>
      <w:r w:rsidRPr="000579B6">
        <w:rPr>
          <w:sz w:val="16"/>
          <w:szCs w:val="16"/>
        </w:rPr>
        <w:fldChar w:fldCharType="end"/>
      </w:r>
    </w:p>
    <w:sectPr w:rsidR="00AA1DC0" w:rsidRPr="00DF407B" w:rsidSect="00DF407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0D5C" w14:textId="77777777" w:rsidR="00677C34" w:rsidRDefault="00677C34">
      <w:r>
        <w:separator/>
      </w:r>
    </w:p>
  </w:endnote>
  <w:endnote w:type="continuationSeparator" w:id="0">
    <w:p w14:paraId="6279DA3B" w14:textId="77777777" w:rsidR="00677C34" w:rsidRDefault="0067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DCDA" w14:textId="77777777" w:rsidR="00FD1866" w:rsidRDefault="00FD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F553" w14:textId="77777777" w:rsidR="00677C34" w:rsidRDefault="00677C34">
      <w:r>
        <w:separator/>
      </w:r>
    </w:p>
  </w:footnote>
  <w:footnote w:type="continuationSeparator" w:id="0">
    <w:p w14:paraId="23C14EB3" w14:textId="77777777" w:rsidR="00677C34" w:rsidRDefault="0067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178" w14:textId="77777777" w:rsidR="00FD1866" w:rsidRDefault="00FD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7F6EDD4"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FD1866">
      <w:rPr>
        <w:bCs/>
        <w:sz w:val="20"/>
      </w:rPr>
      <w:t>16</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5880BF4"/>
    <w:multiLevelType w:val="hybridMultilevel"/>
    <w:tmpl w:val="8DD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1C404C"/>
    <w:multiLevelType w:val="multilevel"/>
    <w:tmpl w:val="5E6AA41E"/>
    <w:lvl w:ilvl="0">
      <w:start w:val="15"/>
      <w:numFmt w:val="decimal"/>
      <w:lvlText w:val="%1."/>
      <w:lvlJc w:val="left"/>
      <w:pPr>
        <w:tabs>
          <w:tab w:val="num" w:pos="1080"/>
        </w:tabs>
        <w:ind w:left="720" w:firstLine="0"/>
      </w:pPr>
      <w:rPr>
        <w:rFonts w:hint="default"/>
        <w:b w:val="0"/>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1879007669">
    <w:abstractNumId w:val="11"/>
  </w:num>
  <w:num w:numId="2" w16cid:durableId="1121608718">
    <w:abstractNumId w:val="21"/>
  </w:num>
  <w:num w:numId="3" w16cid:durableId="1007175846">
    <w:abstractNumId w:val="18"/>
  </w:num>
  <w:num w:numId="4" w16cid:durableId="2065181208">
    <w:abstractNumId w:val="13"/>
  </w:num>
  <w:num w:numId="5" w16cid:durableId="518663143">
    <w:abstractNumId w:val="14"/>
  </w:num>
  <w:num w:numId="6" w16cid:durableId="479809707">
    <w:abstractNumId w:val="10"/>
  </w:num>
  <w:num w:numId="7" w16cid:durableId="791172848">
    <w:abstractNumId w:val="7"/>
  </w:num>
  <w:num w:numId="8" w16cid:durableId="858005930">
    <w:abstractNumId w:val="12"/>
  </w:num>
  <w:num w:numId="9" w16cid:durableId="1295871628">
    <w:abstractNumId w:val="17"/>
  </w:num>
  <w:num w:numId="10" w16cid:durableId="655110762">
    <w:abstractNumId w:val="19"/>
  </w:num>
  <w:num w:numId="11" w16cid:durableId="1474954590">
    <w:abstractNumId w:val="3"/>
  </w:num>
  <w:num w:numId="12" w16cid:durableId="1685015785">
    <w:abstractNumId w:val="15"/>
  </w:num>
  <w:num w:numId="13" w16cid:durableId="550386904">
    <w:abstractNumId w:val="20"/>
  </w:num>
  <w:num w:numId="14" w16cid:durableId="1540896352">
    <w:abstractNumId w:val="0"/>
  </w:num>
  <w:num w:numId="15" w16cid:durableId="1647588377">
    <w:abstractNumId w:val="5"/>
  </w:num>
  <w:num w:numId="16" w16cid:durableId="1191214612">
    <w:abstractNumId w:val="23"/>
  </w:num>
  <w:num w:numId="17" w16cid:durableId="1989821686">
    <w:abstractNumId w:val="25"/>
  </w:num>
  <w:num w:numId="18" w16cid:durableId="119878514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424888819">
    <w:abstractNumId w:val="9"/>
  </w:num>
  <w:num w:numId="20" w16cid:durableId="1082681922">
    <w:abstractNumId w:val="4"/>
  </w:num>
  <w:num w:numId="21" w16cid:durableId="2140948994">
    <w:abstractNumId w:val="1"/>
  </w:num>
  <w:num w:numId="22" w16cid:durableId="2061636033">
    <w:abstractNumId w:val="24"/>
  </w:num>
  <w:num w:numId="23" w16cid:durableId="597173699">
    <w:abstractNumId w:val="1"/>
  </w:num>
  <w:num w:numId="24" w16cid:durableId="617878141">
    <w:abstractNumId w:val="6"/>
  </w:num>
  <w:num w:numId="25" w16cid:durableId="1261066163">
    <w:abstractNumId w:val="8"/>
  </w:num>
  <w:num w:numId="26" w16cid:durableId="1282375303">
    <w:abstractNumId w:val="16"/>
  </w:num>
  <w:num w:numId="27" w16cid:durableId="3755566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z, Jake">
    <w15:presenceInfo w15:providerId="AD" w15:userId="S::jstultz@naic.org::cdc45a42-0d16-4b8d-9572-7f7eb7d9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22C3"/>
    <w:rsid w:val="00016321"/>
    <w:rsid w:val="000259BA"/>
    <w:rsid w:val="00034B2F"/>
    <w:rsid w:val="00057683"/>
    <w:rsid w:val="000579B6"/>
    <w:rsid w:val="00062300"/>
    <w:rsid w:val="000630F5"/>
    <w:rsid w:val="000760EC"/>
    <w:rsid w:val="00081811"/>
    <w:rsid w:val="00091380"/>
    <w:rsid w:val="00091894"/>
    <w:rsid w:val="00092EBD"/>
    <w:rsid w:val="000967FA"/>
    <w:rsid w:val="00097B85"/>
    <w:rsid w:val="000B11D4"/>
    <w:rsid w:val="000B348F"/>
    <w:rsid w:val="000C541E"/>
    <w:rsid w:val="000D6AE8"/>
    <w:rsid w:val="000E1131"/>
    <w:rsid w:val="000E16CA"/>
    <w:rsid w:val="000E5709"/>
    <w:rsid w:val="000E667C"/>
    <w:rsid w:val="001147F7"/>
    <w:rsid w:val="00117AA6"/>
    <w:rsid w:val="00126A5D"/>
    <w:rsid w:val="00127E17"/>
    <w:rsid w:val="00133830"/>
    <w:rsid w:val="0013539B"/>
    <w:rsid w:val="00137BB8"/>
    <w:rsid w:val="001563CE"/>
    <w:rsid w:val="00163B8F"/>
    <w:rsid w:val="00167A64"/>
    <w:rsid w:val="00184144"/>
    <w:rsid w:val="00191E7B"/>
    <w:rsid w:val="0019505A"/>
    <w:rsid w:val="001A18BD"/>
    <w:rsid w:val="001A551B"/>
    <w:rsid w:val="001A7C71"/>
    <w:rsid w:val="001B3138"/>
    <w:rsid w:val="001C2257"/>
    <w:rsid w:val="001D059D"/>
    <w:rsid w:val="001F3CF4"/>
    <w:rsid w:val="001F46EB"/>
    <w:rsid w:val="0020251A"/>
    <w:rsid w:val="00203FF7"/>
    <w:rsid w:val="002046F5"/>
    <w:rsid w:val="00206DAE"/>
    <w:rsid w:val="00207290"/>
    <w:rsid w:val="00261273"/>
    <w:rsid w:val="00266731"/>
    <w:rsid w:val="002A1316"/>
    <w:rsid w:val="002A44FE"/>
    <w:rsid w:val="002A6CDC"/>
    <w:rsid w:val="002C6A8A"/>
    <w:rsid w:val="002D4DD4"/>
    <w:rsid w:val="002D70E6"/>
    <w:rsid w:val="002D7E0E"/>
    <w:rsid w:val="002E4F43"/>
    <w:rsid w:val="002E527E"/>
    <w:rsid w:val="002F6FF9"/>
    <w:rsid w:val="00304CEC"/>
    <w:rsid w:val="00305298"/>
    <w:rsid w:val="003063DA"/>
    <w:rsid w:val="003148E8"/>
    <w:rsid w:val="0031594F"/>
    <w:rsid w:val="003167A0"/>
    <w:rsid w:val="0031703F"/>
    <w:rsid w:val="00325660"/>
    <w:rsid w:val="00325C1D"/>
    <w:rsid w:val="003325E9"/>
    <w:rsid w:val="00333FC0"/>
    <w:rsid w:val="003415C3"/>
    <w:rsid w:val="0034544B"/>
    <w:rsid w:val="0035609F"/>
    <w:rsid w:val="00357190"/>
    <w:rsid w:val="00357AE2"/>
    <w:rsid w:val="003713EF"/>
    <w:rsid w:val="0037223F"/>
    <w:rsid w:val="00375AD4"/>
    <w:rsid w:val="0039600A"/>
    <w:rsid w:val="003A2D8D"/>
    <w:rsid w:val="003A52F8"/>
    <w:rsid w:val="003B12DE"/>
    <w:rsid w:val="003D2FC5"/>
    <w:rsid w:val="003D7611"/>
    <w:rsid w:val="003E5741"/>
    <w:rsid w:val="003F2B6F"/>
    <w:rsid w:val="003F7E47"/>
    <w:rsid w:val="0040093D"/>
    <w:rsid w:val="0040337C"/>
    <w:rsid w:val="004128F1"/>
    <w:rsid w:val="00412C9C"/>
    <w:rsid w:val="0042742B"/>
    <w:rsid w:val="0043398D"/>
    <w:rsid w:val="00434970"/>
    <w:rsid w:val="00435DAC"/>
    <w:rsid w:val="0044022E"/>
    <w:rsid w:val="00444FCE"/>
    <w:rsid w:val="00446244"/>
    <w:rsid w:val="004516AB"/>
    <w:rsid w:val="00452842"/>
    <w:rsid w:val="00455306"/>
    <w:rsid w:val="0045575E"/>
    <w:rsid w:val="00461E20"/>
    <w:rsid w:val="00473234"/>
    <w:rsid w:val="00477424"/>
    <w:rsid w:val="004829CD"/>
    <w:rsid w:val="00482D46"/>
    <w:rsid w:val="0048680B"/>
    <w:rsid w:val="00490996"/>
    <w:rsid w:val="004953BB"/>
    <w:rsid w:val="0049733D"/>
    <w:rsid w:val="004A166E"/>
    <w:rsid w:val="004A4777"/>
    <w:rsid w:val="004B51B6"/>
    <w:rsid w:val="004B7F3B"/>
    <w:rsid w:val="004C20DA"/>
    <w:rsid w:val="004C31B4"/>
    <w:rsid w:val="004D4855"/>
    <w:rsid w:val="004E2BB9"/>
    <w:rsid w:val="004E3B7D"/>
    <w:rsid w:val="004F4F34"/>
    <w:rsid w:val="005045BE"/>
    <w:rsid w:val="00540BAF"/>
    <w:rsid w:val="00551245"/>
    <w:rsid w:val="005525CB"/>
    <w:rsid w:val="00562444"/>
    <w:rsid w:val="0057078A"/>
    <w:rsid w:val="0057395A"/>
    <w:rsid w:val="00586547"/>
    <w:rsid w:val="005A259E"/>
    <w:rsid w:val="005B04AF"/>
    <w:rsid w:val="005B478B"/>
    <w:rsid w:val="005C0D3A"/>
    <w:rsid w:val="005C0D42"/>
    <w:rsid w:val="005D0A1F"/>
    <w:rsid w:val="005D1ED6"/>
    <w:rsid w:val="005D7CCB"/>
    <w:rsid w:val="005E158D"/>
    <w:rsid w:val="005E15E0"/>
    <w:rsid w:val="005F0FFA"/>
    <w:rsid w:val="005F5C47"/>
    <w:rsid w:val="005F71BC"/>
    <w:rsid w:val="0060168A"/>
    <w:rsid w:val="006103F6"/>
    <w:rsid w:val="00623366"/>
    <w:rsid w:val="00624E04"/>
    <w:rsid w:val="00626152"/>
    <w:rsid w:val="00626EC0"/>
    <w:rsid w:val="00630368"/>
    <w:rsid w:val="0063294B"/>
    <w:rsid w:val="00634598"/>
    <w:rsid w:val="00637C40"/>
    <w:rsid w:val="00654938"/>
    <w:rsid w:val="0065603A"/>
    <w:rsid w:val="00666E68"/>
    <w:rsid w:val="00676A9F"/>
    <w:rsid w:val="00677C34"/>
    <w:rsid w:val="00690138"/>
    <w:rsid w:val="006953B8"/>
    <w:rsid w:val="006B1B22"/>
    <w:rsid w:val="006B37DD"/>
    <w:rsid w:val="006D3A59"/>
    <w:rsid w:val="00706B68"/>
    <w:rsid w:val="0071314F"/>
    <w:rsid w:val="00715743"/>
    <w:rsid w:val="00722338"/>
    <w:rsid w:val="0072525D"/>
    <w:rsid w:val="00726CCE"/>
    <w:rsid w:val="007306B9"/>
    <w:rsid w:val="00737C3F"/>
    <w:rsid w:val="00756AE3"/>
    <w:rsid w:val="007574AB"/>
    <w:rsid w:val="00761440"/>
    <w:rsid w:val="007646F6"/>
    <w:rsid w:val="00774EEB"/>
    <w:rsid w:val="007767B8"/>
    <w:rsid w:val="007774AA"/>
    <w:rsid w:val="00794B81"/>
    <w:rsid w:val="00795898"/>
    <w:rsid w:val="007A4DD9"/>
    <w:rsid w:val="007B4554"/>
    <w:rsid w:val="007C2232"/>
    <w:rsid w:val="007C63DA"/>
    <w:rsid w:val="007D0B86"/>
    <w:rsid w:val="007D0CA3"/>
    <w:rsid w:val="007E2B89"/>
    <w:rsid w:val="007E4984"/>
    <w:rsid w:val="007F1190"/>
    <w:rsid w:val="007F1389"/>
    <w:rsid w:val="007F1D1E"/>
    <w:rsid w:val="007F344C"/>
    <w:rsid w:val="007F34AE"/>
    <w:rsid w:val="007F4B96"/>
    <w:rsid w:val="00801156"/>
    <w:rsid w:val="00804E1D"/>
    <w:rsid w:val="00806FC1"/>
    <w:rsid w:val="00825A7B"/>
    <w:rsid w:val="008264D0"/>
    <w:rsid w:val="008424D9"/>
    <w:rsid w:val="00852980"/>
    <w:rsid w:val="008758B4"/>
    <w:rsid w:val="00881337"/>
    <w:rsid w:val="008869A6"/>
    <w:rsid w:val="008A2E4D"/>
    <w:rsid w:val="008B353F"/>
    <w:rsid w:val="008B3726"/>
    <w:rsid w:val="008C26AD"/>
    <w:rsid w:val="008C3A60"/>
    <w:rsid w:val="008C59AA"/>
    <w:rsid w:val="008E06FC"/>
    <w:rsid w:val="008E06FF"/>
    <w:rsid w:val="008E5EC2"/>
    <w:rsid w:val="008E7FDD"/>
    <w:rsid w:val="0090673B"/>
    <w:rsid w:val="00915FA1"/>
    <w:rsid w:val="00916711"/>
    <w:rsid w:val="0092196B"/>
    <w:rsid w:val="009249B4"/>
    <w:rsid w:val="00945F8D"/>
    <w:rsid w:val="00957780"/>
    <w:rsid w:val="00960ED1"/>
    <w:rsid w:val="00972A11"/>
    <w:rsid w:val="00980638"/>
    <w:rsid w:val="00984FA6"/>
    <w:rsid w:val="0098632A"/>
    <w:rsid w:val="009A0C5B"/>
    <w:rsid w:val="009A6F83"/>
    <w:rsid w:val="009B20EB"/>
    <w:rsid w:val="009C33D2"/>
    <w:rsid w:val="009C55D4"/>
    <w:rsid w:val="009C702B"/>
    <w:rsid w:val="009E5EE7"/>
    <w:rsid w:val="009F4768"/>
    <w:rsid w:val="00A05461"/>
    <w:rsid w:val="00A11581"/>
    <w:rsid w:val="00A15E2B"/>
    <w:rsid w:val="00A202AF"/>
    <w:rsid w:val="00A21BB1"/>
    <w:rsid w:val="00A3599A"/>
    <w:rsid w:val="00A40A6E"/>
    <w:rsid w:val="00A541A3"/>
    <w:rsid w:val="00A639C6"/>
    <w:rsid w:val="00A655E0"/>
    <w:rsid w:val="00A77D6A"/>
    <w:rsid w:val="00A82C39"/>
    <w:rsid w:val="00A83642"/>
    <w:rsid w:val="00A92C59"/>
    <w:rsid w:val="00AA1DC0"/>
    <w:rsid w:val="00AA6691"/>
    <w:rsid w:val="00AB2292"/>
    <w:rsid w:val="00AB343F"/>
    <w:rsid w:val="00AB6BE5"/>
    <w:rsid w:val="00AC14AF"/>
    <w:rsid w:val="00AC6B73"/>
    <w:rsid w:val="00AE6149"/>
    <w:rsid w:val="00AE74CF"/>
    <w:rsid w:val="00B10C19"/>
    <w:rsid w:val="00B15011"/>
    <w:rsid w:val="00B15D0A"/>
    <w:rsid w:val="00B22319"/>
    <w:rsid w:val="00B30CA0"/>
    <w:rsid w:val="00B4044E"/>
    <w:rsid w:val="00B768DA"/>
    <w:rsid w:val="00BB5939"/>
    <w:rsid w:val="00BD1D98"/>
    <w:rsid w:val="00BD2E9B"/>
    <w:rsid w:val="00BD5887"/>
    <w:rsid w:val="00BE5A14"/>
    <w:rsid w:val="00C04FA0"/>
    <w:rsid w:val="00C051DB"/>
    <w:rsid w:val="00C05C02"/>
    <w:rsid w:val="00C23116"/>
    <w:rsid w:val="00C26B71"/>
    <w:rsid w:val="00C4564C"/>
    <w:rsid w:val="00C45ED3"/>
    <w:rsid w:val="00C51C39"/>
    <w:rsid w:val="00C6544D"/>
    <w:rsid w:val="00C71C2C"/>
    <w:rsid w:val="00C9066D"/>
    <w:rsid w:val="00C932E7"/>
    <w:rsid w:val="00CA261F"/>
    <w:rsid w:val="00CA39BF"/>
    <w:rsid w:val="00CA4E49"/>
    <w:rsid w:val="00CB7CFA"/>
    <w:rsid w:val="00CC4A78"/>
    <w:rsid w:val="00CC53AA"/>
    <w:rsid w:val="00CE3B76"/>
    <w:rsid w:val="00CF3750"/>
    <w:rsid w:val="00D138A3"/>
    <w:rsid w:val="00D20B36"/>
    <w:rsid w:val="00D21513"/>
    <w:rsid w:val="00D26529"/>
    <w:rsid w:val="00D46C43"/>
    <w:rsid w:val="00D506C4"/>
    <w:rsid w:val="00D670D0"/>
    <w:rsid w:val="00D725BA"/>
    <w:rsid w:val="00D72DE4"/>
    <w:rsid w:val="00D855F4"/>
    <w:rsid w:val="00D924B0"/>
    <w:rsid w:val="00DA1C46"/>
    <w:rsid w:val="00DB372A"/>
    <w:rsid w:val="00DB7932"/>
    <w:rsid w:val="00DC071A"/>
    <w:rsid w:val="00DD5A08"/>
    <w:rsid w:val="00DF407B"/>
    <w:rsid w:val="00DF4AAF"/>
    <w:rsid w:val="00E01062"/>
    <w:rsid w:val="00E077F0"/>
    <w:rsid w:val="00E136A0"/>
    <w:rsid w:val="00E13E75"/>
    <w:rsid w:val="00E15ABB"/>
    <w:rsid w:val="00E2462E"/>
    <w:rsid w:val="00E27B68"/>
    <w:rsid w:val="00E30ACC"/>
    <w:rsid w:val="00E30F63"/>
    <w:rsid w:val="00E34C79"/>
    <w:rsid w:val="00E370BF"/>
    <w:rsid w:val="00E54F50"/>
    <w:rsid w:val="00E57373"/>
    <w:rsid w:val="00E62181"/>
    <w:rsid w:val="00E72B59"/>
    <w:rsid w:val="00E874FF"/>
    <w:rsid w:val="00E90A65"/>
    <w:rsid w:val="00EA2736"/>
    <w:rsid w:val="00EA5C4F"/>
    <w:rsid w:val="00EB0D46"/>
    <w:rsid w:val="00EB7400"/>
    <w:rsid w:val="00EC15C1"/>
    <w:rsid w:val="00EC61F1"/>
    <w:rsid w:val="00EE3A88"/>
    <w:rsid w:val="00EF720B"/>
    <w:rsid w:val="00F04F9A"/>
    <w:rsid w:val="00F05F13"/>
    <w:rsid w:val="00F179AD"/>
    <w:rsid w:val="00F23207"/>
    <w:rsid w:val="00F31B24"/>
    <w:rsid w:val="00F33D7D"/>
    <w:rsid w:val="00F3647A"/>
    <w:rsid w:val="00F36D97"/>
    <w:rsid w:val="00F422C4"/>
    <w:rsid w:val="00F45D51"/>
    <w:rsid w:val="00F719E1"/>
    <w:rsid w:val="00F723F1"/>
    <w:rsid w:val="00F858B9"/>
    <w:rsid w:val="00F860A8"/>
    <w:rsid w:val="00F902D9"/>
    <w:rsid w:val="00FA5409"/>
    <w:rsid w:val="00FB0F45"/>
    <w:rsid w:val="00FD1866"/>
    <w:rsid w:val="00FD6D82"/>
    <w:rsid w:val="00FE7B1B"/>
    <w:rsid w:val="00FE7FAA"/>
    <w:rsid w:val="00FF1017"/>
    <w:rsid w:val="00FF4CDB"/>
    <w:rsid w:val="53FBCC63"/>
    <w:rsid w:val="669C28A6"/>
    <w:rsid w:val="733CD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50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normaltextrun">
    <w:name w:val="normaltextrun"/>
    <w:basedOn w:val="DefaultParagraphFont"/>
    <w:rsid w:val="00C05C02"/>
  </w:style>
  <w:style w:type="character" w:customStyle="1" w:styleId="Heading1Char">
    <w:name w:val="Heading 1 Char"/>
    <w:basedOn w:val="DefaultParagraphFont"/>
    <w:link w:val="Heading1"/>
    <w:rsid w:val="00B1501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81337"/>
    <w:rPr>
      <w:sz w:val="24"/>
      <w:szCs w:val="24"/>
    </w:rPr>
  </w:style>
  <w:style w:type="character" w:styleId="CommentReference">
    <w:name w:val="annotation reference"/>
    <w:semiHidden/>
    <w:rsid w:val="00881337"/>
    <w:rPr>
      <w:sz w:val="16"/>
      <w:szCs w:val="16"/>
    </w:rPr>
  </w:style>
  <w:style w:type="paragraph" w:styleId="CommentText">
    <w:name w:val="annotation text"/>
    <w:basedOn w:val="Normal"/>
    <w:link w:val="CommentTextChar"/>
    <w:semiHidden/>
    <w:rsid w:val="00881337"/>
    <w:rPr>
      <w:sz w:val="20"/>
      <w:szCs w:val="20"/>
    </w:rPr>
  </w:style>
  <w:style w:type="character" w:customStyle="1" w:styleId="CommentTextChar">
    <w:name w:val="Comment Text Char"/>
    <w:basedOn w:val="DefaultParagraphFont"/>
    <w:link w:val="CommentText"/>
    <w:semiHidden/>
    <w:rsid w:val="00881337"/>
  </w:style>
  <w:style w:type="paragraph" w:styleId="CommentSubject">
    <w:name w:val="annotation subject"/>
    <w:basedOn w:val="CommentText"/>
    <w:next w:val="CommentText"/>
    <w:link w:val="CommentSubjectChar"/>
    <w:semiHidden/>
    <w:unhideWhenUsed/>
    <w:rsid w:val="001147F7"/>
    <w:rPr>
      <w:b/>
      <w:bCs/>
    </w:rPr>
  </w:style>
  <w:style w:type="character" w:customStyle="1" w:styleId="CommentSubjectChar">
    <w:name w:val="Comment Subject Char"/>
    <w:basedOn w:val="CommentTextChar"/>
    <w:link w:val="CommentSubject"/>
    <w:semiHidden/>
    <w:rsid w:val="00114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41C-F5F5-448C-A7CE-E1FD875F3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3.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1253</Words>
  <Characters>7145</Characters>
  <Application>Microsoft Office Word</Application>
  <DocSecurity>0</DocSecurity>
  <Lines>59</Lines>
  <Paragraphs>16</Paragraphs>
  <ScaleCrop>false</ScaleCrop>
  <Company>NAIC</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206</cp:revision>
  <cp:lastPrinted>2011-03-01T22:07:00Z</cp:lastPrinted>
  <dcterms:created xsi:type="dcterms:W3CDTF">2019-08-13T15:50:00Z</dcterms:created>
  <dcterms:modified xsi:type="dcterms:W3CDTF">2022-12-20T16:24:00Z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