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4607F53" w:rsidR="002A1316" w:rsidRPr="003B5C63" w:rsidRDefault="002A1316" w:rsidP="00B30CA0">
      <w:pPr>
        <w:pStyle w:val="Heading2"/>
        <w:rPr>
          <w:b/>
          <w:i/>
          <w:iCs/>
          <w:sz w:val="22"/>
          <w:szCs w:val="22"/>
        </w:rPr>
      </w:pPr>
      <w:r w:rsidRPr="00016321">
        <w:rPr>
          <w:b/>
          <w:sz w:val="22"/>
          <w:szCs w:val="22"/>
        </w:rPr>
        <w:t>Issue:</w:t>
      </w:r>
      <w:r w:rsidR="00EC61F1" w:rsidRPr="00016321">
        <w:rPr>
          <w:b/>
          <w:sz w:val="22"/>
          <w:szCs w:val="22"/>
        </w:rPr>
        <w:t xml:space="preserve"> </w:t>
      </w:r>
      <w:bookmarkStart w:id="0" w:name="_Hlk119269472"/>
      <w:r w:rsidR="00CC18F8" w:rsidRPr="003B5C63">
        <w:rPr>
          <w:b/>
          <w:i/>
          <w:iCs/>
          <w:sz w:val="22"/>
          <w:szCs w:val="22"/>
        </w:rPr>
        <w:t>ASU 2022-04</w:t>
      </w:r>
      <w:r w:rsidR="0025196E" w:rsidRPr="003B5C63">
        <w:rPr>
          <w:b/>
          <w:i/>
          <w:iCs/>
          <w:sz w:val="22"/>
          <w:szCs w:val="22"/>
        </w:rPr>
        <w:t>, Disclosure of Supplier Finance Program Obligations</w:t>
      </w:r>
    </w:p>
    <w:bookmarkEnd w:id="0"/>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55FCF">
        <w:rPr>
          <w:sz w:val="22"/>
          <w:szCs w:val="22"/>
        </w:rPr>
      </w:r>
      <w:r w:rsidR="00555FC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Default="002A1316" w:rsidP="00B30CA0">
      <w:pPr>
        <w:pStyle w:val="BodyText2"/>
        <w:rPr>
          <w:bCs w:val="0"/>
          <w:szCs w:val="22"/>
        </w:rPr>
      </w:pPr>
      <w:r w:rsidRPr="00016321">
        <w:rPr>
          <w:bCs w:val="0"/>
          <w:szCs w:val="22"/>
        </w:rPr>
        <w:t>Description of Issue:</w:t>
      </w:r>
    </w:p>
    <w:p w14:paraId="60F6CCE3" w14:textId="5EF5D943" w:rsidR="006D1EB4" w:rsidRPr="006D1EB4" w:rsidRDefault="006D1EB4" w:rsidP="006D1EB4">
      <w:pPr>
        <w:pStyle w:val="BodyText2"/>
        <w:rPr>
          <w:b w:val="0"/>
          <w:szCs w:val="22"/>
        </w:rPr>
      </w:pPr>
      <w:r w:rsidRPr="006D1EB4">
        <w:rPr>
          <w:b w:val="0"/>
          <w:szCs w:val="22"/>
        </w:rPr>
        <w:t xml:space="preserve">In </w:t>
      </w:r>
      <w:r w:rsidR="00324C87" w:rsidRPr="006D1EB4">
        <w:rPr>
          <w:b w:val="0"/>
          <w:szCs w:val="22"/>
        </w:rPr>
        <w:t>September 2022,</w:t>
      </w:r>
      <w:r w:rsidRPr="006D1EB4">
        <w:rPr>
          <w:b w:val="0"/>
          <w:szCs w:val="22"/>
        </w:rPr>
        <w:t xml:space="preserve"> the Financial Accounting Standards Board (FASB) issued </w:t>
      </w:r>
      <w:r w:rsidRPr="006C240D">
        <w:rPr>
          <w:b w:val="0"/>
          <w:i/>
          <w:iCs/>
          <w:szCs w:val="22"/>
        </w:rPr>
        <w:t>Accounting Standards Update 2022-04, Liabilities—Supplier Finance Programs (Subtopic 405-50) Disclosure of Supplier Finance Program Obligations.</w:t>
      </w:r>
      <w:r w:rsidR="006C240D">
        <w:rPr>
          <w:b w:val="0"/>
          <w:szCs w:val="22"/>
        </w:rPr>
        <w:t xml:space="preserve"> </w:t>
      </w:r>
      <w:r w:rsidRPr="001F3E03">
        <w:rPr>
          <w:b w:val="0"/>
          <w:szCs w:val="22"/>
        </w:rPr>
        <w:t>The Board issued ASU 2022-04 to enhance the transparency of supplier finance programs.</w:t>
      </w:r>
      <w:r w:rsidR="00715802" w:rsidRPr="001F3E03">
        <w:rPr>
          <w:b w:val="0"/>
          <w:szCs w:val="22"/>
        </w:rPr>
        <w:t xml:space="preserve"> ASU 2022-04 is effective for </w:t>
      </w:r>
      <w:r w:rsidR="001F3E03" w:rsidRPr="001F3E03">
        <w:rPr>
          <w:b w:val="0"/>
        </w:rPr>
        <w:t>fiscal years beginning after December</w:t>
      </w:r>
      <w:r w:rsidR="001F3E03" w:rsidRPr="001F3E03">
        <w:rPr>
          <w:b w:val="0"/>
          <w:spacing w:val="-5"/>
        </w:rPr>
        <w:t xml:space="preserve"> </w:t>
      </w:r>
      <w:r w:rsidR="001F3E03" w:rsidRPr="001F3E03">
        <w:rPr>
          <w:b w:val="0"/>
        </w:rPr>
        <w:t>15,</w:t>
      </w:r>
      <w:r w:rsidR="001F3E03" w:rsidRPr="001F3E03">
        <w:rPr>
          <w:b w:val="0"/>
          <w:spacing w:val="-2"/>
        </w:rPr>
        <w:t xml:space="preserve"> </w:t>
      </w:r>
      <w:r w:rsidR="001F3E03" w:rsidRPr="001F3E03">
        <w:rPr>
          <w:b w:val="0"/>
        </w:rPr>
        <w:t>2022.</w:t>
      </w:r>
    </w:p>
    <w:p w14:paraId="771F108E" w14:textId="77777777" w:rsidR="006D1EB4" w:rsidRPr="006D1EB4" w:rsidRDefault="006D1EB4" w:rsidP="006D1EB4">
      <w:pPr>
        <w:pStyle w:val="BodyText2"/>
        <w:rPr>
          <w:b w:val="0"/>
          <w:szCs w:val="22"/>
        </w:rPr>
      </w:pPr>
    </w:p>
    <w:p w14:paraId="7DCB0D98" w14:textId="08AC88DF" w:rsidR="006D1EB4" w:rsidRPr="006D1EB4" w:rsidRDefault="006D1EB4" w:rsidP="2BDAD85C">
      <w:pPr>
        <w:pStyle w:val="BodyText2"/>
        <w:rPr>
          <w:b w:val="0"/>
          <w:bCs w:val="0"/>
        </w:rPr>
      </w:pPr>
      <w:r>
        <w:rPr>
          <w:b w:val="0"/>
          <w:bCs w:val="0"/>
        </w:rPr>
        <w:t xml:space="preserve">The amendments in ASU 2022-04 apply to all entities that use supplier finance programs in connection with the purchase of goods and services (described as buyer parties). Supplier finance programs, which also may be referred to as reverse factoring, payables finance, or structured payables arrangements, allow a buyer to offer its suppliers the option to </w:t>
      </w:r>
      <w:r w:rsidR="006E4AF4">
        <w:rPr>
          <w:b w:val="0"/>
          <w:bCs w:val="0"/>
        </w:rPr>
        <w:t xml:space="preserve">access </w:t>
      </w:r>
      <w:r>
        <w:rPr>
          <w:b w:val="0"/>
          <w:bCs w:val="0"/>
        </w:rPr>
        <w:t>payment in advance of an invoice due date</w:t>
      </w:r>
      <w:r w:rsidR="00BA03AB">
        <w:rPr>
          <w:b w:val="0"/>
          <w:bCs w:val="0"/>
        </w:rPr>
        <w:t xml:space="preserve"> through</w:t>
      </w:r>
      <w:r>
        <w:rPr>
          <w:b w:val="0"/>
          <w:bCs w:val="0"/>
        </w:rPr>
        <w:t xml:space="preserve"> a third-party finance provider or intermediary </w:t>
      </w:r>
      <w:proofErr w:type="gramStart"/>
      <w:r>
        <w:rPr>
          <w:b w:val="0"/>
          <w:bCs w:val="0"/>
        </w:rPr>
        <w:t>on the basis of</w:t>
      </w:r>
      <w:proofErr w:type="gramEnd"/>
      <w:r>
        <w:rPr>
          <w:b w:val="0"/>
          <w:bCs w:val="0"/>
        </w:rPr>
        <w:t xml:space="preserve"> invoices that the buyer has confirmed as valid.</w:t>
      </w:r>
    </w:p>
    <w:p w14:paraId="71D583B7" w14:textId="77777777" w:rsidR="006D1EB4" w:rsidRPr="006D1EB4" w:rsidRDefault="006D1EB4" w:rsidP="006D1EB4">
      <w:pPr>
        <w:pStyle w:val="BodyText2"/>
        <w:rPr>
          <w:b w:val="0"/>
          <w:szCs w:val="22"/>
        </w:rPr>
      </w:pPr>
    </w:p>
    <w:p w14:paraId="272AFB4B" w14:textId="0228738B" w:rsidR="006D1EB4" w:rsidRPr="006D1EB4" w:rsidRDefault="006D1EB4" w:rsidP="6158F830">
      <w:pPr>
        <w:pStyle w:val="BodyText2"/>
        <w:rPr>
          <w:b w:val="0"/>
          <w:bCs w:val="0"/>
        </w:rPr>
      </w:pPr>
      <w:r>
        <w:rPr>
          <w:b w:val="0"/>
          <w:bCs w:val="0"/>
        </w:rPr>
        <w:t xml:space="preserve">Typically, a buyer in a program (1) enters into an agreement with a finance provider or an intermediary to establish the program, (2) purchases goods and services from suppliers with a promise to pay </w:t>
      </w:r>
      <w:proofErr w:type="gramStart"/>
      <w:r>
        <w:rPr>
          <w:b w:val="0"/>
          <w:bCs w:val="0"/>
        </w:rPr>
        <w:t>at a later date</w:t>
      </w:r>
      <w:proofErr w:type="gramEnd"/>
      <w:r>
        <w:rPr>
          <w:b w:val="0"/>
          <w:bCs w:val="0"/>
        </w:rPr>
        <w:t xml:space="preserve">, and (3) notifies the finance provider or intermediary of the supplier invoices that it has confirmed as valid. Suppliers may then request </w:t>
      </w:r>
      <w:bookmarkStart w:id="2" w:name="_Int_BoODGC7B"/>
      <w:r>
        <w:rPr>
          <w:b w:val="0"/>
          <w:bCs w:val="0"/>
        </w:rPr>
        <w:t>early payment</w:t>
      </w:r>
      <w:bookmarkEnd w:id="2"/>
      <w:r>
        <w:rPr>
          <w:b w:val="0"/>
          <w:bCs w:val="0"/>
        </w:rPr>
        <w:t xml:space="preserve"> from the finance provider or intermediary for those confirmed invoices.</w:t>
      </w:r>
      <w:r w:rsidR="00C65B3B">
        <w:rPr>
          <w:b w:val="0"/>
          <w:bCs w:val="0"/>
        </w:rPr>
        <w:t xml:space="preserve"> </w:t>
      </w:r>
      <w:r w:rsidR="00800977">
        <w:rPr>
          <w:b w:val="0"/>
          <w:bCs w:val="0"/>
        </w:rPr>
        <w:t>S</w:t>
      </w:r>
      <w:r w:rsidR="00C65B3B">
        <w:rPr>
          <w:b w:val="0"/>
          <w:bCs w:val="0"/>
        </w:rPr>
        <w:t xml:space="preserve">uppliers </w:t>
      </w:r>
      <w:r w:rsidR="002F701F">
        <w:rPr>
          <w:b w:val="0"/>
          <w:bCs w:val="0"/>
        </w:rPr>
        <w:t xml:space="preserve">generally </w:t>
      </w:r>
      <w:r w:rsidR="00C65B3B">
        <w:rPr>
          <w:b w:val="0"/>
          <w:bCs w:val="0"/>
        </w:rPr>
        <w:t>agree to accept an amount less than owed to recei</w:t>
      </w:r>
      <w:r w:rsidR="002F701F">
        <w:rPr>
          <w:b w:val="0"/>
          <w:bCs w:val="0"/>
        </w:rPr>
        <w:t>ve</w:t>
      </w:r>
      <w:r w:rsidR="00C65B3B">
        <w:rPr>
          <w:b w:val="0"/>
          <w:bCs w:val="0"/>
        </w:rPr>
        <w:t xml:space="preserve"> payment from the intermediary </w:t>
      </w:r>
      <w:r w:rsidR="3740D6AB">
        <w:rPr>
          <w:b w:val="0"/>
          <w:bCs w:val="0"/>
        </w:rPr>
        <w:t>timelier</w:t>
      </w:r>
      <w:r w:rsidR="00372B11">
        <w:rPr>
          <w:b w:val="0"/>
          <w:bCs w:val="0"/>
        </w:rPr>
        <w:t xml:space="preserve"> than the invoice due date</w:t>
      </w:r>
      <w:r w:rsidR="002F701F">
        <w:rPr>
          <w:b w:val="0"/>
          <w:bCs w:val="0"/>
        </w:rPr>
        <w:t>. The full amount owed by the buyer is then paid to</w:t>
      </w:r>
      <w:r w:rsidR="00372B11">
        <w:rPr>
          <w:b w:val="0"/>
          <w:bCs w:val="0"/>
        </w:rPr>
        <w:t xml:space="preserve"> the intermediary, resulting in a spread income to the financing intermediary. </w:t>
      </w:r>
    </w:p>
    <w:p w14:paraId="36F730CE" w14:textId="77777777" w:rsidR="006D1EB4" w:rsidRPr="006D1EB4" w:rsidRDefault="006D1EB4" w:rsidP="006D1EB4">
      <w:pPr>
        <w:pStyle w:val="BodyText2"/>
        <w:rPr>
          <w:b w:val="0"/>
          <w:szCs w:val="22"/>
        </w:rPr>
      </w:pPr>
    </w:p>
    <w:p w14:paraId="44183065" w14:textId="001634E1" w:rsidR="006D1EB4" w:rsidRPr="006D1EB4" w:rsidRDefault="006D1EB4" w:rsidP="6158F830">
      <w:pPr>
        <w:pStyle w:val="BodyText2"/>
        <w:rPr>
          <w:b w:val="0"/>
          <w:bCs w:val="0"/>
        </w:rPr>
      </w:pPr>
      <w:r>
        <w:rPr>
          <w:b w:val="0"/>
          <w:bCs w:val="0"/>
        </w:rPr>
        <w:t xml:space="preserve">The </w:t>
      </w:r>
      <w:r w:rsidR="0031675A">
        <w:rPr>
          <w:b w:val="0"/>
          <w:bCs w:val="0"/>
        </w:rPr>
        <w:t xml:space="preserve">ASU </w:t>
      </w:r>
      <w:r>
        <w:rPr>
          <w:b w:val="0"/>
          <w:bCs w:val="0"/>
        </w:rPr>
        <w:t xml:space="preserve">amendments require that a buyer in a supplier finance program disclose sufficient information about the program to allow a user of financial statements to understand the program’s nature, activity during the period, changes from period to period, and potential magnitude. </w:t>
      </w:r>
      <w:r w:rsidR="008B7202">
        <w:rPr>
          <w:b w:val="0"/>
          <w:bCs w:val="0"/>
        </w:rPr>
        <w:t xml:space="preserve">These disclosures </w:t>
      </w:r>
      <w:r w:rsidR="00034CF5">
        <w:rPr>
          <w:b w:val="0"/>
          <w:bCs w:val="0"/>
        </w:rPr>
        <w:t>were supported as buyers who utilize these programs are getting a form of financing, but the</w:t>
      </w:r>
      <w:r w:rsidR="00B64C35">
        <w:rPr>
          <w:b w:val="0"/>
          <w:bCs w:val="0"/>
        </w:rPr>
        <w:t xml:space="preserve"> amounts </w:t>
      </w:r>
      <w:r w:rsidR="00243622">
        <w:rPr>
          <w:b w:val="0"/>
          <w:bCs w:val="0"/>
        </w:rPr>
        <w:t>owed to the financial intermediaries</w:t>
      </w:r>
      <w:r w:rsidR="00B64C35">
        <w:rPr>
          <w:b w:val="0"/>
          <w:bCs w:val="0"/>
        </w:rPr>
        <w:t xml:space="preserve"> have been reporte</w:t>
      </w:r>
      <w:r w:rsidR="008439DD">
        <w:rPr>
          <w:b w:val="0"/>
          <w:bCs w:val="0"/>
        </w:rPr>
        <w:t>d differently, with some entities reporting</w:t>
      </w:r>
      <w:r w:rsidR="00B64C35">
        <w:rPr>
          <w:b w:val="0"/>
          <w:bCs w:val="0"/>
        </w:rPr>
        <w:t xml:space="preserve"> as trade payables</w:t>
      </w:r>
      <w:r w:rsidR="008439DD">
        <w:rPr>
          <w:b w:val="0"/>
          <w:bCs w:val="0"/>
        </w:rPr>
        <w:t xml:space="preserve"> and others reporting as debt</w:t>
      </w:r>
      <w:r w:rsidR="000F1825">
        <w:rPr>
          <w:b w:val="0"/>
          <w:bCs w:val="0"/>
        </w:rPr>
        <w:t xml:space="preserve">. As such, users of the financial statements do not have clear information on the use of these financing structures. </w:t>
      </w:r>
      <w:r w:rsidR="21D78946">
        <w:rPr>
          <w:b w:val="0"/>
          <w:bCs w:val="0"/>
        </w:rPr>
        <w:t>ASU 2202-04 requires the</w:t>
      </w:r>
      <w:r>
        <w:rPr>
          <w:b w:val="0"/>
          <w:bCs w:val="0"/>
        </w:rPr>
        <w:t xml:space="preserve"> </w:t>
      </w:r>
      <w:r w:rsidR="5C4F0BEC">
        <w:rPr>
          <w:b w:val="0"/>
          <w:bCs w:val="0"/>
        </w:rPr>
        <w:t>buyer to</w:t>
      </w:r>
      <w:r w:rsidR="7A36B219">
        <w:rPr>
          <w:b w:val="0"/>
          <w:bCs w:val="0"/>
        </w:rPr>
        <w:t xml:space="preserve"> </w:t>
      </w:r>
      <w:r w:rsidR="3BF8CBED">
        <w:rPr>
          <w:b w:val="0"/>
          <w:bCs w:val="0"/>
        </w:rPr>
        <w:t>make</w:t>
      </w:r>
      <w:r w:rsidR="382448DA">
        <w:rPr>
          <w:b w:val="0"/>
          <w:bCs w:val="0"/>
        </w:rPr>
        <w:t xml:space="preserve"> the following</w:t>
      </w:r>
      <w:r w:rsidR="3BF8CBED">
        <w:rPr>
          <w:b w:val="0"/>
          <w:bCs w:val="0"/>
        </w:rPr>
        <w:t xml:space="preserve"> annual </w:t>
      </w:r>
      <w:r>
        <w:rPr>
          <w:b w:val="0"/>
          <w:bCs w:val="0"/>
        </w:rPr>
        <w:t>disclos</w:t>
      </w:r>
      <w:r w:rsidR="0045676B">
        <w:rPr>
          <w:b w:val="0"/>
          <w:bCs w:val="0"/>
        </w:rPr>
        <w:t>ur</w:t>
      </w:r>
      <w:r>
        <w:rPr>
          <w:b w:val="0"/>
          <w:bCs w:val="0"/>
        </w:rPr>
        <w:t>e</w:t>
      </w:r>
      <w:r w:rsidR="29569E6D">
        <w:rPr>
          <w:b w:val="0"/>
          <w:bCs w:val="0"/>
        </w:rPr>
        <w:t xml:space="preserve">s </w:t>
      </w:r>
      <w:r w:rsidR="64C20CAF">
        <w:rPr>
          <w:b w:val="0"/>
          <w:bCs w:val="0"/>
        </w:rPr>
        <w:t>of qualitative</w:t>
      </w:r>
      <w:r>
        <w:rPr>
          <w:b w:val="0"/>
          <w:bCs w:val="0"/>
        </w:rPr>
        <w:t xml:space="preserve"> and quantitative information about its supplier finance programs</w:t>
      </w:r>
      <w:r w:rsidR="543373D1">
        <w:rPr>
          <w:b w:val="0"/>
          <w:bCs w:val="0"/>
        </w:rPr>
        <w:t>:</w:t>
      </w:r>
    </w:p>
    <w:p w14:paraId="6F055932" w14:textId="77777777" w:rsidR="006D1EB4" w:rsidRPr="006D1EB4" w:rsidRDefault="006D1EB4" w:rsidP="006D1EB4">
      <w:pPr>
        <w:pStyle w:val="BodyText2"/>
        <w:rPr>
          <w:b w:val="0"/>
          <w:szCs w:val="22"/>
        </w:rPr>
      </w:pPr>
    </w:p>
    <w:p w14:paraId="3F41C5F1" w14:textId="77777777" w:rsidR="006D1EB4" w:rsidRPr="007D5078" w:rsidRDefault="006D1EB4" w:rsidP="007D5078">
      <w:pPr>
        <w:pStyle w:val="BodyText2"/>
        <w:ind w:left="720"/>
        <w:rPr>
          <w:rFonts w:ascii="Arial" w:hAnsi="Arial" w:cs="Arial"/>
          <w:b w:val="0"/>
          <w:sz w:val="20"/>
        </w:rPr>
      </w:pPr>
      <w:r w:rsidRPr="007D5078">
        <w:rPr>
          <w:rFonts w:ascii="Arial" w:hAnsi="Arial" w:cs="Arial"/>
          <w:b w:val="0"/>
          <w:sz w:val="20"/>
        </w:rPr>
        <w:t>1.</w:t>
      </w:r>
      <w:r w:rsidRPr="007D5078">
        <w:rPr>
          <w:rFonts w:ascii="Arial" w:hAnsi="Arial" w:cs="Arial"/>
          <w:b w:val="0"/>
          <w:sz w:val="20"/>
        </w:rPr>
        <w:tab/>
        <w:t>The key terms of the program, including a description of the payment terms (including payment timing and basis for its determination) and assets pledged as security or other forms of guarantees provided for the committed payment to the finance provider or intermediary</w:t>
      </w:r>
    </w:p>
    <w:p w14:paraId="59539487" w14:textId="77777777" w:rsidR="006D1EB4" w:rsidRPr="007D5078" w:rsidRDefault="006D1EB4" w:rsidP="007D5078">
      <w:pPr>
        <w:pStyle w:val="BodyText2"/>
        <w:ind w:left="720"/>
        <w:rPr>
          <w:rFonts w:ascii="Arial" w:hAnsi="Arial" w:cs="Arial"/>
          <w:b w:val="0"/>
          <w:sz w:val="20"/>
        </w:rPr>
      </w:pPr>
    </w:p>
    <w:p w14:paraId="7675EC83" w14:textId="77777777" w:rsidR="006D1EB4" w:rsidRPr="007D5078" w:rsidRDefault="006D1EB4" w:rsidP="007D5078">
      <w:pPr>
        <w:pStyle w:val="BodyText2"/>
        <w:ind w:left="720"/>
        <w:rPr>
          <w:rFonts w:ascii="Arial" w:hAnsi="Arial" w:cs="Arial"/>
          <w:b w:val="0"/>
          <w:sz w:val="20"/>
        </w:rPr>
      </w:pPr>
      <w:r w:rsidRPr="007D5078">
        <w:rPr>
          <w:rFonts w:ascii="Arial" w:hAnsi="Arial" w:cs="Arial"/>
          <w:b w:val="0"/>
          <w:sz w:val="20"/>
        </w:rPr>
        <w:t>2.</w:t>
      </w:r>
      <w:r w:rsidRPr="007D5078">
        <w:rPr>
          <w:rFonts w:ascii="Arial" w:hAnsi="Arial" w:cs="Arial"/>
          <w:b w:val="0"/>
          <w:sz w:val="20"/>
        </w:rPr>
        <w:tab/>
        <w:t>For the obligations that the buyer has confirmed as valid to the finance provider or intermediary:</w:t>
      </w:r>
    </w:p>
    <w:p w14:paraId="24FF45E4" w14:textId="77777777" w:rsidR="006D1EB4" w:rsidRPr="007D5078" w:rsidRDefault="006D1EB4" w:rsidP="007D5078">
      <w:pPr>
        <w:pStyle w:val="BodyText2"/>
        <w:ind w:left="720"/>
        <w:rPr>
          <w:rFonts w:ascii="Arial" w:hAnsi="Arial" w:cs="Arial"/>
          <w:b w:val="0"/>
          <w:sz w:val="20"/>
        </w:rPr>
      </w:pPr>
    </w:p>
    <w:p w14:paraId="70290FAC" w14:textId="77777777" w:rsidR="006D1EB4" w:rsidRPr="007D5078" w:rsidRDefault="006D1EB4" w:rsidP="00EA7C9B">
      <w:pPr>
        <w:pStyle w:val="BodyText2"/>
        <w:ind w:left="1440"/>
        <w:rPr>
          <w:rFonts w:ascii="Arial" w:hAnsi="Arial" w:cs="Arial"/>
          <w:b w:val="0"/>
          <w:sz w:val="20"/>
        </w:rPr>
      </w:pPr>
      <w:r w:rsidRPr="007D5078">
        <w:rPr>
          <w:rFonts w:ascii="Arial" w:hAnsi="Arial" w:cs="Arial"/>
          <w:b w:val="0"/>
          <w:sz w:val="20"/>
        </w:rPr>
        <w:t>a.</w:t>
      </w:r>
      <w:r w:rsidRPr="007D5078">
        <w:rPr>
          <w:rFonts w:ascii="Arial" w:hAnsi="Arial" w:cs="Arial"/>
          <w:b w:val="0"/>
          <w:sz w:val="20"/>
        </w:rPr>
        <w:tab/>
        <w:t>The amount outstanding that remains unpaid by the buyer as of the end of the annual period (the outstanding confirmed amount)</w:t>
      </w:r>
    </w:p>
    <w:p w14:paraId="724B1D23" w14:textId="77777777" w:rsidR="006D1EB4" w:rsidRPr="007D5078" w:rsidRDefault="006D1EB4" w:rsidP="00EA7C9B">
      <w:pPr>
        <w:pStyle w:val="BodyText2"/>
        <w:ind w:left="1440"/>
        <w:rPr>
          <w:rFonts w:ascii="Arial" w:hAnsi="Arial" w:cs="Arial"/>
          <w:b w:val="0"/>
          <w:sz w:val="20"/>
        </w:rPr>
      </w:pPr>
    </w:p>
    <w:p w14:paraId="46A9B808" w14:textId="77777777" w:rsidR="006D1EB4" w:rsidRPr="007D5078" w:rsidRDefault="006D1EB4" w:rsidP="00EA7C9B">
      <w:pPr>
        <w:pStyle w:val="BodyText2"/>
        <w:ind w:left="1440"/>
        <w:rPr>
          <w:rFonts w:ascii="Arial" w:hAnsi="Arial" w:cs="Arial"/>
          <w:b w:val="0"/>
          <w:sz w:val="20"/>
        </w:rPr>
      </w:pPr>
      <w:r w:rsidRPr="007D5078">
        <w:rPr>
          <w:rFonts w:ascii="Arial" w:hAnsi="Arial" w:cs="Arial"/>
          <w:b w:val="0"/>
          <w:sz w:val="20"/>
        </w:rPr>
        <w:t>b.</w:t>
      </w:r>
      <w:r w:rsidRPr="007D5078">
        <w:rPr>
          <w:rFonts w:ascii="Arial" w:hAnsi="Arial" w:cs="Arial"/>
          <w:b w:val="0"/>
          <w:sz w:val="20"/>
        </w:rPr>
        <w:tab/>
        <w:t>A description of where those obligations are presented in the balance sheet</w:t>
      </w:r>
    </w:p>
    <w:p w14:paraId="7805EF88" w14:textId="77777777" w:rsidR="006D1EB4" w:rsidRPr="007D5078" w:rsidRDefault="006D1EB4" w:rsidP="00EA7C9B">
      <w:pPr>
        <w:pStyle w:val="BodyText2"/>
        <w:ind w:left="1440"/>
        <w:rPr>
          <w:rFonts w:ascii="Arial" w:hAnsi="Arial" w:cs="Arial"/>
          <w:b w:val="0"/>
          <w:sz w:val="20"/>
        </w:rPr>
      </w:pPr>
    </w:p>
    <w:p w14:paraId="16C33270" w14:textId="77777777" w:rsidR="006D1EB4" w:rsidRPr="007D5078" w:rsidRDefault="006D1EB4" w:rsidP="2BDAD85C">
      <w:pPr>
        <w:pStyle w:val="BodyText2"/>
        <w:ind w:left="1440"/>
        <w:rPr>
          <w:rFonts w:ascii="Arial" w:hAnsi="Arial" w:cs="Arial"/>
          <w:b w:val="0"/>
          <w:bCs w:val="0"/>
          <w:sz w:val="20"/>
        </w:rPr>
      </w:pPr>
      <w:r w:rsidRPr="2BDAD85C">
        <w:rPr>
          <w:rFonts w:ascii="Arial" w:hAnsi="Arial" w:cs="Arial"/>
          <w:b w:val="0"/>
          <w:bCs w:val="0"/>
          <w:sz w:val="20"/>
        </w:rPr>
        <w:t>c.</w:t>
      </w:r>
      <w:r>
        <w:tab/>
      </w:r>
      <w:r w:rsidRPr="2BDAD85C">
        <w:rPr>
          <w:rFonts w:ascii="Arial" w:hAnsi="Arial" w:cs="Arial"/>
          <w:b w:val="0"/>
          <w:bCs w:val="0"/>
          <w:sz w:val="20"/>
        </w:rPr>
        <w:t xml:space="preserve">A </w:t>
      </w:r>
      <w:proofErr w:type="spellStart"/>
      <w:r w:rsidRPr="2BDAD85C">
        <w:rPr>
          <w:rFonts w:ascii="Arial" w:hAnsi="Arial" w:cs="Arial"/>
          <w:b w:val="0"/>
          <w:bCs w:val="0"/>
          <w:sz w:val="20"/>
        </w:rPr>
        <w:t>rollforward</w:t>
      </w:r>
      <w:proofErr w:type="spellEnd"/>
      <w:r w:rsidRPr="2BDAD85C">
        <w:rPr>
          <w:rFonts w:ascii="Arial" w:hAnsi="Arial" w:cs="Arial"/>
          <w:b w:val="0"/>
          <w:bCs w:val="0"/>
          <w:sz w:val="20"/>
        </w:rPr>
        <w:t xml:space="preserve"> of those obligations during the annual period, including the </w:t>
      </w:r>
      <w:bookmarkStart w:id="3" w:name="_Int_xgsXtlgR"/>
      <w:proofErr w:type="gramStart"/>
      <w:r w:rsidRPr="2BDAD85C">
        <w:rPr>
          <w:rFonts w:ascii="Arial" w:hAnsi="Arial" w:cs="Arial"/>
          <w:b w:val="0"/>
          <w:bCs w:val="0"/>
          <w:sz w:val="20"/>
        </w:rPr>
        <w:t>amount</w:t>
      </w:r>
      <w:bookmarkEnd w:id="3"/>
      <w:proofErr w:type="gramEnd"/>
      <w:r w:rsidRPr="2BDAD85C">
        <w:rPr>
          <w:rFonts w:ascii="Arial" w:hAnsi="Arial" w:cs="Arial"/>
          <w:b w:val="0"/>
          <w:bCs w:val="0"/>
          <w:sz w:val="20"/>
        </w:rPr>
        <w:t xml:space="preserve"> of obligations confirmed and the amount of obligations subsequently paid.</w:t>
      </w:r>
    </w:p>
    <w:p w14:paraId="5972BA3E" w14:textId="77777777" w:rsidR="006D1EB4" w:rsidRPr="007D5078" w:rsidRDefault="006D1EB4" w:rsidP="007D5078">
      <w:pPr>
        <w:pStyle w:val="BodyText2"/>
        <w:ind w:left="720"/>
        <w:rPr>
          <w:rFonts w:ascii="Arial" w:hAnsi="Arial" w:cs="Arial"/>
          <w:b w:val="0"/>
          <w:sz w:val="20"/>
        </w:rPr>
      </w:pPr>
    </w:p>
    <w:p w14:paraId="215FC846" w14:textId="77777777" w:rsidR="006D1EB4" w:rsidRPr="007D5078" w:rsidRDefault="006D1EB4" w:rsidP="2BDAD85C">
      <w:pPr>
        <w:pStyle w:val="BodyText2"/>
        <w:ind w:left="720"/>
        <w:rPr>
          <w:rFonts w:ascii="Arial" w:hAnsi="Arial" w:cs="Arial"/>
          <w:b w:val="0"/>
          <w:bCs w:val="0"/>
          <w:sz w:val="20"/>
        </w:rPr>
      </w:pPr>
      <w:r w:rsidRPr="2BDAD85C">
        <w:rPr>
          <w:rFonts w:ascii="Arial" w:hAnsi="Arial" w:cs="Arial"/>
          <w:b w:val="0"/>
          <w:bCs w:val="0"/>
          <w:sz w:val="20"/>
        </w:rPr>
        <w:t xml:space="preserve">In each interim reporting period, the buyer should disclose the </w:t>
      </w:r>
      <w:bookmarkStart w:id="4" w:name="_Int_hHdSQzEA"/>
      <w:proofErr w:type="gramStart"/>
      <w:r w:rsidRPr="2BDAD85C">
        <w:rPr>
          <w:rFonts w:ascii="Arial" w:hAnsi="Arial" w:cs="Arial"/>
          <w:b w:val="0"/>
          <w:bCs w:val="0"/>
          <w:sz w:val="20"/>
        </w:rPr>
        <w:t>amount</w:t>
      </w:r>
      <w:bookmarkEnd w:id="4"/>
      <w:proofErr w:type="gramEnd"/>
      <w:r w:rsidRPr="2BDAD85C">
        <w:rPr>
          <w:rFonts w:ascii="Arial" w:hAnsi="Arial" w:cs="Arial"/>
          <w:b w:val="0"/>
          <w:bCs w:val="0"/>
          <w:sz w:val="20"/>
        </w:rPr>
        <w:t xml:space="preserve"> of obligations outstanding that the buyer has confirmed as valid to the finance provider or intermediary as of the end of the interim period.</w:t>
      </w:r>
    </w:p>
    <w:p w14:paraId="23A72958" w14:textId="77777777" w:rsidR="00A5031F" w:rsidRDefault="00A5031F" w:rsidP="006D1EB4">
      <w:pPr>
        <w:pStyle w:val="BodyText2"/>
        <w:rPr>
          <w:b w:val="0"/>
          <w:szCs w:val="22"/>
        </w:rPr>
      </w:pPr>
    </w:p>
    <w:p w14:paraId="7E8123B4" w14:textId="3FD31C80" w:rsidR="00B156B1" w:rsidRPr="007B2A43" w:rsidRDefault="002C50D4" w:rsidP="21C5441E">
      <w:pPr>
        <w:pStyle w:val="BodyText2"/>
        <w:rPr>
          <w:b w:val="0"/>
          <w:bCs w:val="0"/>
        </w:rPr>
      </w:pPr>
      <w:r w:rsidRPr="2BDAD85C">
        <w:rPr>
          <w:b w:val="0"/>
          <w:bCs w:val="0"/>
          <w:i/>
          <w:iCs/>
        </w:rPr>
        <w:t>SSAP No. 105</w:t>
      </w:r>
      <w:r w:rsidR="00BA29A5" w:rsidRPr="2BDAD85C">
        <w:rPr>
          <w:b w:val="0"/>
          <w:bCs w:val="0"/>
          <w:i/>
          <w:iCs/>
        </w:rPr>
        <w:t>R—Working Capital Finance Investments</w:t>
      </w:r>
      <w:r w:rsidR="00BA29A5">
        <w:t xml:space="preserve"> </w:t>
      </w:r>
      <w:r w:rsidR="00BA29A5">
        <w:rPr>
          <w:b w:val="0"/>
          <w:bCs w:val="0"/>
        </w:rPr>
        <w:t xml:space="preserve">addresses programs </w:t>
      </w:r>
      <w:proofErr w:type="gramStart"/>
      <w:r w:rsidR="00BA29A5">
        <w:rPr>
          <w:b w:val="0"/>
          <w:bCs w:val="0"/>
        </w:rPr>
        <w:t>similar to</w:t>
      </w:r>
      <w:proofErr w:type="gramEnd"/>
      <w:r w:rsidR="00BA29A5">
        <w:rPr>
          <w:b w:val="0"/>
          <w:bCs w:val="0"/>
        </w:rPr>
        <w:t xml:space="preserve"> some of the ones described in ASU </w:t>
      </w:r>
      <w:r w:rsidR="007B2A43">
        <w:rPr>
          <w:b w:val="0"/>
          <w:bCs w:val="0"/>
        </w:rPr>
        <w:t>20</w:t>
      </w:r>
      <w:r w:rsidR="00BA29A5">
        <w:rPr>
          <w:b w:val="0"/>
          <w:bCs w:val="0"/>
        </w:rPr>
        <w:t xml:space="preserve">22-04, </w:t>
      </w:r>
      <w:r w:rsidR="007B2A43">
        <w:rPr>
          <w:b w:val="0"/>
          <w:bCs w:val="0"/>
        </w:rPr>
        <w:t xml:space="preserve">however it addresses such programs from the perspective of </w:t>
      </w:r>
      <w:r w:rsidR="00123A5F">
        <w:rPr>
          <w:b w:val="0"/>
          <w:bCs w:val="0"/>
        </w:rPr>
        <w:t>evaluating</w:t>
      </w:r>
      <w:r w:rsidR="007B2A43">
        <w:rPr>
          <w:b w:val="0"/>
          <w:bCs w:val="0"/>
        </w:rPr>
        <w:t xml:space="preserve"> </w:t>
      </w:r>
      <w:r w:rsidR="17E398BF">
        <w:rPr>
          <w:b w:val="0"/>
          <w:bCs w:val="0"/>
        </w:rPr>
        <w:t xml:space="preserve">investments in </w:t>
      </w:r>
      <w:r w:rsidR="00123A5F">
        <w:rPr>
          <w:b w:val="0"/>
          <w:bCs w:val="0"/>
        </w:rPr>
        <w:t xml:space="preserve">such </w:t>
      </w:r>
      <w:r w:rsidR="25D08989">
        <w:rPr>
          <w:b w:val="0"/>
          <w:bCs w:val="0"/>
        </w:rPr>
        <w:t>programs</w:t>
      </w:r>
      <w:r w:rsidR="00123A5F">
        <w:rPr>
          <w:b w:val="0"/>
          <w:bCs w:val="0"/>
        </w:rPr>
        <w:t xml:space="preserve"> for admissibility f</w:t>
      </w:r>
      <w:r w:rsidR="008E56CF">
        <w:rPr>
          <w:b w:val="0"/>
          <w:bCs w:val="0"/>
        </w:rPr>
        <w:t>or</w:t>
      </w:r>
      <w:r w:rsidR="00123A5F">
        <w:rPr>
          <w:b w:val="0"/>
          <w:bCs w:val="0"/>
        </w:rPr>
        <w:t xml:space="preserve"> the </w:t>
      </w:r>
      <w:r w:rsidR="007B2A43" w:rsidRPr="2BDAD85C">
        <w:rPr>
          <w:u w:val="single"/>
        </w:rPr>
        <w:t>investor</w:t>
      </w:r>
      <w:r w:rsidR="00123A5F">
        <w:rPr>
          <w:b w:val="0"/>
          <w:bCs w:val="0"/>
        </w:rPr>
        <w:t xml:space="preserve"> in such programs</w:t>
      </w:r>
      <w:r w:rsidR="008E56CF">
        <w:rPr>
          <w:b w:val="0"/>
          <w:bCs w:val="0"/>
        </w:rPr>
        <w:t>. That is</w:t>
      </w:r>
      <w:r w:rsidR="14B31E86">
        <w:rPr>
          <w:b w:val="0"/>
          <w:bCs w:val="0"/>
        </w:rPr>
        <w:t>,</w:t>
      </w:r>
      <w:r w:rsidR="008E56CF">
        <w:rPr>
          <w:b w:val="0"/>
          <w:bCs w:val="0"/>
        </w:rPr>
        <w:t xml:space="preserve"> the insurers ten</w:t>
      </w:r>
      <w:r w:rsidR="003D250F">
        <w:rPr>
          <w:b w:val="0"/>
          <w:bCs w:val="0"/>
        </w:rPr>
        <w:t>d to act</w:t>
      </w:r>
      <w:r w:rsidR="00123A5F">
        <w:rPr>
          <w:b w:val="0"/>
          <w:bCs w:val="0"/>
        </w:rPr>
        <w:t xml:space="preserve"> as a finance provider</w:t>
      </w:r>
      <w:r w:rsidR="00B156B1">
        <w:rPr>
          <w:b w:val="0"/>
          <w:bCs w:val="0"/>
        </w:rPr>
        <w:t xml:space="preserve"> or an investor in </w:t>
      </w:r>
      <w:r w:rsidR="197F6920">
        <w:rPr>
          <w:b w:val="0"/>
          <w:bCs w:val="0"/>
        </w:rPr>
        <w:t>the</w:t>
      </w:r>
      <w:r w:rsidR="29A6DC52">
        <w:rPr>
          <w:b w:val="0"/>
          <w:bCs w:val="0"/>
        </w:rPr>
        <w:t xml:space="preserve"> </w:t>
      </w:r>
      <w:r w:rsidR="0522FC22">
        <w:rPr>
          <w:b w:val="0"/>
          <w:bCs w:val="0"/>
        </w:rPr>
        <w:t xml:space="preserve">supplier chain finance program, </w:t>
      </w:r>
      <w:r w:rsidR="29A6DC52">
        <w:rPr>
          <w:b w:val="0"/>
          <w:bCs w:val="0"/>
        </w:rPr>
        <w:t>not the “buyer</w:t>
      </w:r>
      <w:r w:rsidR="2C521906">
        <w:rPr>
          <w:b w:val="0"/>
          <w:bCs w:val="0"/>
        </w:rPr>
        <w:t>.</w:t>
      </w:r>
      <w:r w:rsidR="29A6DC52">
        <w:rPr>
          <w:b w:val="0"/>
          <w:bCs w:val="0"/>
        </w:rPr>
        <w:t>”</w:t>
      </w:r>
      <w:r w:rsidR="0ED0BA44">
        <w:rPr>
          <w:b w:val="0"/>
          <w:bCs w:val="0"/>
        </w:rPr>
        <w:t xml:space="preserve"> </w:t>
      </w:r>
      <w:r w:rsidR="00B156B1">
        <w:rPr>
          <w:b w:val="0"/>
          <w:bCs w:val="0"/>
        </w:rPr>
        <w:t>Insurers are not typically “</w:t>
      </w:r>
      <w:r w:rsidR="5CB9C888">
        <w:rPr>
          <w:b w:val="0"/>
          <w:bCs w:val="0"/>
        </w:rPr>
        <w:t>buyers” in</w:t>
      </w:r>
      <w:r w:rsidR="00B156B1">
        <w:rPr>
          <w:b w:val="0"/>
          <w:bCs w:val="0"/>
        </w:rPr>
        <w:t xml:space="preserve"> such programs as they are described in ASU</w:t>
      </w:r>
      <w:r w:rsidR="00C36F44">
        <w:rPr>
          <w:b w:val="0"/>
          <w:bCs w:val="0"/>
        </w:rPr>
        <w:t xml:space="preserve"> 2022-04</w:t>
      </w:r>
      <w:r w:rsidR="7556FA40">
        <w:rPr>
          <w:b w:val="0"/>
          <w:bCs w:val="0"/>
        </w:rPr>
        <w:t xml:space="preserve">. </w:t>
      </w:r>
      <w:r w:rsidR="247B79BB">
        <w:rPr>
          <w:b w:val="0"/>
          <w:bCs w:val="0"/>
        </w:rPr>
        <w:t>The guidance in SSAP No. 105R would describe the “buyer” in the ASU 2022-04 as an obligor of the working capital finance program</w:t>
      </w:r>
      <w:r w:rsidR="5D388885">
        <w:rPr>
          <w:b w:val="0"/>
          <w:bCs w:val="0"/>
        </w:rPr>
        <w:t xml:space="preserve">. </w:t>
      </w:r>
      <w:r w:rsidR="7556FA40">
        <w:rPr>
          <w:b w:val="0"/>
          <w:bCs w:val="0"/>
        </w:rPr>
        <w:t>T</w:t>
      </w:r>
      <w:r w:rsidR="00C36F44">
        <w:rPr>
          <w:b w:val="0"/>
          <w:bCs w:val="0"/>
        </w:rPr>
        <w:t xml:space="preserve">herefore, since the disclosures in ASU </w:t>
      </w:r>
      <w:r w:rsidR="00D64E56">
        <w:rPr>
          <w:b w:val="0"/>
          <w:bCs w:val="0"/>
        </w:rPr>
        <w:t xml:space="preserve">2022-04 are for </w:t>
      </w:r>
      <w:r w:rsidR="2A5DDDFD">
        <w:rPr>
          <w:b w:val="0"/>
          <w:bCs w:val="0"/>
        </w:rPr>
        <w:t>buyers/</w:t>
      </w:r>
      <w:r w:rsidR="1952B1AF">
        <w:rPr>
          <w:b w:val="0"/>
          <w:bCs w:val="0"/>
        </w:rPr>
        <w:t xml:space="preserve">obligors </w:t>
      </w:r>
      <w:r w:rsidR="00D64E56">
        <w:rPr>
          <w:b w:val="0"/>
          <w:bCs w:val="0"/>
        </w:rPr>
        <w:t xml:space="preserve">of supplier finance programs, </w:t>
      </w:r>
      <w:r w:rsidR="00273B1A">
        <w:rPr>
          <w:b w:val="0"/>
          <w:bCs w:val="0"/>
        </w:rPr>
        <w:t xml:space="preserve">not </w:t>
      </w:r>
      <w:r w:rsidR="7DC6BF61">
        <w:rPr>
          <w:b w:val="0"/>
          <w:bCs w:val="0"/>
        </w:rPr>
        <w:t xml:space="preserve">for providers of liquidity – the </w:t>
      </w:r>
      <w:r w:rsidR="00273B1A">
        <w:rPr>
          <w:b w:val="0"/>
          <w:bCs w:val="0"/>
        </w:rPr>
        <w:t xml:space="preserve">investors, the </w:t>
      </w:r>
      <w:r w:rsidR="00B46CAC">
        <w:rPr>
          <w:b w:val="0"/>
          <w:bCs w:val="0"/>
        </w:rPr>
        <w:t>disclosures</w:t>
      </w:r>
      <w:r w:rsidR="00273B1A">
        <w:rPr>
          <w:b w:val="0"/>
          <w:bCs w:val="0"/>
        </w:rPr>
        <w:t xml:space="preserve"> do not seem </w:t>
      </w:r>
      <w:r w:rsidR="00B46CAC">
        <w:rPr>
          <w:b w:val="0"/>
          <w:bCs w:val="0"/>
        </w:rPr>
        <w:t>relevant</w:t>
      </w:r>
      <w:r w:rsidR="00273B1A">
        <w:rPr>
          <w:b w:val="0"/>
          <w:bCs w:val="0"/>
        </w:rPr>
        <w:t xml:space="preserve"> </w:t>
      </w:r>
      <w:r w:rsidR="2D36E99A">
        <w:rPr>
          <w:b w:val="0"/>
          <w:bCs w:val="0"/>
        </w:rPr>
        <w:t xml:space="preserve">to require of the investors in such programs </w:t>
      </w:r>
      <w:r w:rsidR="00273B1A">
        <w:rPr>
          <w:b w:val="0"/>
          <w:bCs w:val="0"/>
        </w:rPr>
        <w:t xml:space="preserve">for </w:t>
      </w:r>
      <w:r w:rsidR="6D774287">
        <w:rPr>
          <w:b w:val="0"/>
          <w:bCs w:val="0"/>
        </w:rPr>
        <w:t>statutory accounting</w:t>
      </w:r>
      <w:r w:rsidR="00273B1A">
        <w:rPr>
          <w:b w:val="0"/>
          <w:bCs w:val="0"/>
        </w:rPr>
        <w:t>.</w:t>
      </w:r>
    </w:p>
    <w:p w14:paraId="7E07F4B0" w14:textId="65083322" w:rsidR="32E7D101" w:rsidRDefault="32E7D101" w:rsidP="32E7D101">
      <w:pPr>
        <w:pStyle w:val="BodyText2"/>
        <w:rPr>
          <w:b w:val="0"/>
          <w:bCs w:val="0"/>
        </w:rPr>
      </w:pPr>
    </w:p>
    <w:p w14:paraId="4B28D068" w14:textId="45933793" w:rsidR="2EDF1C70" w:rsidRDefault="2EDF1C70" w:rsidP="32E7D101">
      <w:pPr>
        <w:pStyle w:val="BodyText2"/>
        <w:rPr>
          <w:b w:val="0"/>
          <w:bCs w:val="0"/>
        </w:rPr>
      </w:pPr>
      <w:r>
        <w:rPr>
          <w:b w:val="0"/>
          <w:bCs w:val="0"/>
        </w:rPr>
        <w:t>Note that if an insurer were to sell its premium receivables, existing guidance in S</w:t>
      </w:r>
      <w:r w:rsidRPr="32E7D101">
        <w:rPr>
          <w:b w:val="0"/>
          <w:bCs w:val="0"/>
          <w:i/>
          <w:iCs/>
        </w:rPr>
        <w:t>SAP No. 42</w:t>
      </w:r>
      <w:r w:rsidR="35C9E4F6" w:rsidRPr="32E7D101">
        <w:rPr>
          <w:b w:val="0"/>
          <w:bCs w:val="0"/>
          <w:i/>
          <w:iCs/>
        </w:rPr>
        <w:t>—</w:t>
      </w:r>
      <w:r w:rsidRPr="32E7D101">
        <w:rPr>
          <w:b w:val="0"/>
          <w:bCs w:val="0"/>
          <w:i/>
          <w:iCs/>
        </w:rPr>
        <w:t xml:space="preserve">Sale of Premium </w:t>
      </w:r>
      <w:r w:rsidR="45217B0B" w:rsidRPr="32E7D101">
        <w:rPr>
          <w:b w:val="0"/>
          <w:bCs w:val="0"/>
          <w:i/>
          <w:iCs/>
        </w:rPr>
        <w:t>Receivables</w:t>
      </w:r>
      <w:r>
        <w:rPr>
          <w:b w:val="0"/>
          <w:bCs w:val="0"/>
        </w:rPr>
        <w:t xml:space="preserve"> and </w:t>
      </w:r>
      <w:r w:rsidRPr="32E7D101">
        <w:rPr>
          <w:b w:val="0"/>
          <w:bCs w:val="0"/>
          <w:i/>
          <w:iCs/>
        </w:rPr>
        <w:t>SSAP No. 103R</w:t>
      </w:r>
      <w:r w:rsidR="7793C86E" w:rsidRPr="32E7D101">
        <w:rPr>
          <w:b w:val="0"/>
          <w:bCs w:val="0"/>
          <w:i/>
          <w:iCs/>
        </w:rPr>
        <w:t>—Transfers and Serv</w:t>
      </w:r>
      <w:r w:rsidR="5312FECC" w:rsidRPr="32E7D101">
        <w:rPr>
          <w:b w:val="0"/>
          <w:bCs w:val="0"/>
          <w:i/>
          <w:iCs/>
        </w:rPr>
        <w:t>ic</w:t>
      </w:r>
      <w:r w:rsidR="7793C86E" w:rsidRPr="32E7D101">
        <w:rPr>
          <w:b w:val="0"/>
          <w:bCs w:val="0"/>
          <w:i/>
          <w:iCs/>
        </w:rPr>
        <w:t xml:space="preserve">ing of </w:t>
      </w:r>
      <w:r w:rsidR="7476509C" w:rsidRPr="32E7D101">
        <w:rPr>
          <w:b w:val="0"/>
          <w:bCs w:val="0"/>
          <w:i/>
          <w:iCs/>
        </w:rPr>
        <w:t xml:space="preserve">Financial </w:t>
      </w:r>
      <w:r w:rsidR="7793C86E" w:rsidRPr="32E7D101">
        <w:rPr>
          <w:b w:val="0"/>
          <w:bCs w:val="0"/>
          <w:i/>
          <w:iCs/>
        </w:rPr>
        <w:t>Assets and Extinguishment of Liabilities</w:t>
      </w:r>
      <w:r w:rsidR="7793C86E">
        <w:rPr>
          <w:b w:val="0"/>
          <w:bCs w:val="0"/>
        </w:rPr>
        <w:t xml:space="preserve"> </w:t>
      </w:r>
      <w:r w:rsidR="6E21EB04">
        <w:rPr>
          <w:b w:val="0"/>
          <w:bCs w:val="0"/>
        </w:rPr>
        <w:t xml:space="preserve">provide guidance which distinguishes sales from financing transactions.  Therefore, the new GAAP disclosures in ASU 2022-04 are not recommended for </w:t>
      </w:r>
      <w:r w:rsidR="0624ADC1">
        <w:rPr>
          <w:b w:val="0"/>
          <w:bCs w:val="0"/>
        </w:rPr>
        <w:t>incorporation</w:t>
      </w:r>
      <w:r w:rsidR="6E21EB04">
        <w:rPr>
          <w:b w:val="0"/>
          <w:bCs w:val="0"/>
        </w:rPr>
        <w:t xml:space="preserve"> into statutory accounting. </w:t>
      </w:r>
    </w:p>
    <w:p w14:paraId="02C8EA44" w14:textId="0EC27086" w:rsidR="21C5441E" w:rsidRDefault="21C5441E" w:rsidP="21C5441E">
      <w:pPr>
        <w:pStyle w:val="BodyText2"/>
        <w:rPr>
          <w:b w:val="0"/>
          <w:bCs w:val="0"/>
        </w:rPr>
      </w:pPr>
    </w:p>
    <w:p w14:paraId="6C6B67AF" w14:textId="7120342E" w:rsidR="002A1316" w:rsidRDefault="002A1316" w:rsidP="006D1EB4">
      <w:pPr>
        <w:pStyle w:val="BodyText2"/>
        <w:rPr>
          <w:bCs w:val="0"/>
          <w:szCs w:val="22"/>
        </w:rPr>
      </w:pPr>
      <w:r w:rsidRPr="00016321">
        <w:rPr>
          <w:bCs w:val="0"/>
          <w:szCs w:val="22"/>
        </w:rPr>
        <w:t>Existing Authoritative Literature:</w:t>
      </w:r>
    </w:p>
    <w:p w14:paraId="415198B8" w14:textId="5366DE8C" w:rsidR="00554A37" w:rsidRDefault="00B234AC" w:rsidP="006D1EB4">
      <w:pPr>
        <w:pStyle w:val="BodyText2"/>
        <w:rPr>
          <w:b w:val="0"/>
          <w:i/>
          <w:iCs/>
          <w:szCs w:val="22"/>
        </w:rPr>
      </w:pPr>
      <w:r w:rsidRPr="00BA29A5">
        <w:rPr>
          <w:b w:val="0"/>
          <w:i/>
          <w:iCs/>
          <w:szCs w:val="22"/>
        </w:rPr>
        <w:t>SSAP No. 105R—Working Capital Finance Investments</w:t>
      </w:r>
    </w:p>
    <w:p w14:paraId="2425D9A7" w14:textId="77777777" w:rsidR="00D72189" w:rsidRPr="00016321" w:rsidRDefault="00D72189" w:rsidP="006D1EB4">
      <w:pPr>
        <w:pStyle w:val="BodyText2"/>
        <w:rPr>
          <w:bCs w:val="0"/>
          <w:szCs w:val="22"/>
        </w:rPr>
      </w:pPr>
    </w:p>
    <w:p w14:paraId="7E6F973C" w14:textId="4439337B" w:rsidR="002B5965" w:rsidRPr="002B5965" w:rsidRDefault="002B5965" w:rsidP="00D72189">
      <w:pPr>
        <w:tabs>
          <w:tab w:val="num" w:pos="720"/>
        </w:tabs>
        <w:spacing w:after="220"/>
        <w:ind w:left="720"/>
        <w:jc w:val="both"/>
        <w:rPr>
          <w:rFonts w:ascii="Arial" w:hAnsi="Arial" w:cs="Arial"/>
          <w:sz w:val="20"/>
          <w:szCs w:val="20"/>
        </w:rPr>
      </w:pPr>
      <w:r w:rsidRPr="00D72189">
        <w:rPr>
          <w:rFonts w:ascii="Arial" w:hAnsi="Arial" w:cs="Arial"/>
          <w:sz w:val="20"/>
          <w:szCs w:val="20"/>
        </w:rPr>
        <w:t>1.</w:t>
      </w:r>
      <w:r w:rsidR="00D72189" w:rsidRPr="00D72189">
        <w:rPr>
          <w:rFonts w:ascii="Arial" w:hAnsi="Arial" w:cs="Arial"/>
          <w:sz w:val="20"/>
          <w:szCs w:val="20"/>
        </w:rPr>
        <w:tab/>
      </w:r>
      <w:r w:rsidRPr="002B5965">
        <w:rPr>
          <w:rFonts w:ascii="Arial" w:hAnsi="Arial" w:cs="Arial"/>
          <w:sz w:val="20"/>
          <w:szCs w:val="20"/>
        </w:rPr>
        <w:t xml:space="preserve">This statement establishes statutory accounting principles for working capital finance investments held by reporting entities. This statement amends </w:t>
      </w:r>
      <w:r w:rsidRPr="002B5965">
        <w:rPr>
          <w:rFonts w:ascii="Arial" w:hAnsi="Arial" w:cs="Arial"/>
          <w:i/>
          <w:sz w:val="20"/>
          <w:szCs w:val="20"/>
        </w:rPr>
        <w:t>SSAP No. 20—</w:t>
      </w:r>
      <w:proofErr w:type="spellStart"/>
      <w:r w:rsidRPr="002B5965">
        <w:rPr>
          <w:rFonts w:ascii="Arial" w:hAnsi="Arial" w:cs="Arial"/>
          <w:i/>
          <w:sz w:val="20"/>
          <w:szCs w:val="20"/>
        </w:rPr>
        <w:t>Nonadmitted</w:t>
      </w:r>
      <w:proofErr w:type="spellEnd"/>
      <w:r w:rsidRPr="002B5965">
        <w:rPr>
          <w:rFonts w:ascii="Arial" w:hAnsi="Arial" w:cs="Arial"/>
          <w:i/>
          <w:sz w:val="20"/>
          <w:szCs w:val="20"/>
        </w:rPr>
        <w:t xml:space="preserve"> Assets</w:t>
      </w:r>
      <w:r w:rsidRPr="002B5965">
        <w:rPr>
          <w:rFonts w:ascii="Arial" w:hAnsi="Arial" w:cs="Arial"/>
          <w:sz w:val="20"/>
          <w:szCs w:val="20"/>
        </w:rPr>
        <w:t xml:space="preserve"> (SSAP No. 20) to allow working capital finance investments as admitted assets to the extent they conform to the requirements of this statement. </w:t>
      </w:r>
    </w:p>
    <w:p w14:paraId="40F12E66" w14:textId="77777777" w:rsidR="00101CCD"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101CCD">
        <w:rPr>
          <w:szCs w:val="22"/>
        </w:rPr>
        <w:t>:</w:t>
      </w:r>
      <w:r w:rsidR="00B7298C">
        <w:rPr>
          <w:szCs w:val="22"/>
        </w:rPr>
        <w:t xml:space="preserve"> </w:t>
      </w:r>
    </w:p>
    <w:p w14:paraId="0BDB1F1A" w14:textId="46C78895" w:rsidR="002A1316" w:rsidRPr="00101CCD" w:rsidRDefault="00B7298C" w:rsidP="6158F830">
      <w:pPr>
        <w:pStyle w:val="BodyText2"/>
        <w:rPr>
          <w:b w:val="0"/>
          <w:bCs w:val="0"/>
        </w:rPr>
      </w:pPr>
      <w:r w:rsidRPr="6158F830">
        <w:rPr>
          <w:b w:val="0"/>
          <w:bCs w:val="0"/>
        </w:rPr>
        <w:t>The Working Group most recently updated SSAP No. 105</w:t>
      </w:r>
      <w:r w:rsidR="00B234AC" w:rsidRPr="6158F830">
        <w:rPr>
          <w:b w:val="0"/>
          <w:bCs w:val="0"/>
        </w:rPr>
        <w:t>R</w:t>
      </w:r>
      <w:r w:rsidR="00D52EE1" w:rsidRPr="007942F4">
        <w:rPr>
          <w:b w:val="0"/>
          <w:bCs w:val="0"/>
          <w:szCs w:val="22"/>
        </w:rPr>
        <w:softHyphen/>
      </w:r>
      <w:r w:rsidR="00D52EE1" w:rsidRPr="007942F4">
        <w:rPr>
          <w:b w:val="0"/>
          <w:bCs w:val="0"/>
          <w:szCs w:val="22"/>
        </w:rPr>
        <w:softHyphen/>
      </w:r>
      <w:r w:rsidR="00D52EE1" w:rsidRPr="007942F4">
        <w:rPr>
          <w:b w:val="0"/>
          <w:bCs w:val="0"/>
          <w:szCs w:val="22"/>
        </w:rPr>
        <w:softHyphen/>
      </w:r>
      <w:r w:rsidR="00D52EE1" w:rsidRPr="6158F830">
        <w:rPr>
          <w:b w:val="0"/>
          <w:bCs w:val="0"/>
        </w:rPr>
        <w:softHyphen/>
        <w:t xml:space="preserve"> </w:t>
      </w:r>
      <w:r w:rsidR="0072092E" w:rsidRPr="6158F830">
        <w:rPr>
          <w:b w:val="0"/>
          <w:bCs w:val="0"/>
        </w:rPr>
        <w:t>with substantive revisions which were effective June 30, 2020</w:t>
      </w:r>
      <w:r w:rsidR="191129CD" w:rsidRPr="6158F830">
        <w:rPr>
          <w:b w:val="0"/>
          <w:bCs w:val="0"/>
        </w:rPr>
        <w:t xml:space="preserve">. </w:t>
      </w:r>
      <w:r w:rsidR="001A2804" w:rsidRPr="6158F830">
        <w:rPr>
          <w:b w:val="0"/>
          <w:bCs w:val="0"/>
        </w:rPr>
        <w:t>Revisions</w:t>
      </w:r>
      <w:r w:rsidR="005716EC" w:rsidRPr="6158F830">
        <w:rPr>
          <w:b w:val="0"/>
          <w:bCs w:val="0"/>
        </w:rPr>
        <w:t xml:space="preserve"> </w:t>
      </w:r>
      <w:r w:rsidR="088730C3" w:rsidRPr="6158F830">
        <w:rPr>
          <w:b w:val="0"/>
          <w:bCs w:val="0"/>
        </w:rPr>
        <w:t xml:space="preserve">to SSAP No. 105R </w:t>
      </w:r>
      <w:r w:rsidR="005716EC" w:rsidRPr="6158F830">
        <w:rPr>
          <w:b w:val="0"/>
          <w:bCs w:val="0"/>
        </w:rPr>
        <w:t xml:space="preserve">were from </w:t>
      </w:r>
      <w:r w:rsidR="00D52EE1" w:rsidRPr="6158F830">
        <w:rPr>
          <w:b w:val="0"/>
          <w:bCs w:val="0"/>
        </w:rPr>
        <w:t>agenda</w:t>
      </w:r>
      <w:r w:rsidR="0004206D" w:rsidRPr="6158F830">
        <w:rPr>
          <w:b w:val="0"/>
          <w:bCs w:val="0"/>
        </w:rPr>
        <w:t xml:space="preserve"> </w:t>
      </w:r>
      <w:r w:rsidR="005716EC" w:rsidRPr="6158F830">
        <w:rPr>
          <w:b w:val="0"/>
          <w:bCs w:val="0"/>
        </w:rPr>
        <w:t>item</w:t>
      </w:r>
      <w:r w:rsidR="001A2804" w:rsidRPr="6158F830">
        <w:rPr>
          <w:b w:val="0"/>
          <w:bCs w:val="0"/>
        </w:rPr>
        <w:t xml:space="preserve"> 2019-25: Working Capital Finance Notes</w:t>
      </w:r>
      <w:r w:rsidR="001A2804" w:rsidRPr="007942F4">
        <w:rPr>
          <w:szCs w:val="22"/>
        </w:rPr>
        <w:t xml:space="preserve"> </w:t>
      </w:r>
      <w:r w:rsidR="0004206D" w:rsidRPr="6158F830">
        <w:rPr>
          <w:b w:val="0"/>
          <w:bCs w:val="0"/>
        </w:rPr>
        <w:t xml:space="preserve">which </w:t>
      </w:r>
      <w:r w:rsidR="007942F4" w:rsidRPr="6158F830">
        <w:rPr>
          <w:b w:val="0"/>
          <w:bCs w:val="0"/>
        </w:rPr>
        <w:t xml:space="preserve">also </w:t>
      </w:r>
      <w:r w:rsidR="0004206D" w:rsidRPr="6158F830">
        <w:rPr>
          <w:b w:val="0"/>
          <w:bCs w:val="0"/>
        </w:rPr>
        <w:t xml:space="preserve">resulted in </w:t>
      </w:r>
      <w:r w:rsidR="00CC0FEE" w:rsidRPr="2BDAD85C">
        <w:rPr>
          <w:b w:val="0"/>
          <w:bCs w:val="0"/>
          <w:i/>
          <w:iCs/>
        </w:rPr>
        <w:t>Issue Paper</w:t>
      </w:r>
      <w:r w:rsidR="007942F4" w:rsidRPr="2BDAD85C">
        <w:rPr>
          <w:b w:val="0"/>
          <w:bCs w:val="0"/>
          <w:i/>
          <w:iCs/>
        </w:rPr>
        <w:t xml:space="preserve"> </w:t>
      </w:r>
      <w:r w:rsidR="00CC0FEE" w:rsidRPr="2BDAD85C">
        <w:rPr>
          <w:b w:val="0"/>
          <w:bCs w:val="0"/>
          <w:i/>
          <w:iCs/>
        </w:rPr>
        <w:t xml:space="preserve">No. 163—Working Capital Finance Investment </w:t>
      </w:r>
      <w:r w:rsidR="00DD3974" w:rsidRPr="2BDAD85C">
        <w:rPr>
          <w:b w:val="0"/>
          <w:bCs w:val="0"/>
          <w:i/>
          <w:iCs/>
        </w:rPr>
        <w:t>Updates</w:t>
      </w:r>
      <w:r w:rsidR="39BEB734" w:rsidRPr="6158F830">
        <w:rPr>
          <w:b w:val="0"/>
          <w:bCs w:val="0"/>
        </w:rPr>
        <w:t xml:space="preserve">. </w:t>
      </w:r>
      <w:r w:rsidR="009B464E" w:rsidRPr="6158F830">
        <w:rPr>
          <w:b w:val="0"/>
          <w:bCs w:val="0"/>
        </w:rPr>
        <w:t>In a</w:t>
      </w:r>
      <w:r w:rsidR="00403533" w:rsidRPr="6158F830">
        <w:rPr>
          <w:b w:val="0"/>
          <w:bCs w:val="0"/>
        </w:rPr>
        <w:t xml:space="preserve">genda item </w:t>
      </w:r>
      <w:r w:rsidR="009B464E" w:rsidRPr="6158F830">
        <w:rPr>
          <w:b w:val="0"/>
          <w:bCs w:val="0"/>
        </w:rPr>
        <w:t xml:space="preserve">2019-25 </w:t>
      </w:r>
      <w:r w:rsidR="00932778" w:rsidRPr="6158F830">
        <w:rPr>
          <w:b w:val="0"/>
          <w:bCs w:val="0"/>
        </w:rPr>
        <w:t xml:space="preserve">the Working Group reviewed </w:t>
      </w:r>
      <w:r w:rsidR="00DA4A62" w:rsidRPr="6158F830">
        <w:rPr>
          <w:b w:val="0"/>
          <w:bCs w:val="0"/>
        </w:rPr>
        <w:t>ten</w:t>
      </w:r>
      <w:r w:rsidR="00932778" w:rsidRPr="6158F830">
        <w:rPr>
          <w:b w:val="0"/>
          <w:bCs w:val="0"/>
        </w:rPr>
        <w:t xml:space="preserve"> industry requests and incorporated </w:t>
      </w:r>
      <w:r w:rsidR="007942F4" w:rsidRPr="6158F830">
        <w:rPr>
          <w:b w:val="0"/>
          <w:bCs w:val="0"/>
        </w:rPr>
        <w:t>7</w:t>
      </w:r>
      <w:r w:rsidR="00417972" w:rsidRPr="6158F830">
        <w:rPr>
          <w:b w:val="0"/>
          <w:bCs w:val="0"/>
        </w:rPr>
        <w:t xml:space="preserve"> out of </w:t>
      </w:r>
      <w:r w:rsidR="007942F4" w:rsidRPr="6158F830">
        <w:rPr>
          <w:b w:val="0"/>
          <w:bCs w:val="0"/>
        </w:rPr>
        <w:t>10</w:t>
      </w:r>
      <w:r w:rsidR="00417972" w:rsidRPr="6158F830">
        <w:rPr>
          <w:b w:val="0"/>
          <w:bCs w:val="0"/>
        </w:rPr>
        <w:t xml:space="preserve"> </w:t>
      </w:r>
      <w:r w:rsidR="007942F4" w:rsidRPr="6158F830">
        <w:rPr>
          <w:b w:val="0"/>
          <w:bCs w:val="0"/>
        </w:rPr>
        <w:t>revisions to SSAP No. 105R.</w:t>
      </w:r>
      <w:r w:rsidR="00417972" w:rsidRPr="6158F830">
        <w:rPr>
          <w:b w:val="0"/>
          <w:bCs w:val="0"/>
        </w:rPr>
        <w:t xml:space="preserve"> </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F00A76F" w:rsidR="00490996" w:rsidRPr="00016321" w:rsidRDefault="00490996" w:rsidP="00490996">
      <w:pPr>
        <w:pStyle w:val="Default"/>
        <w:rPr>
          <w:b/>
          <w:sz w:val="22"/>
          <w:szCs w:val="22"/>
        </w:rPr>
      </w:pPr>
      <w:r w:rsidRPr="00016321">
        <w:rPr>
          <w:b/>
          <w:sz w:val="22"/>
          <w:szCs w:val="22"/>
        </w:rPr>
        <w:t>Convergence with International Financial Reporting Standards (IFRS):</w:t>
      </w:r>
      <w:r w:rsidR="006B2921">
        <w:rPr>
          <w:b/>
          <w:sz w:val="22"/>
          <w:szCs w:val="22"/>
        </w:rPr>
        <w:t xml:space="preserve"> </w:t>
      </w:r>
      <w:r w:rsidR="006B2921" w:rsidRPr="006B2921">
        <w:rPr>
          <w:bCs/>
          <w:sz w:val="22"/>
          <w:szCs w:val="22"/>
        </w:rPr>
        <w:t>None</w:t>
      </w:r>
    </w:p>
    <w:p w14:paraId="45ED1F04" w14:textId="77777777" w:rsidR="006B37DD" w:rsidRPr="00016321" w:rsidRDefault="006B37DD" w:rsidP="00490996">
      <w:pPr>
        <w:pStyle w:val="BodyText2"/>
        <w:rPr>
          <w:b w:val="0"/>
          <w:bCs w:val="0"/>
          <w:szCs w:val="22"/>
        </w:rPr>
      </w:pPr>
    </w:p>
    <w:p w14:paraId="0A271B24" w14:textId="77777777" w:rsidR="00932778" w:rsidRDefault="002A1316" w:rsidP="00B30CA0">
      <w:pPr>
        <w:pStyle w:val="BodyText2"/>
        <w:rPr>
          <w:szCs w:val="22"/>
        </w:rPr>
      </w:pPr>
      <w:r w:rsidRPr="00016321">
        <w:rPr>
          <w:szCs w:val="22"/>
        </w:rPr>
        <w:t>Staff Recommendation:</w:t>
      </w:r>
      <w:r w:rsidR="004128F1">
        <w:rPr>
          <w:szCs w:val="22"/>
        </w:rPr>
        <w:t xml:space="preserve"> </w:t>
      </w:r>
    </w:p>
    <w:p w14:paraId="05CB58DF" w14:textId="489ECE82" w:rsidR="009A7A04" w:rsidRDefault="004128F1" w:rsidP="00B30CA0">
      <w:pPr>
        <w:pStyle w:val="BodyText2"/>
      </w:pPr>
      <w:r>
        <w:t>NAIC s</w:t>
      </w:r>
      <w:r w:rsidR="00761440">
        <w:t>taff recommends</w:t>
      </w:r>
      <w:r w:rsidR="00D924B0">
        <w:t xml:space="preserve"> that the Working Group move this item to the active listing</w:t>
      </w:r>
      <w:r w:rsidR="00761440">
        <w:t xml:space="preserve">, categorized as </w:t>
      </w:r>
      <w:bookmarkStart w:id="5" w:name="_Int_bH7CVt05"/>
      <w:proofErr w:type="gramStart"/>
      <w:r w:rsidR="00806FC1">
        <w:t>a</w:t>
      </w:r>
      <w:bookmarkEnd w:id="5"/>
      <w:proofErr w:type="gramEnd"/>
      <w:r w:rsidR="00E01062">
        <w:t xml:space="preserve"> SAP</w:t>
      </w:r>
      <w:r w:rsidR="00806FC1">
        <w:t xml:space="preserve"> </w:t>
      </w:r>
      <w:r w:rsidR="00E01062">
        <w:t>clarification</w:t>
      </w:r>
      <w:r w:rsidR="007646F6">
        <w:t>,</w:t>
      </w:r>
      <w:r w:rsidR="00E01062">
        <w:t xml:space="preserve"> </w:t>
      </w:r>
      <w:r w:rsidR="00D924B0">
        <w:t xml:space="preserve">and expose revisions to </w:t>
      </w:r>
      <w:r w:rsidR="00D52EE1">
        <w:t>SSAP No. 105R</w:t>
      </w:r>
      <w:r w:rsidR="006E0A09">
        <w:t xml:space="preserve"> to reject ASU 2022-04 as illustrated below. </w:t>
      </w:r>
      <w:r w:rsidR="00B46CAC">
        <w:t>As insurance reporting entities are</w:t>
      </w:r>
      <w:r w:rsidR="00B72C15">
        <w:t xml:space="preserve"> not </w:t>
      </w:r>
      <w:r w:rsidR="7E3FB141">
        <w:t>t</w:t>
      </w:r>
      <w:r w:rsidR="00B72C15">
        <w:t>he buyers (</w:t>
      </w:r>
      <w:r w:rsidR="6F695992">
        <w:t>obligors</w:t>
      </w:r>
      <w:r w:rsidR="00B72C15">
        <w:t xml:space="preserve">) of supplier chain finance programs, </w:t>
      </w:r>
      <w:r w:rsidR="00966E9A">
        <w:t xml:space="preserve">the disclosures in ASU 2022-04 are not </w:t>
      </w:r>
      <w:r w:rsidR="009A7A04">
        <w:t xml:space="preserve">relevant. </w:t>
      </w:r>
      <w:r w:rsidR="3021FD6A">
        <w:t xml:space="preserve">Reporting entities that invest in </w:t>
      </w:r>
      <w:r w:rsidR="00938495">
        <w:t>w</w:t>
      </w:r>
      <w:r w:rsidR="3021FD6A">
        <w:t xml:space="preserve">orking capital finance programs are the providers of capital (investors) not the buyers (obligors) of such programs. </w:t>
      </w:r>
      <w:r w:rsidR="00571B85">
        <w:t xml:space="preserve"> </w:t>
      </w:r>
      <w:r w:rsidR="009A7A04">
        <w:t>Revisions to SSAP No. 105R</w:t>
      </w:r>
      <w:r w:rsidR="00D379B8">
        <w:t>:</w:t>
      </w:r>
    </w:p>
    <w:p w14:paraId="38710E7E" w14:textId="77777777" w:rsidR="00571B85" w:rsidRDefault="00571B85" w:rsidP="00B30CA0">
      <w:pPr>
        <w:pStyle w:val="BodyText2"/>
        <w:rPr>
          <w:szCs w:val="22"/>
        </w:rPr>
      </w:pPr>
    </w:p>
    <w:p w14:paraId="1D07AAF0" w14:textId="77777777" w:rsidR="00D379B8" w:rsidRPr="00D379B8" w:rsidRDefault="00D379B8" w:rsidP="00D379B8">
      <w:pPr>
        <w:pStyle w:val="Heading2"/>
        <w:numPr>
          <w:ilvl w:val="0"/>
          <w:numId w:val="28"/>
        </w:numPr>
        <w:rPr>
          <w:ins w:id="6" w:author="Marcotte, Robin" w:date="2022-11-13T22:34:00Z"/>
          <w:rFonts w:ascii="Arial" w:hAnsi="Arial" w:cs="Arial"/>
          <w:bCs/>
          <w:i/>
          <w:iCs/>
          <w:sz w:val="20"/>
        </w:rPr>
      </w:pPr>
      <w:ins w:id="7" w:author="Marcotte, Robin" w:date="2022-11-13T22:34:00Z">
        <w:r w:rsidRPr="00D379B8">
          <w:rPr>
            <w:rFonts w:ascii="Arial" w:hAnsi="Arial" w:cs="Arial"/>
            <w:bCs/>
            <w:i/>
            <w:iCs/>
            <w:sz w:val="20"/>
          </w:rPr>
          <w:t xml:space="preserve">ASU 2022-04, Disclosure of Supplier Finance Program Obligations </w:t>
        </w:r>
        <w:r w:rsidRPr="00D379B8">
          <w:rPr>
            <w:rFonts w:ascii="Arial" w:hAnsi="Arial" w:cs="Arial"/>
            <w:bCs/>
            <w:sz w:val="20"/>
          </w:rPr>
          <w:t>is rejected.</w:t>
        </w:r>
      </w:ins>
    </w:p>
    <w:p w14:paraId="4A358444" w14:textId="41599FD0" w:rsidR="00D379B8" w:rsidRPr="00016321" w:rsidRDefault="00D379B8" w:rsidP="00D379B8">
      <w:pPr>
        <w:pStyle w:val="BodyText2"/>
        <w:rPr>
          <w:ins w:id="8" w:author="Marcotte, Robin" w:date="2022-11-13T22:34:00Z"/>
        </w:rPr>
      </w:pPr>
    </w:p>
    <w:p w14:paraId="797E8C08" w14:textId="604630D3" w:rsidR="00D81816" w:rsidRPr="00555FCF" w:rsidRDefault="00D379B8" w:rsidP="00555FCF">
      <w:pPr>
        <w:pStyle w:val="BodyText2"/>
        <w:tabs>
          <w:tab w:val="left" w:pos="5126"/>
        </w:tabs>
        <w:rPr>
          <w:b w:val="0"/>
          <w:szCs w:val="22"/>
        </w:rPr>
      </w:pPr>
      <w:r>
        <w:t xml:space="preserve">Staff Review Completed by: </w:t>
      </w:r>
      <w:r>
        <w:rPr>
          <w:b w:val="0"/>
          <w:bCs w:val="0"/>
        </w:rPr>
        <w:t>Robin Marcotte– NAIC Staff, November 2022</w:t>
      </w:r>
    </w:p>
    <w:p w14:paraId="4E221256" w14:textId="77777777" w:rsidR="00D81816" w:rsidRDefault="00D81816" w:rsidP="00FF1C2C">
      <w:pPr>
        <w:rPr>
          <w:b/>
          <w:bCs/>
          <w:sz w:val="22"/>
          <w:szCs w:val="22"/>
        </w:rPr>
      </w:pPr>
    </w:p>
    <w:p w14:paraId="5112685C" w14:textId="77777777" w:rsidR="00555FCF" w:rsidRDefault="00555FCF" w:rsidP="00FF1C2C">
      <w:pPr>
        <w:rPr>
          <w:b/>
          <w:bCs/>
          <w:sz w:val="22"/>
          <w:szCs w:val="22"/>
        </w:rPr>
      </w:pPr>
    </w:p>
    <w:p w14:paraId="4167D606" w14:textId="77777777" w:rsidR="00555FCF" w:rsidRDefault="00555FCF" w:rsidP="00FF1C2C">
      <w:pPr>
        <w:rPr>
          <w:b/>
          <w:bCs/>
          <w:sz w:val="22"/>
          <w:szCs w:val="22"/>
        </w:rPr>
      </w:pPr>
    </w:p>
    <w:p w14:paraId="289845E7" w14:textId="77777777" w:rsidR="00555FCF" w:rsidRDefault="00555FCF" w:rsidP="00FF1C2C">
      <w:pPr>
        <w:rPr>
          <w:b/>
          <w:bCs/>
          <w:sz w:val="22"/>
          <w:szCs w:val="22"/>
        </w:rPr>
      </w:pPr>
    </w:p>
    <w:p w14:paraId="48FF3546" w14:textId="77777777" w:rsidR="00555FCF" w:rsidRDefault="00555FCF" w:rsidP="00FF1C2C">
      <w:pPr>
        <w:rPr>
          <w:b/>
          <w:bCs/>
          <w:sz w:val="22"/>
          <w:szCs w:val="22"/>
        </w:rPr>
      </w:pPr>
    </w:p>
    <w:p w14:paraId="2FD7D6E9" w14:textId="77777777" w:rsidR="00555FCF" w:rsidRDefault="00555FCF" w:rsidP="00FF1C2C">
      <w:pPr>
        <w:rPr>
          <w:b/>
          <w:bCs/>
          <w:sz w:val="22"/>
          <w:szCs w:val="22"/>
        </w:rPr>
      </w:pPr>
    </w:p>
    <w:p w14:paraId="6234C411" w14:textId="01AB9DF8" w:rsidR="00FF1C2C" w:rsidRPr="00530F98" w:rsidRDefault="00FF1C2C" w:rsidP="00FF1C2C">
      <w:pPr>
        <w:rPr>
          <w:b/>
          <w:bCs/>
          <w:sz w:val="22"/>
          <w:szCs w:val="22"/>
        </w:rPr>
      </w:pPr>
      <w:r w:rsidRPr="00530F98">
        <w:rPr>
          <w:b/>
          <w:bCs/>
          <w:sz w:val="22"/>
          <w:szCs w:val="22"/>
        </w:rPr>
        <w:lastRenderedPageBreak/>
        <w:t>Status:</w:t>
      </w:r>
    </w:p>
    <w:p w14:paraId="35EBB6E5" w14:textId="4E7F1CAF" w:rsidR="00FF1C2C" w:rsidRDefault="00FF1C2C" w:rsidP="00D81816">
      <w:pPr>
        <w:jc w:val="both"/>
        <w:rPr>
          <w:sz w:val="22"/>
        </w:rPr>
      </w:pPr>
      <w:r w:rsidRPr="00530F98">
        <w:rPr>
          <w:sz w:val="22"/>
          <w:szCs w:val="22"/>
        </w:rPr>
        <w:t xml:space="preserve">On December 13, 2022, the Statutory Accounting Principles (E) Working Group moved this agenda item to the active listing, categorized as </w:t>
      </w:r>
      <w:proofErr w:type="gramStart"/>
      <w:r w:rsidRPr="00530F98">
        <w:rPr>
          <w:sz w:val="22"/>
          <w:szCs w:val="22"/>
        </w:rPr>
        <w:t>a</w:t>
      </w:r>
      <w:proofErr w:type="gramEnd"/>
      <w:r w:rsidRPr="00530F98">
        <w:rPr>
          <w:sz w:val="22"/>
          <w:szCs w:val="22"/>
        </w:rPr>
        <w:t xml:space="preserve"> SAP clarification, and exposed revisions to SSAP No.</w:t>
      </w:r>
      <w:r w:rsidR="00D81816">
        <w:rPr>
          <w:sz w:val="22"/>
          <w:szCs w:val="22"/>
        </w:rPr>
        <w:t xml:space="preserve"> </w:t>
      </w:r>
      <w:r>
        <w:rPr>
          <w:sz w:val="22"/>
          <w:szCs w:val="22"/>
        </w:rPr>
        <w:t xml:space="preserve">105R to </w:t>
      </w:r>
      <w:r w:rsidR="00D81816">
        <w:rPr>
          <w:sz w:val="22"/>
          <w:szCs w:val="22"/>
        </w:rPr>
        <w:t>reject ASU 2022-04 for statutory accounting</w:t>
      </w:r>
      <w:r w:rsidR="00406470">
        <w:rPr>
          <w:sz w:val="22"/>
          <w:szCs w:val="22"/>
        </w:rPr>
        <w:t xml:space="preserve"> as the disclosures are not relevant for insurance entity preparers</w:t>
      </w:r>
      <w:r w:rsidR="00D81816">
        <w:rPr>
          <w:sz w:val="22"/>
          <w:szCs w:val="22"/>
        </w:rPr>
        <w:t>.</w:t>
      </w:r>
    </w:p>
    <w:p w14:paraId="1E59483B" w14:textId="77777777" w:rsidR="00FF1C2C" w:rsidRDefault="00FF1C2C" w:rsidP="00D379B8">
      <w:pPr>
        <w:rPr>
          <w:sz w:val="22"/>
        </w:rPr>
      </w:pPr>
    </w:p>
    <w:p w14:paraId="332E660D" w14:textId="77777777" w:rsidR="00D81816" w:rsidRDefault="00D81816" w:rsidP="00D379B8">
      <w:pPr>
        <w:rPr>
          <w:sz w:val="22"/>
        </w:rPr>
      </w:pPr>
    </w:p>
    <w:p w14:paraId="70A031EF" w14:textId="24CA1DF7" w:rsidR="00D379B8" w:rsidRPr="00DF407B" w:rsidRDefault="00D379B8" w:rsidP="2BDAD85C">
      <w:pPr>
        <w:rPr>
          <w:sz w:val="16"/>
          <w:szCs w:val="16"/>
        </w:rPr>
      </w:pPr>
      <w:r w:rsidRPr="2BDAD85C">
        <w:rPr>
          <w:sz w:val="16"/>
          <w:szCs w:val="16"/>
        </w:rPr>
        <w:fldChar w:fldCharType="begin"/>
      </w:r>
      <w:r w:rsidRPr="2BDAD85C">
        <w:rPr>
          <w:sz w:val="16"/>
          <w:szCs w:val="16"/>
        </w:rPr>
        <w:instrText xml:space="preserve"> FILENAME \p </w:instrText>
      </w:r>
      <w:r w:rsidRPr="2BDAD85C">
        <w:rPr>
          <w:sz w:val="16"/>
          <w:szCs w:val="16"/>
        </w:rPr>
        <w:fldChar w:fldCharType="separate"/>
      </w:r>
      <w:r w:rsidR="00296D1C">
        <w:rPr>
          <w:noProof/>
          <w:sz w:val="16"/>
          <w:szCs w:val="16"/>
        </w:rPr>
        <w:t>https://naiconline.sharepoint.com/teams/FRSStatutoryAccounting/National Meetings/A. National Meeting Materials/2022/Fall - December/</w:t>
      </w:r>
      <w:r w:rsidR="00406470">
        <w:rPr>
          <w:noProof/>
          <w:sz w:val="16"/>
          <w:szCs w:val="16"/>
        </w:rPr>
        <w:t>Exposures/</w:t>
      </w:r>
      <w:r w:rsidR="00296D1C">
        <w:rPr>
          <w:noProof/>
          <w:sz w:val="16"/>
          <w:szCs w:val="16"/>
        </w:rPr>
        <w:t>22-18 ASU 2022-04 supply chain .docx</w:t>
      </w:r>
      <w:r w:rsidRPr="2BDAD85C">
        <w:rPr>
          <w:sz w:val="16"/>
          <w:szCs w:val="16"/>
        </w:rPr>
        <w:fldChar w:fldCharType="end"/>
      </w:r>
    </w:p>
    <w:p w14:paraId="556A5B46" w14:textId="77777777" w:rsidR="00D379B8" w:rsidRPr="00D379B8" w:rsidRDefault="00D379B8" w:rsidP="00D379B8">
      <w:pPr>
        <w:pStyle w:val="BodyText2"/>
        <w:ind w:left="1080"/>
        <w:rPr>
          <w:rFonts w:ascii="Arial" w:hAnsi="Arial" w:cs="Arial"/>
          <w:sz w:val="20"/>
        </w:rPr>
      </w:pPr>
    </w:p>
    <w:sectPr w:rsidR="00D379B8" w:rsidRPr="00D379B8"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EB37" w14:textId="77777777" w:rsidR="00565F8E" w:rsidRDefault="00565F8E">
      <w:r>
        <w:separator/>
      </w:r>
    </w:p>
  </w:endnote>
  <w:endnote w:type="continuationSeparator" w:id="0">
    <w:p w14:paraId="7CA8E2B7" w14:textId="77777777" w:rsidR="00565F8E" w:rsidRDefault="00565F8E">
      <w:r>
        <w:continuationSeparator/>
      </w:r>
    </w:p>
  </w:endnote>
  <w:endnote w:type="continuationNotice" w:id="1">
    <w:p w14:paraId="23F8F46D" w14:textId="77777777" w:rsidR="00565F8E" w:rsidRDefault="00565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7A0F" w14:textId="77777777" w:rsidR="00F31274" w:rsidRDefault="00F31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B5D9" w14:textId="77777777" w:rsidR="00565F8E" w:rsidRDefault="00565F8E">
      <w:r>
        <w:separator/>
      </w:r>
    </w:p>
  </w:footnote>
  <w:footnote w:type="continuationSeparator" w:id="0">
    <w:p w14:paraId="5BAC7598" w14:textId="77777777" w:rsidR="00565F8E" w:rsidRDefault="00565F8E">
      <w:r>
        <w:continuationSeparator/>
      </w:r>
    </w:p>
  </w:footnote>
  <w:footnote w:type="continuationNotice" w:id="1">
    <w:p w14:paraId="5ACEB2AD" w14:textId="77777777" w:rsidR="00565F8E" w:rsidRDefault="00565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E65" w14:textId="77777777" w:rsidR="00F31274" w:rsidRDefault="00F31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763A40B"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6715B5">
      <w:rPr>
        <w:bCs/>
        <w:sz w:val="20"/>
      </w:rPr>
      <w:t>18</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JsC7xXPFvZaAds" int2:id="R1R61Se0">
      <int2:state int2:value="Rejected" int2:type="LegacyProofing"/>
    </int2:textHash>
    <int2:textHash int2:hashCode="2E6NjG7WulhMX+" int2:id="ntsT9Yns">
      <int2:state int2:value="Rejected" int2:type="LegacyProofing"/>
    </int2:textHash>
    <int2:bookmark int2:bookmarkName="_Int_hHdSQzEA" int2:invalidationBookmarkName="" int2:hashCode="nLb/EvuB1c1YXU" int2:id="I1Xfl04u">
      <int2:state int2:value="Rejected" int2:type="LegacyProofing"/>
    </int2:bookmark>
    <int2:bookmark int2:bookmarkName="_Int_bH7CVt05" int2:invalidationBookmarkName="" int2:hashCode="hvfkN/qlp/zhXR" int2:id="Lyjr1wdQ">
      <int2:state int2:value="Rejected" int2:type="LegacyProofing"/>
    </int2:bookmark>
    <int2:bookmark int2:bookmarkName="_Int_xgsXtlgR" int2:invalidationBookmarkName="" int2:hashCode="nLb/EvuB1c1YXU" int2:id="eDtjHvzM">
      <int2:state int2:value="Rejected" int2:type="LegacyProofing"/>
    </int2:bookmark>
    <int2:bookmark int2:bookmarkName="_Int_BoODGC7B" int2:invalidationBookmarkName="" int2:hashCode="/xZxWzOJ5A+2j0" int2:id="zD30hzR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1ED1027"/>
    <w:multiLevelType w:val="hybridMultilevel"/>
    <w:tmpl w:val="C1FEA85C"/>
    <w:lvl w:ilvl="0" w:tplc="B094AA1C">
      <w:start w:val="33"/>
      <w:numFmt w:val="decimal"/>
      <w:lvlText w:val="%1."/>
      <w:lvlJc w:val="left"/>
      <w:pPr>
        <w:ind w:left="144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02877"/>
    <w:multiLevelType w:val="hybridMultilevel"/>
    <w:tmpl w:val="56B03918"/>
    <w:lvl w:ilvl="0" w:tplc="3272CD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DF03AD3"/>
    <w:multiLevelType w:val="hybridMultilevel"/>
    <w:tmpl w:val="E160B5C8"/>
    <w:lvl w:ilvl="0" w:tplc="6430114C">
      <w:start w:val="3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8840241"/>
    <w:multiLevelType w:val="hybridMultilevel"/>
    <w:tmpl w:val="E6FCE7CE"/>
    <w:lvl w:ilvl="0" w:tplc="7018C4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92430F"/>
    <w:multiLevelType w:val="hybridMultilevel"/>
    <w:tmpl w:val="0DBC289E"/>
    <w:lvl w:ilvl="0" w:tplc="BA109E06">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1549992118">
    <w:abstractNumId w:val="13"/>
  </w:num>
  <w:num w:numId="2" w16cid:durableId="1290357467">
    <w:abstractNumId w:val="24"/>
  </w:num>
  <w:num w:numId="3" w16cid:durableId="1935361249">
    <w:abstractNumId w:val="21"/>
  </w:num>
  <w:num w:numId="4" w16cid:durableId="2092965828">
    <w:abstractNumId w:val="15"/>
  </w:num>
  <w:num w:numId="5" w16cid:durableId="357895873">
    <w:abstractNumId w:val="16"/>
  </w:num>
  <w:num w:numId="6" w16cid:durableId="1174105053">
    <w:abstractNumId w:val="12"/>
  </w:num>
  <w:num w:numId="7" w16cid:durableId="1911453310">
    <w:abstractNumId w:val="7"/>
  </w:num>
  <w:num w:numId="8" w16cid:durableId="1441684852">
    <w:abstractNumId w:val="14"/>
  </w:num>
  <w:num w:numId="9" w16cid:durableId="391008840">
    <w:abstractNumId w:val="20"/>
  </w:num>
  <w:num w:numId="10" w16cid:durableId="828903136">
    <w:abstractNumId w:val="22"/>
  </w:num>
  <w:num w:numId="11" w16cid:durableId="626814607">
    <w:abstractNumId w:val="3"/>
  </w:num>
  <w:num w:numId="12" w16cid:durableId="1042242437">
    <w:abstractNumId w:val="18"/>
  </w:num>
  <w:num w:numId="13" w16cid:durableId="423310085">
    <w:abstractNumId w:val="23"/>
  </w:num>
  <w:num w:numId="14" w16cid:durableId="47341570">
    <w:abstractNumId w:val="0"/>
  </w:num>
  <w:num w:numId="15" w16cid:durableId="424616031">
    <w:abstractNumId w:val="5"/>
  </w:num>
  <w:num w:numId="16" w16cid:durableId="644312721">
    <w:abstractNumId w:val="26"/>
  </w:num>
  <w:num w:numId="17" w16cid:durableId="673725766">
    <w:abstractNumId w:val="28"/>
  </w:num>
  <w:num w:numId="18" w16cid:durableId="1388608016">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546453739">
    <w:abstractNumId w:val="9"/>
  </w:num>
  <w:num w:numId="20" w16cid:durableId="2040005502">
    <w:abstractNumId w:val="4"/>
  </w:num>
  <w:num w:numId="21" w16cid:durableId="1244605737">
    <w:abstractNumId w:val="1"/>
  </w:num>
  <w:num w:numId="22" w16cid:durableId="2067365611">
    <w:abstractNumId w:val="27"/>
  </w:num>
  <w:num w:numId="23" w16cid:durableId="1347513227">
    <w:abstractNumId w:val="1"/>
  </w:num>
  <w:num w:numId="24" w16cid:durableId="1267730305">
    <w:abstractNumId w:val="6"/>
  </w:num>
  <w:num w:numId="25" w16cid:durableId="451285518">
    <w:abstractNumId w:val="8"/>
  </w:num>
  <w:num w:numId="26" w16cid:durableId="432210086">
    <w:abstractNumId w:val="11"/>
  </w:num>
  <w:num w:numId="27" w16cid:durableId="1602295297">
    <w:abstractNumId w:val="25"/>
  </w:num>
  <w:num w:numId="28" w16cid:durableId="1202010870">
    <w:abstractNumId w:val="10"/>
  </w:num>
  <w:num w:numId="29" w16cid:durableId="859589692">
    <w:abstractNumId w:val="19"/>
  </w:num>
  <w:num w:numId="30" w16cid:durableId="17312236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34CF5"/>
    <w:rsid w:val="0004206D"/>
    <w:rsid w:val="000579B6"/>
    <w:rsid w:val="00062300"/>
    <w:rsid w:val="00091380"/>
    <w:rsid w:val="000967FA"/>
    <w:rsid w:val="000C215F"/>
    <w:rsid w:val="000D6678"/>
    <w:rsid w:val="000D6AE8"/>
    <w:rsid w:val="000E1131"/>
    <w:rsid w:val="000E16CA"/>
    <w:rsid w:val="000F1825"/>
    <w:rsid w:val="00101CCD"/>
    <w:rsid w:val="00123A5F"/>
    <w:rsid w:val="00130F24"/>
    <w:rsid w:val="00133830"/>
    <w:rsid w:val="0013539B"/>
    <w:rsid w:val="00184144"/>
    <w:rsid w:val="0018768D"/>
    <w:rsid w:val="0019505A"/>
    <w:rsid w:val="001A2804"/>
    <w:rsid w:val="001B3138"/>
    <w:rsid w:val="001F3CF4"/>
    <w:rsid w:val="001F3E03"/>
    <w:rsid w:val="001F46EB"/>
    <w:rsid w:val="00203FF7"/>
    <w:rsid w:val="002046AF"/>
    <w:rsid w:val="002046F5"/>
    <w:rsid w:val="002258A1"/>
    <w:rsid w:val="00243622"/>
    <w:rsid w:val="0025196E"/>
    <w:rsid w:val="00261273"/>
    <w:rsid w:val="00273B1A"/>
    <w:rsid w:val="00286401"/>
    <w:rsid w:val="00296D1C"/>
    <w:rsid w:val="002A1316"/>
    <w:rsid w:val="002A4263"/>
    <w:rsid w:val="002A44FE"/>
    <w:rsid w:val="002B5965"/>
    <w:rsid w:val="002C50D4"/>
    <w:rsid w:val="002D70E6"/>
    <w:rsid w:val="002F6FF9"/>
    <w:rsid w:val="002F701F"/>
    <w:rsid w:val="00304CEC"/>
    <w:rsid w:val="003148E8"/>
    <w:rsid w:val="0031675A"/>
    <w:rsid w:val="00324C87"/>
    <w:rsid w:val="00325660"/>
    <w:rsid w:val="003325E9"/>
    <w:rsid w:val="00333FC0"/>
    <w:rsid w:val="003415C3"/>
    <w:rsid w:val="0034544B"/>
    <w:rsid w:val="0035609F"/>
    <w:rsid w:val="00357190"/>
    <w:rsid w:val="00372B11"/>
    <w:rsid w:val="0039600A"/>
    <w:rsid w:val="003A2D8D"/>
    <w:rsid w:val="003A5497"/>
    <w:rsid w:val="003B12DE"/>
    <w:rsid w:val="003B5C63"/>
    <w:rsid w:val="003D01D6"/>
    <w:rsid w:val="003D250F"/>
    <w:rsid w:val="0040093D"/>
    <w:rsid w:val="0040337C"/>
    <w:rsid w:val="00403533"/>
    <w:rsid w:val="00406470"/>
    <w:rsid w:val="004128F1"/>
    <w:rsid w:val="00417972"/>
    <w:rsid w:val="00434970"/>
    <w:rsid w:val="00435DAC"/>
    <w:rsid w:val="0044022E"/>
    <w:rsid w:val="004413EC"/>
    <w:rsid w:val="00446244"/>
    <w:rsid w:val="004516AB"/>
    <w:rsid w:val="00452842"/>
    <w:rsid w:val="0045646B"/>
    <w:rsid w:val="0045676B"/>
    <w:rsid w:val="00481136"/>
    <w:rsid w:val="004829CD"/>
    <w:rsid w:val="00483D45"/>
    <w:rsid w:val="0048680B"/>
    <w:rsid w:val="00490996"/>
    <w:rsid w:val="004924CA"/>
    <w:rsid w:val="004953BB"/>
    <w:rsid w:val="0049733D"/>
    <w:rsid w:val="004A166E"/>
    <w:rsid w:val="004A4092"/>
    <w:rsid w:val="004B51B6"/>
    <w:rsid w:val="004D4855"/>
    <w:rsid w:val="004D68F4"/>
    <w:rsid w:val="004E07AF"/>
    <w:rsid w:val="004E2BB9"/>
    <w:rsid w:val="004E3B7D"/>
    <w:rsid w:val="004F6A44"/>
    <w:rsid w:val="00554A37"/>
    <w:rsid w:val="00555FCF"/>
    <w:rsid w:val="00562444"/>
    <w:rsid w:val="00565F8E"/>
    <w:rsid w:val="0057078A"/>
    <w:rsid w:val="005716EC"/>
    <w:rsid w:val="00571B85"/>
    <w:rsid w:val="005A259E"/>
    <w:rsid w:val="005B478B"/>
    <w:rsid w:val="005D3EE5"/>
    <w:rsid w:val="005E15E0"/>
    <w:rsid w:val="00624E04"/>
    <w:rsid w:val="00626152"/>
    <w:rsid w:val="00626EC0"/>
    <w:rsid w:val="00630368"/>
    <w:rsid w:val="00634598"/>
    <w:rsid w:val="00636B29"/>
    <w:rsid w:val="00637C40"/>
    <w:rsid w:val="00654938"/>
    <w:rsid w:val="006715B5"/>
    <w:rsid w:val="00676A9F"/>
    <w:rsid w:val="00690138"/>
    <w:rsid w:val="006B2921"/>
    <w:rsid w:val="006B37DD"/>
    <w:rsid w:val="006C240D"/>
    <w:rsid w:val="006D0042"/>
    <w:rsid w:val="006D1EB4"/>
    <w:rsid w:val="006D3A59"/>
    <w:rsid w:val="006E0A09"/>
    <w:rsid w:val="006E4091"/>
    <w:rsid w:val="006E4AF4"/>
    <w:rsid w:val="006F4473"/>
    <w:rsid w:val="00706B68"/>
    <w:rsid w:val="00715743"/>
    <w:rsid w:val="00715802"/>
    <w:rsid w:val="0072092E"/>
    <w:rsid w:val="0072525D"/>
    <w:rsid w:val="007306B9"/>
    <w:rsid w:val="007432AC"/>
    <w:rsid w:val="00756AE3"/>
    <w:rsid w:val="007574AB"/>
    <w:rsid w:val="00761440"/>
    <w:rsid w:val="007646F6"/>
    <w:rsid w:val="00774EEB"/>
    <w:rsid w:val="007767B8"/>
    <w:rsid w:val="007774AA"/>
    <w:rsid w:val="007942F4"/>
    <w:rsid w:val="00794B81"/>
    <w:rsid w:val="00795898"/>
    <w:rsid w:val="007B2A43"/>
    <w:rsid w:val="007B4554"/>
    <w:rsid w:val="007D5078"/>
    <w:rsid w:val="007D687B"/>
    <w:rsid w:val="007F1389"/>
    <w:rsid w:val="007F344C"/>
    <w:rsid w:val="00800977"/>
    <w:rsid w:val="00806FC1"/>
    <w:rsid w:val="0082180A"/>
    <w:rsid w:val="0083797C"/>
    <w:rsid w:val="008424D9"/>
    <w:rsid w:val="008439DD"/>
    <w:rsid w:val="00863170"/>
    <w:rsid w:val="008758B4"/>
    <w:rsid w:val="008869A6"/>
    <w:rsid w:val="008B7202"/>
    <w:rsid w:val="008C3A60"/>
    <w:rsid w:val="008C440C"/>
    <w:rsid w:val="008C59AA"/>
    <w:rsid w:val="008E5435"/>
    <w:rsid w:val="008E56CF"/>
    <w:rsid w:val="00920F11"/>
    <w:rsid w:val="0092196B"/>
    <w:rsid w:val="009249B4"/>
    <w:rsid w:val="00932778"/>
    <w:rsid w:val="00938495"/>
    <w:rsid w:val="00957780"/>
    <w:rsid w:val="00964931"/>
    <w:rsid w:val="00966E9A"/>
    <w:rsid w:val="00972A11"/>
    <w:rsid w:val="00972A35"/>
    <w:rsid w:val="00980638"/>
    <w:rsid w:val="00984FA6"/>
    <w:rsid w:val="0098632A"/>
    <w:rsid w:val="009A7A04"/>
    <w:rsid w:val="009B20EB"/>
    <w:rsid w:val="009B464E"/>
    <w:rsid w:val="009C702B"/>
    <w:rsid w:val="009D1BB3"/>
    <w:rsid w:val="009D6E31"/>
    <w:rsid w:val="009D78D0"/>
    <w:rsid w:val="009F3257"/>
    <w:rsid w:val="00A11581"/>
    <w:rsid w:val="00A202AF"/>
    <w:rsid w:val="00A5031F"/>
    <w:rsid w:val="00A541A3"/>
    <w:rsid w:val="00A60F91"/>
    <w:rsid w:val="00A63C6F"/>
    <w:rsid w:val="00A82C39"/>
    <w:rsid w:val="00A92C59"/>
    <w:rsid w:val="00AA1DC0"/>
    <w:rsid w:val="00AA6691"/>
    <w:rsid w:val="00AC14AF"/>
    <w:rsid w:val="00AC6B73"/>
    <w:rsid w:val="00AE0A63"/>
    <w:rsid w:val="00AE6149"/>
    <w:rsid w:val="00AE74CF"/>
    <w:rsid w:val="00B01115"/>
    <w:rsid w:val="00B10C19"/>
    <w:rsid w:val="00B156B1"/>
    <w:rsid w:val="00B234AC"/>
    <w:rsid w:val="00B30CA0"/>
    <w:rsid w:val="00B46CAC"/>
    <w:rsid w:val="00B64C35"/>
    <w:rsid w:val="00B7298C"/>
    <w:rsid w:val="00B72C15"/>
    <w:rsid w:val="00BA03AB"/>
    <w:rsid w:val="00BA29A5"/>
    <w:rsid w:val="00BA7A54"/>
    <w:rsid w:val="00BB5939"/>
    <w:rsid w:val="00BC67B9"/>
    <w:rsid w:val="00C04FA0"/>
    <w:rsid w:val="00C051DB"/>
    <w:rsid w:val="00C26B71"/>
    <w:rsid w:val="00C332C6"/>
    <w:rsid w:val="00C36F44"/>
    <w:rsid w:val="00C6544D"/>
    <w:rsid w:val="00C65B3B"/>
    <w:rsid w:val="00C71C2C"/>
    <w:rsid w:val="00C9066D"/>
    <w:rsid w:val="00CA0A53"/>
    <w:rsid w:val="00CA39BF"/>
    <w:rsid w:val="00CA4E49"/>
    <w:rsid w:val="00CB7CFA"/>
    <w:rsid w:val="00CC0FEE"/>
    <w:rsid w:val="00CC18F8"/>
    <w:rsid w:val="00CC36F8"/>
    <w:rsid w:val="00CC53AA"/>
    <w:rsid w:val="00CE3B76"/>
    <w:rsid w:val="00CF3750"/>
    <w:rsid w:val="00D034D1"/>
    <w:rsid w:val="00D21513"/>
    <w:rsid w:val="00D379B8"/>
    <w:rsid w:val="00D506C4"/>
    <w:rsid w:val="00D52EE1"/>
    <w:rsid w:val="00D64E56"/>
    <w:rsid w:val="00D64E82"/>
    <w:rsid w:val="00D72189"/>
    <w:rsid w:val="00D81816"/>
    <w:rsid w:val="00D924B0"/>
    <w:rsid w:val="00DA1C46"/>
    <w:rsid w:val="00DA4A62"/>
    <w:rsid w:val="00DA5D4B"/>
    <w:rsid w:val="00DC071A"/>
    <w:rsid w:val="00DD1156"/>
    <w:rsid w:val="00DD3974"/>
    <w:rsid w:val="00DD595D"/>
    <w:rsid w:val="00DF407B"/>
    <w:rsid w:val="00E01062"/>
    <w:rsid w:val="00E077F0"/>
    <w:rsid w:val="00E136A0"/>
    <w:rsid w:val="00E151A7"/>
    <w:rsid w:val="00E2462E"/>
    <w:rsid w:val="00E30ACC"/>
    <w:rsid w:val="00E90A65"/>
    <w:rsid w:val="00EA2736"/>
    <w:rsid w:val="00EA7C9B"/>
    <w:rsid w:val="00EB7784"/>
    <w:rsid w:val="00EC15C1"/>
    <w:rsid w:val="00EC61F1"/>
    <w:rsid w:val="00EF5CA7"/>
    <w:rsid w:val="00EF720B"/>
    <w:rsid w:val="00F04F9A"/>
    <w:rsid w:val="00F05F13"/>
    <w:rsid w:val="00F179AD"/>
    <w:rsid w:val="00F31274"/>
    <w:rsid w:val="00F36D97"/>
    <w:rsid w:val="00F45D51"/>
    <w:rsid w:val="00F723F1"/>
    <w:rsid w:val="00F858B9"/>
    <w:rsid w:val="00F85BB5"/>
    <w:rsid w:val="00FE7FAA"/>
    <w:rsid w:val="00FF1017"/>
    <w:rsid w:val="00FF1C2C"/>
    <w:rsid w:val="04DFF76B"/>
    <w:rsid w:val="0522FC22"/>
    <w:rsid w:val="0624ADC1"/>
    <w:rsid w:val="088730C3"/>
    <w:rsid w:val="0A6E4320"/>
    <w:rsid w:val="0AFD2831"/>
    <w:rsid w:val="0CF5F4C1"/>
    <w:rsid w:val="0DD54B26"/>
    <w:rsid w:val="0ED0BA44"/>
    <w:rsid w:val="0F952382"/>
    <w:rsid w:val="109215CE"/>
    <w:rsid w:val="123BCABF"/>
    <w:rsid w:val="138583C3"/>
    <w:rsid w:val="14B31E86"/>
    <w:rsid w:val="17E398BF"/>
    <w:rsid w:val="191129CD"/>
    <w:rsid w:val="19217EEA"/>
    <w:rsid w:val="1952B1AF"/>
    <w:rsid w:val="197F6920"/>
    <w:rsid w:val="1F779811"/>
    <w:rsid w:val="21C5441E"/>
    <w:rsid w:val="21D78946"/>
    <w:rsid w:val="247B79BB"/>
    <w:rsid w:val="24BA74F0"/>
    <w:rsid w:val="25D08989"/>
    <w:rsid w:val="25D4BDD1"/>
    <w:rsid w:val="26564551"/>
    <w:rsid w:val="28ED7F7C"/>
    <w:rsid w:val="29569E6D"/>
    <w:rsid w:val="29A6DC52"/>
    <w:rsid w:val="2A5DDDFD"/>
    <w:rsid w:val="2BDAD85C"/>
    <w:rsid w:val="2C521906"/>
    <w:rsid w:val="2D36E99A"/>
    <w:rsid w:val="2DA38228"/>
    <w:rsid w:val="2EDF1C70"/>
    <w:rsid w:val="3021FD6A"/>
    <w:rsid w:val="31D7F399"/>
    <w:rsid w:val="32E7D101"/>
    <w:rsid w:val="33CB9AF0"/>
    <w:rsid w:val="35C9E4F6"/>
    <w:rsid w:val="3740D6AB"/>
    <w:rsid w:val="382448DA"/>
    <w:rsid w:val="387401A3"/>
    <w:rsid w:val="38EB48E8"/>
    <w:rsid w:val="39BEB734"/>
    <w:rsid w:val="3A0FD204"/>
    <w:rsid w:val="3A84827A"/>
    <w:rsid w:val="3BAB0918"/>
    <w:rsid w:val="3BABA265"/>
    <w:rsid w:val="3BF8CBED"/>
    <w:rsid w:val="3CD6AD45"/>
    <w:rsid w:val="3E01B40B"/>
    <w:rsid w:val="43E2DA6C"/>
    <w:rsid w:val="45217B0B"/>
    <w:rsid w:val="455057C7"/>
    <w:rsid w:val="47103023"/>
    <w:rsid w:val="4A0B9E45"/>
    <w:rsid w:val="4A2DE354"/>
    <w:rsid w:val="4B0B6B64"/>
    <w:rsid w:val="4E515983"/>
    <w:rsid w:val="507F06FC"/>
    <w:rsid w:val="5238F539"/>
    <w:rsid w:val="5312FECC"/>
    <w:rsid w:val="53D4C59A"/>
    <w:rsid w:val="543373D1"/>
    <w:rsid w:val="58476D2D"/>
    <w:rsid w:val="5AB2D98D"/>
    <w:rsid w:val="5C4F0BEC"/>
    <w:rsid w:val="5CB9C888"/>
    <w:rsid w:val="5D388885"/>
    <w:rsid w:val="6108F2B4"/>
    <w:rsid w:val="6158F830"/>
    <w:rsid w:val="6343A12A"/>
    <w:rsid w:val="64C20CAF"/>
    <w:rsid w:val="66DC6447"/>
    <w:rsid w:val="67783438"/>
    <w:rsid w:val="6D774287"/>
    <w:rsid w:val="6E21EB04"/>
    <w:rsid w:val="6E52A496"/>
    <w:rsid w:val="6F695992"/>
    <w:rsid w:val="706A1E30"/>
    <w:rsid w:val="7476509C"/>
    <w:rsid w:val="74C2B94A"/>
    <w:rsid w:val="753151D6"/>
    <w:rsid w:val="7556FA40"/>
    <w:rsid w:val="75C61C6B"/>
    <w:rsid w:val="7761ECCC"/>
    <w:rsid w:val="7793C86E"/>
    <w:rsid w:val="7A36B219"/>
    <w:rsid w:val="7D076371"/>
    <w:rsid w:val="7D3C63BB"/>
    <w:rsid w:val="7DC1543F"/>
    <w:rsid w:val="7DC6BF61"/>
    <w:rsid w:val="7E3FB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8C440C"/>
    <w:pPr>
      <w:ind w:left="720"/>
      <w:contextualSpacing/>
    </w:pPr>
  </w:style>
  <w:style w:type="paragraph" w:styleId="Revision">
    <w:name w:val="Revision"/>
    <w:hidden/>
    <w:uiPriority w:val="99"/>
    <w:semiHidden/>
    <w:rsid w:val="00D379B8"/>
    <w:rPr>
      <w:sz w:val="24"/>
      <w:szCs w:val="24"/>
    </w:rPr>
  </w:style>
  <w:style w:type="character" w:customStyle="1" w:styleId="Heading2Char">
    <w:name w:val="Heading 2 Char"/>
    <w:basedOn w:val="DefaultParagraphFont"/>
    <w:link w:val="Heading2"/>
    <w:rsid w:val="00D379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32BA0-0A36-412D-9D37-8A12DC956502}">
  <ds:schemaRefs>
    <ds:schemaRef ds:uri="http://schemas.microsoft.com/office/2006/documentManagement/types"/>
    <ds:schemaRef ds:uri="http://www.w3.org/XML/1998/namespace"/>
    <ds:schemaRef ds:uri="http://schemas.microsoft.com/office/2006/metadata/properties"/>
    <ds:schemaRef ds:uri="http://purl.org/dc/elements/1.1/"/>
    <ds:schemaRef ds:uri="dbd46520-c392-41b5-9f68-fe7486eefad7"/>
    <ds:schemaRef ds:uri="http://purl.org/dc/terms/"/>
    <ds:schemaRef ds:uri="http://purl.org/dc/dcmitype/"/>
    <ds:schemaRef ds:uri="http://schemas.microsoft.com/office/infopath/2007/PartnerControls"/>
    <ds:schemaRef ds:uri="http://schemas.openxmlformats.org/package/2006/metadata/core-properties"/>
    <ds:schemaRef ds:uri="3c9e15a3-223f-4584-afb1-1dbe0b3878fa"/>
    <ds:schemaRef ds:uri="826143e3-bbcb-45bb-8829-107013e701e5"/>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90E8FB7E-0849-4027-9E24-4CE4F6A5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116DE-A9E3-4368-85A4-B7B44E8B4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1113</Words>
  <Characters>6488</Characters>
  <Application>Microsoft Office Word</Application>
  <DocSecurity>0</DocSecurity>
  <Lines>54</Lines>
  <Paragraphs>15</Paragraphs>
  <ScaleCrop>false</ScaleCrop>
  <Company>NAIC</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119</cp:revision>
  <cp:lastPrinted>2011-03-01T22:07:00Z</cp:lastPrinted>
  <dcterms:created xsi:type="dcterms:W3CDTF">2022-11-14T02:17:00Z</dcterms:created>
  <dcterms:modified xsi:type="dcterms:W3CDTF">2022-12-20T17:06:00Z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