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0FAE5D83" w:rsidR="002A1316" w:rsidRPr="004767EE" w:rsidRDefault="002A1316" w:rsidP="00B30CA0">
      <w:pPr>
        <w:pStyle w:val="Heading2"/>
        <w:rPr>
          <w:b/>
          <w:sz w:val="22"/>
          <w:szCs w:val="22"/>
          <w:highlight w:val="yellow"/>
        </w:rPr>
      </w:pPr>
      <w:r w:rsidRPr="00322AD5">
        <w:rPr>
          <w:b/>
          <w:sz w:val="22"/>
          <w:szCs w:val="22"/>
        </w:rPr>
        <w:t>Issue:</w:t>
      </w:r>
      <w:r w:rsidR="00EC61F1" w:rsidRPr="00322AD5">
        <w:rPr>
          <w:b/>
          <w:sz w:val="22"/>
          <w:szCs w:val="22"/>
        </w:rPr>
        <w:t xml:space="preserve"> </w:t>
      </w:r>
      <w:r w:rsidR="00A62889" w:rsidRPr="004767EE">
        <w:rPr>
          <w:b/>
          <w:sz w:val="22"/>
          <w:szCs w:val="22"/>
        </w:rPr>
        <w:t xml:space="preserve">ASU </w:t>
      </w:r>
      <w:r w:rsidR="003711B3" w:rsidRPr="004767EE">
        <w:rPr>
          <w:b/>
          <w:sz w:val="22"/>
          <w:szCs w:val="22"/>
        </w:rPr>
        <w:t>2019-08</w:t>
      </w:r>
      <w:r w:rsidR="00A62889" w:rsidRPr="004767EE">
        <w:rPr>
          <w:b/>
          <w:sz w:val="22"/>
          <w:szCs w:val="22"/>
        </w:rPr>
        <w:t xml:space="preserve">, </w:t>
      </w:r>
      <w:r w:rsidR="00322AD5" w:rsidRPr="004767EE">
        <w:rPr>
          <w:b/>
          <w:sz w:val="22"/>
          <w:szCs w:val="22"/>
        </w:rPr>
        <w:t xml:space="preserve">Codification Improvements to </w:t>
      </w:r>
      <w:r w:rsidR="00C968C5" w:rsidRPr="004767EE">
        <w:rPr>
          <w:b/>
          <w:sz w:val="22"/>
          <w:szCs w:val="22"/>
        </w:rPr>
        <w:t>Topic 718 and Topic 606</w:t>
      </w:r>
    </w:p>
    <w:p w14:paraId="7D50C110" w14:textId="77777777" w:rsidR="00B30CA0" w:rsidRPr="00955198" w:rsidRDefault="00B30CA0" w:rsidP="00B30CA0">
      <w:pPr>
        <w:rPr>
          <w:sz w:val="22"/>
          <w:szCs w:val="22"/>
          <w:highlight w:val="yellow"/>
        </w:rPr>
      </w:pPr>
    </w:p>
    <w:p w14:paraId="1E0B900E" w14:textId="77777777" w:rsidR="002A1316" w:rsidRPr="00322AD5" w:rsidRDefault="002A1316" w:rsidP="00B30CA0">
      <w:pPr>
        <w:jc w:val="both"/>
        <w:rPr>
          <w:b/>
          <w:sz w:val="22"/>
          <w:szCs w:val="22"/>
        </w:rPr>
      </w:pPr>
      <w:r w:rsidRPr="00322AD5">
        <w:rPr>
          <w:b/>
          <w:sz w:val="22"/>
          <w:szCs w:val="22"/>
        </w:rPr>
        <w:t>Check (applicable entity):</w:t>
      </w:r>
    </w:p>
    <w:p w14:paraId="3CA22BB3" w14:textId="77777777" w:rsidR="006B37DD" w:rsidRPr="00322AD5" w:rsidRDefault="006B37DD" w:rsidP="006B37DD">
      <w:pPr>
        <w:tabs>
          <w:tab w:val="center" w:pos="4455"/>
          <w:tab w:val="center" w:pos="5886"/>
          <w:tab w:val="center" w:pos="7326"/>
        </w:tabs>
        <w:jc w:val="both"/>
        <w:rPr>
          <w:sz w:val="22"/>
          <w:szCs w:val="22"/>
        </w:rPr>
      </w:pPr>
      <w:r w:rsidRPr="00322AD5">
        <w:rPr>
          <w:sz w:val="22"/>
          <w:szCs w:val="22"/>
        </w:rPr>
        <w:tab/>
        <w:t>P/C</w:t>
      </w:r>
      <w:r w:rsidRPr="00322AD5">
        <w:rPr>
          <w:sz w:val="22"/>
          <w:szCs w:val="22"/>
        </w:rPr>
        <w:tab/>
        <w:t>Life</w:t>
      </w:r>
      <w:r w:rsidRPr="00322AD5">
        <w:rPr>
          <w:sz w:val="22"/>
          <w:szCs w:val="22"/>
        </w:rPr>
        <w:tab/>
        <w:t>Health</w:t>
      </w:r>
    </w:p>
    <w:p w14:paraId="347337DD" w14:textId="77777777" w:rsidR="002A1316" w:rsidRPr="00322AD5" w:rsidRDefault="002A1316" w:rsidP="00B30CA0">
      <w:pPr>
        <w:ind w:firstLine="720"/>
        <w:jc w:val="both"/>
        <w:rPr>
          <w:sz w:val="22"/>
          <w:szCs w:val="22"/>
        </w:rPr>
      </w:pPr>
      <w:r w:rsidRPr="00322AD5">
        <w:rPr>
          <w:sz w:val="22"/>
          <w:szCs w:val="22"/>
        </w:rPr>
        <w:t>Modification of existing SSAP</w:t>
      </w:r>
      <w:r w:rsidRPr="00322AD5">
        <w:rPr>
          <w:sz w:val="22"/>
          <w:szCs w:val="22"/>
        </w:rPr>
        <w:tab/>
      </w:r>
      <w:r w:rsidRPr="00322AD5">
        <w:rPr>
          <w:sz w:val="22"/>
          <w:szCs w:val="22"/>
        </w:rPr>
        <w:tab/>
      </w:r>
      <w:r w:rsidRPr="00322AD5">
        <w:rPr>
          <w:sz w:val="22"/>
          <w:szCs w:val="22"/>
        </w:rPr>
        <w:fldChar w:fldCharType="begin">
          <w:ffData>
            <w:name w:val="Check1"/>
            <w:enabled/>
            <w:calcOnExit w:val="0"/>
            <w:checkBox>
              <w:sizeAuto/>
              <w:default w:val="1"/>
            </w:checkBox>
          </w:ffData>
        </w:fldChar>
      </w:r>
      <w:bookmarkStart w:id="0" w:name="Check1"/>
      <w:r w:rsidRPr="00322AD5">
        <w:rPr>
          <w:sz w:val="22"/>
          <w:szCs w:val="22"/>
        </w:rPr>
        <w:instrText xml:space="preserve"> FORMCHECKBOX </w:instrText>
      </w:r>
      <w:r w:rsidR="006F6EE4">
        <w:rPr>
          <w:sz w:val="22"/>
          <w:szCs w:val="22"/>
        </w:rPr>
      </w:r>
      <w:r w:rsidR="006F6EE4">
        <w:rPr>
          <w:sz w:val="22"/>
          <w:szCs w:val="22"/>
        </w:rPr>
        <w:fldChar w:fldCharType="separate"/>
      </w:r>
      <w:r w:rsidRPr="00322AD5">
        <w:rPr>
          <w:sz w:val="22"/>
          <w:szCs w:val="22"/>
        </w:rPr>
        <w:fldChar w:fldCharType="end"/>
      </w:r>
      <w:bookmarkEnd w:id="0"/>
      <w:r w:rsidRPr="00322AD5">
        <w:rPr>
          <w:sz w:val="22"/>
          <w:szCs w:val="22"/>
        </w:rPr>
        <w:tab/>
      </w:r>
      <w:r w:rsidRPr="00322AD5">
        <w:rPr>
          <w:sz w:val="22"/>
          <w:szCs w:val="22"/>
        </w:rPr>
        <w:tab/>
      </w:r>
      <w:r w:rsidRPr="00322AD5">
        <w:rPr>
          <w:sz w:val="22"/>
          <w:szCs w:val="22"/>
        </w:rPr>
        <w:fldChar w:fldCharType="begin">
          <w:ffData>
            <w:name w:val=""/>
            <w:enabled/>
            <w:calcOnExit w:val="0"/>
            <w:checkBox>
              <w:sizeAuto/>
              <w:default w:val="1"/>
            </w:checkBox>
          </w:ffData>
        </w:fldChar>
      </w:r>
      <w:r w:rsidRPr="00322AD5">
        <w:rPr>
          <w:sz w:val="22"/>
          <w:szCs w:val="22"/>
        </w:rPr>
        <w:instrText xml:space="preserve"> FORMCHECKBOX </w:instrText>
      </w:r>
      <w:r w:rsidR="006F6EE4">
        <w:rPr>
          <w:sz w:val="22"/>
          <w:szCs w:val="22"/>
        </w:rPr>
      </w:r>
      <w:r w:rsidR="006F6EE4">
        <w:rPr>
          <w:sz w:val="22"/>
          <w:szCs w:val="22"/>
        </w:rPr>
        <w:fldChar w:fldCharType="separate"/>
      </w:r>
      <w:r w:rsidRPr="00322AD5">
        <w:rPr>
          <w:sz w:val="22"/>
          <w:szCs w:val="22"/>
        </w:rPr>
        <w:fldChar w:fldCharType="end"/>
      </w:r>
      <w:r w:rsidRPr="00322AD5">
        <w:rPr>
          <w:sz w:val="22"/>
          <w:szCs w:val="22"/>
        </w:rPr>
        <w:tab/>
      </w:r>
      <w:r w:rsidRPr="00322AD5">
        <w:rPr>
          <w:sz w:val="22"/>
          <w:szCs w:val="22"/>
        </w:rPr>
        <w:tab/>
      </w:r>
      <w:r w:rsidRPr="00322AD5">
        <w:rPr>
          <w:sz w:val="22"/>
          <w:szCs w:val="22"/>
        </w:rPr>
        <w:fldChar w:fldCharType="begin">
          <w:ffData>
            <w:name w:val=""/>
            <w:enabled/>
            <w:calcOnExit w:val="0"/>
            <w:checkBox>
              <w:sizeAuto/>
              <w:default w:val="1"/>
            </w:checkBox>
          </w:ffData>
        </w:fldChar>
      </w:r>
      <w:r w:rsidRPr="00322AD5">
        <w:rPr>
          <w:sz w:val="22"/>
          <w:szCs w:val="22"/>
        </w:rPr>
        <w:instrText xml:space="preserve"> FORMCHECKBOX </w:instrText>
      </w:r>
      <w:r w:rsidR="006F6EE4">
        <w:rPr>
          <w:sz w:val="22"/>
          <w:szCs w:val="22"/>
        </w:rPr>
      </w:r>
      <w:r w:rsidR="006F6EE4">
        <w:rPr>
          <w:sz w:val="22"/>
          <w:szCs w:val="22"/>
        </w:rPr>
        <w:fldChar w:fldCharType="separate"/>
      </w:r>
      <w:r w:rsidRPr="00322AD5">
        <w:rPr>
          <w:sz w:val="22"/>
          <w:szCs w:val="22"/>
        </w:rPr>
        <w:fldChar w:fldCharType="end"/>
      </w:r>
    </w:p>
    <w:p w14:paraId="4332D7DA" w14:textId="77777777" w:rsidR="002A1316" w:rsidRPr="00322AD5" w:rsidRDefault="002A1316" w:rsidP="00B30CA0">
      <w:pPr>
        <w:ind w:firstLine="720"/>
        <w:jc w:val="both"/>
        <w:rPr>
          <w:sz w:val="22"/>
          <w:szCs w:val="22"/>
        </w:rPr>
      </w:pPr>
      <w:r w:rsidRPr="00322AD5">
        <w:rPr>
          <w:sz w:val="22"/>
          <w:szCs w:val="22"/>
        </w:rPr>
        <w:t xml:space="preserve">New Issue or SSAP   </w:t>
      </w:r>
      <w:r w:rsidRPr="00322AD5">
        <w:rPr>
          <w:sz w:val="22"/>
          <w:szCs w:val="22"/>
        </w:rPr>
        <w:tab/>
      </w:r>
      <w:r w:rsidRPr="00322AD5">
        <w:rPr>
          <w:sz w:val="22"/>
          <w:szCs w:val="22"/>
        </w:rPr>
        <w:tab/>
        <w:t xml:space="preserve">       </w:t>
      </w:r>
      <w:r w:rsidRPr="00322AD5">
        <w:rPr>
          <w:sz w:val="22"/>
          <w:szCs w:val="22"/>
        </w:rPr>
        <w:tab/>
      </w:r>
      <w:r w:rsidRPr="00322AD5">
        <w:rPr>
          <w:sz w:val="22"/>
          <w:szCs w:val="22"/>
        </w:rPr>
        <w:fldChar w:fldCharType="begin">
          <w:ffData>
            <w:name w:val=""/>
            <w:enabled/>
            <w:calcOnExit w:val="0"/>
            <w:checkBox>
              <w:sizeAuto/>
              <w:default w:val="0"/>
            </w:checkBox>
          </w:ffData>
        </w:fldChar>
      </w:r>
      <w:r w:rsidRPr="00322AD5">
        <w:rPr>
          <w:sz w:val="22"/>
          <w:szCs w:val="22"/>
        </w:rPr>
        <w:instrText xml:space="preserve"> FORMCHECKBOX </w:instrText>
      </w:r>
      <w:r w:rsidR="006F6EE4">
        <w:rPr>
          <w:sz w:val="22"/>
          <w:szCs w:val="22"/>
        </w:rPr>
      </w:r>
      <w:r w:rsidR="006F6EE4">
        <w:rPr>
          <w:sz w:val="22"/>
          <w:szCs w:val="22"/>
        </w:rPr>
        <w:fldChar w:fldCharType="separate"/>
      </w:r>
      <w:r w:rsidRPr="00322AD5">
        <w:rPr>
          <w:sz w:val="22"/>
          <w:szCs w:val="22"/>
        </w:rPr>
        <w:fldChar w:fldCharType="end"/>
      </w:r>
      <w:r w:rsidRPr="00322AD5">
        <w:rPr>
          <w:sz w:val="22"/>
          <w:szCs w:val="22"/>
        </w:rPr>
        <w:tab/>
      </w:r>
      <w:r w:rsidRPr="00322AD5">
        <w:rPr>
          <w:sz w:val="22"/>
          <w:szCs w:val="22"/>
        </w:rPr>
        <w:tab/>
      </w:r>
      <w:r w:rsidRPr="00322AD5">
        <w:rPr>
          <w:sz w:val="22"/>
          <w:szCs w:val="22"/>
        </w:rPr>
        <w:fldChar w:fldCharType="begin">
          <w:ffData>
            <w:name w:val=""/>
            <w:enabled/>
            <w:calcOnExit w:val="0"/>
            <w:checkBox>
              <w:sizeAuto/>
              <w:default w:val="0"/>
            </w:checkBox>
          </w:ffData>
        </w:fldChar>
      </w:r>
      <w:r w:rsidRPr="00322AD5">
        <w:rPr>
          <w:sz w:val="22"/>
          <w:szCs w:val="22"/>
        </w:rPr>
        <w:instrText xml:space="preserve"> FORMCHECKBOX </w:instrText>
      </w:r>
      <w:r w:rsidR="006F6EE4">
        <w:rPr>
          <w:sz w:val="22"/>
          <w:szCs w:val="22"/>
        </w:rPr>
      </w:r>
      <w:r w:rsidR="006F6EE4">
        <w:rPr>
          <w:sz w:val="22"/>
          <w:szCs w:val="22"/>
        </w:rPr>
        <w:fldChar w:fldCharType="separate"/>
      </w:r>
      <w:r w:rsidRPr="00322AD5">
        <w:rPr>
          <w:sz w:val="22"/>
          <w:szCs w:val="22"/>
        </w:rPr>
        <w:fldChar w:fldCharType="end"/>
      </w:r>
      <w:r w:rsidRPr="00322AD5">
        <w:rPr>
          <w:sz w:val="22"/>
          <w:szCs w:val="22"/>
        </w:rPr>
        <w:tab/>
      </w:r>
      <w:r w:rsidRPr="00322AD5">
        <w:rPr>
          <w:sz w:val="22"/>
          <w:szCs w:val="22"/>
        </w:rPr>
        <w:tab/>
      </w:r>
      <w:r w:rsidRPr="00322AD5">
        <w:rPr>
          <w:sz w:val="22"/>
          <w:szCs w:val="22"/>
        </w:rPr>
        <w:fldChar w:fldCharType="begin">
          <w:ffData>
            <w:name w:val=""/>
            <w:enabled/>
            <w:calcOnExit w:val="0"/>
            <w:checkBox>
              <w:sizeAuto/>
              <w:default w:val="0"/>
            </w:checkBox>
          </w:ffData>
        </w:fldChar>
      </w:r>
      <w:r w:rsidRPr="00322AD5">
        <w:rPr>
          <w:sz w:val="22"/>
          <w:szCs w:val="22"/>
        </w:rPr>
        <w:instrText xml:space="preserve"> FORMCHECKBOX </w:instrText>
      </w:r>
      <w:r w:rsidR="006F6EE4">
        <w:rPr>
          <w:sz w:val="22"/>
          <w:szCs w:val="22"/>
        </w:rPr>
      </w:r>
      <w:r w:rsidR="006F6EE4">
        <w:rPr>
          <w:sz w:val="22"/>
          <w:szCs w:val="22"/>
        </w:rPr>
        <w:fldChar w:fldCharType="separate"/>
      </w:r>
      <w:r w:rsidRPr="00322AD5">
        <w:rPr>
          <w:sz w:val="22"/>
          <w:szCs w:val="22"/>
        </w:rPr>
        <w:fldChar w:fldCharType="end"/>
      </w:r>
    </w:p>
    <w:p w14:paraId="108F9360" w14:textId="77777777" w:rsidR="0044022E" w:rsidRPr="00322AD5" w:rsidRDefault="0044022E" w:rsidP="0044022E">
      <w:pPr>
        <w:ind w:firstLine="720"/>
        <w:jc w:val="both"/>
        <w:rPr>
          <w:sz w:val="22"/>
          <w:szCs w:val="22"/>
        </w:rPr>
      </w:pPr>
      <w:r w:rsidRPr="00322AD5">
        <w:rPr>
          <w:sz w:val="22"/>
          <w:szCs w:val="22"/>
        </w:rPr>
        <w:t xml:space="preserve">Interpretation </w:t>
      </w:r>
      <w:r w:rsidRPr="00322AD5">
        <w:rPr>
          <w:sz w:val="22"/>
          <w:szCs w:val="22"/>
        </w:rPr>
        <w:tab/>
      </w:r>
      <w:r w:rsidRPr="00322AD5">
        <w:rPr>
          <w:sz w:val="22"/>
          <w:szCs w:val="22"/>
        </w:rPr>
        <w:tab/>
      </w:r>
      <w:r w:rsidRPr="00322AD5">
        <w:rPr>
          <w:sz w:val="22"/>
          <w:szCs w:val="22"/>
        </w:rPr>
        <w:tab/>
      </w:r>
      <w:r w:rsidRPr="00322AD5">
        <w:rPr>
          <w:sz w:val="22"/>
          <w:szCs w:val="22"/>
        </w:rPr>
        <w:tab/>
      </w:r>
      <w:r w:rsidRPr="00322AD5">
        <w:rPr>
          <w:sz w:val="22"/>
          <w:szCs w:val="22"/>
        </w:rPr>
        <w:fldChar w:fldCharType="begin">
          <w:ffData>
            <w:name w:val=""/>
            <w:enabled/>
            <w:calcOnExit w:val="0"/>
            <w:checkBox>
              <w:sizeAuto/>
              <w:default w:val="0"/>
            </w:checkBox>
          </w:ffData>
        </w:fldChar>
      </w:r>
      <w:r w:rsidRPr="00322AD5">
        <w:rPr>
          <w:sz w:val="22"/>
          <w:szCs w:val="22"/>
        </w:rPr>
        <w:instrText xml:space="preserve"> FORMCHECKBOX </w:instrText>
      </w:r>
      <w:r w:rsidR="006F6EE4">
        <w:rPr>
          <w:sz w:val="22"/>
          <w:szCs w:val="22"/>
        </w:rPr>
      </w:r>
      <w:r w:rsidR="006F6EE4">
        <w:rPr>
          <w:sz w:val="22"/>
          <w:szCs w:val="22"/>
        </w:rPr>
        <w:fldChar w:fldCharType="separate"/>
      </w:r>
      <w:r w:rsidRPr="00322AD5">
        <w:rPr>
          <w:sz w:val="22"/>
          <w:szCs w:val="22"/>
        </w:rPr>
        <w:fldChar w:fldCharType="end"/>
      </w:r>
      <w:r w:rsidRPr="00322AD5">
        <w:rPr>
          <w:sz w:val="22"/>
          <w:szCs w:val="22"/>
        </w:rPr>
        <w:tab/>
      </w:r>
      <w:r w:rsidRPr="00322AD5">
        <w:rPr>
          <w:sz w:val="22"/>
          <w:szCs w:val="22"/>
        </w:rPr>
        <w:tab/>
      </w:r>
      <w:r w:rsidRPr="00322AD5">
        <w:rPr>
          <w:sz w:val="22"/>
          <w:szCs w:val="22"/>
        </w:rPr>
        <w:fldChar w:fldCharType="begin">
          <w:ffData>
            <w:name w:val=""/>
            <w:enabled/>
            <w:calcOnExit w:val="0"/>
            <w:checkBox>
              <w:sizeAuto/>
              <w:default w:val="0"/>
            </w:checkBox>
          </w:ffData>
        </w:fldChar>
      </w:r>
      <w:r w:rsidRPr="00322AD5">
        <w:rPr>
          <w:sz w:val="22"/>
          <w:szCs w:val="22"/>
        </w:rPr>
        <w:instrText xml:space="preserve"> FORMCHECKBOX </w:instrText>
      </w:r>
      <w:r w:rsidR="006F6EE4">
        <w:rPr>
          <w:sz w:val="22"/>
          <w:szCs w:val="22"/>
        </w:rPr>
      </w:r>
      <w:r w:rsidR="006F6EE4">
        <w:rPr>
          <w:sz w:val="22"/>
          <w:szCs w:val="22"/>
        </w:rPr>
        <w:fldChar w:fldCharType="separate"/>
      </w:r>
      <w:r w:rsidRPr="00322AD5">
        <w:rPr>
          <w:sz w:val="22"/>
          <w:szCs w:val="22"/>
        </w:rPr>
        <w:fldChar w:fldCharType="end"/>
      </w:r>
      <w:r w:rsidRPr="00322AD5">
        <w:rPr>
          <w:sz w:val="22"/>
          <w:szCs w:val="22"/>
        </w:rPr>
        <w:tab/>
      </w:r>
      <w:r w:rsidRPr="00322AD5">
        <w:rPr>
          <w:sz w:val="22"/>
          <w:szCs w:val="22"/>
        </w:rPr>
        <w:tab/>
      </w:r>
      <w:r w:rsidRPr="00322AD5">
        <w:rPr>
          <w:sz w:val="22"/>
          <w:szCs w:val="22"/>
        </w:rPr>
        <w:fldChar w:fldCharType="begin">
          <w:ffData>
            <w:name w:val=""/>
            <w:enabled/>
            <w:calcOnExit w:val="0"/>
            <w:checkBox>
              <w:sizeAuto/>
              <w:default w:val="0"/>
            </w:checkBox>
          </w:ffData>
        </w:fldChar>
      </w:r>
      <w:r w:rsidRPr="00322AD5">
        <w:rPr>
          <w:sz w:val="22"/>
          <w:szCs w:val="22"/>
        </w:rPr>
        <w:instrText xml:space="preserve"> FORMCHECKBOX </w:instrText>
      </w:r>
      <w:r w:rsidR="006F6EE4">
        <w:rPr>
          <w:sz w:val="22"/>
          <w:szCs w:val="22"/>
        </w:rPr>
      </w:r>
      <w:r w:rsidR="006F6EE4">
        <w:rPr>
          <w:sz w:val="22"/>
          <w:szCs w:val="22"/>
        </w:rPr>
        <w:fldChar w:fldCharType="separate"/>
      </w:r>
      <w:r w:rsidRPr="00322AD5">
        <w:rPr>
          <w:sz w:val="22"/>
          <w:szCs w:val="22"/>
        </w:rPr>
        <w:fldChar w:fldCharType="end"/>
      </w:r>
    </w:p>
    <w:p w14:paraId="6F1580CB" w14:textId="77777777" w:rsidR="002A1316" w:rsidRPr="003E11D7" w:rsidRDefault="002A1316" w:rsidP="00B30CA0">
      <w:pPr>
        <w:jc w:val="both"/>
        <w:rPr>
          <w:sz w:val="22"/>
          <w:szCs w:val="22"/>
        </w:rPr>
      </w:pPr>
    </w:p>
    <w:p w14:paraId="08D2572F" w14:textId="2177776B" w:rsidR="00351DAD" w:rsidRPr="003E11D7" w:rsidRDefault="002A1316" w:rsidP="008E5F6C">
      <w:pPr>
        <w:pStyle w:val="BodyText2"/>
        <w:rPr>
          <w:b w:val="0"/>
          <w:szCs w:val="22"/>
        </w:rPr>
      </w:pPr>
      <w:r w:rsidRPr="003E11D7">
        <w:rPr>
          <w:bCs w:val="0"/>
          <w:szCs w:val="22"/>
        </w:rPr>
        <w:t>Description of Issue:</w:t>
      </w:r>
      <w:r w:rsidR="005F35EF" w:rsidRPr="003E11D7">
        <w:rPr>
          <w:bCs w:val="0"/>
          <w:szCs w:val="22"/>
        </w:rPr>
        <w:t xml:space="preserve"> </w:t>
      </w:r>
      <w:r w:rsidR="00351DAD" w:rsidRPr="003E11D7">
        <w:rPr>
          <w:b w:val="0"/>
          <w:szCs w:val="22"/>
        </w:rPr>
        <w:t xml:space="preserve">In </w:t>
      </w:r>
      <w:r w:rsidR="00B45186" w:rsidRPr="003E11D7">
        <w:rPr>
          <w:b w:val="0"/>
          <w:szCs w:val="22"/>
        </w:rPr>
        <w:t>November 2019</w:t>
      </w:r>
      <w:r w:rsidR="00351DAD" w:rsidRPr="003E11D7">
        <w:rPr>
          <w:b w:val="0"/>
          <w:szCs w:val="22"/>
        </w:rPr>
        <w:t xml:space="preserve">, FASB issued </w:t>
      </w:r>
      <w:r w:rsidR="000A3CA8" w:rsidRPr="003E11D7">
        <w:rPr>
          <w:b w:val="0"/>
          <w:i/>
          <w:iCs/>
          <w:szCs w:val="22"/>
        </w:rPr>
        <w:t xml:space="preserve">ASU </w:t>
      </w:r>
      <w:r w:rsidR="00EA7282" w:rsidRPr="003E11D7">
        <w:rPr>
          <w:b w:val="0"/>
          <w:i/>
          <w:iCs/>
          <w:szCs w:val="22"/>
        </w:rPr>
        <w:t>2019-08 Compensation—Stock Compensation (Topic 718) and Revenue from Contracts with Customers (Topic 606): Codification Improvements—Share-Based Consideration Payable to a Customer</w:t>
      </w:r>
      <w:r w:rsidR="00351DAD" w:rsidRPr="003E11D7">
        <w:rPr>
          <w:b w:val="0"/>
          <w:i/>
          <w:iCs/>
          <w:szCs w:val="22"/>
        </w:rPr>
        <w:t xml:space="preserve">, </w:t>
      </w:r>
      <w:r w:rsidR="00351DAD" w:rsidRPr="003E11D7">
        <w:rPr>
          <w:b w:val="0"/>
          <w:szCs w:val="22"/>
        </w:rPr>
        <w:t xml:space="preserve">which </w:t>
      </w:r>
      <w:r w:rsidR="008E5B7A" w:rsidRPr="003E11D7">
        <w:rPr>
          <w:b w:val="0"/>
          <w:szCs w:val="22"/>
        </w:rPr>
        <w:t xml:space="preserve">includes </w:t>
      </w:r>
      <w:r w:rsidR="000719A4" w:rsidRPr="003E11D7">
        <w:rPr>
          <w:b w:val="0"/>
          <w:szCs w:val="22"/>
        </w:rPr>
        <w:t>amendments to Topic</w:t>
      </w:r>
      <w:r w:rsidR="00DE2365" w:rsidRPr="003E11D7">
        <w:rPr>
          <w:b w:val="0"/>
          <w:szCs w:val="22"/>
        </w:rPr>
        <w:t>s</w:t>
      </w:r>
      <w:r w:rsidR="000719A4" w:rsidRPr="003E11D7">
        <w:rPr>
          <w:b w:val="0"/>
          <w:szCs w:val="22"/>
        </w:rPr>
        <w:t xml:space="preserve"> 7</w:t>
      </w:r>
      <w:r w:rsidR="000A3CA8" w:rsidRPr="003E11D7">
        <w:rPr>
          <w:b w:val="0"/>
          <w:szCs w:val="22"/>
        </w:rPr>
        <w:t>18</w:t>
      </w:r>
      <w:r w:rsidR="00DE2365" w:rsidRPr="003E11D7">
        <w:rPr>
          <w:b w:val="0"/>
          <w:szCs w:val="22"/>
        </w:rPr>
        <w:t xml:space="preserve"> and 606.</w:t>
      </w:r>
      <w:r w:rsidR="000A3CA8" w:rsidRPr="003E11D7">
        <w:rPr>
          <w:b w:val="0"/>
          <w:szCs w:val="22"/>
        </w:rPr>
        <w:t xml:space="preserve"> </w:t>
      </w:r>
      <w:r w:rsidR="00DE2365" w:rsidRPr="003E11D7">
        <w:rPr>
          <w:b w:val="0"/>
          <w:szCs w:val="22"/>
        </w:rPr>
        <w:t>The changes to Topic 718</w:t>
      </w:r>
      <w:r w:rsidR="00161780" w:rsidRPr="003E11D7">
        <w:rPr>
          <w:b w:val="0"/>
          <w:szCs w:val="22"/>
        </w:rPr>
        <w:t xml:space="preserve"> </w:t>
      </w:r>
      <w:r w:rsidR="00DE2365" w:rsidRPr="003E11D7">
        <w:rPr>
          <w:b w:val="0"/>
          <w:szCs w:val="22"/>
        </w:rPr>
        <w:t>include share-based payment transactions for acquiring goods and services from nonemployees and in doing so superseded guidance in Subtopic 505-50, Equity—Equity-Based Payments to Non-Employees</w:t>
      </w:r>
      <w:r w:rsidR="008E5B7A" w:rsidRPr="003E11D7">
        <w:rPr>
          <w:b w:val="0"/>
          <w:szCs w:val="22"/>
        </w:rPr>
        <w:t>.</w:t>
      </w:r>
      <w:r w:rsidR="00161780" w:rsidRPr="003E11D7">
        <w:rPr>
          <w:b w:val="0"/>
          <w:szCs w:val="22"/>
        </w:rPr>
        <w:t xml:space="preserve">  The changes to Topic 606</w:t>
      </w:r>
      <w:r w:rsidR="008E5F6C" w:rsidRPr="003E11D7">
        <w:rPr>
          <w:b w:val="0"/>
          <w:szCs w:val="22"/>
        </w:rPr>
        <w:t xml:space="preserve"> expand the scope of the codification to include share-based payment awards granted to a customer in conjunction with selling goods or services.</w:t>
      </w:r>
    </w:p>
    <w:p w14:paraId="7B852A11" w14:textId="77777777" w:rsidR="0038283E" w:rsidRPr="003E11D7" w:rsidRDefault="0038283E" w:rsidP="008E5F6C">
      <w:pPr>
        <w:pStyle w:val="BodyText2"/>
        <w:rPr>
          <w:b w:val="0"/>
          <w:szCs w:val="22"/>
        </w:rPr>
      </w:pPr>
    </w:p>
    <w:p w14:paraId="6B7DBB8C" w14:textId="1381F36F" w:rsidR="0038283E" w:rsidRPr="003E11D7" w:rsidRDefault="006B16DC" w:rsidP="006B16DC">
      <w:pPr>
        <w:pStyle w:val="BodyText2"/>
        <w:rPr>
          <w:b w:val="0"/>
          <w:szCs w:val="22"/>
        </w:rPr>
      </w:pPr>
      <w:r w:rsidRPr="003E11D7">
        <w:rPr>
          <w:b w:val="0"/>
          <w:szCs w:val="22"/>
        </w:rPr>
        <w:t xml:space="preserve">The amendments in ASU 2019-08 require that an entity measure and classify </w:t>
      </w:r>
      <w:r w:rsidR="00931A6A" w:rsidRPr="003E11D7">
        <w:rPr>
          <w:b w:val="0"/>
          <w:szCs w:val="22"/>
        </w:rPr>
        <w:t>share-based</w:t>
      </w:r>
      <w:r w:rsidRPr="003E11D7">
        <w:rPr>
          <w:b w:val="0"/>
          <w:szCs w:val="22"/>
        </w:rPr>
        <w:t xml:space="preserve"> payment awards granted to a customer by applying the guidance in Topic 718. The amount recorded as a reduction of the transaction price is required to be measured on the basis of the grant-date fair value of the share-based payment award in accordance with Topic 718. The grant date is the date at which a grantor (supplier) and a grantee (customer) reach a mutual understanding of the key terms and conditions of a share-based payment award. The classification and subsequent measurement of the award are subject to the guidance in Topic 718 unless the share-based payment award is subsequently modified and the grantee is no longer a customer.</w:t>
      </w:r>
    </w:p>
    <w:p w14:paraId="368018E0" w14:textId="77777777" w:rsidR="00A03835" w:rsidRPr="003E11D7" w:rsidRDefault="00A03835" w:rsidP="006B16DC">
      <w:pPr>
        <w:pStyle w:val="BodyText2"/>
        <w:rPr>
          <w:b w:val="0"/>
          <w:szCs w:val="22"/>
        </w:rPr>
      </w:pPr>
    </w:p>
    <w:p w14:paraId="26E9AF76" w14:textId="72C0E755" w:rsidR="00A03835" w:rsidRPr="003E11D7" w:rsidRDefault="00A03835" w:rsidP="006B16DC">
      <w:pPr>
        <w:pStyle w:val="BodyText2"/>
        <w:rPr>
          <w:b w:val="0"/>
          <w:szCs w:val="22"/>
        </w:rPr>
      </w:pPr>
      <w:r w:rsidRPr="003E11D7">
        <w:rPr>
          <w:b w:val="0"/>
          <w:szCs w:val="22"/>
        </w:rPr>
        <w:t xml:space="preserve">For statutory accounting assessments, prior U.S. GAAP guidance related to share-based payments has been predominantly adopted with modification in </w:t>
      </w:r>
      <w:r w:rsidRPr="00DC5BF0">
        <w:rPr>
          <w:b w:val="0"/>
          <w:i/>
          <w:iCs/>
          <w:szCs w:val="22"/>
        </w:rPr>
        <w:t>SSAP No. 104R—Share-Based Payments</w:t>
      </w:r>
      <w:r w:rsidRPr="003E11D7">
        <w:rPr>
          <w:b w:val="0"/>
          <w:szCs w:val="22"/>
        </w:rPr>
        <w:t>. Statutory accounting modifications to the U.S. GAAP guidance have mostly pertained to statutory terms and concepts. (For example, statutory reporting lines, nonadmittance of prepaid assets, etc.)</w:t>
      </w:r>
    </w:p>
    <w:p w14:paraId="3E9D49E6" w14:textId="77777777" w:rsidR="000949E7" w:rsidRPr="003E11D7" w:rsidRDefault="000949E7" w:rsidP="000949E7">
      <w:pPr>
        <w:pStyle w:val="BodyText2"/>
        <w:ind w:left="720"/>
        <w:rPr>
          <w:b w:val="0"/>
          <w:szCs w:val="22"/>
          <w:highlight w:val="yellow"/>
        </w:rPr>
      </w:pPr>
    </w:p>
    <w:p w14:paraId="6C6B67AF" w14:textId="301DB6E8" w:rsidR="002A1316" w:rsidRPr="003E11D7" w:rsidRDefault="002A1316" w:rsidP="00B30CA0">
      <w:pPr>
        <w:pStyle w:val="BodyText2"/>
        <w:rPr>
          <w:bCs w:val="0"/>
          <w:szCs w:val="22"/>
        </w:rPr>
      </w:pPr>
      <w:r w:rsidRPr="003E11D7">
        <w:rPr>
          <w:bCs w:val="0"/>
          <w:szCs w:val="22"/>
        </w:rPr>
        <w:t>Existing Authoritative Literature:</w:t>
      </w:r>
    </w:p>
    <w:p w14:paraId="5A6452A6" w14:textId="05976795" w:rsidR="00710236" w:rsidRPr="003E11D7" w:rsidRDefault="00366446" w:rsidP="001A1A85">
      <w:pPr>
        <w:pStyle w:val="BodyText2"/>
        <w:rPr>
          <w:b w:val="0"/>
          <w:bCs w:val="0"/>
          <w:szCs w:val="22"/>
        </w:rPr>
      </w:pPr>
      <w:r w:rsidRPr="003E11D7">
        <w:rPr>
          <w:b w:val="0"/>
          <w:bCs w:val="0"/>
          <w:szCs w:val="22"/>
        </w:rPr>
        <w:t>Stock Compensation is</w:t>
      </w:r>
      <w:r w:rsidR="00C76D6A" w:rsidRPr="003E11D7">
        <w:rPr>
          <w:b w:val="0"/>
          <w:bCs w:val="0"/>
          <w:szCs w:val="22"/>
        </w:rPr>
        <w:t xml:space="preserve"> covered by </w:t>
      </w:r>
      <w:r w:rsidR="00AA5DF2" w:rsidRPr="003E11D7">
        <w:rPr>
          <w:b w:val="0"/>
          <w:bCs w:val="0"/>
          <w:i/>
          <w:iCs/>
          <w:szCs w:val="22"/>
        </w:rPr>
        <w:t>SSAP No. 104R</w:t>
      </w:r>
      <w:r w:rsidRPr="003E11D7">
        <w:rPr>
          <w:b w:val="0"/>
          <w:bCs w:val="0"/>
          <w:i/>
          <w:iCs/>
          <w:szCs w:val="22"/>
        </w:rPr>
        <w:t>—Share-Based Payments</w:t>
      </w:r>
      <w:r w:rsidR="00C04AB3" w:rsidRPr="003E11D7">
        <w:rPr>
          <w:b w:val="0"/>
          <w:bCs w:val="0"/>
          <w:szCs w:val="22"/>
        </w:rPr>
        <w:t xml:space="preserve"> and</w:t>
      </w:r>
      <w:r w:rsidR="00CD0A07" w:rsidRPr="003E11D7">
        <w:rPr>
          <w:b w:val="0"/>
          <w:bCs w:val="0"/>
          <w:i/>
          <w:iCs/>
          <w:szCs w:val="22"/>
        </w:rPr>
        <w:t xml:space="preserve"> SSAP No. </w:t>
      </w:r>
      <w:r w:rsidR="00C04AB3" w:rsidRPr="003E11D7">
        <w:rPr>
          <w:b w:val="0"/>
          <w:bCs w:val="0"/>
          <w:i/>
          <w:iCs/>
          <w:szCs w:val="22"/>
        </w:rPr>
        <w:t>95</w:t>
      </w:r>
      <w:r w:rsidR="00CD0A07" w:rsidRPr="003E11D7">
        <w:rPr>
          <w:b w:val="0"/>
          <w:bCs w:val="0"/>
          <w:i/>
          <w:iCs/>
          <w:szCs w:val="22"/>
        </w:rPr>
        <w:t>—</w:t>
      </w:r>
      <w:r w:rsidR="00C04AB3" w:rsidRPr="003E11D7">
        <w:rPr>
          <w:b w:val="0"/>
          <w:bCs w:val="0"/>
          <w:i/>
          <w:iCs/>
          <w:szCs w:val="22"/>
        </w:rPr>
        <w:t>Nonmonetary Transactions</w:t>
      </w:r>
      <w:r w:rsidR="00493EF9" w:rsidRPr="003E11D7">
        <w:rPr>
          <w:b w:val="0"/>
          <w:bCs w:val="0"/>
          <w:szCs w:val="22"/>
        </w:rPr>
        <w:t>.</w:t>
      </w:r>
    </w:p>
    <w:p w14:paraId="4943EA84" w14:textId="77777777" w:rsidR="00710236" w:rsidRPr="003E11D7" w:rsidRDefault="00710236" w:rsidP="00493EF9">
      <w:pPr>
        <w:pStyle w:val="BodyText2"/>
        <w:rPr>
          <w:b w:val="0"/>
          <w:bCs w:val="0"/>
          <w:szCs w:val="22"/>
        </w:rPr>
      </w:pPr>
    </w:p>
    <w:p w14:paraId="3C3AB3D4" w14:textId="66900023" w:rsidR="00015AEA" w:rsidRPr="003E11D7" w:rsidRDefault="00814BEF" w:rsidP="00B30CA0">
      <w:pPr>
        <w:pStyle w:val="BodyText2"/>
        <w:rPr>
          <w:b w:val="0"/>
          <w:bCs w:val="0"/>
          <w:i/>
          <w:iCs/>
          <w:szCs w:val="22"/>
        </w:rPr>
      </w:pPr>
      <w:r w:rsidRPr="003E11D7">
        <w:rPr>
          <w:b w:val="0"/>
          <w:bCs w:val="0"/>
          <w:szCs w:val="22"/>
        </w:rPr>
        <w:t xml:space="preserve">The ASUs related to ASC </w:t>
      </w:r>
      <w:r w:rsidR="00A64820" w:rsidRPr="003E11D7">
        <w:rPr>
          <w:b w:val="0"/>
          <w:bCs w:val="0"/>
          <w:szCs w:val="22"/>
        </w:rPr>
        <w:t>Topic</w:t>
      </w:r>
      <w:r w:rsidRPr="003E11D7">
        <w:rPr>
          <w:b w:val="0"/>
          <w:bCs w:val="0"/>
          <w:szCs w:val="22"/>
        </w:rPr>
        <w:t xml:space="preserve"> 606 have been rejected in</w:t>
      </w:r>
      <w:r w:rsidRPr="003E11D7">
        <w:rPr>
          <w:b w:val="0"/>
          <w:bCs w:val="0"/>
          <w:i/>
          <w:iCs/>
          <w:szCs w:val="22"/>
        </w:rPr>
        <w:t xml:space="preserve"> SSAP No. 47</w:t>
      </w:r>
      <w:r w:rsidR="00870CCE" w:rsidRPr="003E11D7">
        <w:rPr>
          <w:b w:val="0"/>
          <w:bCs w:val="0"/>
          <w:i/>
          <w:iCs/>
          <w:szCs w:val="22"/>
        </w:rPr>
        <w:t>—Uninsured Plans</w:t>
      </w:r>
      <w:r w:rsidRPr="003E11D7">
        <w:rPr>
          <w:b w:val="0"/>
          <w:bCs w:val="0"/>
          <w:i/>
          <w:iCs/>
          <w:szCs w:val="22"/>
        </w:rPr>
        <w:t>.</w:t>
      </w:r>
    </w:p>
    <w:p w14:paraId="53434A43" w14:textId="77777777" w:rsidR="00814BEF" w:rsidRPr="003E11D7" w:rsidRDefault="00814BEF" w:rsidP="00B30CA0">
      <w:pPr>
        <w:pStyle w:val="BodyText2"/>
        <w:rPr>
          <w:b w:val="0"/>
          <w:bCs w:val="0"/>
          <w:szCs w:val="22"/>
          <w:highlight w:val="yellow"/>
        </w:rPr>
      </w:pPr>
    </w:p>
    <w:p w14:paraId="13E2BF6B" w14:textId="77777777" w:rsidR="00A23C5E" w:rsidRPr="003E11D7" w:rsidRDefault="002A1316" w:rsidP="002C5F30">
      <w:pPr>
        <w:pStyle w:val="BodyText"/>
        <w:rPr>
          <w:sz w:val="22"/>
          <w:szCs w:val="22"/>
        </w:rPr>
      </w:pPr>
      <w:r w:rsidRPr="003E11D7">
        <w:rPr>
          <w:b/>
          <w:bCs/>
          <w:sz w:val="22"/>
          <w:szCs w:val="22"/>
        </w:rPr>
        <w:t xml:space="preserve">Activity to Date (issues previously addressed by </w:t>
      </w:r>
      <w:r w:rsidR="006B37DD" w:rsidRPr="003E11D7">
        <w:rPr>
          <w:b/>
          <w:bCs/>
          <w:sz w:val="22"/>
          <w:szCs w:val="22"/>
        </w:rPr>
        <w:t xml:space="preserve">the </w:t>
      </w:r>
      <w:r w:rsidR="00004652" w:rsidRPr="003E11D7">
        <w:rPr>
          <w:b/>
          <w:bCs/>
          <w:sz w:val="22"/>
          <w:szCs w:val="22"/>
        </w:rPr>
        <w:t>Working Group</w:t>
      </w:r>
      <w:r w:rsidRPr="003E11D7">
        <w:rPr>
          <w:b/>
          <w:bCs/>
          <w:sz w:val="22"/>
          <w:szCs w:val="22"/>
        </w:rPr>
        <w:t xml:space="preserve">, Emerging Accounting Issues </w:t>
      </w:r>
      <w:r w:rsidR="00004652" w:rsidRPr="003E11D7">
        <w:rPr>
          <w:b/>
          <w:bCs/>
          <w:sz w:val="22"/>
          <w:szCs w:val="22"/>
        </w:rPr>
        <w:t>(E) Working Group</w:t>
      </w:r>
      <w:r w:rsidRPr="003E11D7">
        <w:rPr>
          <w:b/>
          <w:bCs/>
          <w:sz w:val="22"/>
          <w:szCs w:val="22"/>
        </w:rPr>
        <w:t>, SEC, FASB, other State Departments of Insurance or other NAIC groups</w:t>
      </w:r>
      <w:r w:rsidRPr="003E11D7">
        <w:rPr>
          <w:sz w:val="22"/>
          <w:szCs w:val="22"/>
        </w:rPr>
        <w:t>):</w:t>
      </w:r>
    </w:p>
    <w:p w14:paraId="0505EE44" w14:textId="6D943660" w:rsidR="00A23C5E" w:rsidRPr="003E11D7" w:rsidRDefault="00780DD8" w:rsidP="006C391D">
      <w:pPr>
        <w:pStyle w:val="BodyText"/>
        <w:rPr>
          <w:bCs/>
          <w:sz w:val="22"/>
          <w:szCs w:val="22"/>
        </w:rPr>
      </w:pPr>
      <w:r w:rsidRPr="003E11D7">
        <w:rPr>
          <w:bCs/>
          <w:sz w:val="22"/>
          <w:szCs w:val="22"/>
        </w:rPr>
        <w:t xml:space="preserve">Agenda </w:t>
      </w:r>
      <w:r w:rsidR="00EE4BD1" w:rsidRPr="003E11D7">
        <w:rPr>
          <w:bCs/>
          <w:sz w:val="22"/>
          <w:szCs w:val="22"/>
        </w:rPr>
        <w:t>i</w:t>
      </w:r>
      <w:r w:rsidRPr="003E11D7">
        <w:rPr>
          <w:bCs/>
          <w:sz w:val="22"/>
          <w:szCs w:val="22"/>
        </w:rPr>
        <w:t xml:space="preserve">tem </w:t>
      </w:r>
      <w:r w:rsidR="00EA54EC" w:rsidRPr="003E11D7">
        <w:rPr>
          <w:bCs/>
          <w:sz w:val="22"/>
          <w:szCs w:val="22"/>
        </w:rPr>
        <w:t>20</w:t>
      </w:r>
      <w:r w:rsidRPr="003E11D7">
        <w:rPr>
          <w:bCs/>
          <w:sz w:val="22"/>
          <w:szCs w:val="22"/>
        </w:rPr>
        <w:t>18-35</w:t>
      </w:r>
      <w:r w:rsidR="0020227E" w:rsidRPr="003E11D7">
        <w:rPr>
          <w:bCs/>
          <w:sz w:val="22"/>
          <w:szCs w:val="22"/>
        </w:rPr>
        <w:t xml:space="preserve"> adopted with modification </w:t>
      </w:r>
      <w:r w:rsidR="0020227E" w:rsidRPr="003E11D7">
        <w:rPr>
          <w:bCs/>
          <w:i/>
          <w:iCs/>
          <w:sz w:val="22"/>
          <w:szCs w:val="22"/>
        </w:rPr>
        <w:t>ASU 2018-07,</w:t>
      </w:r>
      <w:r w:rsidR="0020227E" w:rsidRPr="003E11D7">
        <w:rPr>
          <w:bCs/>
          <w:sz w:val="22"/>
          <w:szCs w:val="22"/>
        </w:rPr>
        <w:t xml:space="preserve"> </w:t>
      </w:r>
      <w:r w:rsidR="006C391D" w:rsidRPr="003E11D7">
        <w:rPr>
          <w:bCs/>
          <w:i/>
          <w:iCs/>
          <w:sz w:val="22"/>
          <w:szCs w:val="22"/>
        </w:rPr>
        <w:t>Improvements to Nonemployee Share-Based Payment Accounting</w:t>
      </w:r>
      <w:r w:rsidR="0020227E" w:rsidRPr="003E11D7">
        <w:rPr>
          <w:bCs/>
          <w:sz w:val="22"/>
          <w:szCs w:val="22"/>
        </w:rPr>
        <w:t xml:space="preserve"> and incorporated the U.S. GAAP </w:t>
      </w:r>
      <w:r w:rsidR="006C391D" w:rsidRPr="003E11D7">
        <w:rPr>
          <w:bCs/>
          <w:sz w:val="22"/>
          <w:szCs w:val="22"/>
        </w:rPr>
        <w:t>amendments</w:t>
      </w:r>
      <w:r w:rsidR="0020227E" w:rsidRPr="003E11D7">
        <w:rPr>
          <w:bCs/>
          <w:sz w:val="22"/>
          <w:szCs w:val="22"/>
        </w:rPr>
        <w:t xml:space="preserve"> from that project into SAP.</w:t>
      </w:r>
    </w:p>
    <w:p w14:paraId="628CD786" w14:textId="77777777" w:rsidR="0020227E" w:rsidRPr="003E11D7" w:rsidRDefault="0020227E" w:rsidP="002C5F30">
      <w:pPr>
        <w:pStyle w:val="BodyText"/>
        <w:rPr>
          <w:bCs/>
          <w:sz w:val="22"/>
          <w:szCs w:val="22"/>
        </w:rPr>
      </w:pPr>
    </w:p>
    <w:p w14:paraId="64CB0C00" w14:textId="2736510A" w:rsidR="002C5F30" w:rsidRPr="003E11D7" w:rsidRDefault="00A23C5E" w:rsidP="002C5F30">
      <w:pPr>
        <w:pStyle w:val="BodyText"/>
        <w:rPr>
          <w:bCs/>
          <w:sz w:val="22"/>
          <w:szCs w:val="22"/>
          <w:highlight w:val="yellow"/>
        </w:rPr>
      </w:pPr>
      <w:r w:rsidRPr="003E11D7">
        <w:rPr>
          <w:bCs/>
          <w:sz w:val="22"/>
          <w:szCs w:val="22"/>
        </w:rPr>
        <w:t xml:space="preserve">Agenda </w:t>
      </w:r>
      <w:r w:rsidR="006C391D" w:rsidRPr="003E11D7">
        <w:rPr>
          <w:bCs/>
          <w:sz w:val="22"/>
          <w:szCs w:val="22"/>
        </w:rPr>
        <w:t>items</w:t>
      </w:r>
      <w:r w:rsidRPr="003E11D7">
        <w:rPr>
          <w:bCs/>
          <w:sz w:val="22"/>
          <w:szCs w:val="22"/>
        </w:rPr>
        <w:t xml:space="preserve"> 2016-19 and 2017-37 address the main ASUs related to </w:t>
      </w:r>
      <w:r w:rsidRPr="003E11D7">
        <w:rPr>
          <w:bCs/>
          <w:i/>
          <w:iCs/>
          <w:sz w:val="22"/>
          <w:szCs w:val="22"/>
        </w:rPr>
        <w:t>ASC Topic 606</w:t>
      </w:r>
      <w:r w:rsidRPr="003E11D7">
        <w:rPr>
          <w:bCs/>
          <w:sz w:val="22"/>
          <w:szCs w:val="22"/>
        </w:rPr>
        <w:t xml:space="preserve"> and there have been several other agenda items for minor updates to revenue recognition guidance</w:t>
      </w:r>
      <w:r w:rsidR="00BB2A57" w:rsidRPr="003E11D7">
        <w:rPr>
          <w:bCs/>
          <w:sz w:val="22"/>
          <w:szCs w:val="22"/>
        </w:rPr>
        <w:t xml:space="preserve">, all of which have been rejected in </w:t>
      </w:r>
      <w:r w:rsidR="00373A86" w:rsidRPr="003E11D7">
        <w:rPr>
          <w:bCs/>
          <w:sz w:val="22"/>
          <w:szCs w:val="22"/>
        </w:rPr>
        <w:t>SSAP No. 47</w:t>
      </w:r>
      <w:r w:rsidRPr="003E11D7">
        <w:rPr>
          <w:bCs/>
          <w:sz w:val="22"/>
          <w:szCs w:val="22"/>
        </w:rPr>
        <w:t>.</w:t>
      </w:r>
      <w:r w:rsidR="00BB2A57" w:rsidRPr="003E11D7">
        <w:rPr>
          <w:bCs/>
          <w:sz w:val="22"/>
          <w:szCs w:val="22"/>
        </w:rPr>
        <w:t xml:space="preserve"> </w:t>
      </w:r>
    </w:p>
    <w:p w14:paraId="7044CD15" w14:textId="77777777" w:rsidR="00A202AF" w:rsidRPr="003E11D7" w:rsidRDefault="00A202AF" w:rsidP="00706B68">
      <w:pPr>
        <w:pStyle w:val="BodyText2"/>
        <w:rPr>
          <w:rFonts w:eastAsia="MS Mincho"/>
          <w:b w:val="0"/>
          <w:szCs w:val="22"/>
          <w:lang w:eastAsia="ja-JP"/>
        </w:rPr>
      </w:pPr>
    </w:p>
    <w:p w14:paraId="1A7C9804" w14:textId="77777777" w:rsidR="002A1316" w:rsidRPr="003E11D7" w:rsidRDefault="002A1316" w:rsidP="00B30CA0">
      <w:pPr>
        <w:pStyle w:val="BodyText"/>
        <w:rPr>
          <w:b/>
          <w:sz w:val="22"/>
          <w:szCs w:val="22"/>
        </w:rPr>
      </w:pPr>
      <w:r w:rsidRPr="003E11D7">
        <w:rPr>
          <w:b/>
          <w:sz w:val="22"/>
          <w:szCs w:val="22"/>
        </w:rPr>
        <w:t xml:space="preserve">Information or issues (included in </w:t>
      </w:r>
      <w:r w:rsidRPr="003E11D7">
        <w:rPr>
          <w:b/>
          <w:i/>
          <w:sz w:val="22"/>
          <w:szCs w:val="22"/>
        </w:rPr>
        <w:t>Description of Issue</w:t>
      </w:r>
      <w:r w:rsidRPr="003E11D7">
        <w:rPr>
          <w:b/>
          <w:sz w:val="22"/>
          <w:szCs w:val="22"/>
        </w:rPr>
        <w:t xml:space="preserve">) not previously contemplated by the </w:t>
      </w:r>
      <w:r w:rsidR="00004652" w:rsidRPr="003E11D7">
        <w:rPr>
          <w:b/>
          <w:sz w:val="22"/>
          <w:szCs w:val="22"/>
        </w:rPr>
        <w:t>Working Group</w:t>
      </w:r>
      <w:r w:rsidRPr="003E11D7">
        <w:rPr>
          <w:b/>
          <w:sz w:val="22"/>
          <w:szCs w:val="22"/>
        </w:rPr>
        <w:t>:</w:t>
      </w:r>
    </w:p>
    <w:p w14:paraId="19D3DF10" w14:textId="20DF915B" w:rsidR="006B37DD" w:rsidRPr="003E11D7" w:rsidRDefault="00351DAD" w:rsidP="00B30CA0">
      <w:pPr>
        <w:pStyle w:val="BodyText2"/>
        <w:rPr>
          <w:b w:val="0"/>
          <w:szCs w:val="22"/>
        </w:rPr>
      </w:pPr>
      <w:r w:rsidRPr="003E11D7">
        <w:rPr>
          <w:b w:val="0"/>
          <w:szCs w:val="22"/>
        </w:rPr>
        <w:t>None</w:t>
      </w:r>
      <w:r w:rsidR="007B7741">
        <w:rPr>
          <w:b w:val="0"/>
          <w:szCs w:val="22"/>
        </w:rPr>
        <w:t>.</w:t>
      </w:r>
    </w:p>
    <w:p w14:paraId="372E0AF5" w14:textId="77777777" w:rsidR="00015AEA" w:rsidRPr="003E11D7" w:rsidRDefault="00015AEA" w:rsidP="00B30CA0">
      <w:pPr>
        <w:pStyle w:val="BodyText2"/>
        <w:rPr>
          <w:b w:val="0"/>
          <w:bCs w:val="0"/>
          <w:szCs w:val="22"/>
        </w:rPr>
      </w:pPr>
    </w:p>
    <w:p w14:paraId="074E048D" w14:textId="04035EAB" w:rsidR="00015AEA" w:rsidRPr="003E11D7" w:rsidRDefault="00490996" w:rsidP="00490996">
      <w:pPr>
        <w:pStyle w:val="Default"/>
        <w:rPr>
          <w:b/>
          <w:sz w:val="22"/>
          <w:szCs w:val="22"/>
        </w:rPr>
      </w:pPr>
      <w:r w:rsidRPr="003E11D7">
        <w:rPr>
          <w:b/>
          <w:sz w:val="22"/>
          <w:szCs w:val="22"/>
        </w:rPr>
        <w:t>Convergence with International Financial Reporting Standards (IFRS):</w:t>
      </w:r>
    </w:p>
    <w:p w14:paraId="70213B4E" w14:textId="3ADF3ACD" w:rsidR="00490996" w:rsidRPr="003E11D7" w:rsidRDefault="001F5FA2" w:rsidP="00490996">
      <w:pPr>
        <w:pStyle w:val="Default"/>
        <w:rPr>
          <w:b/>
          <w:sz w:val="22"/>
          <w:szCs w:val="22"/>
        </w:rPr>
      </w:pPr>
      <w:r w:rsidRPr="003E11D7">
        <w:rPr>
          <w:bCs/>
          <w:sz w:val="22"/>
          <w:szCs w:val="22"/>
        </w:rPr>
        <w:t>None</w:t>
      </w:r>
      <w:r w:rsidR="007B7741">
        <w:rPr>
          <w:bCs/>
          <w:sz w:val="22"/>
          <w:szCs w:val="22"/>
        </w:rPr>
        <w:t>.</w:t>
      </w:r>
    </w:p>
    <w:p w14:paraId="34CBA3B6" w14:textId="77777777" w:rsidR="002A1316" w:rsidRPr="003E11D7" w:rsidRDefault="002A1316" w:rsidP="00B30CA0">
      <w:pPr>
        <w:pStyle w:val="BodyText2"/>
        <w:rPr>
          <w:szCs w:val="22"/>
        </w:rPr>
      </w:pPr>
      <w:r w:rsidRPr="003E11D7">
        <w:rPr>
          <w:szCs w:val="22"/>
        </w:rPr>
        <w:t>Staff Recommendation:</w:t>
      </w:r>
    </w:p>
    <w:p w14:paraId="34B236D6" w14:textId="6258CA36" w:rsidR="001653AE" w:rsidRPr="003E11D7" w:rsidRDefault="00111F26" w:rsidP="001653AE">
      <w:pPr>
        <w:pStyle w:val="Heading2"/>
        <w:rPr>
          <w:sz w:val="22"/>
          <w:szCs w:val="22"/>
          <w:highlight w:val="yellow"/>
        </w:rPr>
      </w:pPr>
      <w:r w:rsidRPr="00111F26">
        <w:rPr>
          <w:b/>
          <w:iCs/>
          <w:kern w:val="32"/>
          <w:sz w:val="22"/>
          <w:szCs w:val="22"/>
        </w:rPr>
        <w:t xml:space="preserve">Staff recommends that the Working Group move this item to the active listing, categorized as a SAP clarification, and expose revisions to adopt with modification </w:t>
      </w:r>
      <w:r w:rsidRPr="00111F26">
        <w:rPr>
          <w:b/>
          <w:i/>
          <w:kern w:val="32"/>
          <w:sz w:val="22"/>
          <w:szCs w:val="22"/>
        </w:rPr>
        <w:t xml:space="preserve">ASU 2019-08 Compensation—Stock Compensation (Topic 718) and Revenue from Contracts with Customers (Topic 606): Codification Improvements—Share-Based Consideration Payable to a Customer </w:t>
      </w:r>
      <w:r w:rsidRPr="00111F26">
        <w:rPr>
          <w:b/>
          <w:iCs/>
          <w:kern w:val="32"/>
          <w:sz w:val="22"/>
          <w:szCs w:val="22"/>
        </w:rPr>
        <w:t>for statutory accounting. These revisions would add language to include share-based consideration payable to customers under SSAP No. 104R guidance in the same manner as U.S. GAAP. With the revisions proposed to SSAP No. 104R, revisions are also proposed to</w:t>
      </w:r>
      <w:r w:rsidRPr="00111F26">
        <w:rPr>
          <w:b/>
          <w:i/>
          <w:kern w:val="32"/>
          <w:sz w:val="22"/>
          <w:szCs w:val="22"/>
        </w:rPr>
        <w:t xml:space="preserve"> SSAP No. 95—Nonmonetary Transactions </w:t>
      </w:r>
      <w:r w:rsidRPr="00111F26">
        <w:rPr>
          <w:b/>
          <w:iCs/>
          <w:kern w:val="32"/>
          <w:sz w:val="22"/>
          <w:szCs w:val="22"/>
        </w:rPr>
        <w:t xml:space="preserve">to update previously adopted U.S. GAAP guidance. </w:t>
      </w:r>
      <w:r w:rsidRPr="00111F26">
        <w:rPr>
          <w:b/>
          <w:bCs/>
          <w:sz w:val="22"/>
          <w:szCs w:val="22"/>
        </w:rPr>
        <w:t xml:space="preserve">In addition, proposed revisions to </w:t>
      </w:r>
      <w:r w:rsidRPr="00111F26">
        <w:rPr>
          <w:b/>
          <w:bCs/>
          <w:i/>
          <w:sz w:val="22"/>
          <w:szCs w:val="22"/>
        </w:rPr>
        <w:t xml:space="preserve">SSAP No. </w:t>
      </w:r>
      <w:r w:rsidRPr="00111F26">
        <w:rPr>
          <w:b/>
          <w:bCs/>
          <w:i/>
          <w:iCs/>
          <w:sz w:val="22"/>
          <w:szCs w:val="22"/>
        </w:rPr>
        <w:t>47—Uninsured Plans</w:t>
      </w:r>
      <w:r w:rsidRPr="00111F26">
        <w:rPr>
          <w:b/>
          <w:bCs/>
          <w:sz w:val="22"/>
          <w:szCs w:val="22"/>
        </w:rPr>
        <w:t xml:space="preserve">, reject Topic 606 guidance in ASU 2019-08. </w:t>
      </w:r>
      <w:r w:rsidRPr="00111F26">
        <w:rPr>
          <w:b/>
          <w:bCs/>
          <w:iCs/>
          <w:kern w:val="32"/>
          <w:sz w:val="22"/>
          <w:szCs w:val="22"/>
        </w:rPr>
        <w:t xml:space="preserve">The proposed revisions to SSAP No. 95, SSAP No. 104R, and </w:t>
      </w:r>
      <w:r w:rsidRPr="00111F26">
        <w:rPr>
          <w:b/>
          <w:bCs/>
          <w:i/>
          <w:kern w:val="32"/>
          <w:sz w:val="22"/>
          <w:szCs w:val="22"/>
        </w:rPr>
        <w:t>SSAP No. 47—Uninsured Plans</w:t>
      </w:r>
      <w:r w:rsidRPr="00111F26">
        <w:rPr>
          <w:b/>
          <w:bCs/>
          <w:iCs/>
          <w:kern w:val="32"/>
          <w:sz w:val="22"/>
          <w:szCs w:val="22"/>
        </w:rPr>
        <w:t>, are illustrated in the Form A</w:t>
      </w:r>
      <w:r w:rsidRPr="00111F26">
        <w:rPr>
          <w:b/>
          <w:iCs/>
          <w:kern w:val="32"/>
          <w:sz w:val="22"/>
          <w:szCs w:val="22"/>
        </w:rPr>
        <w:t>.</w:t>
      </w:r>
    </w:p>
    <w:p w14:paraId="541A77E0" w14:textId="7029C423" w:rsidR="000E16CA" w:rsidRPr="003E11D7" w:rsidRDefault="000E16CA" w:rsidP="004E2BB9">
      <w:pPr>
        <w:pStyle w:val="BodyText2"/>
        <w:rPr>
          <w:rFonts w:ascii="Arial" w:hAnsi="Arial" w:cs="Arial"/>
          <w:b w:val="0"/>
          <w:szCs w:val="22"/>
          <w:highlight w:val="yellow"/>
        </w:rPr>
      </w:pPr>
    </w:p>
    <w:p w14:paraId="7AA0C0FB" w14:textId="2DC4B3BE" w:rsidR="00BE1904" w:rsidRPr="003E11D7" w:rsidRDefault="0000106A" w:rsidP="00BE1904">
      <w:pPr>
        <w:rPr>
          <w:b/>
          <w:bCs/>
          <w:i/>
          <w:iCs/>
          <w:sz w:val="22"/>
          <w:szCs w:val="22"/>
        </w:rPr>
      </w:pPr>
      <w:r w:rsidRPr="003E11D7">
        <w:rPr>
          <w:b/>
          <w:bCs/>
          <w:i/>
          <w:iCs/>
          <w:sz w:val="22"/>
          <w:szCs w:val="22"/>
        </w:rPr>
        <w:t xml:space="preserve">Proposed Revisions to </w:t>
      </w:r>
      <w:r w:rsidR="00BE1904" w:rsidRPr="003E11D7">
        <w:rPr>
          <w:b/>
          <w:bCs/>
          <w:i/>
          <w:iCs/>
          <w:sz w:val="22"/>
          <w:szCs w:val="22"/>
        </w:rPr>
        <w:t>SSAP No. 95—Nonmonetary Transactions</w:t>
      </w:r>
    </w:p>
    <w:p w14:paraId="0FFC0A09" w14:textId="77777777" w:rsidR="00B92927" w:rsidRPr="003E11D7" w:rsidRDefault="00B92927" w:rsidP="00BE1904">
      <w:pPr>
        <w:rPr>
          <w:b/>
          <w:bCs/>
          <w:i/>
          <w:iCs/>
          <w:sz w:val="22"/>
          <w:szCs w:val="22"/>
        </w:rPr>
      </w:pPr>
    </w:p>
    <w:p w14:paraId="0268647A" w14:textId="2C59E16C" w:rsidR="00BE1904" w:rsidRPr="003E11D7" w:rsidRDefault="00BE1904" w:rsidP="00B569AB">
      <w:pPr>
        <w:keepNext/>
        <w:spacing w:after="220"/>
        <w:ind w:left="720"/>
        <w:jc w:val="both"/>
        <w:outlineLvl w:val="2"/>
        <w:rPr>
          <w:b/>
          <w:sz w:val="22"/>
          <w:szCs w:val="22"/>
        </w:rPr>
      </w:pPr>
      <w:r w:rsidRPr="003E11D7">
        <w:rPr>
          <w:b/>
          <w:sz w:val="22"/>
          <w:szCs w:val="22"/>
        </w:rPr>
        <w:t>Accounting for a Convertible Instrument Granted or Issued to a Nonemployee for Goods or Services</w:t>
      </w:r>
      <w:ins w:id="1" w:author="Oden, William" w:date="2023-02-15T10:25:00Z">
        <w:r w:rsidR="00C14E9C" w:rsidRPr="003E11D7">
          <w:rPr>
            <w:b/>
            <w:sz w:val="22"/>
            <w:szCs w:val="22"/>
          </w:rPr>
          <w:t xml:space="preserve"> or Services and Cash </w:t>
        </w:r>
      </w:ins>
      <w:ins w:id="2" w:author="Oden, William" w:date="2023-02-15T10:29:00Z">
        <w:r w:rsidR="00B569AB" w:rsidRPr="003E11D7">
          <w:rPr>
            <w:b/>
            <w:sz w:val="22"/>
            <w:szCs w:val="22"/>
          </w:rPr>
          <w:t>(</w:t>
        </w:r>
      </w:ins>
      <w:ins w:id="3" w:author="Oden, William" w:date="2023-02-15T10:25:00Z">
        <w:r w:rsidR="00C14E9C" w:rsidRPr="003E11D7">
          <w:rPr>
            <w:b/>
            <w:sz w:val="22"/>
            <w:szCs w:val="22"/>
          </w:rPr>
          <w:t xml:space="preserve">in </w:t>
        </w:r>
      </w:ins>
      <w:ins w:id="4" w:author="Oden, William" w:date="2023-02-15T10:29:00Z">
        <w:r w:rsidR="00B569AB" w:rsidRPr="003E11D7">
          <w:rPr>
            <w:b/>
            <w:sz w:val="22"/>
            <w:szCs w:val="22"/>
          </w:rPr>
          <w:t>c</w:t>
        </w:r>
      </w:ins>
      <w:ins w:id="5" w:author="Oden, William" w:date="2023-02-15T10:25:00Z">
        <w:r w:rsidR="00C14E9C" w:rsidRPr="003E11D7">
          <w:rPr>
            <w:b/>
            <w:sz w:val="22"/>
            <w:szCs w:val="22"/>
          </w:rPr>
          <w:t xml:space="preserve">ombination or </w:t>
        </w:r>
      </w:ins>
      <w:ins w:id="6" w:author="Oden, William" w:date="2023-02-15T10:29:00Z">
        <w:r w:rsidR="00B569AB" w:rsidRPr="003E11D7">
          <w:rPr>
            <w:b/>
            <w:sz w:val="22"/>
            <w:szCs w:val="22"/>
          </w:rPr>
          <w:t>i</w:t>
        </w:r>
      </w:ins>
      <w:ins w:id="7" w:author="Oden, William" w:date="2023-02-15T10:25:00Z">
        <w:r w:rsidR="00C14E9C" w:rsidRPr="003E11D7">
          <w:rPr>
            <w:b/>
            <w:sz w:val="22"/>
            <w:szCs w:val="22"/>
          </w:rPr>
          <w:t>ndividual</w:t>
        </w:r>
      </w:ins>
      <w:ins w:id="8" w:author="Oden, William" w:date="2023-02-15T10:29:00Z">
        <w:r w:rsidR="00B569AB" w:rsidRPr="003E11D7">
          <w:rPr>
            <w:b/>
            <w:sz w:val="22"/>
            <w:szCs w:val="22"/>
          </w:rPr>
          <w:t>ly)</w:t>
        </w:r>
      </w:ins>
      <w:ins w:id="9" w:author="Oden, William" w:date="2023-02-15T10:25:00Z">
        <w:r w:rsidR="00C14E9C" w:rsidRPr="003E11D7">
          <w:rPr>
            <w:b/>
            <w:sz w:val="22"/>
            <w:szCs w:val="22"/>
          </w:rPr>
          <w:t>,</w:t>
        </w:r>
      </w:ins>
      <w:r w:rsidRPr="003E11D7">
        <w:rPr>
          <w:b/>
          <w:sz w:val="22"/>
          <w:szCs w:val="22"/>
        </w:rPr>
        <w:t xml:space="preserve"> or </w:t>
      </w:r>
      <w:del w:id="10" w:author="Oden, William" w:date="2023-02-15T10:25:00Z">
        <w:r w:rsidRPr="003E11D7" w:rsidDel="00C14E9C">
          <w:rPr>
            <w:b/>
            <w:sz w:val="22"/>
            <w:szCs w:val="22"/>
          </w:rPr>
          <w:delText>a Combination of Goods or Services and Cash</w:delText>
        </w:r>
      </w:del>
      <w:ins w:id="11" w:author="Oden, William" w:date="2023-02-15T10:25:00Z">
        <w:r w:rsidR="00C14E9C" w:rsidRPr="003E11D7">
          <w:rPr>
            <w:b/>
            <w:sz w:val="22"/>
            <w:szCs w:val="22"/>
          </w:rPr>
          <w:t>as Consideration Payable to a Customer</w:t>
        </w:r>
      </w:ins>
    </w:p>
    <w:p w14:paraId="79359781" w14:textId="000460AC" w:rsidR="006F0BE0" w:rsidRPr="003E11D7" w:rsidRDefault="006F0BE0" w:rsidP="00B569AB">
      <w:pPr>
        <w:pStyle w:val="BodyText2"/>
        <w:ind w:left="720"/>
        <w:rPr>
          <w:b w:val="0"/>
          <w:bCs w:val="0"/>
          <w:szCs w:val="22"/>
        </w:rPr>
      </w:pPr>
      <w:r w:rsidRPr="003E11D7">
        <w:rPr>
          <w:b w:val="0"/>
          <w:bCs w:val="0"/>
          <w:szCs w:val="22"/>
        </w:rPr>
        <w:t>17.</w:t>
      </w:r>
      <w:r w:rsidRPr="003E11D7">
        <w:rPr>
          <w:b w:val="0"/>
          <w:bCs w:val="0"/>
          <w:szCs w:val="22"/>
        </w:rPr>
        <w:tab/>
        <w:t>The guidance in paragraph 18 addresses a convertible instrument that is issued or granted to a nonemployee in exchange for goods or services or a combination of goods or services and cash</w:t>
      </w:r>
      <w:ins w:id="12" w:author="Oden, William" w:date="2023-02-15T11:59:00Z">
        <w:r w:rsidR="00ED519E" w:rsidRPr="003E11D7">
          <w:rPr>
            <w:b w:val="0"/>
            <w:bCs w:val="0"/>
            <w:szCs w:val="22"/>
          </w:rPr>
          <w:t xml:space="preserve"> or consideration payable to a customer</w:t>
        </w:r>
      </w:ins>
      <w:r w:rsidRPr="003E11D7">
        <w:rPr>
          <w:b w:val="0"/>
          <w:bCs w:val="0"/>
          <w:szCs w:val="22"/>
        </w:rPr>
        <w:t>. The convertible instrument contains a nondetachable conversion option that permits the holder to convert the instrument into the issuer's stock.</w:t>
      </w:r>
    </w:p>
    <w:p w14:paraId="135980E2" w14:textId="77777777" w:rsidR="006F0BE0" w:rsidRPr="003E11D7" w:rsidRDefault="006F0BE0" w:rsidP="00B569AB">
      <w:pPr>
        <w:pStyle w:val="BodyText2"/>
        <w:ind w:left="720"/>
        <w:rPr>
          <w:b w:val="0"/>
          <w:bCs w:val="0"/>
          <w:szCs w:val="22"/>
        </w:rPr>
      </w:pPr>
    </w:p>
    <w:p w14:paraId="14C590E7" w14:textId="55615DD4" w:rsidR="00BE1904" w:rsidRPr="003E11D7" w:rsidRDefault="00B569AB" w:rsidP="00B569AB">
      <w:pPr>
        <w:pStyle w:val="BodyText2"/>
        <w:ind w:left="720"/>
        <w:rPr>
          <w:b w:val="0"/>
          <w:bCs w:val="0"/>
          <w:szCs w:val="22"/>
        </w:rPr>
      </w:pPr>
      <w:r w:rsidRPr="003E11D7">
        <w:rPr>
          <w:b w:val="0"/>
          <w:bCs w:val="0"/>
          <w:szCs w:val="22"/>
        </w:rPr>
        <w:t>19.</w:t>
      </w:r>
      <w:r w:rsidRPr="003E11D7">
        <w:rPr>
          <w:b w:val="0"/>
          <w:bCs w:val="0"/>
          <w:szCs w:val="22"/>
        </w:rPr>
        <w:tab/>
        <w:t xml:space="preserve">To determine the fair value of a convertible instrument granted as part of a share-based payment transaction to a nonemployee in exchange for goods or services </w:t>
      </w:r>
      <w:ins w:id="13" w:author="Oden, William" w:date="2023-02-15T10:29:00Z">
        <w:r w:rsidR="00E86C9E" w:rsidRPr="003E11D7">
          <w:rPr>
            <w:b w:val="0"/>
            <w:bCs w:val="0"/>
            <w:szCs w:val="22"/>
          </w:rPr>
          <w:t>or as consideration payable to a customer</w:t>
        </w:r>
      </w:ins>
      <w:ins w:id="14" w:author="Oden, William" w:date="2023-02-15T10:41:00Z">
        <w:r w:rsidR="00E56E95" w:rsidRPr="003E11D7">
          <w:rPr>
            <w:b w:val="0"/>
            <w:bCs w:val="0"/>
            <w:szCs w:val="22"/>
          </w:rPr>
          <w:t xml:space="preserve"> </w:t>
        </w:r>
      </w:ins>
      <w:r w:rsidRPr="003E11D7">
        <w:rPr>
          <w:b w:val="0"/>
          <w:bCs w:val="0"/>
          <w:szCs w:val="22"/>
        </w:rPr>
        <w:t>that is equity in form or, if debt in form, that can be converted into equity instruments of the issuer, the entity shall first apply SSAP No. 104R.</w:t>
      </w:r>
    </w:p>
    <w:p w14:paraId="486F64AC" w14:textId="77777777" w:rsidR="00B569AB" w:rsidRPr="003E11D7" w:rsidRDefault="00B569AB" w:rsidP="00B569AB">
      <w:pPr>
        <w:pStyle w:val="BodyText2"/>
        <w:ind w:left="720"/>
        <w:rPr>
          <w:b w:val="0"/>
          <w:bCs w:val="0"/>
          <w:szCs w:val="22"/>
        </w:rPr>
      </w:pPr>
    </w:p>
    <w:p w14:paraId="19F76FFF" w14:textId="316DFDDB" w:rsidR="001F70AF" w:rsidRPr="003E11D7" w:rsidRDefault="0000106A" w:rsidP="001F70AF">
      <w:pPr>
        <w:pStyle w:val="BodyText2"/>
        <w:rPr>
          <w:i/>
          <w:iCs/>
          <w:szCs w:val="22"/>
        </w:rPr>
      </w:pPr>
      <w:r w:rsidRPr="003E11D7">
        <w:rPr>
          <w:i/>
          <w:iCs/>
          <w:szCs w:val="22"/>
        </w:rPr>
        <w:t xml:space="preserve">Proposed Revisions to </w:t>
      </w:r>
      <w:r w:rsidR="001F70AF" w:rsidRPr="003E11D7">
        <w:rPr>
          <w:i/>
          <w:iCs/>
          <w:szCs w:val="22"/>
        </w:rPr>
        <w:t>SSAP No. 104R—Share-Based Payments</w:t>
      </w:r>
    </w:p>
    <w:p w14:paraId="0ED2F269" w14:textId="77777777" w:rsidR="002C47AB" w:rsidRPr="003E11D7" w:rsidRDefault="002C47AB" w:rsidP="001F70AF">
      <w:pPr>
        <w:pStyle w:val="BodyText2"/>
        <w:rPr>
          <w:i/>
          <w:iCs/>
          <w:szCs w:val="22"/>
        </w:rPr>
      </w:pPr>
    </w:p>
    <w:p w14:paraId="383B3BBC" w14:textId="77777777" w:rsidR="002C47AB" w:rsidRPr="003E11D7" w:rsidRDefault="002C47AB" w:rsidP="002C47AB">
      <w:pPr>
        <w:pStyle w:val="Heading2"/>
        <w:spacing w:after="220"/>
        <w:ind w:firstLine="720"/>
        <w:rPr>
          <w:b/>
          <w:bCs/>
          <w:iCs/>
          <w:caps/>
          <w:sz w:val="22"/>
          <w:szCs w:val="22"/>
        </w:rPr>
      </w:pPr>
      <w:bookmarkStart w:id="15" w:name="_Toc124504374"/>
      <w:r w:rsidRPr="003E11D7">
        <w:rPr>
          <w:b/>
          <w:bCs/>
          <w:caps/>
          <w:sz w:val="22"/>
          <w:szCs w:val="22"/>
        </w:rPr>
        <w:t>SUMMARY OF ISSUE</w:t>
      </w:r>
      <w:bookmarkEnd w:id="15"/>
    </w:p>
    <w:p w14:paraId="784080D8" w14:textId="7D764287" w:rsidR="00763DC2" w:rsidRPr="003E11D7" w:rsidRDefault="00763DC2" w:rsidP="006A581E">
      <w:pPr>
        <w:pStyle w:val="BodyText2"/>
        <w:ind w:left="720"/>
        <w:rPr>
          <w:b w:val="0"/>
          <w:bCs w:val="0"/>
          <w:szCs w:val="22"/>
        </w:rPr>
      </w:pPr>
      <w:r w:rsidRPr="003E11D7">
        <w:rPr>
          <w:b w:val="0"/>
          <w:bCs w:val="0"/>
          <w:szCs w:val="22"/>
        </w:rPr>
        <w:t>2.</w:t>
      </w:r>
      <w:r w:rsidRPr="003E11D7">
        <w:rPr>
          <w:b w:val="0"/>
          <w:bCs w:val="0"/>
          <w:szCs w:val="22"/>
        </w:rPr>
        <w:tab/>
        <w:t>The objective of accounting for transactions under share-based payment arrangements is to recognize in the financial statements the goods or services received</w:t>
      </w:r>
      <w:r w:rsidR="006A581E" w:rsidRPr="003E11D7">
        <w:rPr>
          <w:b w:val="0"/>
          <w:bCs w:val="0"/>
          <w:szCs w:val="22"/>
        </w:rPr>
        <w:t xml:space="preserve"> </w:t>
      </w:r>
      <w:r w:rsidRPr="003E11D7">
        <w:rPr>
          <w:b w:val="0"/>
          <w:bCs w:val="0"/>
          <w:szCs w:val="22"/>
        </w:rPr>
        <w:t>in exchange for equity instruments granted or liabilities incurred and the related cost to the entity as those goods or services are received. This statement uses the terms “compensation” and “payment” in their broadest senses to refer to the consideration paid for goods</w:t>
      </w:r>
      <w:r w:rsidR="00B07261" w:rsidRPr="003E11D7">
        <w:rPr>
          <w:b w:val="0"/>
          <w:bCs w:val="0"/>
          <w:szCs w:val="22"/>
        </w:rPr>
        <w:t>,</w:t>
      </w:r>
      <w:r w:rsidRPr="003E11D7">
        <w:rPr>
          <w:b w:val="0"/>
          <w:bCs w:val="0"/>
          <w:szCs w:val="22"/>
        </w:rPr>
        <w:t xml:space="preserve"> </w:t>
      </w:r>
      <w:del w:id="16" w:author="Oden, William" w:date="2023-02-14T13:27:00Z">
        <w:r w:rsidRPr="003E11D7" w:rsidDel="00B07261">
          <w:rPr>
            <w:b w:val="0"/>
            <w:bCs w:val="0"/>
            <w:szCs w:val="22"/>
          </w:rPr>
          <w:delText xml:space="preserve">or </w:delText>
        </w:r>
      </w:del>
      <w:r w:rsidRPr="003E11D7">
        <w:rPr>
          <w:b w:val="0"/>
          <w:bCs w:val="0"/>
          <w:szCs w:val="22"/>
        </w:rPr>
        <w:t>services</w:t>
      </w:r>
      <w:ins w:id="17" w:author="Oden, William" w:date="2023-02-14T13:27:00Z">
        <w:r w:rsidR="00B07261" w:rsidRPr="003E11D7">
          <w:rPr>
            <w:b w:val="0"/>
            <w:bCs w:val="0"/>
            <w:color w:val="FF0000"/>
            <w:szCs w:val="22"/>
            <w:u w:val="single"/>
          </w:rPr>
          <w:t>, or the consideration paid to a customer</w:t>
        </w:r>
      </w:ins>
      <w:r w:rsidRPr="003E11D7">
        <w:rPr>
          <w:b w:val="0"/>
          <w:bCs w:val="0"/>
          <w:szCs w:val="22"/>
        </w:rPr>
        <w:t>.</w:t>
      </w:r>
    </w:p>
    <w:p w14:paraId="0EAD0C12" w14:textId="384A50DD" w:rsidR="007E32C7" w:rsidRPr="003E11D7" w:rsidRDefault="007E32C7" w:rsidP="001F70AF">
      <w:pPr>
        <w:pStyle w:val="BodyText2"/>
        <w:ind w:left="720"/>
        <w:rPr>
          <w:b w:val="0"/>
          <w:bCs w:val="0"/>
          <w:szCs w:val="22"/>
        </w:rPr>
      </w:pPr>
    </w:p>
    <w:p w14:paraId="7FC8CFF9" w14:textId="77777777" w:rsidR="006F7511" w:rsidRPr="003E11D7" w:rsidRDefault="006F7511" w:rsidP="008A2278">
      <w:pPr>
        <w:keepNext/>
        <w:spacing w:after="220"/>
        <w:ind w:firstLine="720"/>
        <w:jc w:val="both"/>
        <w:outlineLvl w:val="2"/>
        <w:rPr>
          <w:b/>
          <w:sz w:val="22"/>
          <w:szCs w:val="22"/>
        </w:rPr>
      </w:pPr>
      <w:bookmarkStart w:id="18" w:name="_Toc124504375"/>
      <w:r w:rsidRPr="003E11D7">
        <w:rPr>
          <w:b/>
          <w:sz w:val="22"/>
          <w:szCs w:val="22"/>
        </w:rPr>
        <w:t>Scope and Scope Exceptions</w:t>
      </w:r>
      <w:bookmarkEnd w:id="18"/>
      <w:r w:rsidRPr="003E11D7">
        <w:rPr>
          <w:b/>
          <w:sz w:val="22"/>
          <w:szCs w:val="22"/>
        </w:rPr>
        <w:t xml:space="preserve"> </w:t>
      </w:r>
    </w:p>
    <w:p w14:paraId="55DF7306" w14:textId="497FA194" w:rsidR="006F7511" w:rsidRPr="003E11D7" w:rsidRDefault="00231CC4" w:rsidP="00E81D58">
      <w:pPr>
        <w:spacing w:after="220"/>
        <w:ind w:left="720"/>
        <w:jc w:val="both"/>
        <w:rPr>
          <w:sz w:val="22"/>
          <w:szCs w:val="22"/>
        </w:rPr>
      </w:pPr>
      <w:r w:rsidRPr="003E11D7">
        <w:rPr>
          <w:sz w:val="22"/>
          <w:szCs w:val="22"/>
        </w:rPr>
        <w:t>4</w:t>
      </w:r>
      <w:r w:rsidR="00797A46" w:rsidRPr="003E11D7">
        <w:rPr>
          <w:sz w:val="22"/>
          <w:szCs w:val="22"/>
        </w:rPr>
        <w:t>.</w:t>
      </w:r>
      <w:r w:rsidR="00797A46" w:rsidRPr="003E11D7">
        <w:rPr>
          <w:sz w:val="22"/>
          <w:szCs w:val="22"/>
        </w:rPr>
        <w:tab/>
      </w:r>
      <w:r w:rsidR="006F7511" w:rsidRPr="003E11D7">
        <w:rPr>
          <w:sz w:val="22"/>
          <w:szCs w:val="22"/>
        </w:rPr>
        <w:t xml:space="preserve">This statement applies to all share-based payment transactions in which a grantor acquires </w:t>
      </w:r>
      <w:hyperlink r:id="rId11" w:history="1">
        <w:r w:rsidR="006F7511" w:rsidRPr="003E11D7">
          <w:rPr>
            <w:sz w:val="22"/>
            <w:szCs w:val="22"/>
          </w:rPr>
          <w:t>goods</w:t>
        </w:r>
      </w:hyperlink>
      <w:r w:rsidR="006F7511" w:rsidRPr="003E11D7">
        <w:rPr>
          <w:sz w:val="22"/>
          <w:szCs w:val="22"/>
        </w:rPr>
        <w:t xml:space="preserve"> or services to be used or consumed in the grantor’s own operations</w:t>
      </w:r>
      <w:ins w:id="19" w:author="Oden, William" w:date="2023-02-14T15:04:00Z">
        <w:r w:rsidR="00E81D58" w:rsidRPr="003E11D7">
          <w:rPr>
            <w:sz w:val="22"/>
            <w:szCs w:val="22"/>
          </w:rPr>
          <w:t xml:space="preserve"> or provides consideration payable to a customer</w:t>
        </w:r>
      </w:ins>
      <w:r w:rsidR="006F7511" w:rsidRPr="003E11D7">
        <w:rPr>
          <w:sz w:val="22"/>
          <w:szCs w:val="22"/>
        </w:rPr>
        <w:t xml:space="preserve"> by issuing (or offering to issue) its shares, share options, or other equity instruments or by incurring liabilities to an employee or nonemployee that meet either of the following conditions: </w:t>
      </w:r>
    </w:p>
    <w:p w14:paraId="784C98D9" w14:textId="6E035C9E" w:rsidR="006F7511" w:rsidRPr="003E11D7" w:rsidRDefault="006F7511" w:rsidP="0085367E">
      <w:pPr>
        <w:numPr>
          <w:ilvl w:val="1"/>
          <w:numId w:val="39"/>
        </w:numPr>
        <w:tabs>
          <w:tab w:val="clear" w:pos="1440"/>
          <w:tab w:val="left" w:pos="2160"/>
        </w:tabs>
        <w:spacing w:after="220"/>
        <w:ind w:left="2160"/>
        <w:jc w:val="both"/>
        <w:rPr>
          <w:sz w:val="22"/>
          <w:szCs w:val="22"/>
        </w:rPr>
      </w:pPr>
      <w:r w:rsidRPr="003E11D7">
        <w:rPr>
          <w:sz w:val="22"/>
          <w:szCs w:val="22"/>
        </w:rPr>
        <w:t xml:space="preserve">The amounts are based, at least in part, on the price of the entity’s shares or other equity instruments. </w:t>
      </w:r>
    </w:p>
    <w:p w14:paraId="2D90BDB6" w14:textId="77777777" w:rsidR="006F7511" w:rsidRPr="003E11D7" w:rsidRDefault="006F7511" w:rsidP="0085367E">
      <w:pPr>
        <w:numPr>
          <w:ilvl w:val="1"/>
          <w:numId w:val="39"/>
        </w:numPr>
        <w:tabs>
          <w:tab w:val="clear" w:pos="1440"/>
          <w:tab w:val="num" w:pos="360"/>
          <w:tab w:val="left" w:pos="2160"/>
        </w:tabs>
        <w:spacing w:after="220"/>
        <w:ind w:left="2160"/>
        <w:jc w:val="both"/>
        <w:rPr>
          <w:sz w:val="22"/>
          <w:szCs w:val="22"/>
        </w:rPr>
      </w:pPr>
      <w:r w:rsidRPr="003E11D7">
        <w:rPr>
          <w:sz w:val="22"/>
          <w:szCs w:val="22"/>
        </w:rPr>
        <w:t xml:space="preserve">The awards require or may require </w:t>
      </w:r>
      <w:hyperlink r:id="rId12" w:history="1">
        <w:r w:rsidRPr="003E11D7">
          <w:rPr>
            <w:sz w:val="22"/>
            <w:szCs w:val="22"/>
          </w:rPr>
          <w:t>settlement</w:t>
        </w:r>
      </w:hyperlink>
      <w:r w:rsidRPr="003E11D7">
        <w:rPr>
          <w:sz w:val="22"/>
          <w:szCs w:val="22"/>
        </w:rPr>
        <w:t xml:space="preserve"> by issuing the entity’s equity shares or other equity instruments. </w:t>
      </w:r>
    </w:p>
    <w:p w14:paraId="24CAB2C8" w14:textId="650EFDA1" w:rsidR="006F7511" w:rsidRPr="003E11D7" w:rsidRDefault="00231CC4" w:rsidP="00E06688">
      <w:pPr>
        <w:spacing w:after="220"/>
        <w:ind w:left="720"/>
        <w:jc w:val="both"/>
        <w:rPr>
          <w:sz w:val="22"/>
          <w:szCs w:val="22"/>
        </w:rPr>
      </w:pPr>
      <w:r w:rsidRPr="003E11D7">
        <w:rPr>
          <w:sz w:val="22"/>
          <w:szCs w:val="22"/>
        </w:rPr>
        <w:t>5.</w:t>
      </w:r>
      <w:r w:rsidRPr="003E11D7">
        <w:rPr>
          <w:sz w:val="22"/>
          <w:szCs w:val="22"/>
        </w:rPr>
        <w:tab/>
      </w:r>
      <w:r w:rsidR="006F7511" w:rsidRPr="003E11D7">
        <w:rPr>
          <w:sz w:val="22"/>
          <w:szCs w:val="22"/>
        </w:rPr>
        <w:t xml:space="preserve">Share-based payments awarded to a grantee by a related party or other holder of an </w:t>
      </w:r>
      <w:hyperlink r:id="rId13" w:history="1">
        <w:r w:rsidR="006F7511" w:rsidRPr="003E11D7">
          <w:rPr>
            <w:sz w:val="22"/>
            <w:szCs w:val="22"/>
          </w:rPr>
          <w:t>economic interest in the entity</w:t>
        </w:r>
      </w:hyperlink>
      <w:r w:rsidR="006F7511" w:rsidRPr="003E11D7">
        <w:rPr>
          <w:sz w:val="22"/>
          <w:szCs w:val="22"/>
        </w:rPr>
        <w:t xml:space="preserve"> as compensation for goods or services provided to the reporting entity are share-based payment transactions to be accounted for under this statement unless the transfer is clearly for a purpose other than compensation for goods or services to the reporting entity. The substance of such a transaction is that the economic interest holder makes a capital contribution to the reporting entity, and that entity makes a share-based payment to the grantee in exchange for services rendered or goods received. An example of a situation in which such a transfer is not compensation is a transfer to settle an obligation of the economic interest holder to the grantee that is unrelated to goods or services to be used or consumed in a grantor’s own operations. </w:t>
      </w:r>
    </w:p>
    <w:p w14:paraId="515C0C77" w14:textId="77777777" w:rsidR="0061752E" w:rsidRPr="003E11D7" w:rsidRDefault="0061752E" w:rsidP="0061752E">
      <w:pPr>
        <w:spacing w:after="220"/>
        <w:ind w:left="720"/>
        <w:jc w:val="both"/>
        <w:rPr>
          <w:sz w:val="22"/>
          <w:szCs w:val="22"/>
        </w:rPr>
      </w:pPr>
      <w:r w:rsidRPr="003E11D7">
        <w:rPr>
          <w:sz w:val="22"/>
          <w:szCs w:val="22"/>
        </w:rPr>
        <w:t>6.</w:t>
      </w:r>
      <w:r w:rsidRPr="003E11D7">
        <w:rPr>
          <w:sz w:val="22"/>
          <w:szCs w:val="22"/>
        </w:rPr>
        <w:tab/>
        <w:t>The guidance in this statement does not apply to</w:t>
      </w:r>
      <w:bookmarkStart w:id="20" w:name="_Hlk5096803"/>
      <w:r w:rsidRPr="003E11D7">
        <w:rPr>
          <w:sz w:val="22"/>
          <w:szCs w:val="22"/>
        </w:rPr>
        <w:t xml:space="preserve">: </w:t>
      </w:r>
    </w:p>
    <w:p w14:paraId="53571C27" w14:textId="77777777" w:rsidR="0061752E" w:rsidRPr="003E11D7" w:rsidRDefault="0061752E" w:rsidP="0061752E">
      <w:pPr>
        <w:numPr>
          <w:ilvl w:val="1"/>
          <w:numId w:val="42"/>
        </w:numPr>
        <w:tabs>
          <w:tab w:val="left" w:pos="2160"/>
        </w:tabs>
        <w:spacing w:after="220"/>
        <w:ind w:left="2160" w:hanging="720"/>
        <w:jc w:val="both"/>
        <w:rPr>
          <w:sz w:val="22"/>
          <w:szCs w:val="22"/>
        </w:rPr>
      </w:pPr>
      <w:r w:rsidRPr="003E11D7">
        <w:rPr>
          <w:sz w:val="22"/>
          <w:szCs w:val="22"/>
        </w:rPr>
        <w:t xml:space="preserve">Equity instruments held by an employee stock ownership plan. Such equity instruments shall follow the guidance in SSAP No. 12—Employee Stock Ownership Plans. </w:t>
      </w:r>
    </w:p>
    <w:p w14:paraId="4FDFF130" w14:textId="77777777" w:rsidR="0061752E" w:rsidRPr="003E11D7" w:rsidRDefault="0061752E" w:rsidP="0061752E">
      <w:pPr>
        <w:numPr>
          <w:ilvl w:val="1"/>
          <w:numId w:val="42"/>
        </w:numPr>
        <w:tabs>
          <w:tab w:val="left" w:pos="2160"/>
        </w:tabs>
        <w:spacing w:after="220"/>
        <w:ind w:left="2160" w:hanging="720"/>
        <w:jc w:val="both"/>
        <w:rPr>
          <w:sz w:val="22"/>
          <w:szCs w:val="22"/>
        </w:rPr>
      </w:pPr>
      <w:r w:rsidRPr="003E11D7">
        <w:rPr>
          <w:sz w:val="22"/>
          <w:szCs w:val="22"/>
        </w:rPr>
        <w:t xml:space="preserve">Transactions involving equity instruments granted to a lender or investor that provides financing to the issuer. </w:t>
      </w:r>
    </w:p>
    <w:p w14:paraId="5D34A34A" w14:textId="40C83553" w:rsidR="0061752E" w:rsidRPr="003E11D7" w:rsidRDefault="0061752E" w:rsidP="00DB41B5">
      <w:pPr>
        <w:numPr>
          <w:ilvl w:val="1"/>
          <w:numId w:val="42"/>
        </w:numPr>
        <w:tabs>
          <w:tab w:val="left" w:pos="2160"/>
        </w:tabs>
        <w:spacing w:after="220"/>
        <w:ind w:left="2160" w:hanging="720"/>
        <w:jc w:val="both"/>
        <w:rPr>
          <w:sz w:val="22"/>
          <w:szCs w:val="22"/>
        </w:rPr>
      </w:pPr>
      <w:r w:rsidRPr="003E11D7">
        <w:rPr>
          <w:sz w:val="22"/>
          <w:szCs w:val="22"/>
        </w:rPr>
        <w:t>Transactions involving equity instruments granted in conjunction with selling goods or services to customers as part of a contract (for example, sales incentives). If consideration payable to a customer is payment for a distinct good or service from the customer, then the entity shall account for the purchase of the good or service in the same way it accounts for other purchases from suppliers. Therefore, share-based payment awards granted to a customer for a distinct good or service to be used or consumed in the grantor’s own operations are accounted for under this statement.</w:t>
      </w:r>
      <w:bookmarkEnd w:id="20"/>
    </w:p>
    <w:p w14:paraId="6F4E3322" w14:textId="4E023A72" w:rsidR="001F70AF" w:rsidRPr="003E11D7" w:rsidRDefault="001F70AF" w:rsidP="001F70AF">
      <w:pPr>
        <w:pStyle w:val="BodyText2"/>
        <w:ind w:left="720"/>
        <w:rPr>
          <w:szCs w:val="22"/>
        </w:rPr>
      </w:pPr>
      <w:r w:rsidRPr="003E11D7">
        <w:rPr>
          <w:szCs w:val="22"/>
        </w:rPr>
        <w:t>Recognition</w:t>
      </w:r>
    </w:p>
    <w:p w14:paraId="260C8688" w14:textId="65606500" w:rsidR="001F70AF" w:rsidRPr="003E11D7" w:rsidRDefault="001F70AF" w:rsidP="001F70AF">
      <w:pPr>
        <w:pStyle w:val="BodyText2"/>
        <w:ind w:left="720"/>
        <w:rPr>
          <w:b w:val="0"/>
          <w:bCs w:val="0"/>
          <w:szCs w:val="22"/>
        </w:rPr>
      </w:pPr>
    </w:p>
    <w:p w14:paraId="4991C787" w14:textId="5D036356" w:rsidR="001F70AF" w:rsidRPr="003E11D7" w:rsidRDefault="003E4FDC" w:rsidP="00F86BA0">
      <w:pPr>
        <w:pStyle w:val="BodyText2"/>
        <w:ind w:left="720"/>
        <w:rPr>
          <w:b w:val="0"/>
          <w:bCs w:val="0"/>
          <w:szCs w:val="22"/>
        </w:rPr>
      </w:pPr>
      <w:r w:rsidRPr="003E11D7">
        <w:rPr>
          <w:b w:val="0"/>
          <w:bCs w:val="0"/>
          <w:szCs w:val="22"/>
        </w:rPr>
        <w:t>11.</w:t>
      </w:r>
      <w:r w:rsidRPr="003E11D7">
        <w:rPr>
          <w:szCs w:val="22"/>
        </w:rPr>
        <w:t xml:space="preserve"> </w:t>
      </w:r>
      <w:r w:rsidRPr="003E11D7">
        <w:rPr>
          <w:szCs w:val="22"/>
        </w:rPr>
        <w:tab/>
      </w:r>
      <w:r w:rsidRPr="003E11D7">
        <w:rPr>
          <w:b w:val="0"/>
          <w:bCs w:val="0"/>
          <w:szCs w:val="22"/>
        </w:rPr>
        <w:t>This guidance does not address the period(s) or the manner (that is, capitalize versus expense) in which an entity granting the share-based payment award (the purchaser or grantor) to a nonemployee shall recognize the cost of the share-based payment award that will be issued, other than to require that a nonadmitted prepaid asset or expense be recognized (or previous recognition reversed) in the same period(s) and in the same manner as if the grantor had paid cash for the goods or services instead of paying with or using the share-based payment award.</w:t>
      </w:r>
    </w:p>
    <w:p w14:paraId="07F912A6" w14:textId="6F4FB8B7" w:rsidR="00F33107" w:rsidRPr="003E11D7" w:rsidRDefault="00F33107" w:rsidP="001F70AF">
      <w:pPr>
        <w:pStyle w:val="BodyText2"/>
        <w:ind w:left="720"/>
        <w:rPr>
          <w:b w:val="0"/>
          <w:bCs w:val="0"/>
          <w:szCs w:val="22"/>
        </w:rPr>
      </w:pPr>
    </w:p>
    <w:p w14:paraId="606E2849" w14:textId="63705B8F" w:rsidR="00F33107" w:rsidRPr="003E11D7" w:rsidRDefault="00F33107" w:rsidP="001F70AF">
      <w:pPr>
        <w:pStyle w:val="BodyText2"/>
        <w:ind w:left="720"/>
        <w:rPr>
          <w:b w:val="0"/>
          <w:bCs w:val="0"/>
          <w:szCs w:val="22"/>
        </w:rPr>
      </w:pPr>
      <w:r w:rsidRPr="003E11D7">
        <w:rPr>
          <w:b w:val="0"/>
          <w:bCs w:val="0"/>
          <w:szCs w:val="22"/>
        </w:rPr>
        <w:t>Initial Measurement</w:t>
      </w:r>
    </w:p>
    <w:p w14:paraId="68757B34" w14:textId="7E045633" w:rsidR="00F33107" w:rsidRPr="003E11D7" w:rsidRDefault="00F33107" w:rsidP="001F70AF">
      <w:pPr>
        <w:pStyle w:val="BodyText2"/>
        <w:ind w:left="720"/>
        <w:rPr>
          <w:b w:val="0"/>
          <w:bCs w:val="0"/>
          <w:szCs w:val="22"/>
        </w:rPr>
      </w:pPr>
    </w:p>
    <w:p w14:paraId="076BDA57" w14:textId="7FA4C55A" w:rsidR="00F33107" w:rsidRPr="003E11D7" w:rsidRDefault="00F33107" w:rsidP="001F70AF">
      <w:pPr>
        <w:pStyle w:val="BodyText2"/>
        <w:ind w:left="720"/>
        <w:rPr>
          <w:b w:val="0"/>
          <w:bCs w:val="0"/>
          <w:szCs w:val="22"/>
        </w:rPr>
      </w:pPr>
      <w:r w:rsidRPr="003E11D7">
        <w:rPr>
          <w:b w:val="0"/>
          <w:bCs w:val="0"/>
          <w:szCs w:val="22"/>
        </w:rPr>
        <w:t>35.</w:t>
      </w:r>
      <w:r w:rsidRPr="003E11D7">
        <w:rPr>
          <w:b w:val="0"/>
          <w:bCs w:val="0"/>
          <w:szCs w:val="22"/>
        </w:rPr>
        <w:tab/>
        <w:t>An entity shall account for the compensation cost from share-based payment transactions in accordance with the fair-value-based method set forth in this statement. That is, the cost of goods obtained or services received in exchange for awards of share-based compensation generally shall be measured based on the grant-date fair value of the equity instruments issued or on the fair value of the liabilities incurred. The cost of goods obtained or services received by an entity as consideration for equity instruments issued or liabilities incurred in share-based compensation transactions with employees shall be measured based on the fair value of the equity instruments issued or the liabilities settled. The portion of the fair value of an instrument attributed to goods obtained or services received is net of any amount that a grantee pays (or becomes obligated to pay) for that instrument when it is granted. For example, if a grantee pays $5 at the grant date for an option with a grant-date fair value of $50, the amount attributed to goods or services provided by the grantee is $45.</w:t>
      </w:r>
    </w:p>
    <w:p w14:paraId="6F341C0E" w14:textId="77777777" w:rsidR="000732B5" w:rsidRPr="003E11D7" w:rsidRDefault="000732B5" w:rsidP="001F70AF">
      <w:pPr>
        <w:pStyle w:val="BodyText2"/>
        <w:ind w:left="720"/>
        <w:rPr>
          <w:b w:val="0"/>
          <w:bCs w:val="0"/>
          <w:szCs w:val="22"/>
        </w:rPr>
      </w:pPr>
    </w:p>
    <w:p w14:paraId="60DCC5AA" w14:textId="77777777" w:rsidR="000732B5" w:rsidRPr="003E11D7" w:rsidRDefault="000732B5" w:rsidP="000732B5">
      <w:pPr>
        <w:pStyle w:val="BodyText2"/>
        <w:ind w:left="720"/>
        <w:rPr>
          <w:b w:val="0"/>
          <w:bCs w:val="0"/>
          <w:szCs w:val="22"/>
        </w:rPr>
      </w:pPr>
      <w:r w:rsidRPr="003E11D7">
        <w:rPr>
          <w:b w:val="0"/>
          <w:bCs w:val="0"/>
          <w:szCs w:val="22"/>
        </w:rPr>
        <w:t>Measurement Objective – Fair Value at Grant Date</w:t>
      </w:r>
    </w:p>
    <w:p w14:paraId="4B830B40" w14:textId="77777777" w:rsidR="000732B5" w:rsidRPr="003E11D7" w:rsidRDefault="000732B5" w:rsidP="000732B5">
      <w:pPr>
        <w:pStyle w:val="BodyText2"/>
        <w:ind w:left="720"/>
        <w:rPr>
          <w:b w:val="0"/>
          <w:bCs w:val="0"/>
          <w:szCs w:val="22"/>
        </w:rPr>
      </w:pPr>
    </w:p>
    <w:p w14:paraId="109800C6" w14:textId="3A1D2C13" w:rsidR="000732B5" w:rsidRPr="003E11D7" w:rsidRDefault="000732B5" w:rsidP="000732B5">
      <w:pPr>
        <w:pStyle w:val="BodyText2"/>
        <w:ind w:left="720"/>
        <w:rPr>
          <w:b w:val="0"/>
          <w:bCs w:val="0"/>
          <w:szCs w:val="22"/>
        </w:rPr>
      </w:pPr>
      <w:r w:rsidRPr="003E11D7">
        <w:rPr>
          <w:b w:val="0"/>
          <w:bCs w:val="0"/>
          <w:szCs w:val="22"/>
        </w:rPr>
        <w:t>38.</w:t>
      </w:r>
      <w:r w:rsidRPr="003E11D7">
        <w:rPr>
          <w:b w:val="0"/>
          <w:bCs w:val="0"/>
          <w:szCs w:val="22"/>
        </w:rPr>
        <w:tab/>
        <w:t xml:space="preserve">The measurement objective for equity instruments awarded to grantees is to estimate the fair value at the grant date of the equity instruments that the entity is obligated to issue when grantees have delivered the good or rendered the service and satisfied any other conditions necessary to earn the right to benefit from the instruments (for example, to exercise share options). That estimate is based on the share price and other pertinent factors, such as expected </w:t>
      </w:r>
      <w:hyperlink r:id="rId14" w:history="1">
        <w:r w:rsidRPr="003E11D7">
          <w:rPr>
            <w:b w:val="0"/>
            <w:bCs w:val="0"/>
            <w:szCs w:val="22"/>
          </w:rPr>
          <w:t>volatility</w:t>
        </w:r>
      </w:hyperlink>
      <w:r w:rsidRPr="003E11D7">
        <w:rPr>
          <w:b w:val="0"/>
          <w:bCs w:val="0"/>
          <w:szCs w:val="22"/>
        </w:rPr>
        <w:t xml:space="preserve">, at the grant date. </w:t>
      </w:r>
    </w:p>
    <w:p w14:paraId="0C30B437" w14:textId="77777777" w:rsidR="000732B5" w:rsidRPr="003E11D7" w:rsidRDefault="000732B5" w:rsidP="000732B5">
      <w:pPr>
        <w:pStyle w:val="BodyText2"/>
        <w:ind w:left="720"/>
        <w:rPr>
          <w:b w:val="0"/>
          <w:bCs w:val="0"/>
          <w:szCs w:val="22"/>
        </w:rPr>
      </w:pPr>
    </w:p>
    <w:p w14:paraId="326262A1" w14:textId="77777777" w:rsidR="000732B5" w:rsidRPr="003E11D7" w:rsidRDefault="000732B5" w:rsidP="000732B5">
      <w:pPr>
        <w:numPr>
          <w:ilvl w:val="1"/>
          <w:numId w:val="44"/>
        </w:numPr>
        <w:tabs>
          <w:tab w:val="left" w:pos="2160"/>
        </w:tabs>
        <w:spacing w:after="220"/>
        <w:ind w:left="2160" w:hanging="720"/>
        <w:jc w:val="both"/>
        <w:rPr>
          <w:sz w:val="22"/>
          <w:szCs w:val="22"/>
        </w:rPr>
      </w:pPr>
      <w:r w:rsidRPr="003E11D7">
        <w:rPr>
          <w:sz w:val="22"/>
          <w:szCs w:val="22"/>
        </w:rPr>
        <w:t xml:space="preserve">Measurement Objective and Measurement Date for Awards Classified as Liabilities: At the </w:t>
      </w:r>
      <w:hyperlink r:id="rId15" w:history="1">
        <w:r w:rsidRPr="003E11D7">
          <w:rPr>
            <w:sz w:val="22"/>
            <w:szCs w:val="22"/>
          </w:rPr>
          <w:t>grant date</w:t>
        </w:r>
      </w:hyperlink>
      <w:r w:rsidRPr="003E11D7">
        <w:rPr>
          <w:sz w:val="22"/>
          <w:szCs w:val="22"/>
        </w:rPr>
        <w:t xml:space="preserve">, the measurement objective for liabilities incurred under </w:t>
      </w:r>
      <w:hyperlink r:id="rId16" w:history="1">
        <w:r w:rsidRPr="003E11D7">
          <w:rPr>
            <w:sz w:val="22"/>
            <w:szCs w:val="22"/>
          </w:rPr>
          <w:t>share-based compensation arrangements</w:t>
        </w:r>
      </w:hyperlink>
      <w:r w:rsidRPr="003E11D7">
        <w:rPr>
          <w:sz w:val="22"/>
          <w:szCs w:val="22"/>
        </w:rPr>
        <w:t xml:space="preserve"> is the same as the measurement objective for equity instruments awarded to </w:t>
      </w:r>
      <w:hyperlink r:id="rId17" w:history="1">
        <w:r w:rsidRPr="003E11D7">
          <w:rPr>
            <w:sz w:val="22"/>
            <w:szCs w:val="22"/>
          </w:rPr>
          <w:t>g</w:t>
        </w:r>
      </w:hyperlink>
      <w:r w:rsidRPr="003E11D7">
        <w:rPr>
          <w:sz w:val="22"/>
          <w:szCs w:val="22"/>
        </w:rPr>
        <w:t xml:space="preserve">rantees as described in paragraph 38. However, the </w:t>
      </w:r>
      <w:hyperlink r:id="rId18" w:history="1">
        <w:r w:rsidRPr="003E11D7">
          <w:rPr>
            <w:sz w:val="22"/>
            <w:szCs w:val="22"/>
          </w:rPr>
          <w:t>measurement date</w:t>
        </w:r>
      </w:hyperlink>
      <w:r w:rsidRPr="003E11D7">
        <w:rPr>
          <w:sz w:val="22"/>
          <w:szCs w:val="22"/>
        </w:rPr>
        <w:t xml:space="preserve"> for liability instruments is the date of </w:t>
      </w:r>
      <w:hyperlink r:id="rId19" w:history="1">
        <w:r w:rsidRPr="003E11D7">
          <w:rPr>
            <w:sz w:val="22"/>
            <w:szCs w:val="22"/>
          </w:rPr>
          <w:t>settlement</w:t>
        </w:r>
      </w:hyperlink>
      <w:r w:rsidRPr="003E11D7">
        <w:rPr>
          <w:sz w:val="22"/>
          <w:szCs w:val="22"/>
        </w:rPr>
        <w:t xml:space="preserve">. </w:t>
      </w:r>
    </w:p>
    <w:p w14:paraId="036E84E5" w14:textId="27487778" w:rsidR="000732B5" w:rsidRPr="003E11D7" w:rsidRDefault="000732B5" w:rsidP="00F67D90">
      <w:pPr>
        <w:numPr>
          <w:ilvl w:val="1"/>
          <w:numId w:val="44"/>
        </w:numPr>
        <w:tabs>
          <w:tab w:val="left" w:pos="2160"/>
        </w:tabs>
        <w:spacing w:after="220"/>
        <w:ind w:left="2160" w:hanging="720"/>
        <w:jc w:val="both"/>
        <w:rPr>
          <w:sz w:val="22"/>
          <w:szCs w:val="22"/>
        </w:rPr>
      </w:pPr>
      <w:r w:rsidRPr="003E11D7">
        <w:rPr>
          <w:sz w:val="22"/>
          <w:szCs w:val="22"/>
        </w:rPr>
        <w:t>Intrinsic Value Option for Awards Classified as Liabilities: A reporting entity shall make a policy decision of whether to measure all of its liabilities incurred under share-based payment arrangements</w:t>
      </w:r>
      <w:ins w:id="21" w:author="Oden, William" w:date="2023-02-15T09:47:00Z">
        <w:r w:rsidR="00DC671D" w:rsidRPr="003E11D7">
          <w:rPr>
            <w:sz w:val="22"/>
            <w:szCs w:val="22"/>
          </w:rPr>
          <w:t xml:space="preserve"> (for employee and nonemployee awards)</w:t>
        </w:r>
      </w:ins>
      <w:r w:rsidRPr="003E11D7">
        <w:rPr>
          <w:sz w:val="22"/>
          <w:szCs w:val="22"/>
        </w:rPr>
        <w:t xml:space="preserve"> </w:t>
      </w:r>
      <w:ins w:id="22" w:author="Oden, William" w:date="2023-02-15T09:46:00Z">
        <w:r w:rsidR="00F67D90" w:rsidRPr="003E11D7">
          <w:rPr>
            <w:sz w:val="22"/>
            <w:szCs w:val="22"/>
          </w:rPr>
          <w:t>issued in exchange for goods or services</w:t>
        </w:r>
      </w:ins>
      <w:ins w:id="23" w:author="Oden, William" w:date="2023-02-15T09:47:00Z">
        <w:r w:rsidR="00F67D90" w:rsidRPr="003E11D7">
          <w:rPr>
            <w:sz w:val="22"/>
            <w:szCs w:val="22"/>
          </w:rPr>
          <w:t xml:space="preserve"> </w:t>
        </w:r>
      </w:ins>
      <w:r w:rsidRPr="003E11D7">
        <w:rPr>
          <w:sz w:val="22"/>
          <w:szCs w:val="22"/>
        </w:rPr>
        <w:t xml:space="preserve">at </w:t>
      </w:r>
      <w:hyperlink r:id="rId20" w:history="1">
        <w:r w:rsidRPr="003E11D7">
          <w:rPr>
            <w:sz w:val="22"/>
            <w:szCs w:val="22"/>
          </w:rPr>
          <w:t>fair value</w:t>
        </w:r>
      </w:hyperlink>
      <w:r w:rsidRPr="003E11D7">
        <w:rPr>
          <w:sz w:val="22"/>
          <w:szCs w:val="22"/>
        </w:rPr>
        <w:t xml:space="preserve"> or </w:t>
      </w:r>
      <w:del w:id="24" w:author="Oden, William" w:date="2023-02-15T09:45:00Z">
        <w:r w:rsidRPr="003E11D7" w:rsidDel="00B63069">
          <w:rPr>
            <w:sz w:val="22"/>
            <w:szCs w:val="22"/>
          </w:rPr>
          <w:delText xml:space="preserve">to measure all such liabilities </w:delText>
        </w:r>
      </w:del>
      <w:r w:rsidRPr="003E11D7">
        <w:rPr>
          <w:sz w:val="22"/>
          <w:szCs w:val="22"/>
        </w:rPr>
        <w:t xml:space="preserve">at </w:t>
      </w:r>
      <w:hyperlink r:id="rId21" w:history="1">
        <w:r w:rsidRPr="003E11D7">
          <w:rPr>
            <w:sz w:val="22"/>
            <w:szCs w:val="22"/>
          </w:rPr>
          <w:t>intrinsic value</w:t>
        </w:r>
      </w:hyperlink>
      <w:r w:rsidRPr="003E11D7">
        <w:rPr>
          <w:sz w:val="22"/>
          <w:szCs w:val="22"/>
        </w:rPr>
        <w:t>.</w:t>
      </w:r>
      <w:ins w:id="25" w:author="Oden, William" w:date="2023-02-15T09:45:00Z">
        <w:r w:rsidR="009B60AD" w:rsidRPr="003E11D7">
          <w:rPr>
            <w:sz w:val="22"/>
            <w:szCs w:val="22"/>
          </w:rPr>
          <w:t xml:space="preserve">  However, </w:t>
        </w:r>
      </w:ins>
      <w:ins w:id="26" w:author="Oden, William" w:date="2023-02-28T08:39:00Z">
        <w:r w:rsidR="009B47C7">
          <w:rPr>
            <w:sz w:val="22"/>
            <w:szCs w:val="22"/>
          </w:rPr>
          <w:t>the reporting entity</w:t>
        </w:r>
      </w:ins>
      <w:ins w:id="27" w:author="Oden, William" w:date="2023-02-15T09:45:00Z">
        <w:r w:rsidR="009B60AD" w:rsidRPr="003E11D7">
          <w:rPr>
            <w:sz w:val="22"/>
            <w:szCs w:val="22"/>
          </w:rPr>
          <w:t xml:space="preserve"> shall initially and subsequently measure awards determined to be consideration payable to a customer at fair value</w:t>
        </w:r>
      </w:ins>
      <w:r w:rsidRPr="003E11D7">
        <w:rPr>
          <w:sz w:val="22"/>
          <w:szCs w:val="22"/>
        </w:rPr>
        <w:t xml:space="preserve">. </w:t>
      </w:r>
    </w:p>
    <w:p w14:paraId="47B5C6EA" w14:textId="0154B034" w:rsidR="006515DA" w:rsidRPr="003E11D7" w:rsidRDefault="006515DA" w:rsidP="00D76E8E">
      <w:pPr>
        <w:pStyle w:val="BodyText2"/>
        <w:ind w:left="720"/>
        <w:rPr>
          <w:b w:val="0"/>
          <w:bCs w:val="0"/>
          <w:szCs w:val="22"/>
        </w:rPr>
      </w:pPr>
      <w:r w:rsidRPr="003E11D7">
        <w:rPr>
          <w:b w:val="0"/>
          <w:bCs w:val="0"/>
          <w:szCs w:val="22"/>
        </w:rPr>
        <w:t>52.</w:t>
      </w:r>
      <w:r w:rsidRPr="003E11D7">
        <w:rPr>
          <w:b w:val="0"/>
          <w:bCs w:val="0"/>
          <w:szCs w:val="22"/>
        </w:rPr>
        <w:tab/>
        <w:t>A reporting entity may not be able to reasonably estimate the fair value of its equity share options, nonemployee awards and similar instruments because it is not practicable for the reporting entity to estimate the expected volatility of its share price. In that situation, the entity shall account for its equity share options, nonemployee awards and similar instruments based on a value calculated using the historical volatility of an appropriate industry sector index instead of the expected volatility of the entity’s share price (</w:t>
      </w:r>
      <w:del w:id="28" w:author="Oden, William" w:date="2023-02-15T09:56:00Z">
        <w:r w:rsidRPr="003E11D7" w:rsidDel="006515DA">
          <w:rPr>
            <w:b w:val="0"/>
            <w:bCs w:val="0"/>
            <w:szCs w:val="22"/>
          </w:rPr>
          <w:delText xml:space="preserve">the calculated </w:delText>
        </w:r>
      </w:del>
      <w:ins w:id="29" w:author="Oden, William" w:date="2023-02-15T09:56:00Z">
        <w:r w:rsidRPr="003E11D7">
          <w:rPr>
            <w:b w:val="0"/>
            <w:bCs w:val="0"/>
            <w:szCs w:val="22"/>
          </w:rPr>
          <w:t xml:space="preserve">permitted </w:t>
        </w:r>
      </w:ins>
      <w:r w:rsidRPr="003E11D7">
        <w:rPr>
          <w:b w:val="0"/>
          <w:bCs w:val="0"/>
          <w:szCs w:val="22"/>
        </w:rPr>
        <w:t xml:space="preserve">value). A reporting entity’s use of </w:t>
      </w:r>
      <w:del w:id="30" w:author="Oden, William" w:date="2023-02-15T09:56:00Z">
        <w:r w:rsidRPr="003E11D7" w:rsidDel="006515DA">
          <w:rPr>
            <w:b w:val="0"/>
            <w:bCs w:val="0"/>
            <w:szCs w:val="22"/>
          </w:rPr>
          <w:delText xml:space="preserve">calculated </w:delText>
        </w:r>
      </w:del>
      <w:ins w:id="31" w:author="Oden, William" w:date="2023-02-15T09:56:00Z">
        <w:r w:rsidRPr="003E11D7">
          <w:rPr>
            <w:b w:val="0"/>
            <w:bCs w:val="0"/>
            <w:szCs w:val="22"/>
          </w:rPr>
          <w:t xml:space="preserve">permitted </w:t>
        </w:r>
      </w:ins>
      <w:r w:rsidRPr="003E11D7">
        <w:rPr>
          <w:b w:val="0"/>
          <w:bCs w:val="0"/>
          <w:szCs w:val="22"/>
        </w:rPr>
        <w:t>value shall be consistent between employee share-based payment transactions and nonemployee share-based payment transactions. Throughout the remainder of this statement, provisions that apply to accounting for share options, nonemployee awards and similar instruments at fair value also apply to calculated value.</w:t>
      </w:r>
    </w:p>
    <w:p w14:paraId="54740047" w14:textId="77777777" w:rsidR="006515DA" w:rsidRDefault="006515DA" w:rsidP="00D76E8E">
      <w:pPr>
        <w:pStyle w:val="BodyText2"/>
        <w:ind w:left="720"/>
        <w:rPr>
          <w:b w:val="0"/>
          <w:bCs w:val="0"/>
          <w:szCs w:val="22"/>
        </w:rPr>
      </w:pPr>
    </w:p>
    <w:p w14:paraId="0F0DD8C2" w14:textId="01083F2C" w:rsidR="00226551" w:rsidRPr="00226551" w:rsidRDefault="00226551" w:rsidP="00544238">
      <w:pPr>
        <w:pStyle w:val="BodyText2"/>
        <w:shd w:val="clear" w:color="auto" w:fill="F2F2F2" w:themeFill="background1" w:themeFillShade="F2"/>
        <w:ind w:left="720"/>
        <w:rPr>
          <w:b w:val="0"/>
          <w:bCs w:val="0"/>
          <w:i/>
          <w:iCs/>
          <w:szCs w:val="22"/>
        </w:rPr>
      </w:pPr>
      <w:r w:rsidRPr="00544238">
        <w:rPr>
          <w:b w:val="0"/>
          <w:bCs w:val="0"/>
          <w:i/>
          <w:iCs/>
          <w:szCs w:val="22"/>
        </w:rPr>
        <w:t xml:space="preserve">Staff Note: Paragraph 98 references </w:t>
      </w:r>
      <w:r w:rsidR="0071235C">
        <w:rPr>
          <w:b w:val="0"/>
          <w:bCs w:val="0"/>
          <w:i/>
          <w:iCs/>
          <w:szCs w:val="22"/>
        </w:rPr>
        <w:t>“</w:t>
      </w:r>
      <w:r w:rsidR="0071235C" w:rsidRPr="0071235C">
        <w:rPr>
          <w:b w:val="0"/>
          <w:bCs w:val="0"/>
          <w:i/>
          <w:iCs/>
          <w:szCs w:val="22"/>
        </w:rPr>
        <w:t>permitted value in accordance with paragraph 52</w:t>
      </w:r>
      <w:r w:rsidR="0071235C">
        <w:rPr>
          <w:b w:val="0"/>
          <w:bCs w:val="0"/>
          <w:i/>
          <w:iCs/>
          <w:szCs w:val="22"/>
        </w:rPr>
        <w:t>”, but terminology was not consistent between paragraphs</w:t>
      </w:r>
      <w:r w:rsidR="00347F06" w:rsidRPr="00544238">
        <w:rPr>
          <w:b w:val="0"/>
          <w:bCs w:val="0"/>
          <w:i/>
          <w:iCs/>
          <w:szCs w:val="22"/>
        </w:rPr>
        <w:t>.  NAIC staff c</w:t>
      </w:r>
      <w:r w:rsidRPr="00544238">
        <w:rPr>
          <w:b w:val="0"/>
          <w:bCs w:val="0"/>
          <w:i/>
          <w:iCs/>
          <w:szCs w:val="22"/>
        </w:rPr>
        <w:t xml:space="preserve">hanged "calculated value" to </w:t>
      </w:r>
      <w:r w:rsidR="009665C1">
        <w:rPr>
          <w:b w:val="0"/>
          <w:bCs w:val="0"/>
          <w:i/>
          <w:iCs/>
          <w:szCs w:val="22"/>
        </w:rPr>
        <w:t>“</w:t>
      </w:r>
      <w:r w:rsidRPr="00544238">
        <w:rPr>
          <w:b w:val="0"/>
          <w:bCs w:val="0"/>
          <w:i/>
          <w:iCs/>
          <w:szCs w:val="22"/>
        </w:rPr>
        <w:t>permitted value</w:t>
      </w:r>
      <w:r w:rsidR="009665C1">
        <w:rPr>
          <w:b w:val="0"/>
          <w:bCs w:val="0"/>
          <w:i/>
          <w:iCs/>
          <w:szCs w:val="22"/>
        </w:rPr>
        <w:t>”</w:t>
      </w:r>
      <w:r w:rsidRPr="00544238">
        <w:rPr>
          <w:b w:val="0"/>
          <w:bCs w:val="0"/>
          <w:i/>
          <w:iCs/>
          <w:szCs w:val="22"/>
        </w:rPr>
        <w:t xml:space="preserve"> to </w:t>
      </w:r>
      <w:r w:rsidR="00347F06" w:rsidRPr="00544238">
        <w:rPr>
          <w:b w:val="0"/>
          <w:bCs w:val="0"/>
          <w:i/>
          <w:iCs/>
          <w:szCs w:val="22"/>
        </w:rPr>
        <w:t>allow for easier</w:t>
      </w:r>
      <w:r w:rsidRPr="00544238">
        <w:rPr>
          <w:b w:val="0"/>
          <w:bCs w:val="0"/>
          <w:i/>
          <w:iCs/>
          <w:szCs w:val="22"/>
        </w:rPr>
        <w:t xml:space="preserve"> cross-referencing.</w:t>
      </w:r>
    </w:p>
    <w:p w14:paraId="629E8105" w14:textId="77777777" w:rsidR="00226551" w:rsidRPr="003E11D7" w:rsidRDefault="00226551" w:rsidP="00D76E8E">
      <w:pPr>
        <w:pStyle w:val="BodyText2"/>
        <w:ind w:left="720"/>
        <w:rPr>
          <w:b w:val="0"/>
          <w:bCs w:val="0"/>
          <w:szCs w:val="22"/>
        </w:rPr>
      </w:pPr>
    </w:p>
    <w:p w14:paraId="58CDBB4A" w14:textId="239CE117" w:rsidR="00312AAB" w:rsidRPr="003E11D7" w:rsidRDefault="00312AAB" w:rsidP="00D76E8E">
      <w:pPr>
        <w:pStyle w:val="BodyText2"/>
        <w:ind w:left="720"/>
        <w:rPr>
          <w:b w:val="0"/>
          <w:bCs w:val="0"/>
          <w:szCs w:val="22"/>
        </w:rPr>
      </w:pPr>
      <w:r w:rsidRPr="003E11D7">
        <w:rPr>
          <w:b w:val="0"/>
          <w:bCs w:val="0"/>
          <w:szCs w:val="22"/>
        </w:rPr>
        <w:t>54.</w:t>
      </w:r>
      <w:r w:rsidRPr="003E11D7">
        <w:rPr>
          <w:b w:val="0"/>
          <w:bCs w:val="0"/>
          <w:szCs w:val="22"/>
        </w:rPr>
        <w:tab/>
        <w:t>A reporting entity that elects to apply the practical expedient in paragraph 53 shall apply the practical expedient to a share option or similar award that has all of the following characteristics:</w:t>
      </w:r>
    </w:p>
    <w:p w14:paraId="54DA24B0" w14:textId="77777777" w:rsidR="00312AAB" w:rsidRPr="003E11D7" w:rsidRDefault="00312AAB" w:rsidP="00312AAB">
      <w:pPr>
        <w:pStyle w:val="BodyText2"/>
        <w:rPr>
          <w:b w:val="0"/>
          <w:bCs w:val="0"/>
          <w:szCs w:val="22"/>
        </w:rPr>
      </w:pPr>
    </w:p>
    <w:p w14:paraId="6796F97F" w14:textId="3E0C0A20" w:rsidR="00312AAB" w:rsidRPr="003E11D7" w:rsidRDefault="00312AAB" w:rsidP="00312AAB">
      <w:pPr>
        <w:numPr>
          <w:ilvl w:val="1"/>
          <w:numId w:val="44"/>
        </w:numPr>
        <w:tabs>
          <w:tab w:val="left" w:pos="2160"/>
        </w:tabs>
        <w:spacing w:after="220"/>
        <w:ind w:left="2160" w:hanging="720"/>
        <w:jc w:val="both"/>
        <w:rPr>
          <w:sz w:val="22"/>
          <w:szCs w:val="22"/>
        </w:rPr>
      </w:pPr>
      <w:r w:rsidRPr="003E11D7">
        <w:rPr>
          <w:sz w:val="22"/>
          <w:szCs w:val="22"/>
        </w:rPr>
        <w:t>The share option or similar award is granted at the money.</w:t>
      </w:r>
    </w:p>
    <w:p w14:paraId="25EE6165" w14:textId="420D7B2A" w:rsidR="00312AAB" w:rsidRPr="003E11D7" w:rsidRDefault="00312AAB" w:rsidP="00312AAB">
      <w:pPr>
        <w:numPr>
          <w:ilvl w:val="1"/>
          <w:numId w:val="44"/>
        </w:numPr>
        <w:tabs>
          <w:tab w:val="left" w:pos="2160"/>
        </w:tabs>
        <w:spacing w:after="220"/>
        <w:ind w:left="2160" w:hanging="720"/>
        <w:jc w:val="both"/>
        <w:rPr>
          <w:sz w:val="22"/>
          <w:szCs w:val="22"/>
        </w:rPr>
      </w:pPr>
      <w:r w:rsidRPr="003E11D7">
        <w:rPr>
          <w:sz w:val="22"/>
          <w:szCs w:val="22"/>
        </w:rPr>
        <w:t>The grantee has only a limited time to exercise the award (typically 30-90 days) if the grantee no longer provides goods</w:t>
      </w:r>
      <w:del w:id="32" w:author="Oden, William" w:date="2023-02-15T08:45:00Z">
        <w:r w:rsidRPr="003E11D7" w:rsidDel="00312AAB">
          <w:rPr>
            <w:sz w:val="22"/>
            <w:szCs w:val="22"/>
          </w:rPr>
          <w:delText xml:space="preserve"> or</w:delText>
        </w:r>
      </w:del>
      <w:ins w:id="33" w:author="Oden, William" w:date="2023-02-15T08:45:00Z">
        <w:r w:rsidRPr="003E11D7">
          <w:rPr>
            <w:sz w:val="22"/>
            <w:szCs w:val="22"/>
          </w:rPr>
          <w:t>,</w:t>
        </w:r>
      </w:ins>
      <w:r w:rsidRPr="003E11D7">
        <w:rPr>
          <w:sz w:val="22"/>
          <w:szCs w:val="22"/>
        </w:rPr>
        <w:t xml:space="preserve"> terminates service after vesting</w:t>
      </w:r>
      <w:ins w:id="34" w:author="Oden, William" w:date="2023-02-15T08:45:00Z">
        <w:r w:rsidRPr="003E11D7">
          <w:rPr>
            <w:sz w:val="22"/>
            <w:szCs w:val="22"/>
          </w:rPr>
          <w:t>, or ceases to be a customer.</w:t>
        </w:r>
      </w:ins>
      <w:del w:id="35" w:author="Oden, William" w:date="2023-02-15T08:45:00Z">
        <w:r w:rsidRPr="003E11D7" w:rsidDel="00312AAB">
          <w:rPr>
            <w:sz w:val="22"/>
            <w:szCs w:val="22"/>
          </w:rPr>
          <w:delText>.</w:delText>
        </w:r>
      </w:del>
    </w:p>
    <w:p w14:paraId="451B1484" w14:textId="7B12157D" w:rsidR="00312AAB" w:rsidRPr="003E11D7" w:rsidRDefault="00312AAB" w:rsidP="00312AAB">
      <w:pPr>
        <w:numPr>
          <w:ilvl w:val="1"/>
          <w:numId w:val="44"/>
        </w:numPr>
        <w:tabs>
          <w:tab w:val="left" w:pos="2160"/>
        </w:tabs>
        <w:spacing w:after="220"/>
        <w:ind w:left="2160" w:hanging="720"/>
        <w:jc w:val="both"/>
        <w:rPr>
          <w:sz w:val="22"/>
          <w:szCs w:val="22"/>
        </w:rPr>
      </w:pPr>
      <w:r w:rsidRPr="003E11D7">
        <w:rPr>
          <w:sz w:val="22"/>
          <w:szCs w:val="22"/>
        </w:rPr>
        <w:t>The grantee can only exercise the award. The grantee cannot sell or hedge the award.</w:t>
      </w:r>
    </w:p>
    <w:p w14:paraId="26718CAE" w14:textId="53210083" w:rsidR="00481935" w:rsidRPr="003E11D7" w:rsidRDefault="00312AAB" w:rsidP="00312AAB">
      <w:pPr>
        <w:numPr>
          <w:ilvl w:val="1"/>
          <w:numId w:val="44"/>
        </w:numPr>
        <w:tabs>
          <w:tab w:val="left" w:pos="2160"/>
        </w:tabs>
        <w:spacing w:after="220"/>
        <w:ind w:left="2160" w:hanging="720"/>
        <w:jc w:val="both"/>
        <w:rPr>
          <w:sz w:val="22"/>
          <w:szCs w:val="22"/>
        </w:rPr>
      </w:pPr>
      <w:r w:rsidRPr="003E11D7">
        <w:rPr>
          <w:sz w:val="22"/>
          <w:szCs w:val="22"/>
        </w:rPr>
        <w:t>The award does not include a market condition.</w:t>
      </w:r>
    </w:p>
    <w:p w14:paraId="4649B780" w14:textId="491DF76F" w:rsidR="00242183" w:rsidRPr="003E11D7" w:rsidRDefault="00242183" w:rsidP="00D76E8E">
      <w:pPr>
        <w:pStyle w:val="BodyText2"/>
        <w:ind w:left="720"/>
        <w:rPr>
          <w:szCs w:val="22"/>
        </w:rPr>
      </w:pPr>
      <w:r w:rsidRPr="003E11D7">
        <w:rPr>
          <w:szCs w:val="22"/>
        </w:rPr>
        <w:t>Subsequent Measurement</w:t>
      </w:r>
    </w:p>
    <w:p w14:paraId="1DAA32AC" w14:textId="77777777" w:rsidR="00D76E8E" w:rsidRPr="003E11D7" w:rsidRDefault="00D76E8E" w:rsidP="00D76E8E">
      <w:pPr>
        <w:pStyle w:val="BodyText2"/>
        <w:ind w:left="720"/>
        <w:rPr>
          <w:szCs w:val="22"/>
        </w:rPr>
      </w:pPr>
    </w:p>
    <w:p w14:paraId="341D70FA" w14:textId="1489B087" w:rsidR="00242183" w:rsidRPr="003E11D7" w:rsidRDefault="00D76E8E" w:rsidP="00D76E8E">
      <w:pPr>
        <w:pStyle w:val="BodyText2"/>
        <w:ind w:left="720"/>
        <w:rPr>
          <w:b w:val="0"/>
          <w:bCs w:val="0"/>
          <w:szCs w:val="22"/>
        </w:rPr>
      </w:pPr>
      <w:r w:rsidRPr="003E11D7">
        <w:rPr>
          <w:b w:val="0"/>
          <w:bCs w:val="0"/>
          <w:szCs w:val="22"/>
        </w:rPr>
        <w:t>68.</w:t>
      </w:r>
      <w:r w:rsidRPr="003E11D7">
        <w:rPr>
          <w:b w:val="0"/>
          <w:bCs w:val="0"/>
          <w:szCs w:val="22"/>
        </w:rPr>
        <w:tab/>
        <w:t>The total amount of compensation cost recognized for share-based payment awards to nonemployees shall be based on the number of instruments for which a good has been delivered or a service has been rendered. To determine the amount of compensation cost to be recognized in each period, an entity shall make an entity-wide accounting policy election for all nonemployee share-based payment awards</w:t>
      </w:r>
      <w:ins w:id="36" w:author="Oden, William" w:date="2023-02-15T08:47:00Z">
        <w:r w:rsidR="00855F91" w:rsidRPr="003E11D7">
          <w:rPr>
            <w:b w:val="0"/>
            <w:bCs w:val="0"/>
            <w:szCs w:val="22"/>
          </w:rPr>
          <w:t>, including share-based payment awards granted to customers,</w:t>
        </w:r>
      </w:ins>
      <w:r w:rsidRPr="003E11D7">
        <w:rPr>
          <w:b w:val="0"/>
          <w:bCs w:val="0"/>
          <w:szCs w:val="22"/>
        </w:rPr>
        <w:t xml:space="preserve"> to do either of the following:</w:t>
      </w:r>
    </w:p>
    <w:p w14:paraId="0145DEAC" w14:textId="707C25BA" w:rsidR="00517358" w:rsidRPr="003E11D7" w:rsidRDefault="00517358" w:rsidP="00D76E8E">
      <w:pPr>
        <w:pStyle w:val="BodyText2"/>
        <w:ind w:left="720"/>
        <w:rPr>
          <w:b w:val="0"/>
          <w:bCs w:val="0"/>
          <w:szCs w:val="22"/>
        </w:rPr>
      </w:pPr>
    </w:p>
    <w:p w14:paraId="1C9A2838" w14:textId="77777777" w:rsidR="00517358" w:rsidRPr="003E11D7" w:rsidRDefault="00517358" w:rsidP="00517358">
      <w:pPr>
        <w:pStyle w:val="ListContinue"/>
        <w:numPr>
          <w:ilvl w:val="1"/>
          <w:numId w:val="40"/>
        </w:numPr>
        <w:rPr>
          <w:szCs w:val="22"/>
        </w:rPr>
      </w:pPr>
      <w:r w:rsidRPr="003E11D7">
        <w:rPr>
          <w:szCs w:val="22"/>
        </w:rPr>
        <w:t>Estimate the number of forfeitures expected to occur. The entity shall base initial accruals of compensation cost on the estimated number of nonemployee share-based payment awards for which a good is expected to be delivered or service is expected to be rendered. The entity shall revise that estimate if subsequent information indicates that the actual number of instruments is likely to differ from previous estimates. The cumulative effect on current and prior periods of a change in the estimates shall be recognized in compensation cost in the period of the change.</w:t>
      </w:r>
    </w:p>
    <w:p w14:paraId="6105B6F8" w14:textId="77777777" w:rsidR="00517358" w:rsidRPr="003E11D7" w:rsidRDefault="00517358" w:rsidP="00517358">
      <w:pPr>
        <w:pStyle w:val="ListContinue"/>
        <w:numPr>
          <w:ilvl w:val="1"/>
          <w:numId w:val="40"/>
        </w:numPr>
        <w:rPr>
          <w:bCs/>
          <w:szCs w:val="22"/>
        </w:rPr>
      </w:pPr>
      <w:r w:rsidRPr="003E11D7">
        <w:rPr>
          <w:szCs w:val="22"/>
        </w:rPr>
        <w:t>Recognize the effect of forfeitures in compensation cost when they occur. Previously recognized compensation cost for a nonemployee share-based payment award shall be reversed in the period that the award is forfeited.</w:t>
      </w:r>
    </w:p>
    <w:p w14:paraId="2E7AF18F" w14:textId="64F95468" w:rsidR="00C13A1C" w:rsidRPr="003E11D7" w:rsidRDefault="00C13A1C" w:rsidP="00C13A1C">
      <w:pPr>
        <w:pStyle w:val="BodyText2"/>
        <w:ind w:left="720"/>
        <w:rPr>
          <w:b w:val="0"/>
          <w:bCs w:val="0"/>
          <w:szCs w:val="22"/>
        </w:rPr>
      </w:pPr>
      <w:r w:rsidRPr="003E11D7">
        <w:rPr>
          <w:b w:val="0"/>
          <w:bCs w:val="0"/>
          <w:szCs w:val="22"/>
        </w:rPr>
        <w:t>80.</w:t>
      </w:r>
      <w:r w:rsidRPr="003E11D7">
        <w:rPr>
          <w:b w:val="0"/>
          <w:bCs w:val="0"/>
          <w:szCs w:val="22"/>
        </w:rPr>
        <w:tab/>
        <w:t xml:space="preserve">A freestanding financial instrument issued to a grantee </w:t>
      </w:r>
      <w:del w:id="37" w:author="Oden, William" w:date="2023-02-15T09:02:00Z">
        <w:r w:rsidRPr="003E11D7" w:rsidDel="00156614">
          <w:rPr>
            <w:b w:val="0"/>
            <w:bCs w:val="0"/>
            <w:szCs w:val="22"/>
          </w:rPr>
          <w:delText xml:space="preserve">in exchange for goods or services received (or to be received) </w:delText>
        </w:r>
      </w:del>
      <w:r w:rsidRPr="003E11D7">
        <w:rPr>
          <w:b w:val="0"/>
          <w:bCs w:val="0"/>
          <w:szCs w:val="22"/>
        </w:rPr>
        <w:t xml:space="preserve">that is subject to initial recognition and measurement guidance within this statement shall continue to be subject to the recognition and measurement provisions of this statement throughout the life of the instrument, unless its terms are modified after a </w:t>
      </w:r>
      <w:del w:id="38" w:author="Oden, William" w:date="2023-02-15T09:12:00Z">
        <w:r w:rsidRPr="003E11D7" w:rsidDel="00F8432E">
          <w:rPr>
            <w:b w:val="0"/>
            <w:bCs w:val="0"/>
            <w:szCs w:val="22"/>
          </w:rPr>
          <w:delText xml:space="preserve">nonemployee </w:delText>
        </w:r>
      </w:del>
      <w:ins w:id="39" w:author="Oden, William" w:date="2023-02-15T09:12:00Z">
        <w:r w:rsidR="00F8432E" w:rsidRPr="003E11D7">
          <w:rPr>
            <w:b w:val="0"/>
            <w:bCs w:val="0"/>
            <w:szCs w:val="22"/>
          </w:rPr>
          <w:t xml:space="preserve">grantee </w:t>
        </w:r>
      </w:ins>
      <w:r w:rsidRPr="003E11D7">
        <w:rPr>
          <w:b w:val="0"/>
          <w:bCs w:val="0"/>
          <w:szCs w:val="22"/>
        </w:rPr>
        <w:t xml:space="preserve">vests in the award and is no longer providing goods or services, </w:t>
      </w:r>
      <w:ins w:id="40" w:author="Oden, William" w:date="2023-02-15T09:12:00Z">
        <w:r w:rsidR="00CE2C41" w:rsidRPr="003E11D7">
          <w:rPr>
            <w:b w:val="0"/>
            <w:bCs w:val="0"/>
            <w:szCs w:val="22"/>
          </w:rPr>
          <w:t xml:space="preserve">a grantee vests in the award and is no longer a customer, </w:t>
        </w:r>
      </w:ins>
      <w:r w:rsidRPr="003E11D7">
        <w:rPr>
          <w:b w:val="0"/>
          <w:bCs w:val="0"/>
          <w:szCs w:val="22"/>
        </w:rPr>
        <w:t xml:space="preserve">or a grantee is no longer an employee. Only for purposes of this paragraph, a modification does not include a change to the terms of an award if that change is made solely to reflect an equity restructuring provided that both of the following conditions are met: </w:t>
      </w:r>
    </w:p>
    <w:p w14:paraId="24572007" w14:textId="77777777" w:rsidR="00C13A1C" w:rsidRPr="003E11D7" w:rsidRDefault="00C13A1C" w:rsidP="00C13A1C">
      <w:pPr>
        <w:pStyle w:val="BodyText2"/>
        <w:ind w:left="720"/>
        <w:rPr>
          <w:b w:val="0"/>
          <w:bCs w:val="0"/>
          <w:szCs w:val="22"/>
        </w:rPr>
      </w:pPr>
    </w:p>
    <w:p w14:paraId="3D91C128" w14:textId="02AA4329" w:rsidR="00C13A1C" w:rsidRPr="003E11D7" w:rsidRDefault="00C13A1C" w:rsidP="00C13A1C">
      <w:pPr>
        <w:numPr>
          <w:ilvl w:val="1"/>
          <w:numId w:val="45"/>
        </w:numPr>
        <w:tabs>
          <w:tab w:val="left" w:pos="2160"/>
        </w:tabs>
        <w:spacing w:after="220"/>
        <w:ind w:left="2160" w:hanging="720"/>
        <w:jc w:val="both"/>
        <w:rPr>
          <w:sz w:val="22"/>
          <w:szCs w:val="22"/>
        </w:rPr>
      </w:pPr>
      <w:r w:rsidRPr="003E11D7">
        <w:rPr>
          <w:sz w:val="22"/>
          <w:szCs w:val="22"/>
        </w:rPr>
        <w:t xml:space="preserve">There is no increase in fair value of the award (or the ratio of intrinsic value to the exercise price of the award is preserved, that is, the holder is made whole) or the antidilution provision is not added to the terms of the award in contemplation of an equity restructuring. </w:t>
      </w:r>
    </w:p>
    <w:p w14:paraId="74E4D36D" w14:textId="7788C61F" w:rsidR="00F512DC" w:rsidRPr="003E11D7" w:rsidRDefault="00C13A1C" w:rsidP="00C13A1C">
      <w:pPr>
        <w:numPr>
          <w:ilvl w:val="1"/>
          <w:numId w:val="45"/>
        </w:numPr>
        <w:tabs>
          <w:tab w:val="left" w:pos="2160"/>
        </w:tabs>
        <w:spacing w:after="220"/>
        <w:ind w:left="2160" w:hanging="720"/>
        <w:jc w:val="both"/>
        <w:rPr>
          <w:sz w:val="22"/>
          <w:szCs w:val="22"/>
        </w:rPr>
      </w:pPr>
      <w:r w:rsidRPr="003E11D7">
        <w:rPr>
          <w:sz w:val="22"/>
          <w:szCs w:val="22"/>
        </w:rPr>
        <w:t xml:space="preserve">All holders of the same class of equity instruments (for example, stock options) are treated in the same manner. </w:t>
      </w:r>
    </w:p>
    <w:p w14:paraId="359725DA" w14:textId="01C62812" w:rsidR="00C13A1C" w:rsidRPr="003E11D7" w:rsidRDefault="00C13A1C" w:rsidP="00C13A1C">
      <w:pPr>
        <w:pStyle w:val="BodyText2"/>
        <w:ind w:left="720"/>
        <w:rPr>
          <w:b w:val="0"/>
          <w:bCs w:val="0"/>
          <w:szCs w:val="22"/>
        </w:rPr>
      </w:pPr>
    </w:p>
    <w:p w14:paraId="13986E94" w14:textId="64855F6B" w:rsidR="001F70AF" w:rsidRPr="003E11D7" w:rsidRDefault="00C13A1C" w:rsidP="00C13A1C">
      <w:pPr>
        <w:pStyle w:val="BodyText2"/>
        <w:ind w:left="720"/>
        <w:rPr>
          <w:b w:val="0"/>
          <w:bCs w:val="0"/>
          <w:szCs w:val="22"/>
        </w:rPr>
      </w:pPr>
      <w:r w:rsidRPr="003E11D7">
        <w:rPr>
          <w:b w:val="0"/>
          <w:bCs w:val="0"/>
          <w:szCs w:val="22"/>
        </w:rPr>
        <w:t>81.</w:t>
      </w:r>
      <w:r w:rsidRPr="003E11D7">
        <w:rPr>
          <w:b w:val="0"/>
          <w:bCs w:val="0"/>
          <w:szCs w:val="22"/>
        </w:rPr>
        <w:tab/>
        <w:t xml:space="preserve">Other modifications of that instrument that take place after a </w:t>
      </w:r>
      <w:del w:id="41" w:author="Oden, William" w:date="2023-02-15T09:12:00Z">
        <w:r w:rsidRPr="003E11D7" w:rsidDel="00052158">
          <w:rPr>
            <w:b w:val="0"/>
            <w:bCs w:val="0"/>
            <w:szCs w:val="22"/>
          </w:rPr>
          <w:delText xml:space="preserve">nonemployee </w:delText>
        </w:r>
      </w:del>
      <w:ins w:id="42" w:author="Oden, William" w:date="2023-02-15T09:12:00Z">
        <w:r w:rsidR="00052158" w:rsidRPr="003E11D7">
          <w:rPr>
            <w:b w:val="0"/>
            <w:bCs w:val="0"/>
            <w:szCs w:val="22"/>
          </w:rPr>
          <w:t xml:space="preserve">grantee </w:t>
        </w:r>
      </w:ins>
      <w:r w:rsidRPr="003E11D7">
        <w:rPr>
          <w:b w:val="0"/>
          <w:bCs w:val="0"/>
          <w:szCs w:val="22"/>
        </w:rPr>
        <w:t>vests in the award and is no longer providing goods or services,</w:t>
      </w:r>
      <w:ins w:id="43" w:author="Oden, William" w:date="2023-02-15T09:14:00Z">
        <w:r w:rsidR="00527F3A" w:rsidRPr="003E11D7">
          <w:rPr>
            <w:b w:val="0"/>
            <w:bCs w:val="0"/>
            <w:szCs w:val="22"/>
          </w:rPr>
          <w:t xml:space="preserve"> is no longer a customer,</w:t>
        </w:r>
      </w:ins>
      <w:r w:rsidRPr="003E11D7">
        <w:rPr>
          <w:b w:val="0"/>
          <w:bCs w:val="0"/>
          <w:szCs w:val="22"/>
        </w:rPr>
        <w:t xml:space="preserve"> or </w:t>
      </w:r>
      <w:del w:id="44" w:author="Oden, William" w:date="2023-02-15T09:14:00Z">
        <w:r w:rsidRPr="003E11D7" w:rsidDel="00527F3A">
          <w:rPr>
            <w:b w:val="0"/>
            <w:bCs w:val="0"/>
            <w:szCs w:val="22"/>
          </w:rPr>
          <w:delText xml:space="preserve">a grantee </w:delText>
        </w:r>
      </w:del>
      <w:r w:rsidRPr="003E11D7">
        <w:rPr>
          <w:b w:val="0"/>
          <w:bCs w:val="0"/>
          <w:szCs w:val="22"/>
        </w:rPr>
        <w:t>is no longer an employee shall be subject to the modification guidance in paragraph 83. Following modification, recognition and measurement of the instrument shall be determined through reference to other applicable statutory accounting principles.</w:t>
      </w:r>
    </w:p>
    <w:p w14:paraId="6BAA7F1C" w14:textId="5BC7CB4E" w:rsidR="00CD5585" w:rsidRPr="003E11D7" w:rsidRDefault="00CD5585" w:rsidP="00C13A1C">
      <w:pPr>
        <w:pStyle w:val="BodyText2"/>
        <w:ind w:left="720"/>
        <w:rPr>
          <w:b w:val="0"/>
          <w:bCs w:val="0"/>
          <w:szCs w:val="22"/>
        </w:rPr>
      </w:pPr>
    </w:p>
    <w:p w14:paraId="1ACF60B4" w14:textId="7D813DE2" w:rsidR="00BF4347" w:rsidRPr="003E11D7" w:rsidRDefault="009B14CE" w:rsidP="00C13A1C">
      <w:pPr>
        <w:pStyle w:val="BodyText2"/>
        <w:ind w:left="720"/>
        <w:rPr>
          <w:szCs w:val="22"/>
        </w:rPr>
      </w:pPr>
      <w:r w:rsidRPr="003E11D7">
        <w:rPr>
          <w:szCs w:val="22"/>
        </w:rPr>
        <w:t>Subsequent Measurement - Awards Classified as Liabilities</w:t>
      </w:r>
    </w:p>
    <w:p w14:paraId="622FFCD0" w14:textId="66029F30" w:rsidR="009B14CE" w:rsidRPr="003E11D7" w:rsidRDefault="009B14CE" w:rsidP="00C13A1C">
      <w:pPr>
        <w:pStyle w:val="BodyText2"/>
        <w:ind w:left="720"/>
        <w:rPr>
          <w:b w:val="0"/>
          <w:bCs w:val="0"/>
          <w:szCs w:val="22"/>
        </w:rPr>
      </w:pPr>
    </w:p>
    <w:p w14:paraId="0DA1D64C" w14:textId="65A3F849" w:rsidR="009B14CE" w:rsidRPr="003E11D7" w:rsidRDefault="0093773A" w:rsidP="00C13A1C">
      <w:pPr>
        <w:pStyle w:val="BodyText2"/>
        <w:ind w:left="720"/>
        <w:rPr>
          <w:b w:val="0"/>
          <w:bCs w:val="0"/>
          <w:szCs w:val="22"/>
        </w:rPr>
      </w:pPr>
      <w:r w:rsidRPr="003E11D7">
        <w:rPr>
          <w:b w:val="0"/>
          <w:bCs w:val="0"/>
          <w:szCs w:val="22"/>
        </w:rPr>
        <w:t>97.</w:t>
      </w:r>
      <w:r w:rsidRPr="003E11D7">
        <w:rPr>
          <w:b w:val="0"/>
          <w:bCs w:val="0"/>
          <w:szCs w:val="22"/>
        </w:rPr>
        <w:tab/>
        <w:t xml:space="preserve">Changes in the fair value (or intrinsic value for a reporting entity that elects that method) of a liability incurred under a share-based payment arrangement </w:t>
      </w:r>
      <w:ins w:id="45" w:author="Oden, William" w:date="2023-02-15T09:51:00Z">
        <w:r w:rsidR="006B59E3" w:rsidRPr="003E11D7">
          <w:rPr>
            <w:b w:val="0"/>
            <w:bCs w:val="0"/>
            <w:szCs w:val="22"/>
          </w:rPr>
          <w:t xml:space="preserve">issued in exchange for goods or services </w:t>
        </w:r>
      </w:ins>
      <w:r w:rsidRPr="003E11D7">
        <w:rPr>
          <w:b w:val="0"/>
          <w:bCs w:val="0"/>
          <w:szCs w:val="22"/>
        </w:rPr>
        <w:t xml:space="preserve">that occur during the employee’s requisite service period or the nonemployee’s vesting period shall be recognized as compensation cost over that period. The percentage of the fair value (or intrinsic value) that is accrued as compensation cost at the end of each period shall equal the percentage of the requisite service that has been rendered for an employee award or the percentage that would have been recognized had the grantor paid cash for the goods or services instead of paying with a nonemployee award at that date. Changes in the fair value (or intrinsic value) of a liability </w:t>
      </w:r>
      <w:ins w:id="46" w:author="Oden, William" w:date="2023-02-15T09:52:00Z">
        <w:r w:rsidR="006B59E3" w:rsidRPr="003E11D7">
          <w:rPr>
            <w:b w:val="0"/>
            <w:bCs w:val="0"/>
            <w:szCs w:val="22"/>
          </w:rPr>
          <w:t xml:space="preserve">issued in exchange for goods or services </w:t>
        </w:r>
      </w:ins>
      <w:r w:rsidRPr="003E11D7">
        <w:rPr>
          <w:b w:val="0"/>
          <w:bCs w:val="0"/>
          <w:szCs w:val="22"/>
        </w:rPr>
        <w:t xml:space="preserve">that occur after the end of the employee’s requisite service period or the nonemployee’s vesting period are compensation costs of the period in which the changes occur. Any difference between the amount for which a liability award </w:t>
      </w:r>
      <w:ins w:id="47" w:author="Oden, William" w:date="2023-02-15T09:52:00Z">
        <w:r w:rsidR="006B59E3" w:rsidRPr="003E11D7">
          <w:rPr>
            <w:b w:val="0"/>
            <w:bCs w:val="0"/>
            <w:szCs w:val="22"/>
          </w:rPr>
          <w:t xml:space="preserve">issued in exchange for goods or services </w:t>
        </w:r>
      </w:ins>
      <w:r w:rsidRPr="003E11D7">
        <w:rPr>
          <w:b w:val="0"/>
          <w:bCs w:val="0"/>
          <w:szCs w:val="22"/>
        </w:rPr>
        <w:t>is settled and its fair value at the settlement date as estimated in accordance with the provisions of this statement is an adjustment of compensation cost in the period of settlement.</w:t>
      </w:r>
    </w:p>
    <w:p w14:paraId="5E790845" w14:textId="643F33A7" w:rsidR="001F1EEC" w:rsidRPr="003E11D7" w:rsidRDefault="001F1EEC" w:rsidP="00C13A1C">
      <w:pPr>
        <w:pStyle w:val="BodyText2"/>
        <w:ind w:left="720"/>
        <w:rPr>
          <w:b w:val="0"/>
          <w:bCs w:val="0"/>
          <w:szCs w:val="22"/>
        </w:rPr>
      </w:pPr>
    </w:p>
    <w:p w14:paraId="67AD7FC8" w14:textId="12B4601B" w:rsidR="001F1EEC" w:rsidRPr="003E11D7" w:rsidRDefault="001F1EEC" w:rsidP="006048EE">
      <w:pPr>
        <w:pStyle w:val="BodyText2"/>
        <w:ind w:left="720"/>
        <w:rPr>
          <w:b w:val="0"/>
          <w:bCs w:val="0"/>
          <w:szCs w:val="22"/>
        </w:rPr>
      </w:pPr>
      <w:r w:rsidRPr="003E11D7">
        <w:rPr>
          <w:b w:val="0"/>
          <w:bCs w:val="0"/>
          <w:szCs w:val="22"/>
        </w:rPr>
        <w:t>98.</w:t>
      </w:r>
      <w:r w:rsidRPr="003E11D7">
        <w:rPr>
          <w:b w:val="0"/>
          <w:bCs w:val="0"/>
          <w:szCs w:val="22"/>
        </w:rPr>
        <w:tab/>
        <w:t>Reporting entities shall measure a liability award under a share-based payment arrangement based on the award’s fair value (or permitted value in accordance with paragraph 52) remeasured at each reporting date until the date of settlement. Compensation costs for each period until settlement shall be based on the change (or a portion of the change, depending on the percentage of the requisite service that has been rendered for an employee award or the percentage that would have been recognized had the grantor paid cash for the goods and services instead of paying with a nonemployee award at the reporting date) in the fair value of the instrument for each reporting period.</w:t>
      </w:r>
      <w:r w:rsidR="006048EE" w:rsidRPr="003E11D7">
        <w:rPr>
          <w:szCs w:val="22"/>
        </w:rPr>
        <w:t xml:space="preserve"> </w:t>
      </w:r>
      <w:ins w:id="48" w:author="Oden, William" w:date="2023-02-15T10:12:00Z">
        <w:r w:rsidR="006048EE" w:rsidRPr="003E11D7">
          <w:rPr>
            <w:b w:val="0"/>
            <w:bCs w:val="0"/>
            <w:szCs w:val="22"/>
          </w:rPr>
          <w:t>A reporting entity shall subsequently measure awards determined to be consideration payable to a customer at fair value.</w:t>
        </w:r>
      </w:ins>
    </w:p>
    <w:p w14:paraId="278C1BE0" w14:textId="77777777" w:rsidR="00BF4347" w:rsidRPr="003E11D7" w:rsidRDefault="00BF4347" w:rsidP="00C13A1C">
      <w:pPr>
        <w:pStyle w:val="BodyText2"/>
        <w:ind w:left="720"/>
        <w:rPr>
          <w:b w:val="0"/>
          <w:bCs w:val="0"/>
          <w:szCs w:val="22"/>
        </w:rPr>
      </w:pPr>
    </w:p>
    <w:p w14:paraId="7CFA885C" w14:textId="019487F2" w:rsidR="00CD5585" w:rsidRPr="003E11D7" w:rsidRDefault="00CD5585" w:rsidP="00CD5585">
      <w:pPr>
        <w:pStyle w:val="BodyText2"/>
        <w:ind w:left="720"/>
        <w:rPr>
          <w:szCs w:val="22"/>
        </w:rPr>
      </w:pPr>
      <w:bookmarkStart w:id="49" w:name="_Toc124504387"/>
      <w:r w:rsidRPr="003E11D7">
        <w:rPr>
          <w:szCs w:val="22"/>
        </w:rPr>
        <w:t>Effective Date and Transition</w:t>
      </w:r>
      <w:bookmarkEnd w:id="49"/>
    </w:p>
    <w:p w14:paraId="48223CDA" w14:textId="77777777" w:rsidR="00CD5585" w:rsidRPr="003E11D7" w:rsidRDefault="00CD5585" w:rsidP="00CD5585">
      <w:pPr>
        <w:pStyle w:val="BodyText2"/>
        <w:ind w:left="720"/>
        <w:rPr>
          <w:szCs w:val="22"/>
        </w:rPr>
      </w:pPr>
    </w:p>
    <w:p w14:paraId="7C14E167" w14:textId="5B6153FF" w:rsidR="00CD5585" w:rsidRPr="003E11D7" w:rsidRDefault="00CD5585" w:rsidP="00CD5585">
      <w:pPr>
        <w:pStyle w:val="BodyText2"/>
        <w:ind w:left="720"/>
        <w:rPr>
          <w:b w:val="0"/>
          <w:bCs w:val="0"/>
          <w:szCs w:val="22"/>
        </w:rPr>
      </w:pPr>
      <w:r w:rsidRPr="003E11D7">
        <w:rPr>
          <w:b w:val="0"/>
          <w:bCs w:val="0"/>
          <w:szCs w:val="22"/>
        </w:rPr>
        <w:t>132.</w:t>
      </w:r>
      <w:r w:rsidRPr="003E11D7">
        <w:rPr>
          <w:b w:val="0"/>
          <w:bCs w:val="0"/>
          <w:szCs w:val="22"/>
        </w:rPr>
        <w:tab/>
        <w:t>Since the initial adoption of SSAP No. 104, subsequent revisions were effective as follows:</w:t>
      </w:r>
    </w:p>
    <w:p w14:paraId="3FE0560C" w14:textId="77777777" w:rsidR="00CD5585" w:rsidRPr="003E11D7" w:rsidRDefault="00CD5585" w:rsidP="00CD5585">
      <w:pPr>
        <w:pStyle w:val="BodyText2"/>
        <w:ind w:left="720"/>
        <w:rPr>
          <w:b w:val="0"/>
          <w:bCs w:val="0"/>
          <w:szCs w:val="22"/>
        </w:rPr>
      </w:pPr>
    </w:p>
    <w:p w14:paraId="2CB7AAA2" w14:textId="617D972E" w:rsidR="00CD5585" w:rsidRPr="003E11D7" w:rsidRDefault="00171212" w:rsidP="002D393E">
      <w:pPr>
        <w:numPr>
          <w:ilvl w:val="1"/>
          <w:numId w:val="48"/>
        </w:numPr>
        <w:spacing w:after="220"/>
        <w:jc w:val="both"/>
        <w:rPr>
          <w:sz w:val="22"/>
          <w:szCs w:val="22"/>
        </w:rPr>
      </w:pPr>
      <w:ins w:id="50" w:author="Oden, William" w:date="2023-02-15T09:21:00Z">
        <w:r w:rsidRPr="003E11D7">
          <w:rPr>
            <w:i/>
            <w:sz w:val="22"/>
            <w:szCs w:val="22"/>
          </w:rPr>
          <w:t xml:space="preserve">ASU 2019-08, </w:t>
        </w:r>
      </w:ins>
      <w:ins w:id="51" w:author="Oden, William" w:date="2023-02-15T09:22:00Z">
        <w:r w:rsidR="00642032" w:rsidRPr="003E11D7">
          <w:rPr>
            <w:i/>
            <w:sz w:val="22"/>
            <w:szCs w:val="22"/>
          </w:rPr>
          <w:t>Compensation—Stock Compensation (Topic 718) and Revenue from Contracts with Customers (Topic 606): Codification Improvements—Share-Based Consideration Payable to a Customer</w:t>
        </w:r>
      </w:ins>
      <w:ins w:id="52" w:author="Oden, William" w:date="2023-02-15T09:21:00Z">
        <w:r w:rsidRPr="00F46036">
          <w:rPr>
            <w:i/>
            <w:sz w:val="22"/>
            <w:szCs w:val="22"/>
          </w:rPr>
          <w:t>.</w:t>
        </w:r>
      </w:ins>
    </w:p>
    <w:p w14:paraId="1AEAB0FB" w14:textId="0A73E0F9" w:rsidR="00797B47" w:rsidRPr="003E11D7" w:rsidRDefault="00797B47" w:rsidP="00797B47">
      <w:pPr>
        <w:pStyle w:val="Heading2"/>
        <w:spacing w:after="220"/>
        <w:ind w:left="720"/>
        <w:rPr>
          <w:b/>
          <w:bCs/>
          <w:iCs/>
          <w:caps/>
          <w:sz w:val="22"/>
          <w:szCs w:val="22"/>
        </w:rPr>
      </w:pPr>
      <w:bookmarkStart w:id="53" w:name="_Toc124504388"/>
      <w:r w:rsidRPr="003E11D7">
        <w:rPr>
          <w:b/>
          <w:bCs/>
          <w:caps/>
          <w:sz w:val="22"/>
          <w:szCs w:val="22"/>
        </w:rPr>
        <w:t>References</w:t>
      </w:r>
      <w:bookmarkEnd w:id="53"/>
    </w:p>
    <w:p w14:paraId="38945172" w14:textId="77777777" w:rsidR="00797B47" w:rsidRPr="003E11D7" w:rsidRDefault="00797B47" w:rsidP="00797B47">
      <w:pPr>
        <w:pStyle w:val="Heading3"/>
        <w:spacing w:before="0" w:after="220"/>
        <w:ind w:left="720"/>
        <w:rPr>
          <w:rFonts w:ascii="Times New Roman" w:hAnsi="Times New Roman" w:cs="Times New Roman"/>
          <w:caps/>
          <w:sz w:val="22"/>
          <w:szCs w:val="22"/>
        </w:rPr>
      </w:pPr>
      <w:bookmarkStart w:id="54" w:name="_Toc124504389"/>
      <w:r w:rsidRPr="003E11D7">
        <w:rPr>
          <w:rFonts w:ascii="Times New Roman" w:hAnsi="Times New Roman" w:cs="Times New Roman"/>
          <w:sz w:val="22"/>
          <w:szCs w:val="22"/>
        </w:rPr>
        <w:t>Other</w:t>
      </w:r>
      <w:bookmarkEnd w:id="54"/>
    </w:p>
    <w:p w14:paraId="4A4195D1" w14:textId="0B6A7B43" w:rsidR="005E3432" w:rsidRPr="003E11D7" w:rsidRDefault="00797B47" w:rsidP="002A3D33">
      <w:pPr>
        <w:numPr>
          <w:ilvl w:val="0"/>
          <w:numId w:val="47"/>
        </w:numPr>
        <w:tabs>
          <w:tab w:val="clear" w:pos="360"/>
        </w:tabs>
        <w:ind w:left="1080"/>
        <w:jc w:val="both"/>
        <w:rPr>
          <w:i/>
          <w:sz w:val="22"/>
          <w:szCs w:val="22"/>
        </w:rPr>
      </w:pPr>
      <w:r w:rsidRPr="003E11D7">
        <w:rPr>
          <w:i/>
          <w:sz w:val="22"/>
          <w:szCs w:val="22"/>
        </w:rPr>
        <w:t>SSAP No. 12—</w:t>
      </w:r>
      <w:r w:rsidRPr="003E11D7">
        <w:rPr>
          <w:i/>
          <w:iCs/>
          <w:sz w:val="22"/>
          <w:szCs w:val="22"/>
        </w:rPr>
        <w:t>Employee Stock Ownership Plans</w:t>
      </w:r>
    </w:p>
    <w:p w14:paraId="1CB3FEDD" w14:textId="77777777" w:rsidR="00CD5585" w:rsidRPr="003E11D7" w:rsidRDefault="00CD5585" w:rsidP="00C13A1C">
      <w:pPr>
        <w:pStyle w:val="BodyText2"/>
        <w:ind w:left="720"/>
        <w:rPr>
          <w:b w:val="0"/>
          <w:bCs w:val="0"/>
          <w:szCs w:val="22"/>
        </w:rPr>
      </w:pPr>
    </w:p>
    <w:p w14:paraId="237C3866" w14:textId="030DCE53" w:rsidR="00BC769A" w:rsidRPr="003E11D7" w:rsidRDefault="00BC769A" w:rsidP="00BC769A">
      <w:pPr>
        <w:rPr>
          <w:b/>
          <w:bCs/>
          <w:i/>
          <w:iCs/>
          <w:sz w:val="22"/>
          <w:szCs w:val="22"/>
        </w:rPr>
      </w:pPr>
      <w:r w:rsidRPr="003E11D7">
        <w:rPr>
          <w:b/>
          <w:bCs/>
          <w:i/>
          <w:iCs/>
          <w:sz w:val="22"/>
          <w:szCs w:val="22"/>
        </w:rPr>
        <w:t>Proposed Revisions to SSAP No. 47—Uninsured Plans</w:t>
      </w:r>
    </w:p>
    <w:p w14:paraId="3E1807DA" w14:textId="77777777" w:rsidR="00C13A1C" w:rsidRPr="003E11D7" w:rsidRDefault="00C13A1C" w:rsidP="00B30CA0">
      <w:pPr>
        <w:pStyle w:val="BodyText2"/>
        <w:rPr>
          <w:b w:val="0"/>
          <w:bCs w:val="0"/>
          <w:szCs w:val="22"/>
        </w:rPr>
      </w:pPr>
    </w:p>
    <w:p w14:paraId="0EEB8EC2" w14:textId="77777777" w:rsidR="0054658C" w:rsidRPr="003E11D7" w:rsidRDefault="0054658C" w:rsidP="007203D1">
      <w:pPr>
        <w:pStyle w:val="Heading2"/>
        <w:spacing w:after="220"/>
        <w:ind w:left="720"/>
        <w:rPr>
          <w:b/>
          <w:bCs/>
          <w:caps/>
          <w:sz w:val="22"/>
          <w:szCs w:val="22"/>
        </w:rPr>
      </w:pPr>
      <w:r w:rsidRPr="003E11D7">
        <w:rPr>
          <w:b/>
          <w:bCs/>
          <w:caps/>
          <w:sz w:val="22"/>
          <w:szCs w:val="22"/>
        </w:rPr>
        <w:t>Relevant Literature</w:t>
      </w:r>
    </w:p>
    <w:p w14:paraId="25760FE2" w14:textId="2EC335A0" w:rsidR="001F70AF" w:rsidRPr="003E11D7" w:rsidRDefault="0054658C" w:rsidP="007203D1">
      <w:pPr>
        <w:pStyle w:val="BodyText2"/>
        <w:ind w:left="720"/>
        <w:rPr>
          <w:b w:val="0"/>
          <w:bCs w:val="0"/>
          <w:szCs w:val="22"/>
        </w:rPr>
      </w:pPr>
      <w:r w:rsidRPr="003E11D7">
        <w:rPr>
          <w:b w:val="0"/>
          <w:bCs w:val="0"/>
          <w:szCs w:val="22"/>
        </w:rPr>
        <w:t>15.</w:t>
      </w:r>
      <w:r w:rsidRPr="003E11D7">
        <w:rPr>
          <w:b w:val="0"/>
          <w:bCs w:val="0"/>
          <w:szCs w:val="22"/>
        </w:rPr>
        <w:tab/>
      </w:r>
      <w:r w:rsidRPr="003E11D7">
        <w:rPr>
          <w:b w:val="0"/>
          <w:szCs w:val="22"/>
        </w:rPr>
        <w:t xml:space="preserve">This statement rejects </w:t>
      </w:r>
      <w:r w:rsidRPr="003E11D7">
        <w:rPr>
          <w:b w:val="0"/>
          <w:bCs w:val="0"/>
          <w:i/>
          <w:iCs/>
          <w:szCs w:val="22"/>
        </w:rPr>
        <w:t>ASU 2014-09, Revenue from Contracts with Customers; ASU 2015-14, Revenue From Contracts With Customers; ASU 2016-08, Revenue From Contracts with Customers: Principal versus Agent Considerations (Reporting Revenue Gross versus Net); ASU 2016-10, Revenue from Contracts with Customers: Identifying Performance Obligations and Licensing; ASU 2016-12, Revenue from Contracts with Customers: Narrow-Scope Improvements and Practical Expedients; ASU 2016-20, Technical Corrections and Improvements to Topic 606, Revenue from Contracts with Customers; ASU 2018-18, Collaborative Arrangements (Topic 808), Clarifying the Interaction between Topic 808 and Topic 606,</w:t>
      </w:r>
      <w:ins w:id="55" w:author="Stultz, Jake" w:date="2023-02-16T09:06:00Z">
        <w:r w:rsidRPr="003E11D7">
          <w:rPr>
            <w:b w:val="0"/>
            <w:bCs w:val="0"/>
            <w:i/>
            <w:iCs/>
            <w:szCs w:val="22"/>
          </w:rPr>
          <w:t xml:space="preserve"> </w:t>
        </w:r>
      </w:ins>
      <w:ins w:id="56" w:author="Stultz, Jake" w:date="2023-02-16T09:13:00Z">
        <w:r w:rsidR="00292EC3" w:rsidRPr="003E11D7">
          <w:rPr>
            <w:b w:val="0"/>
            <w:bCs w:val="0"/>
            <w:szCs w:val="22"/>
          </w:rPr>
          <w:t xml:space="preserve">the </w:t>
        </w:r>
      </w:ins>
      <w:ins w:id="57" w:author="Stultz, Jake" w:date="2023-02-16T09:07:00Z">
        <w:r w:rsidR="006D1491" w:rsidRPr="003E11D7">
          <w:rPr>
            <w:b w:val="0"/>
            <w:bCs w:val="0"/>
            <w:szCs w:val="22"/>
          </w:rPr>
          <w:t xml:space="preserve">Topic 606 guidance included in </w:t>
        </w:r>
      </w:ins>
      <w:ins w:id="58" w:author="Stultz, Jake" w:date="2023-02-16T09:06:00Z">
        <w:r w:rsidR="00437B59" w:rsidRPr="003E11D7">
          <w:rPr>
            <w:b w:val="0"/>
            <w:bCs w:val="0"/>
            <w:i/>
            <w:iCs/>
            <w:szCs w:val="22"/>
          </w:rPr>
          <w:t>ASU 2019-08, Codification Improvements to Stock Compensation (Topic 718) and Share-Based Consideration Payable to a Customer (Topic 606)</w:t>
        </w:r>
      </w:ins>
      <w:ins w:id="59" w:author="Stultz, Jake" w:date="2023-02-16T09:08:00Z">
        <w:r w:rsidR="006D1491" w:rsidRPr="003E11D7">
          <w:rPr>
            <w:b w:val="0"/>
            <w:bCs w:val="0"/>
            <w:i/>
            <w:iCs/>
            <w:szCs w:val="22"/>
          </w:rPr>
          <w:t>,</w:t>
        </w:r>
      </w:ins>
      <w:r w:rsidRPr="003E11D7">
        <w:rPr>
          <w:b w:val="0"/>
          <w:bCs w:val="0"/>
          <w:i/>
          <w:iCs/>
          <w:szCs w:val="22"/>
        </w:rPr>
        <w:t xml:space="preserve"> ASU 2021-02, Franchisors—Revenue from Contracts with Customers, ASU 2021-08, Business Combinations, Accounting for Contract Assets and Contract Liabilities from Contracts with Customers</w:t>
      </w:r>
    </w:p>
    <w:p w14:paraId="7FE4A0DC" w14:textId="77777777" w:rsidR="007203D1" w:rsidRPr="003E11D7" w:rsidRDefault="007203D1" w:rsidP="007203D1">
      <w:pPr>
        <w:pStyle w:val="BodyText2"/>
        <w:ind w:left="720"/>
        <w:rPr>
          <w:b w:val="0"/>
          <w:bCs w:val="0"/>
          <w:szCs w:val="22"/>
        </w:rPr>
      </w:pPr>
    </w:p>
    <w:p w14:paraId="3C0BC26C" w14:textId="1C6F27BF" w:rsidR="002A1316" w:rsidRPr="003E11D7" w:rsidRDefault="002A1316" w:rsidP="00B30CA0">
      <w:pPr>
        <w:pStyle w:val="BodyText2"/>
        <w:rPr>
          <w:szCs w:val="22"/>
        </w:rPr>
      </w:pPr>
      <w:r w:rsidRPr="003E11D7">
        <w:rPr>
          <w:szCs w:val="22"/>
        </w:rPr>
        <w:t>Staff Review Completed by:</w:t>
      </w:r>
    </w:p>
    <w:p w14:paraId="3FDB0A85" w14:textId="11ECF5A6" w:rsidR="001653AE" w:rsidRPr="003E11D7" w:rsidRDefault="00FE7FAA" w:rsidP="00015AEA">
      <w:pPr>
        <w:rPr>
          <w:bCs/>
          <w:sz w:val="22"/>
          <w:szCs w:val="22"/>
        </w:rPr>
      </w:pPr>
      <w:r w:rsidRPr="003E11D7">
        <w:rPr>
          <w:bCs/>
          <w:sz w:val="22"/>
          <w:szCs w:val="22"/>
        </w:rPr>
        <w:t xml:space="preserve">NAIC </w:t>
      </w:r>
      <w:r w:rsidR="006B37DD" w:rsidRPr="003E11D7">
        <w:rPr>
          <w:bCs/>
          <w:sz w:val="22"/>
          <w:szCs w:val="22"/>
        </w:rPr>
        <w:t>S</w:t>
      </w:r>
      <w:r w:rsidRPr="003E11D7">
        <w:rPr>
          <w:bCs/>
          <w:sz w:val="22"/>
          <w:szCs w:val="22"/>
        </w:rPr>
        <w:t>taff</w:t>
      </w:r>
      <w:r w:rsidR="001653AE" w:rsidRPr="003E11D7">
        <w:rPr>
          <w:bCs/>
          <w:sz w:val="22"/>
          <w:szCs w:val="22"/>
        </w:rPr>
        <w:t xml:space="preserve"> – </w:t>
      </w:r>
      <w:r w:rsidR="00015AEA" w:rsidRPr="003E11D7">
        <w:rPr>
          <w:bCs/>
          <w:sz w:val="22"/>
          <w:szCs w:val="22"/>
        </w:rPr>
        <w:t>William Oden</w:t>
      </w:r>
      <w:r w:rsidR="007203D1" w:rsidRPr="003E11D7">
        <w:rPr>
          <w:bCs/>
          <w:sz w:val="22"/>
          <w:szCs w:val="22"/>
        </w:rPr>
        <w:t>, February 2023</w:t>
      </w:r>
    </w:p>
    <w:p w14:paraId="71BBEFE0" w14:textId="70B9D495" w:rsidR="002A1316" w:rsidRPr="00955198" w:rsidRDefault="002A1316" w:rsidP="00B30CA0">
      <w:pPr>
        <w:rPr>
          <w:sz w:val="22"/>
          <w:highlight w:val="yellow"/>
        </w:rPr>
      </w:pPr>
    </w:p>
    <w:p w14:paraId="0441888D" w14:textId="251985F1" w:rsidR="00E808DE" w:rsidRPr="003E11D7" w:rsidRDefault="00E808DE" w:rsidP="00E808DE">
      <w:pPr>
        <w:pStyle w:val="BodyText2"/>
        <w:rPr>
          <w:szCs w:val="22"/>
        </w:rPr>
      </w:pPr>
      <w:r w:rsidRPr="003E11D7">
        <w:rPr>
          <w:szCs w:val="22"/>
        </w:rPr>
        <w:t>St</w:t>
      </w:r>
      <w:r>
        <w:rPr>
          <w:szCs w:val="22"/>
        </w:rPr>
        <w:t>atus</w:t>
      </w:r>
      <w:r w:rsidRPr="003E11D7">
        <w:rPr>
          <w:szCs w:val="22"/>
        </w:rPr>
        <w:t>:</w:t>
      </w:r>
    </w:p>
    <w:p w14:paraId="1EB728CE" w14:textId="333D14E3" w:rsidR="006A6E6B" w:rsidRDefault="006A6E6B" w:rsidP="006A6E6B">
      <w:pPr>
        <w:pStyle w:val="BodyText2"/>
        <w:rPr>
          <w:b w:val="0"/>
          <w:bCs w:val="0"/>
          <w:szCs w:val="22"/>
        </w:rPr>
      </w:pPr>
      <w:r w:rsidRPr="009042D4">
        <w:rPr>
          <w:b w:val="0"/>
          <w:bCs w:val="0"/>
          <w:szCs w:val="22"/>
        </w:rPr>
        <w:t xml:space="preserve">On March 22, 2023, the Statutory Accounting Principles (E) Working Group moved this agenda item to the active listing, categorized as a SAP clarification, </w:t>
      </w:r>
      <w:r w:rsidR="001F2852">
        <w:rPr>
          <w:b w:val="0"/>
          <w:bCs w:val="0"/>
          <w:szCs w:val="22"/>
        </w:rPr>
        <w:t xml:space="preserve">and </w:t>
      </w:r>
      <w:r w:rsidRPr="002E57F0">
        <w:rPr>
          <w:b w:val="0"/>
          <w:bCs w:val="0"/>
          <w:szCs w:val="22"/>
        </w:rPr>
        <w:t>expose</w:t>
      </w:r>
      <w:r>
        <w:rPr>
          <w:b w:val="0"/>
          <w:bCs w:val="0"/>
          <w:szCs w:val="22"/>
        </w:rPr>
        <w:t>d</w:t>
      </w:r>
      <w:r w:rsidRPr="002E57F0">
        <w:rPr>
          <w:b w:val="0"/>
          <w:bCs w:val="0"/>
          <w:szCs w:val="22"/>
        </w:rPr>
        <w:t xml:space="preserve"> revisions to </w:t>
      </w:r>
      <w:r w:rsidRPr="006A6E6B">
        <w:rPr>
          <w:b w:val="0"/>
          <w:bCs w:val="0"/>
          <w:szCs w:val="22"/>
        </w:rPr>
        <w:t>SSAP No. 95, SSAP No. 104R, and SSAP No. 47</w:t>
      </w:r>
      <w:r>
        <w:rPr>
          <w:b w:val="0"/>
          <w:bCs w:val="0"/>
          <w:szCs w:val="22"/>
        </w:rPr>
        <w:t xml:space="preserve"> </w:t>
      </w:r>
      <w:r w:rsidR="00345E9A">
        <w:rPr>
          <w:b w:val="0"/>
          <w:bCs w:val="0"/>
          <w:szCs w:val="22"/>
        </w:rPr>
        <w:t>to</w:t>
      </w:r>
      <w:r>
        <w:rPr>
          <w:b w:val="0"/>
          <w:bCs w:val="0"/>
          <w:szCs w:val="22"/>
        </w:rPr>
        <w:t xml:space="preserve"> adopt</w:t>
      </w:r>
      <w:r w:rsidR="00345E9A">
        <w:rPr>
          <w:b w:val="0"/>
          <w:bCs w:val="0"/>
          <w:szCs w:val="22"/>
        </w:rPr>
        <w:t>,</w:t>
      </w:r>
      <w:r>
        <w:rPr>
          <w:b w:val="0"/>
          <w:bCs w:val="0"/>
          <w:szCs w:val="22"/>
        </w:rPr>
        <w:t xml:space="preserve"> with modification</w:t>
      </w:r>
      <w:r w:rsidR="00345E9A">
        <w:rPr>
          <w:b w:val="0"/>
          <w:bCs w:val="0"/>
          <w:szCs w:val="22"/>
        </w:rPr>
        <w:t>,</w:t>
      </w:r>
      <w:r>
        <w:rPr>
          <w:b w:val="0"/>
          <w:bCs w:val="0"/>
          <w:szCs w:val="22"/>
        </w:rPr>
        <w:t xml:space="preserve"> </w:t>
      </w:r>
      <w:r w:rsidR="004F44DD" w:rsidRPr="003E11D7">
        <w:rPr>
          <w:b w:val="0"/>
          <w:i/>
          <w:iCs/>
          <w:szCs w:val="22"/>
        </w:rPr>
        <w:t>ASU 2019-08 Compensation—Stock Compensation (Topic 718) and Revenue from Contracts with Customers (Topic 606): Codification Improvements—Share-Based Consideration Payable to a Customer</w:t>
      </w:r>
      <w:r w:rsidR="004F44DD">
        <w:rPr>
          <w:b w:val="0"/>
          <w:szCs w:val="22"/>
        </w:rPr>
        <w:t>, as illustrated above</w:t>
      </w:r>
      <w:r w:rsidR="006F56DF">
        <w:rPr>
          <w:b w:val="0"/>
          <w:bCs w:val="0"/>
          <w:szCs w:val="22"/>
        </w:rPr>
        <w:t xml:space="preserve">.  </w:t>
      </w:r>
    </w:p>
    <w:p w14:paraId="400005D3" w14:textId="77777777" w:rsidR="006B37DD" w:rsidRDefault="006B37DD" w:rsidP="00B30CA0">
      <w:pPr>
        <w:rPr>
          <w:sz w:val="22"/>
        </w:rPr>
      </w:pPr>
    </w:p>
    <w:bookmarkStart w:id="60" w:name="_Hlk45702860"/>
    <w:p w14:paraId="5BEC363C" w14:textId="2C47F8FA" w:rsidR="00CC53AA" w:rsidRDefault="002A1316" w:rsidP="000579B6">
      <w:pPr>
        <w:rPr>
          <w:sz w:val="16"/>
          <w:szCs w:val="16"/>
        </w:rPr>
      </w:pPr>
      <w:r w:rsidRPr="002A475C">
        <w:rPr>
          <w:sz w:val="16"/>
          <w:szCs w:val="16"/>
        </w:rPr>
        <w:fldChar w:fldCharType="begin"/>
      </w:r>
      <w:r w:rsidRPr="002A475C">
        <w:rPr>
          <w:sz w:val="16"/>
          <w:szCs w:val="16"/>
        </w:rPr>
        <w:instrText xml:space="preserve"> FILENAME \p </w:instrText>
      </w:r>
      <w:r w:rsidRPr="002A475C">
        <w:rPr>
          <w:sz w:val="16"/>
          <w:szCs w:val="16"/>
        </w:rPr>
        <w:fldChar w:fldCharType="separate"/>
      </w:r>
      <w:r w:rsidR="004F44DD">
        <w:rPr>
          <w:noProof/>
          <w:sz w:val="16"/>
          <w:szCs w:val="16"/>
        </w:rPr>
        <w:t>https://naiconline.sharepoint.com/teams/FRSStatutoryAccounting/National Meetings/A. National Meeting Materials/2023/3-22-23 - Spring/Exposures/23-07 - ASU 2019-08 - Stock Comp.docx</w:t>
      </w:r>
      <w:r w:rsidRPr="002A475C">
        <w:rPr>
          <w:sz w:val="16"/>
          <w:szCs w:val="16"/>
        </w:rPr>
        <w:fldChar w:fldCharType="end"/>
      </w:r>
    </w:p>
    <w:bookmarkEnd w:id="60"/>
    <w:p w14:paraId="0FE979AF" w14:textId="77777777" w:rsidR="00AA1DC0" w:rsidRDefault="00AA1DC0" w:rsidP="000579B6">
      <w:pPr>
        <w:rPr>
          <w:sz w:val="16"/>
          <w:szCs w:val="16"/>
        </w:rPr>
      </w:pPr>
    </w:p>
    <w:p w14:paraId="556BD7C7" w14:textId="77777777" w:rsidR="00AA1DC0" w:rsidRDefault="00AA1DC0" w:rsidP="000579B6">
      <w:pPr>
        <w:rPr>
          <w:sz w:val="16"/>
          <w:szCs w:val="16"/>
        </w:rPr>
      </w:pPr>
    </w:p>
    <w:sectPr w:rsidR="00AA1DC0" w:rsidSect="0039600A">
      <w:headerReference w:type="default" r:id="rId22"/>
      <w:footerReference w:type="default" r:id="rId23"/>
      <w:headerReference w:type="first" r:id="rId24"/>
      <w:footerReference w:type="first" r:id="rId25"/>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BE101" w14:textId="77777777" w:rsidR="00BC4E8B" w:rsidRDefault="00BC4E8B">
      <w:r>
        <w:separator/>
      </w:r>
    </w:p>
  </w:endnote>
  <w:endnote w:type="continuationSeparator" w:id="0">
    <w:p w14:paraId="28614ACB" w14:textId="77777777" w:rsidR="00BC4E8B" w:rsidRDefault="00BC4E8B">
      <w:r>
        <w:continuationSeparator/>
      </w:r>
    </w:p>
  </w:endnote>
  <w:endnote w:type="continuationNotice" w:id="1">
    <w:p w14:paraId="22B16797" w14:textId="77777777" w:rsidR="00BC4E8B" w:rsidRDefault="00BC4E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938B" w14:textId="09CBCC2D" w:rsidR="00817FE3" w:rsidRDefault="00817FE3">
    <w:pPr>
      <w:pStyle w:val="Footer"/>
      <w:rPr>
        <w:sz w:val="20"/>
      </w:rPr>
    </w:pPr>
    <w:r>
      <w:rPr>
        <w:sz w:val="20"/>
      </w:rPr>
      <w:t>© 202</w:t>
    </w:r>
    <w:r w:rsidR="002B15C6">
      <w:rPr>
        <w:sz w:val="20"/>
      </w:rPr>
      <w:t>3</w:t>
    </w:r>
    <w:r>
      <w:rPr>
        <w:sz w:val="20"/>
      </w:rPr>
      <w:t xml:space="preserve">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0D23" w14:textId="64B32E7F" w:rsidR="00817FE3" w:rsidRDefault="00817FE3" w:rsidP="006B37DD">
    <w:pPr>
      <w:pStyle w:val="Footer"/>
      <w:tabs>
        <w:tab w:val="clear" w:pos="4320"/>
        <w:tab w:val="center" w:pos="5040"/>
      </w:tabs>
      <w:rPr>
        <w:sz w:val="20"/>
      </w:rPr>
    </w:pPr>
    <w:r>
      <w:rPr>
        <w:sz w:val="20"/>
      </w:rPr>
      <w:t>© 202</w:t>
    </w:r>
    <w:r w:rsidR="002B15C6">
      <w:rPr>
        <w:sz w:val="20"/>
      </w:rPr>
      <w:t>3</w:t>
    </w:r>
    <w:r>
      <w:rPr>
        <w:sz w:val="20"/>
      </w:rPr>
      <w:t xml:space="preserve">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854E" w14:textId="77777777" w:rsidR="00BC4E8B" w:rsidRDefault="00BC4E8B">
      <w:r>
        <w:separator/>
      </w:r>
    </w:p>
  </w:footnote>
  <w:footnote w:type="continuationSeparator" w:id="0">
    <w:p w14:paraId="456E3917" w14:textId="77777777" w:rsidR="00BC4E8B" w:rsidRDefault="00BC4E8B">
      <w:r>
        <w:continuationSeparator/>
      </w:r>
    </w:p>
  </w:footnote>
  <w:footnote w:type="continuationNotice" w:id="1">
    <w:p w14:paraId="47A538CA" w14:textId="77777777" w:rsidR="00BC4E8B" w:rsidRDefault="00BC4E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FFBD" w14:textId="77777777" w:rsidR="00844AA5" w:rsidRPr="00F04F9A" w:rsidRDefault="00844AA5" w:rsidP="00844AA5">
    <w:pPr>
      <w:pStyle w:val="Header"/>
      <w:jc w:val="right"/>
      <w:rPr>
        <w:bCs/>
        <w:sz w:val="20"/>
      </w:rPr>
    </w:pPr>
    <w:r w:rsidRPr="00F04F9A">
      <w:rPr>
        <w:bCs/>
        <w:sz w:val="20"/>
      </w:rPr>
      <w:t xml:space="preserve">Ref </w:t>
    </w:r>
    <w:r w:rsidRPr="00844AA5">
      <w:rPr>
        <w:bCs/>
        <w:sz w:val="20"/>
      </w:rPr>
      <w:t>#2023-07</w:t>
    </w:r>
  </w:p>
  <w:p w14:paraId="12DAC63B" w14:textId="77777777" w:rsidR="00817FE3" w:rsidRDefault="00817FE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D022" w14:textId="40B2A2AD" w:rsidR="00817FE3" w:rsidRPr="00F04F9A" w:rsidRDefault="00817FE3" w:rsidP="00AE74CF">
    <w:pPr>
      <w:pStyle w:val="Header"/>
      <w:jc w:val="right"/>
      <w:rPr>
        <w:bCs/>
        <w:sz w:val="20"/>
      </w:rPr>
    </w:pPr>
    <w:r w:rsidRPr="00F04F9A">
      <w:rPr>
        <w:bCs/>
        <w:sz w:val="20"/>
      </w:rPr>
      <w:t xml:space="preserve">Ref </w:t>
    </w:r>
    <w:r w:rsidRPr="00844AA5">
      <w:rPr>
        <w:bCs/>
        <w:sz w:val="20"/>
      </w:rPr>
      <w:t>#202</w:t>
    </w:r>
    <w:r w:rsidR="00171212" w:rsidRPr="00844AA5">
      <w:rPr>
        <w:bCs/>
        <w:sz w:val="20"/>
      </w:rPr>
      <w:t>3</w:t>
    </w:r>
    <w:r w:rsidRPr="00844AA5">
      <w:rPr>
        <w:bCs/>
        <w:sz w:val="20"/>
      </w:rPr>
      <w:t>-</w:t>
    </w:r>
    <w:r w:rsidR="00844AA5" w:rsidRPr="00844AA5">
      <w:rPr>
        <w:bCs/>
        <w:sz w:val="20"/>
      </w:rPr>
      <w:t>07</w:t>
    </w:r>
  </w:p>
  <w:p w14:paraId="7E519226" w14:textId="77777777" w:rsidR="00817FE3" w:rsidRDefault="00817FE3"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B20087B"/>
    <w:multiLevelType w:val="multilevel"/>
    <w:tmpl w:val="41A26494"/>
    <w:lvl w:ilvl="0">
      <w:start w:val="48"/>
      <w:numFmt w:val="decimal"/>
      <w:lvlText w:val="%1."/>
      <w:lvlJc w:val="left"/>
      <w:pPr>
        <w:ind w:left="0" w:firstLine="0"/>
      </w:pPr>
      <w:rPr>
        <w:rFonts w:hint="default"/>
      </w:rPr>
    </w:lvl>
    <w:lvl w:ilvl="1">
      <w:start w:val="1"/>
      <w:numFmt w:val="lowerRoman"/>
      <w:lvlText w:val="%2."/>
      <w:lvlJc w:val="right"/>
      <w:pPr>
        <w:tabs>
          <w:tab w:val="num" w:pos="1980"/>
        </w:tabs>
        <w:ind w:left="1980" w:hanging="180"/>
      </w:pPr>
      <w:rPr>
        <w:rFonts w:hint="default"/>
      </w:r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5"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C0373CC"/>
    <w:multiLevelType w:val="singleLevel"/>
    <w:tmpl w:val="A5C8618C"/>
    <w:lvl w:ilvl="0">
      <w:start w:val="18"/>
      <w:numFmt w:val="decimal"/>
      <w:lvlText w:val="%1."/>
      <w:lvlJc w:val="left"/>
      <w:pPr>
        <w:tabs>
          <w:tab w:val="num" w:pos="540"/>
        </w:tabs>
        <w:ind w:left="540" w:hanging="540"/>
      </w:pPr>
      <w:rPr>
        <w:rFonts w:hint="default"/>
        <w:b w:val="0"/>
      </w:rPr>
    </w:lvl>
  </w:abstractNum>
  <w:abstractNum w:abstractNumId="7"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8" w15:restartNumberingAfterBreak="0">
    <w:nsid w:val="10552D02"/>
    <w:multiLevelType w:val="hybridMultilevel"/>
    <w:tmpl w:val="3FB8EC46"/>
    <w:lvl w:ilvl="0" w:tplc="9B1C1FF2">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9" w15:restartNumberingAfterBreak="0">
    <w:nsid w:val="19F86C47"/>
    <w:multiLevelType w:val="singleLevel"/>
    <w:tmpl w:val="085CFC2C"/>
    <w:lvl w:ilvl="0">
      <w:start w:val="1"/>
      <w:numFmt w:val="lowerLetter"/>
      <w:lvlText w:val="%1."/>
      <w:lvlJc w:val="left"/>
      <w:pPr>
        <w:tabs>
          <w:tab w:val="num" w:pos="0"/>
        </w:tabs>
        <w:ind w:left="1440" w:hanging="720"/>
      </w:pPr>
      <w:rPr>
        <w:rFonts w:hint="default"/>
      </w:rPr>
    </w:lvl>
  </w:abstractNum>
  <w:abstractNum w:abstractNumId="10" w15:restartNumberingAfterBreak="0">
    <w:nsid w:val="1C204085"/>
    <w:multiLevelType w:val="multilevel"/>
    <w:tmpl w:val="22E88EA6"/>
    <w:lvl w:ilvl="0">
      <w:start w:val="1"/>
      <w:numFmt w:val="decimal"/>
      <w:lvlText w:val="%1."/>
      <w:lvlJc w:val="left"/>
      <w:pPr>
        <w:tabs>
          <w:tab w:val="num" w:pos="360"/>
        </w:tabs>
        <w:ind w:left="0" w:firstLine="0"/>
      </w:pPr>
      <w:rPr>
        <w:rFonts w:ascii="Times New Roman" w:hAnsi="Times New Roman" w:hint="default"/>
        <w:b w:val="0"/>
        <w:i w:val="0"/>
      </w:rPr>
    </w:lvl>
    <w:lvl w:ilvl="1">
      <w:start w:val="2"/>
      <w:numFmt w:val="lowerLetter"/>
      <w:lvlText w:val="%2."/>
      <w:lvlJc w:val="left"/>
      <w:pPr>
        <w:tabs>
          <w:tab w:val="num" w:pos="1440"/>
        </w:tabs>
        <w:ind w:left="1440" w:hanging="720"/>
      </w:pPr>
      <w:rPr>
        <w:rFonts w:ascii="Times New Roman" w:hAnsi="Times New Roman" w:hint="default"/>
      </w:rPr>
    </w:lvl>
    <w:lvl w:ilvl="2">
      <w:start w:val="1"/>
      <w:numFmt w:val="lowerRoman"/>
      <w:lvlRestart w:val="0"/>
      <w:lvlText w:val="%3."/>
      <w:lvlJc w:val="left"/>
      <w:pPr>
        <w:tabs>
          <w:tab w:val="num" w:pos="2160"/>
        </w:tabs>
        <w:ind w:left="2160" w:hanging="720"/>
      </w:pPr>
      <w:rPr>
        <w:rFonts w:ascii="Times New Roman" w:hAnsi="Times New Roman" w:hint="default"/>
      </w:rPr>
    </w:lvl>
    <w:lvl w:ilvl="3">
      <w:start w:val="1"/>
      <w:numFmt w:val="decimal"/>
      <w:lvlText w:val="(%4)"/>
      <w:lvlJc w:val="left"/>
      <w:pPr>
        <w:tabs>
          <w:tab w:val="num" w:pos="2880"/>
        </w:tabs>
        <w:ind w:left="2880" w:hanging="720"/>
      </w:pPr>
      <w:rPr>
        <w:rFonts w:ascii="Times New Roman" w:hAnsi="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13" w15:restartNumberingAfterBreak="0">
    <w:nsid w:val="23FB17CA"/>
    <w:multiLevelType w:val="multilevel"/>
    <w:tmpl w:val="0B808E80"/>
    <w:lvl w:ilvl="0">
      <w:start w:val="14"/>
      <w:numFmt w:val="decimal"/>
      <w:lvlText w:val="%1."/>
      <w:lvlJc w:val="left"/>
      <w:pPr>
        <w:ind w:left="0" w:firstLine="0"/>
      </w:pPr>
      <w:rPr>
        <w:rFonts w:hint="default"/>
      </w:rPr>
    </w:lvl>
    <w:lvl w:ilvl="1">
      <w:start w:val="1"/>
      <w:numFmt w:val="lowerRoman"/>
      <w:lvlText w:val="%2."/>
      <w:lvlJc w:val="right"/>
      <w:pPr>
        <w:tabs>
          <w:tab w:val="num" w:pos="1980"/>
        </w:tabs>
        <w:ind w:left="1980" w:hanging="180"/>
      </w:pPr>
      <w:rPr>
        <w:rFonts w:hint="default"/>
      </w:r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4"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6" w15:restartNumberingAfterBreak="0">
    <w:nsid w:val="332A1AB6"/>
    <w:multiLevelType w:val="multilevel"/>
    <w:tmpl w:val="8FBE06BC"/>
    <w:lvl w:ilvl="0">
      <w:start w:val="1"/>
      <w:numFmt w:val="decimal"/>
      <w:lvlText w:val="%1."/>
      <w:lvlJc w:val="left"/>
      <w:pPr>
        <w:tabs>
          <w:tab w:val="num" w:pos="360"/>
        </w:tabs>
        <w:ind w:left="0" w:firstLine="0"/>
      </w:pPr>
      <w:rPr>
        <w:rFonts w:ascii="Times New Roman" w:hAnsi="Times New Roman" w:hint="default"/>
        <w:b w:val="0"/>
        <w:i w:val="0"/>
      </w:rPr>
    </w:lvl>
    <w:lvl w:ilvl="1">
      <w:start w:val="1"/>
      <w:numFmt w:val="lowerLetter"/>
      <w:lvlText w:val="%2."/>
      <w:lvlJc w:val="left"/>
      <w:pPr>
        <w:tabs>
          <w:tab w:val="num" w:pos="1440"/>
        </w:tabs>
        <w:ind w:left="1440" w:hanging="720"/>
      </w:pPr>
      <w:rPr>
        <w:rFonts w:ascii="Times New Roman" w:hAnsi="Times New Roman" w:hint="default"/>
      </w:rPr>
    </w:lvl>
    <w:lvl w:ilvl="2">
      <w:start w:val="1"/>
      <w:numFmt w:val="lowerRoman"/>
      <w:lvlRestart w:val="0"/>
      <w:lvlText w:val="%3."/>
      <w:lvlJc w:val="left"/>
      <w:pPr>
        <w:tabs>
          <w:tab w:val="num" w:pos="2160"/>
        </w:tabs>
        <w:ind w:left="2160" w:hanging="720"/>
      </w:pPr>
      <w:rPr>
        <w:rFonts w:ascii="Times New Roman" w:hAnsi="Times New Roman" w:hint="default"/>
      </w:rPr>
    </w:lvl>
    <w:lvl w:ilvl="3">
      <w:start w:val="1"/>
      <w:numFmt w:val="decimal"/>
      <w:lvlText w:val="(%4)"/>
      <w:lvlJc w:val="left"/>
      <w:pPr>
        <w:tabs>
          <w:tab w:val="num" w:pos="2880"/>
        </w:tabs>
        <w:ind w:left="2880" w:hanging="720"/>
      </w:pPr>
      <w:rPr>
        <w:rFonts w:ascii="Times New Roman" w:hAnsi="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353462B"/>
    <w:multiLevelType w:val="hybridMultilevel"/>
    <w:tmpl w:val="234090F6"/>
    <w:lvl w:ilvl="0" w:tplc="D8827A28">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FD5897"/>
    <w:multiLevelType w:val="multilevel"/>
    <w:tmpl w:val="8FBE06BC"/>
    <w:lvl w:ilvl="0">
      <w:start w:val="1"/>
      <w:numFmt w:val="decimal"/>
      <w:lvlText w:val="%1."/>
      <w:lvlJc w:val="left"/>
      <w:pPr>
        <w:tabs>
          <w:tab w:val="num" w:pos="360"/>
        </w:tabs>
        <w:ind w:left="0" w:firstLine="0"/>
      </w:pPr>
      <w:rPr>
        <w:rFonts w:ascii="Times New Roman" w:hAnsi="Times New Roman" w:hint="default"/>
        <w:b w:val="0"/>
        <w:i w:val="0"/>
      </w:rPr>
    </w:lvl>
    <w:lvl w:ilvl="1">
      <w:start w:val="1"/>
      <w:numFmt w:val="lowerLetter"/>
      <w:lvlText w:val="%2."/>
      <w:lvlJc w:val="left"/>
      <w:pPr>
        <w:tabs>
          <w:tab w:val="num" w:pos="1440"/>
        </w:tabs>
        <w:ind w:left="1440" w:hanging="720"/>
      </w:pPr>
      <w:rPr>
        <w:rFonts w:ascii="Times New Roman" w:hAnsi="Times New Roman" w:hint="default"/>
      </w:rPr>
    </w:lvl>
    <w:lvl w:ilvl="2">
      <w:start w:val="1"/>
      <w:numFmt w:val="lowerRoman"/>
      <w:lvlRestart w:val="0"/>
      <w:lvlText w:val="%3."/>
      <w:lvlJc w:val="left"/>
      <w:pPr>
        <w:tabs>
          <w:tab w:val="num" w:pos="2160"/>
        </w:tabs>
        <w:ind w:left="2160" w:hanging="720"/>
      </w:pPr>
      <w:rPr>
        <w:rFonts w:ascii="Times New Roman" w:hAnsi="Times New Roman" w:hint="default"/>
      </w:rPr>
    </w:lvl>
    <w:lvl w:ilvl="3">
      <w:start w:val="1"/>
      <w:numFmt w:val="decimal"/>
      <w:lvlText w:val="(%4)"/>
      <w:lvlJc w:val="left"/>
      <w:pPr>
        <w:tabs>
          <w:tab w:val="num" w:pos="2880"/>
        </w:tabs>
        <w:ind w:left="2880" w:hanging="720"/>
      </w:pPr>
      <w:rPr>
        <w:rFonts w:ascii="Times New Roman" w:hAnsi="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4C6052D7"/>
    <w:multiLevelType w:val="multilevel"/>
    <w:tmpl w:val="6728D944"/>
    <w:lvl w:ilvl="0">
      <w:start w:val="1"/>
      <w:numFmt w:val="decimal"/>
      <w:lvlText w:val="%1."/>
      <w:lvlJc w:val="left"/>
      <w:pPr>
        <w:tabs>
          <w:tab w:val="num" w:pos="360"/>
        </w:tabs>
        <w:ind w:left="0" w:firstLine="0"/>
      </w:pPr>
      <w:rPr>
        <w:rFonts w:ascii="Times New Roman" w:hAnsi="Times New Roman" w:hint="default"/>
        <w:b w:val="0"/>
        <w:i w:val="0"/>
      </w:rPr>
    </w:lvl>
    <w:lvl w:ilvl="1">
      <w:start w:val="1"/>
      <w:numFmt w:val="lowerLetter"/>
      <w:lvlText w:val="%2."/>
      <w:lvlJc w:val="left"/>
      <w:pPr>
        <w:ind w:left="1080" w:hanging="360"/>
      </w:pPr>
    </w:lvl>
    <w:lvl w:ilvl="2">
      <w:start w:val="1"/>
      <w:numFmt w:val="lowerRoman"/>
      <w:lvlRestart w:val="0"/>
      <w:lvlText w:val="%3."/>
      <w:lvlJc w:val="left"/>
      <w:pPr>
        <w:tabs>
          <w:tab w:val="num" w:pos="2160"/>
        </w:tabs>
        <w:ind w:left="2160" w:hanging="720"/>
      </w:pPr>
      <w:rPr>
        <w:rFonts w:ascii="Times New Roman" w:hAnsi="Times New Roman" w:hint="default"/>
      </w:rPr>
    </w:lvl>
    <w:lvl w:ilvl="3">
      <w:start w:val="1"/>
      <w:numFmt w:val="decimal"/>
      <w:lvlText w:val="(%4)"/>
      <w:lvlJc w:val="left"/>
      <w:pPr>
        <w:tabs>
          <w:tab w:val="num" w:pos="2880"/>
        </w:tabs>
        <w:ind w:left="2880" w:hanging="720"/>
      </w:pPr>
      <w:rPr>
        <w:rFonts w:ascii="Times New Roman" w:hAnsi="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CCC61C5"/>
    <w:multiLevelType w:val="hybridMultilevel"/>
    <w:tmpl w:val="09DA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3872898"/>
    <w:multiLevelType w:val="hybridMultilevel"/>
    <w:tmpl w:val="C6D8FFB8"/>
    <w:lvl w:ilvl="0" w:tplc="9B1C1F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D1E01F3"/>
    <w:multiLevelType w:val="hybridMultilevel"/>
    <w:tmpl w:val="BB56852A"/>
    <w:lvl w:ilvl="0" w:tplc="13A2AA52">
      <w:start w:val="1"/>
      <w:numFmt w:val="bullet"/>
      <w:lvlText w:val=""/>
      <w:lvlJc w:val="left"/>
      <w:pPr>
        <w:tabs>
          <w:tab w:val="num" w:pos="360"/>
        </w:tabs>
        <w:ind w:left="36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30"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32"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3"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322514"/>
    <w:multiLevelType w:val="multilevel"/>
    <w:tmpl w:val="8FBE06BC"/>
    <w:lvl w:ilvl="0">
      <w:start w:val="1"/>
      <w:numFmt w:val="decimal"/>
      <w:lvlText w:val="%1."/>
      <w:lvlJc w:val="left"/>
      <w:pPr>
        <w:tabs>
          <w:tab w:val="num" w:pos="360"/>
        </w:tabs>
        <w:ind w:left="0" w:firstLine="0"/>
      </w:pPr>
      <w:rPr>
        <w:rFonts w:ascii="Times New Roman" w:hAnsi="Times New Roman" w:hint="default"/>
        <w:b w:val="0"/>
        <w:i w:val="0"/>
      </w:rPr>
    </w:lvl>
    <w:lvl w:ilvl="1">
      <w:start w:val="1"/>
      <w:numFmt w:val="lowerLetter"/>
      <w:lvlText w:val="%2."/>
      <w:lvlJc w:val="left"/>
      <w:pPr>
        <w:tabs>
          <w:tab w:val="num" w:pos="1440"/>
        </w:tabs>
        <w:ind w:left="1440" w:hanging="720"/>
      </w:pPr>
      <w:rPr>
        <w:rFonts w:ascii="Times New Roman" w:hAnsi="Times New Roman" w:hint="default"/>
      </w:rPr>
    </w:lvl>
    <w:lvl w:ilvl="2">
      <w:start w:val="1"/>
      <w:numFmt w:val="lowerRoman"/>
      <w:lvlRestart w:val="0"/>
      <w:lvlText w:val="%3."/>
      <w:lvlJc w:val="left"/>
      <w:pPr>
        <w:tabs>
          <w:tab w:val="num" w:pos="2160"/>
        </w:tabs>
        <w:ind w:left="2160" w:hanging="720"/>
      </w:pPr>
      <w:rPr>
        <w:rFonts w:ascii="Times New Roman" w:hAnsi="Times New Roman" w:hint="default"/>
      </w:rPr>
    </w:lvl>
    <w:lvl w:ilvl="3">
      <w:start w:val="1"/>
      <w:numFmt w:val="decimal"/>
      <w:lvlText w:val="(%4)"/>
      <w:lvlJc w:val="left"/>
      <w:pPr>
        <w:tabs>
          <w:tab w:val="num" w:pos="2880"/>
        </w:tabs>
        <w:ind w:left="2880" w:hanging="720"/>
      </w:pPr>
      <w:rPr>
        <w:rFonts w:ascii="Times New Roman" w:hAnsi="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6313015"/>
    <w:multiLevelType w:val="multilevel"/>
    <w:tmpl w:val="5D68F60C"/>
    <w:lvl w:ilvl="0">
      <w:start w:val="6"/>
      <w:numFmt w:val="decimal"/>
      <w:lvlText w:val="%1."/>
      <w:lvlJc w:val="left"/>
      <w:pPr>
        <w:ind w:left="0" w:firstLine="0"/>
      </w:pPr>
      <w:rPr>
        <w:rFonts w:hint="default"/>
      </w:rPr>
    </w:lvl>
    <w:lvl w:ilvl="1">
      <w:start w:val="1"/>
      <w:numFmt w:val="lowerRoman"/>
      <w:lvlText w:val="%2."/>
      <w:lvlJc w:val="right"/>
      <w:pPr>
        <w:tabs>
          <w:tab w:val="num" w:pos="1980"/>
        </w:tabs>
        <w:ind w:left="1980" w:hanging="180"/>
      </w:pPr>
      <w:rPr>
        <w:rFonts w:hint="default"/>
      </w:r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6" w15:restartNumberingAfterBreak="0">
    <w:nsid w:val="6B282BDF"/>
    <w:multiLevelType w:val="hybridMultilevel"/>
    <w:tmpl w:val="F24CDF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DA47044"/>
    <w:multiLevelType w:val="multilevel"/>
    <w:tmpl w:val="BA2C9A86"/>
    <w:lvl w:ilvl="0">
      <w:start w:val="1"/>
      <w:numFmt w:val="decimal"/>
      <w:lvlText w:val="%1."/>
      <w:lvlJc w:val="left"/>
      <w:pPr>
        <w:tabs>
          <w:tab w:val="num" w:pos="1350"/>
        </w:tabs>
        <w:ind w:left="990" w:firstLine="0"/>
      </w:pPr>
      <w:rPr>
        <w:rFonts w:hint="default"/>
        <w:i w:val="0"/>
      </w:rPr>
    </w:lvl>
    <w:lvl w:ilvl="1">
      <w:start w:val="1"/>
      <w:numFmt w:val="lowerLetter"/>
      <w:lvlText w:val="%2."/>
      <w:lvlJc w:val="left"/>
      <w:pPr>
        <w:tabs>
          <w:tab w:val="num" w:pos="2160"/>
        </w:tabs>
        <w:ind w:left="2160" w:hanging="720"/>
      </w:pPr>
      <w:rPr>
        <w:rFonts w:hint="default"/>
        <w:i w:val="0"/>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8" w15:restartNumberingAfterBreak="0">
    <w:nsid w:val="6EEA5914"/>
    <w:multiLevelType w:val="hybridMultilevel"/>
    <w:tmpl w:val="5D86694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F8343E1"/>
    <w:multiLevelType w:val="hybridMultilevel"/>
    <w:tmpl w:val="BAC46EBE"/>
    <w:lvl w:ilvl="0" w:tplc="D8827A28">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0ED1642"/>
    <w:multiLevelType w:val="multilevel"/>
    <w:tmpl w:val="6728D944"/>
    <w:lvl w:ilvl="0">
      <w:start w:val="1"/>
      <w:numFmt w:val="decimal"/>
      <w:lvlText w:val="%1."/>
      <w:lvlJc w:val="left"/>
      <w:pPr>
        <w:tabs>
          <w:tab w:val="num" w:pos="360"/>
        </w:tabs>
        <w:ind w:left="0" w:firstLine="0"/>
      </w:pPr>
      <w:rPr>
        <w:rFonts w:ascii="Times New Roman" w:hAnsi="Times New Roman" w:hint="default"/>
        <w:b w:val="0"/>
        <w:i w:val="0"/>
      </w:rPr>
    </w:lvl>
    <w:lvl w:ilvl="1">
      <w:start w:val="1"/>
      <w:numFmt w:val="lowerLetter"/>
      <w:lvlText w:val="%2."/>
      <w:lvlJc w:val="left"/>
      <w:pPr>
        <w:ind w:left="1080" w:hanging="360"/>
      </w:pPr>
    </w:lvl>
    <w:lvl w:ilvl="2">
      <w:start w:val="1"/>
      <w:numFmt w:val="lowerRoman"/>
      <w:lvlRestart w:val="0"/>
      <w:lvlText w:val="%3."/>
      <w:lvlJc w:val="left"/>
      <w:pPr>
        <w:tabs>
          <w:tab w:val="num" w:pos="2160"/>
        </w:tabs>
        <w:ind w:left="2160" w:hanging="720"/>
      </w:pPr>
      <w:rPr>
        <w:rFonts w:ascii="Times New Roman" w:hAnsi="Times New Roman" w:hint="default"/>
      </w:rPr>
    </w:lvl>
    <w:lvl w:ilvl="3">
      <w:start w:val="1"/>
      <w:numFmt w:val="decimal"/>
      <w:lvlText w:val="(%4)"/>
      <w:lvlJc w:val="left"/>
      <w:pPr>
        <w:tabs>
          <w:tab w:val="num" w:pos="2880"/>
        </w:tabs>
        <w:ind w:left="2880" w:hanging="720"/>
      </w:pPr>
      <w:rPr>
        <w:rFonts w:ascii="Times New Roman" w:hAnsi="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42" w15:restartNumberingAfterBreak="0">
    <w:nsid w:val="792A0440"/>
    <w:multiLevelType w:val="hybridMultilevel"/>
    <w:tmpl w:val="6E6CB70A"/>
    <w:lvl w:ilvl="0" w:tplc="A1526292">
      <w:start w:val="69"/>
      <w:numFmt w:val="decimal"/>
      <w:lvlText w:val="%1."/>
      <w:lvlJc w:val="left"/>
      <w:pPr>
        <w:tabs>
          <w:tab w:val="num" w:pos="540"/>
        </w:tabs>
        <w:ind w:left="540" w:hanging="54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2231DD"/>
    <w:multiLevelType w:val="multilevel"/>
    <w:tmpl w:val="F6A49684"/>
    <w:lvl w:ilvl="0">
      <w:start w:val="4"/>
      <w:numFmt w:val="decimal"/>
      <w:lvlText w:val="%1."/>
      <w:lvlJc w:val="left"/>
      <w:pPr>
        <w:ind w:left="0" w:firstLine="0"/>
      </w:pPr>
      <w:rPr>
        <w:rFonts w:hint="default"/>
      </w:rPr>
    </w:lvl>
    <w:lvl w:ilvl="1">
      <w:start w:val="1"/>
      <w:numFmt w:val="lowerRoman"/>
      <w:lvlText w:val="%2."/>
      <w:lvlJc w:val="right"/>
      <w:pPr>
        <w:tabs>
          <w:tab w:val="num" w:pos="1980"/>
        </w:tabs>
        <w:ind w:left="1980" w:hanging="180"/>
      </w:pPr>
      <w:rPr>
        <w:rFonts w:hint="default"/>
      </w:r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44" w15:restartNumberingAfterBreak="0">
    <w:nsid w:val="7AB53699"/>
    <w:multiLevelType w:val="multilevel"/>
    <w:tmpl w:val="6728D944"/>
    <w:lvl w:ilvl="0">
      <w:start w:val="1"/>
      <w:numFmt w:val="decimal"/>
      <w:lvlText w:val="%1."/>
      <w:lvlJc w:val="left"/>
      <w:pPr>
        <w:tabs>
          <w:tab w:val="num" w:pos="360"/>
        </w:tabs>
        <w:ind w:left="0" w:firstLine="0"/>
      </w:pPr>
      <w:rPr>
        <w:rFonts w:ascii="Times New Roman" w:hAnsi="Times New Roman" w:hint="default"/>
        <w:b w:val="0"/>
        <w:i w:val="0"/>
      </w:rPr>
    </w:lvl>
    <w:lvl w:ilvl="1">
      <w:start w:val="1"/>
      <w:numFmt w:val="lowerLetter"/>
      <w:lvlText w:val="%2."/>
      <w:lvlJc w:val="left"/>
      <w:pPr>
        <w:ind w:left="1080" w:hanging="360"/>
      </w:pPr>
    </w:lvl>
    <w:lvl w:ilvl="2">
      <w:start w:val="1"/>
      <w:numFmt w:val="lowerRoman"/>
      <w:lvlRestart w:val="0"/>
      <w:lvlText w:val="%3."/>
      <w:lvlJc w:val="left"/>
      <w:pPr>
        <w:tabs>
          <w:tab w:val="num" w:pos="2160"/>
        </w:tabs>
        <w:ind w:left="2160" w:hanging="720"/>
      </w:pPr>
      <w:rPr>
        <w:rFonts w:ascii="Times New Roman" w:hAnsi="Times New Roman" w:hint="default"/>
      </w:rPr>
    </w:lvl>
    <w:lvl w:ilvl="3">
      <w:start w:val="1"/>
      <w:numFmt w:val="decimal"/>
      <w:lvlText w:val="(%4)"/>
      <w:lvlJc w:val="left"/>
      <w:pPr>
        <w:tabs>
          <w:tab w:val="num" w:pos="2880"/>
        </w:tabs>
        <w:ind w:left="2880" w:hanging="720"/>
      </w:pPr>
      <w:rPr>
        <w:rFonts w:ascii="Times New Roman" w:hAnsi="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16cid:durableId="1278952667">
    <w:abstractNumId w:val="19"/>
  </w:num>
  <w:num w:numId="2" w16cid:durableId="558589487">
    <w:abstractNumId w:val="33"/>
  </w:num>
  <w:num w:numId="3" w16cid:durableId="1688483052">
    <w:abstractNumId w:val="30"/>
  </w:num>
  <w:num w:numId="4" w16cid:durableId="1447579618">
    <w:abstractNumId w:val="21"/>
  </w:num>
  <w:num w:numId="5" w16cid:durableId="293368281">
    <w:abstractNumId w:val="23"/>
  </w:num>
  <w:num w:numId="6" w16cid:durableId="1265502163">
    <w:abstractNumId w:val="18"/>
  </w:num>
  <w:num w:numId="7" w16cid:durableId="1552764176">
    <w:abstractNumId w:val="12"/>
  </w:num>
  <w:num w:numId="8" w16cid:durableId="117188251">
    <w:abstractNumId w:val="20"/>
  </w:num>
  <w:num w:numId="9" w16cid:durableId="38822611">
    <w:abstractNumId w:val="29"/>
  </w:num>
  <w:num w:numId="10" w16cid:durableId="718479324">
    <w:abstractNumId w:val="31"/>
  </w:num>
  <w:num w:numId="11" w16cid:durableId="2103522535">
    <w:abstractNumId w:val="3"/>
  </w:num>
  <w:num w:numId="12" w16cid:durableId="1749497614">
    <w:abstractNumId w:val="26"/>
  </w:num>
  <w:num w:numId="13" w16cid:durableId="582372659">
    <w:abstractNumId w:val="32"/>
  </w:num>
  <w:num w:numId="14" w16cid:durableId="1708094231">
    <w:abstractNumId w:val="0"/>
  </w:num>
  <w:num w:numId="15" w16cid:durableId="1358851499">
    <w:abstractNumId w:val="7"/>
  </w:num>
  <w:num w:numId="16" w16cid:durableId="990712372">
    <w:abstractNumId w:val="41"/>
  </w:num>
  <w:num w:numId="17" w16cid:durableId="1575239858">
    <w:abstractNumId w:val="45"/>
  </w:num>
  <w:num w:numId="18" w16cid:durableId="781732477">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16cid:durableId="693266390">
    <w:abstractNumId w:val="15"/>
  </w:num>
  <w:num w:numId="20" w16cid:durableId="1041707438">
    <w:abstractNumId w:val="5"/>
  </w:num>
  <w:num w:numId="21" w16cid:durableId="1166360887">
    <w:abstractNumId w:val="1"/>
  </w:num>
  <w:num w:numId="22" w16cid:durableId="265427043">
    <w:abstractNumId w:val="43"/>
  </w:num>
  <w:num w:numId="23" w16cid:durableId="1197817153">
    <w:abstractNumId w:val="1"/>
  </w:num>
  <w:num w:numId="24" w16cid:durableId="1374578665">
    <w:abstractNumId w:val="11"/>
  </w:num>
  <w:num w:numId="25" w16cid:durableId="830873529">
    <w:abstractNumId w:val="14"/>
  </w:num>
  <w:num w:numId="26" w16cid:durableId="1214973697">
    <w:abstractNumId w:val="9"/>
    <w:lvlOverride w:ilvl="0">
      <w:startOverride w:val="1"/>
    </w:lvlOverride>
  </w:num>
  <w:num w:numId="27" w16cid:durableId="1202936624">
    <w:abstractNumId w:val="9"/>
  </w:num>
  <w:num w:numId="28" w16cid:durableId="1974558763">
    <w:abstractNumId w:val="35"/>
  </w:num>
  <w:num w:numId="29" w16cid:durableId="1422944084">
    <w:abstractNumId w:val="6"/>
  </w:num>
  <w:num w:numId="30" w16cid:durableId="959531203">
    <w:abstractNumId w:val="36"/>
  </w:num>
  <w:num w:numId="31" w16cid:durableId="52588438">
    <w:abstractNumId w:val="42"/>
  </w:num>
  <w:num w:numId="32" w16cid:durableId="1646273751">
    <w:abstractNumId w:val="4"/>
  </w:num>
  <w:num w:numId="33" w16cid:durableId="425616947">
    <w:abstractNumId w:val="25"/>
  </w:num>
  <w:num w:numId="34" w16cid:durableId="1333069864">
    <w:abstractNumId w:val="13"/>
  </w:num>
  <w:num w:numId="35" w16cid:durableId="1617105389">
    <w:abstractNumId w:val="38"/>
  </w:num>
  <w:num w:numId="36" w16cid:durableId="50008059">
    <w:abstractNumId w:val="27"/>
  </w:num>
  <w:num w:numId="37" w16cid:durableId="1578246273">
    <w:abstractNumId w:val="8"/>
  </w:num>
  <w:num w:numId="38" w16cid:durableId="1271282954">
    <w:abstractNumId w:val="39"/>
  </w:num>
  <w:num w:numId="39" w16cid:durableId="1754858263">
    <w:abstractNumId w:val="34"/>
  </w:num>
  <w:num w:numId="40" w16cid:durableId="629434221">
    <w:abstractNumId w:val="37"/>
  </w:num>
  <w:num w:numId="41" w16cid:durableId="1786148098">
    <w:abstractNumId w:val="16"/>
  </w:num>
  <w:num w:numId="42" w16cid:durableId="1512840808">
    <w:abstractNumId w:val="44"/>
  </w:num>
  <w:num w:numId="43" w16cid:durableId="1415860130">
    <w:abstractNumId w:val="17"/>
  </w:num>
  <w:num w:numId="44" w16cid:durableId="1436946167">
    <w:abstractNumId w:val="24"/>
  </w:num>
  <w:num w:numId="45" w16cid:durableId="385644172">
    <w:abstractNumId w:val="40"/>
  </w:num>
  <w:num w:numId="46" w16cid:durableId="850142299">
    <w:abstractNumId w:val="22"/>
  </w:num>
  <w:num w:numId="47" w16cid:durableId="773746747">
    <w:abstractNumId w:val="28"/>
  </w:num>
  <w:num w:numId="48" w16cid:durableId="4835500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0925"/>
    <w:rsid w:val="00000C62"/>
    <w:rsid w:val="0000106A"/>
    <w:rsid w:val="00004652"/>
    <w:rsid w:val="00007FAB"/>
    <w:rsid w:val="000119B8"/>
    <w:rsid w:val="00015AEA"/>
    <w:rsid w:val="00016321"/>
    <w:rsid w:val="00023329"/>
    <w:rsid w:val="0002510F"/>
    <w:rsid w:val="00025C21"/>
    <w:rsid w:val="000308A3"/>
    <w:rsid w:val="00032949"/>
    <w:rsid w:val="00032CF6"/>
    <w:rsid w:val="00034B2F"/>
    <w:rsid w:val="00041F40"/>
    <w:rsid w:val="0004258A"/>
    <w:rsid w:val="00050868"/>
    <w:rsid w:val="00052158"/>
    <w:rsid w:val="000579B6"/>
    <w:rsid w:val="00061DA3"/>
    <w:rsid w:val="00062300"/>
    <w:rsid w:val="000673AF"/>
    <w:rsid w:val="000719A4"/>
    <w:rsid w:val="000732B5"/>
    <w:rsid w:val="00075013"/>
    <w:rsid w:val="000760F9"/>
    <w:rsid w:val="00076F40"/>
    <w:rsid w:val="00082951"/>
    <w:rsid w:val="00084993"/>
    <w:rsid w:val="00091380"/>
    <w:rsid w:val="00093137"/>
    <w:rsid w:val="000949CB"/>
    <w:rsid w:val="000949E7"/>
    <w:rsid w:val="00095A99"/>
    <w:rsid w:val="000967FA"/>
    <w:rsid w:val="000A3CA8"/>
    <w:rsid w:val="000A72A2"/>
    <w:rsid w:val="000C5290"/>
    <w:rsid w:val="000C640D"/>
    <w:rsid w:val="000D0FF8"/>
    <w:rsid w:val="000D4343"/>
    <w:rsid w:val="000D6AE8"/>
    <w:rsid w:val="000E1131"/>
    <w:rsid w:val="000E16CA"/>
    <w:rsid w:val="00111F26"/>
    <w:rsid w:val="001136D9"/>
    <w:rsid w:val="001218F4"/>
    <w:rsid w:val="00133830"/>
    <w:rsid w:val="00134059"/>
    <w:rsid w:val="0013539B"/>
    <w:rsid w:val="00136CE8"/>
    <w:rsid w:val="00147B7A"/>
    <w:rsid w:val="00152636"/>
    <w:rsid w:val="0015541D"/>
    <w:rsid w:val="00156614"/>
    <w:rsid w:val="00161780"/>
    <w:rsid w:val="00162694"/>
    <w:rsid w:val="001653AE"/>
    <w:rsid w:val="00166854"/>
    <w:rsid w:val="00171212"/>
    <w:rsid w:val="00180CC7"/>
    <w:rsid w:val="00184144"/>
    <w:rsid w:val="001852BB"/>
    <w:rsid w:val="00190A36"/>
    <w:rsid w:val="00192524"/>
    <w:rsid w:val="0019505A"/>
    <w:rsid w:val="001A1A85"/>
    <w:rsid w:val="001A640D"/>
    <w:rsid w:val="001A6AF8"/>
    <w:rsid w:val="001B3138"/>
    <w:rsid w:val="001C316C"/>
    <w:rsid w:val="001C32EF"/>
    <w:rsid w:val="001C3DBF"/>
    <w:rsid w:val="001D0EFD"/>
    <w:rsid w:val="001E1EE3"/>
    <w:rsid w:val="001F1EEC"/>
    <w:rsid w:val="001F2089"/>
    <w:rsid w:val="001F2852"/>
    <w:rsid w:val="001F3CF4"/>
    <w:rsid w:val="001F46EB"/>
    <w:rsid w:val="001F5FA2"/>
    <w:rsid w:val="001F70AF"/>
    <w:rsid w:val="00200640"/>
    <w:rsid w:val="0020227E"/>
    <w:rsid w:val="00203FF7"/>
    <w:rsid w:val="002046F5"/>
    <w:rsid w:val="002130E6"/>
    <w:rsid w:val="00226551"/>
    <w:rsid w:val="00227E96"/>
    <w:rsid w:val="00231CC4"/>
    <w:rsid w:val="00235B51"/>
    <w:rsid w:val="00242183"/>
    <w:rsid w:val="00243A4A"/>
    <w:rsid w:val="0025634D"/>
    <w:rsid w:val="00256D57"/>
    <w:rsid w:val="00261273"/>
    <w:rsid w:val="00261D14"/>
    <w:rsid w:val="002810A4"/>
    <w:rsid w:val="002869E4"/>
    <w:rsid w:val="00292EC3"/>
    <w:rsid w:val="002952EA"/>
    <w:rsid w:val="002A1316"/>
    <w:rsid w:val="002A3D33"/>
    <w:rsid w:val="002A44FE"/>
    <w:rsid w:val="002A475C"/>
    <w:rsid w:val="002B157B"/>
    <w:rsid w:val="002B15C6"/>
    <w:rsid w:val="002B182B"/>
    <w:rsid w:val="002C3CF8"/>
    <w:rsid w:val="002C47AB"/>
    <w:rsid w:val="002C5F30"/>
    <w:rsid w:val="002D393E"/>
    <w:rsid w:val="002D3B2E"/>
    <w:rsid w:val="002D67DF"/>
    <w:rsid w:val="002D70E6"/>
    <w:rsid w:val="002E221F"/>
    <w:rsid w:val="002E2D48"/>
    <w:rsid w:val="002F6FF9"/>
    <w:rsid w:val="00304CEC"/>
    <w:rsid w:val="003051B0"/>
    <w:rsid w:val="00307E82"/>
    <w:rsid w:val="00312AAB"/>
    <w:rsid w:val="003148E8"/>
    <w:rsid w:val="00317B34"/>
    <w:rsid w:val="00320B1E"/>
    <w:rsid w:val="00322AD5"/>
    <w:rsid w:val="003239B8"/>
    <w:rsid w:val="0032473D"/>
    <w:rsid w:val="00325660"/>
    <w:rsid w:val="003325E9"/>
    <w:rsid w:val="00333FC0"/>
    <w:rsid w:val="003345E9"/>
    <w:rsid w:val="00337FB6"/>
    <w:rsid w:val="00340E87"/>
    <w:rsid w:val="003415C3"/>
    <w:rsid w:val="00342FB3"/>
    <w:rsid w:val="003445B9"/>
    <w:rsid w:val="0034544B"/>
    <w:rsid w:val="00345E9A"/>
    <w:rsid w:val="00346FAD"/>
    <w:rsid w:val="00347F06"/>
    <w:rsid w:val="003513F6"/>
    <w:rsid w:val="00351DAD"/>
    <w:rsid w:val="00354223"/>
    <w:rsid w:val="00354975"/>
    <w:rsid w:val="0035609F"/>
    <w:rsid w:val="00357190"/>
    <w:rsid w:val="00361B4D"/>
    <w:rsid w:val="00366446"/>
    <w:rsid w:val="00367FCE"/>
    <w:rsid w:val="003711B3"/>
    <w:rsid w:val="00371F08"/>
    <w:rsid w:val="00373A86"/>
    <w:rsid w:val="0038283E"/>
    <w:rsid w:val="003829E8"/>
    <w:rsid w:val="00393D06"/>
    <w:rsid w:val="0039600A"/>
    <w:rsid w:val="003A1CEF"/>
    <w:rsid w:val="003B0A34"/>
    <w:rsid w:val="003B12DE"/>
    <w:rsid w:val="003B1499"/>
    <w:rsid w:val="003C2C9C"/>
    <w:rsid w:val="003D4310"/>
    <w:rsid w:val="003D5C5E"/>
    <w:rsid w:val="003E11D7"/>
    <w:rsid w:val="003E13DA"/>
    <w:rsid w:val="003E4FDC"/>
    <w:rsid w:val="003E5B4B"/>
    <w:rsid w:val="003F2411"/>
    <w:rsid w:val="0040093D"/>
    <w:rsid w:val="0040263D"/>
    <w:rsid w:val="00403E6A"/>
    <w:rsid w:val="00431007"/>
    <w:rsid w:val="0043416F"/>
    <w:rsid w:val="00434970"/>
    <w:rsid w:val="00435DAC"/>
    <w:rsid w:val="004370F8"/>
    <w:rsid w:val="00437B59"/>
    <w:rsid w:val="0044022E"/>
    <w:rsid w:val="004416FF"/>
    <w:rsid w:val="00446244"/>
    <w:rsid w:val="004516AB"/>
    <w:rsid w:val="00452842"/>
    <w:rsid w:val="00461EAD"/>
    <w:rsid w:val="004767EE"/>
    <w:rsid w:val="00481935"/>
    <w:rsid w:val="004829CD"/>
    <w:rsid w:val="0048680B"/>
    <w:rsid w:val="0049050A"/>
    <w:rsid w:val="00490996"/>
    <w:rsid w:val="00493EF9"/>
    <w:rsid w:val="004953BB"/>
    <w:rsid w:val="004958D2"/>
    <w:rsid w:val="0049733D"/>
    <w:rsid w:val="004A10CD"/>
    <w:rsid w:val="004A166E"/>
    <w:rsid w:val="004A5DC6"/>
    <w:rsid w:val="004B38B2"/>
    <w:rsid w:val="004B51B6"/>
    <w:rsid w:val="004C58A5"/>
    <w:rsid w:val="004C7C7C"/>
    <w:rsid w:val="004D4855"/>
    <w:rsid w:val="004D5033"/>
    <w:rsid w:val="004E2BB9"/>
    <w:rsid w:val="004E3B7D"/>
    <w:rsid w:val="004E6C4C"/>
    <w:rsid w:val="004F44DD"/>
    <w:rsid w:val="004F7FA6"/>
    <w:rsid w:val="00503B6F"/>
    <w:rsid w:val="00517358"/>
    <w:rsid w:val="00526CA7"/>
    <w:rsid w:val="005275BA"/>
    <w:rsid w:val="00527F3A"/>
    <w:rsid w:val="0053432E"/>
    <w:rsid w:val="00540E14"/>
    <w:rsid w:val="00544238"/>
    <w:rsid w:val="00545F19"/>
    <w:rsid w:val="0054658C"/>
    <w:rsid w:val="00553108"/>
    <w:rsid w:val="00562444"/>
    <w:rsid w:val="005701BA"/>
    <w:rsid w:val="0059102C"/>
    <w:rsid w:val="00596D36"/>
    <w:rsid w:val="005A259E"/>
    <w:rsid w:val="005A3129"/>
    <w:rsid w:val="005B0413"/>
    <w:rsid w:val="005C13EE"/>
    <w:rsid w:val="005C1905"/>
    <w:rsid w:val="005C41C6"/>
    <w:rsid w:val="005D53CC"/>
    <w:rsid w:val="005E15E0"/>
    <w:rsid w:val="005E3432"/>
    <w:rsid w:val="005F35EF"/>
    <w:rsid w:val="005F699D"/>
    <w:rsid w:val="00600023"/>
    <w:rsid w:val="006031DF"/>
    <w:rsid w:val="006048EE"/>
    <w:rsid w:val="00605234"/>
    <w:rsid w:val="00605AB4"/>
    <w:rsid w:val="0061752E"/>
    <w:rsid w:val="006215B3"/>
    <w:rsid w:val="00624E04"/>
    <w:rsid w:val="00626152"/>
    <w:rsid w:val="00626EC0"/>
    <w:rsid w:val="00630368"/>
    <w:rsid w:val="00634598"/>
    <w:rsid w:val="00635E21"/>
    <w:rsid w:val="00636F6B"/>
    <w:rsid w:val="00637C40"/>
    <w:rsid w:val="00642032"/>
    <w:rsid w:val="006515DA"/>
    <w:rsid w:val="00652ED8"/>
    <w:rsid w:val="00654938"/>
    <w:rsid w:val="00672AB3"/>
    <w:rsid w:val="006738B2"/>
    <w:rsid w:val="00675D00"/>
    <w:rsid w:val="00676A9F"/>
    <w:rsid w:val="00690138"/>
    <w:rsid w:val="006921FD"/>
    <w:rsid w:val="00696988"/>
    <w:rsid w:val="006A581E"/>
    <w:rsid w:val="006A6633"/>
    <w:rsid w:val="006A6E6B"/>
    <w:rsid w:val="006B16DC"/>
    <w:rsid w:val="006B37DD"/>
    <w:rsid w:val="006B59E3"/>
    <w:rsid w:val="006C101C"/>
    <w:rsid w:val="006C391D"/>
    <w:rsid w:val="006C5054"/>
    <w:rsid w:val="006C5994"/>
    <w:rsid w:val="006D1491"/>
    <w:rsid w:val="006D1BFD"/>
    <w:rsid w:val="006D2358"/>
    <w:rsid w:val="006D3A59"/>
    <w:rsid w:val="006F0BE0"/>
    <w:rsid w:val="006F56DF"/>
    <w:rsid w:val="006F6EE4"/>
    <w:rsid w:val="006F7511"/>
    <w:rsid w:val="006F793C"/>
    <w:rsid w:val="00706B68"/>
    <w:rsid w:val="00706BA4"/>
    <w:rsid w:val="0070749E"/>
    <w:rsid w:val="00710236"/>
    <w:rsid w:val="0071235C"/>
    <w:rsid w:val="00714775"/>
    <w:rsid w:val="00715743"/>
    <w:rsid w:val="007203D1"/>
    <w:rsid w:val="00720A2E"/>
    <w:rsid w:val="00720F52"/>
    <w:rsid w:val="007236C9"/>
    <w:rsid w:val="007249F5"/>
    <w:rsid w:val="0072525D"/>
    <w:rsid w:val="007261EB"/>
    <w:rsid w:val="007306B9"/>
    <w:rsid w:val="0073083D"/>
    <w:rsid w:val="00740B4E"/>
    <w:rsid w:val="00756AE3"/>
    <w:rsid w:val="007574AB"/>
    <w:rsid w:val="007601CC"/>
    <w:rsid w:val="00761440"/>
    <w:rsid w:val="00763DC2"/>
    <w:rsid w:val="00771A8B"/>
    <w:rsid w:val="0077304E"/>
    <w:rsid w:val="00774EEB"/>
    <w:rsid w:val="007767B8"/>
    <w:rsid w:val="007774AA"/>
    <w:rsid w:val="00780DD8"/>
    <w:rsid w:val="007823B8"/>
    <w:rsid w:val="00785D0D"/>
    <w:rsid w:val="00787AF6"/>
    <w:rsid w:val="007904CF"/>
    <w:rsid w:val="00794B81"/>
    <w:rsid w:val="00795898"/>
    <w:rsid w:val="00797A46"/>
    <w:rsid w:val="00797B47"/>
    <w:rsid w:val="007A3EA1"/>
    <w:rsid w:val="007B4554"/>
    <w:rsid w:val="007B4AD3"/>
    <w:rsid w:val="007B704E"/>
    <w:rsid w:val="007B7741"/>
    <w:rsid w:val="007D1EF6"/>
    <w:rsid w:val="007D4825"/>
    <w:rsid w:val="007D5CB9"/>
    <w:rsid w:val="007E159F"/>
    <w:rsid w:val="007E32C7"/>
    <w:rsid w:val="007E5603"/>
    <w:rsid w:val="007F1389"/>
    <w:rsid w:val="007F344C"/>
    <w:rsid w:val="007F5BF1"/>
    <w:rsid w:val="007F61A1"/>
    <w:rsid w:val="00801F06"/>
    <w:rsid w:val="00807A3C"/>
    <w:rsid w:val="00814BEF"/>
    <w:rsid w:val="00817FE3"/>
    <w:rsid w:val="0082225C"/>
    <w:rsid w:val="00837BF0"/>
    <w:rsid w:val="00841124"/>
    <w:rsid w:val="00844AA5"/>
    <w:rsid w:val="00850B04"/>
    <w:rsid w:val="0085367E"/>
    <w:rsid w:val="00855F91"/>
    <w:rsid w:val="00862A03"/>
    <w:rsid w:val="00870CCE"/>
    <w:rsid w:val="008758B4"/>
    <w:rsid w:val="008850E8"/>
    <w:rsid w:val="008869A6"/>
    <w:rsid w:val="00890B32"/>
    <w:rsid w:val="008A2079"/>
    <w:rsid w:val="008A2278"/>
    <w:rsid w:val="008A31FE"/>
    <w:rsid w:val="008A5EB5"/>
    <w:rsid w:val="008A643D"/>
    <w:rsid w:val="008B4FC3"/>
    <w:rsid w:val="008C0236"/>
    <w:rsid w:val="008C3A60"/>
    <w:rsid w:val="008C59AA"/>
    <w:rsid w:val="008D234D"/>
    <w:rsid w:val="008D3C39"/>
    <w:rsid w:val="008E5B7A"/>
    <w:rsid w:val="008E5F6C"/>
    <w:rsid w:val="008E6D2E"/>
    <w:rsid w:val="008E7569"/>
    <w:rsid w:val="008E75DE"/>
    <w:rsid w:val="00901844"/>
    <w:rsid w:val="00914BE4"/>
    <w:rsid w:val="009210F0"/>
    <w:rsid w:val="0092196B"/>
    <w:rsid w:val="009249B4"/>
    <w:rsid w:val="00931A6A"/>
    <w:rsid w:val="00932523"/>
    <w:rsid w:val="0093773A"/>
    <w:rsid w:val="009413FE"/>
    <w:rsid w:val="009459FB"/>
    <w:rsid w:val="00947DEB"/>
    <w:rsid w:val="00951E92"/>
    <w:rsid w:val="00955198"/>
    <w:rsid w:val="00956B55"/>
    <w:rsid w:val="00957780"/>
    <w:rsid w:val="009665C1"/>
    <w:rsid w:val="00972A11"/>
    <w:rsid w:val="00976632"/>
    <w:rsid w:val="00977506"/>
    <w:rsid w:val="00980638"/>
    <w:rsid w:val="00984FA6"/>
    <w:rsid w:val="0098632A"/>
    <w:rsid w:val="009908E9"/>
    <w:rsid w:val="009928A1"/>
    <w:rsid w:val="009973E1"/>
    <w:rsid w:val="009A71C9"/>
    <w:rsid w:val="009B14CE"/>
    <w:rsid w:val="009B20EB"/>
    <w:rsid w:val="009B47C7"/>
    <w:rsid w:val="009B60AD"/>
    <w:rsid w:val="009B78A0"/>
    <w:rsid w:val="009C68A8"/>
    <w:rsid w:val="009C702B"/>
    <w:rsid w:val="009C7536"/>
    <w:rsid w:val="009C76D0"/>
    <w:rsid w:val="009D442D"/>
    <w:rsid w:val="009E280B"/>
    <w:rsid w:val="009E4789"/>
    <w:rsid w:val="00A00568"/>
    <w:rsid w:val="00A029D2"/>
    <w:rsid w:val="00A03835"/>
    <w:rsid w:val="00A11581"/>
    <w:rsid w:val="00A16E31"/>
    <w:rsid w:val="00A20081"/>
    <w:rsid w:val="00A202AF"/>
    <w:rsid w:val="00A23C5E"/>
    <w:rsid w:val="00A34727"/>
    <w:rsid w:val="00A473D1"/>
    <w:rsid w:val="00A5052A"/>
    <w:rsid w:val="00A60F7C"/>
    <w:rsid w:val="00A62889"/>
    <w:rsid w:val="00A64178"/>
    <w:rsid w:val="00A64820"/>
    <w:rsid w:val="00A664BB"/>
    <w:rsid w:val="00A70AF4"/>
    <w:rsid w:val="00A72C9F"/>
    <w:rsid w:val="00A76546"/>
    <w:rsid w:val="00A77586"/>
    <w:rsid w:val="00A82C39"/>
    <w:rsid w:val="00A92C59"/>
    <w:rsid w:val="00A97C48"/>
    <w:rsid w:val="00AA1DC0"/>
    <w:rsid w:val="00AA5DF2"/>
    <w:rsid w:val="00AA6691"/>
    <w:rsid w:val="00AB1225"/>
    <w:rsid w:val="00AC14AF"/>
    <w:rsid w:val="00AE2380"/>
    <w:rsid w:val="00AE5A87"/>
    <w:rsid w:val="00AE6149"/>
    <w:rsid w:val="00AE6425"/>
    <w:rsid w:val="00AE74CF"/>
    <w:rsid w:val="00AF0AFB"/>
    <w:rsid w:val="00B07261"/>
    <w:rsid w:val="00B10C19"/>
    <w:rsid w:val="00B263DF"/>
    <w:rsid w:val="00B30CA0"/>
    <w:rsid w:val="00B3425D"/>
    <w:rsid w:val="00B3709F"/>
    <w:rsid w:val="00B42129"/>
    <w:rsid w:val="00B43248"/>
    <w:rsid w:val="00B45186"/>
    <w:rsid w:val="00B569AB"/>
    <w:rsid w:val="00B63069"/>
    <w:rsid w:val="00B82F83"/>
    <w:rsid w:val="00B85EF5"/>
    <w:rsid w:val="00B922B7"/>
    <w:rsid w:val="00B92927"/>
    <w:rsid w:val="00B94F2B"/>
    <w:rsid w:val="00B95D6F"/>
    <w:rsid w:val="00BA389C"/>
    <w:rsid w:val="00BB2A57"/>
    <w:rsid w:val="00BB5939"/>
    <w:rsid w:val="00BB6095"/>
    <w:rsid w:val="00BC4E8B"/>
    <w:rsid w:val="00BC769A"/>
    <w:rsid w:val="00BD0987"/>
    <w:rsid w:val="00BD545E"/>
    <w:rsid w:val="00BD7E9A"/>
    <w:rsid w:val="00BE1904"/>
    <w:rsid w:val="00BF0833"/>
    <w:rsid w:val="00BF4347"/>
    <w:rsid w:val="00C000CC"/>
    <w:rsid w:val="00C04AB3"/>
    <w:rsid w:val="00C04FA0"/>
    <w:rsid w:val="00C051DB"/>
    <w:rsid w:val="00C07969"/>
    <w:rsid w:val="00C13A1C"/>
    <w:rsid w:val="00C14E9C"/>
    <w:rsid w:val="00C265A0"/>
    <w:rsid w:val="00C26B71"/>
    <w:rsid w:val="00C37D71"/>
    <w:rsid w:val="00C50509"/>
    <w:rsid w:val="00C51DAB"/>
    <w:rsid w:val="00C6544D"/>
    <w:rsid w:val="00C7411E"/>
    <w:rsid w:val="00C76021"/>
    <w:rsid w:val="00C76D6A"/>
    <w:rsid w:val="00C771DA"/>
    <w:rsid w:val="00C9066D"/>
    <w:rsid w:val="00C968C5"/>
    <w:rsid w:val="00C972A0"/>
    <w:rsid w:val="00CA0B18"/>
    <w:rsid w:val="00CA39BF"/>
    <w:rsid w:val="00CA72F7"/>
    <w:rsid w:val="00CB45A8"/>
    <w:rsid w:val="00CB7CFA"/>
    <w:rsid w:val="00CC53AA"/>
    <w:rsid w:val="00CD0A07"/>
    <w:rsid w:val="00CD5585"/>
    <w:rsid w:val="00CE2BFA"/>
    <w:rsid w:val="00CE2C41"/>
    <w:rsid w:val="00CE3B76"/>
    <w:rsid w:val="00CF3750"/>
    <w:rsid w:val="00CF6ADD"/>
    <w:rsid w:val="00D1023E"/>
    <w:rsid w:val="00D21513"/>
    <w:rsid w:val="00D352B3"/>
    <w:rsid w:val="00D426A9"/>
    <w:rsid w:val="00D44AA3"/>
    <w:rsid w:val="00D506C4"/>
    <w:rsid w:val="00D61D97"/>
    <w:rsid w:val="00D67F6B"/>
    <w:rsid w:val="00D7457B"/>
    <w:rsid w:val="00D76E8E"/>
    <w:rsid w:val="00D826B2"/>
    <w:rsid w:val="00D924B0"/>
    <w:rsid w:val="00DA15A2"/>
    <w:rsid w:val="00DA1C46"/>
    <w:rsid w:val="00DA344E"/>
    <w:rsid w:val="00DA3BF0"/>
    <w:rsid w:val="00DA4296"/>
    <w:rsid w:val="00DB41B5"/>
    <w:rsid w:val="00DB715E"/>
    <w:rsid w:val="00DC071A"/>
    <w:rsid w:val="00DC5BF0"/>
    <w:rsid w:val="00DC671D"/>
    <w:rsid w:val="00DD37D2"/>
    <w:rsid w:val="00DD3902"/>
    <w:rsid w:val="00DE2365"/>
    <w:rsid w:val="00DE45C8"/>
    <w:rsid w:val="00DE7558"/>
    <w:rsid w:val="00DF2AC9"/>
    <w:rsid w:val="00DF46CC"/>
    <w:rsid w:val="00DF6063"/>
    <w:rsid w:val="00E05C01"/>
    <w:rsid w:val="00E06688"/>
    <w:rsid w:val="00E077F0"/>
    <w:rsid w:val="00E136A0"/>
    <w:rsid w:val="00E2462E"/>
    <w:rsid w:val="00E2707F"/>
    <w:rsid w:val="00E30ACC"/>
    <w:rsid w:val="00E324FB"/>
    <w:rsid w:val="00E3375B"/>
    <w:rsid w:val="00E51829"/>
    <w:rsid w:val="00E567F5"/>
    <w:rsid w:val="00E56E95"/>
    <w:rsid w:val="00E607BC"/>
    <w:rsid w:val="00E61A3D"/>
    <w:rsid w:val="00E71F2D"/>
    <w:rsid w:val="00E75BFB"/>
    <w:rsid w:val="00E77864"/>
    <w:rsid w:val="00E808DE"/>
    <w:rsid w:val="00E81D58"/>
    <w:rsid w:val="00E8592E"/>
    <w:rsid w:val="00E86469"/>
    <w:rsid w:val="00E86C9E"/>
    <w:rsid w:val="00E90A65"/>
    <w:rsid w:val="00EA2736"/>
    <w:rsid w:val="00EA54EC"/>
    <w:rsid w:val="00EA7253"/>
    <w:rsid w:val="00EA7282"/>
    <w:rsid w:val="00EA7AFC"/>
    <w:rsid w:val="00EB1BC2"/>
    <w:rsid w:val="00EB5135"/>
    <w:rsid w:val="00EB66E3"/>
    <w:rsid w:val="00EC0DAB"/>
    <w:rsid w:val="00EC0F5D"/>
    <w:rsid w:val="00EC15C1"/>
    <w:rsid w:val="00EC22EF"/>
    <w:rsid w:val="00EC2CD0"/>
    <w:rsid w:val="00EC61F1"/>
    <w:rsid w:val="00ED0590"/>
    <w:rsid w:val="00ED4309"/>
    <w:rsid w:val="00ED519E"/>
    <w:rsid w:val="00ED5324"/>
    <w:rsid w:val="00ED59A8"/>
    <w:rsid w:val="00EE4BD1"/>
    <w:rsid w:val="00EF4E62"/>
    <w:rsid w:val="00EF720B"/>
    <w:rsid w:val="00F02B22"/>
    <w:rsid w:val="00F04F9A"/>
    <w:rsid w:val="00F05F13"/>
    <w:rsid w:val="00F15192"/>
    <w:rsid w:val="00F179AD"/>
    <w:rsid w:val="00F23285"/>
    <w:rsid w:val="00F24517"/>
    <w:rsid w:val="00F27FAE"/>
    <w:rsid w:val="00F33107"/>
    <w:rsid w:val="00F36BD8"/>
    <w:rsid w:val="00F36D97"/>
    <w:rsid w:val="00F43CB0"/>
    <w:rsid w:val="00F452B4"/>
    <w:rsid w:val="00F45D51"/>
    <w:rsid w:val="00F46036"/>
    <w:rsid w:val="00F512DC"/>
    <w:rsid w:val="00F63317"/>
    <w:rsid w:val="00F67D90"/>
    <w:rsid w:val="00F723F1"/>
    <w:rsid w:val="00F813EE"/>
    <w:rsid w:val="00F8432E"/>
    <w:rsid w:val="00F858B9"/>
    <w:rsid w:val="00F86BA0"/>
    <w:rsid w:val="00FB3C5E"/>
    <w:rsid w:val="00FB5DA5"/>
    <w:rsid w:val="00FC0FB0"/>
    <w:rsid w:val="00FC4897"/>
    <w:rsid w:val="00FD7BC8"/>
    <w:rsid w:val="00FD7FE0"/>
    <w:rsid w:val="00FE6E32"/>
    <w:rsid w:val="00FE7FAA"/>
    <w:rsid w:val="00FF1017"/>
    <w:rsid w:val="00FF5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A474C"/>
  <w15:docId w15:val="{AA278D81-6897-42D5-A802-F9725D0C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qFormat/>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link w:val="FootnoteTextChar"/>
    <w:rsid w:val="00184144"/>
    <w:pPr>
      <w:spacing w:after="220"/>
    </w:pPr>
    <w:rPr>
      <w:sz w:val="20"/>
      <w:szCs w:val="20"/>
    </w:rPr>
  </w:style>
  <w:style w:type="character" w:styleId="FootnoteReference">
    <w:name w:val="footnote reference"/>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BalloonText">
    <w:name w:val="Balloon Text"/>
    <w:basedOn w:val="Normal"/>
    <w:link w:val="BalloonTextChar"/>
    <w:semiHidden/>
    <w:unhideWhenUsed/>
    <w:rsid w:val="00901844"/>
    <w:rPr>
      <w:rFonts w:ascii="Segoe UI" w:hAnsi="Segoe UI" w:cs="Segoe UI"/>
      <w:sz w:val="18"/>
      <w:szCs w:val="18"/>
    </w:rPr>
  </w:style>
  <w:style w:type="character" w:customStyle="1" w:styleId="BalloonTextChar">
    <w:name w:val="Balloon Text Char"/>
    <w:basedOn w:val="DefaultParagraphFont"/>
    <w:link w:val="BalloonText"/>
    <w:semiHidden/>
    <w:rsid w:val="00901844"/>
    <w:rPr>
      <w:rFonts w:ascii="Segoe UI" w:hAnsi="Segoe UI" w:cs="Segoe UI"/>
      <w:sz w:val="18"/>
      <w:szCs w:val="18"/>
    </w:rPr>
  </w:style>
  <w:style w:type="character" w:customStyle="1" w:styleId="FootnoteTextChar">
    <w:name w:val="Footnote Text Char"/>
    <w:basedOn w:val="DefaultParagraphFont"/>
    <w:link w:val="FootnoteText"/>
    <w:rsid w:val="00CB45A8"/>
  </w:style>
  <w:style w:type="paragraph" w:styleId="Revision">
    <w:name w:val="Revision"/>
    <w:hidden/>
    <w:uiPriority w:val="99"/>
    <w:semiHidden/>
    <w:rsid w:val="00023329"/>
    <w:rPr>
      <w:sz w:val="24"/>
      <w:szCs w:val="24"/>
    </w:rPr>
  </w:style>
  <w:style w:type="character" w:styleId="CommentReference">
    <w:name w:val="annotation reference"/>
    <w:basedOn w:val="DefaultParagraphFont"/>
    <w:semiHidden/>
    <w:unhideWhenUsed/>
    <w:rsid w:val="00771A8B"/>
    <w:rPr>
      <w:sz w:val="16"/>
      <w:szCs w:val="16"/>
    </w:rPr>
  </w:style>
  <w:style w:type="paragraph" w:styleId="CommentText">
    <w:name w:val="annotation text"/>
    <w:basedOn w:val="Normal"/>
    <w:link w:val="CommentTextChar"/>
    <w:unhideWhenUsed/>
    <w:rsid w:val="00771A8B"/>
    <w:rPr>
      <w:sz w:val="20"/>
      <w:szCs w:val="20"/>
    </w:rPr>
  </w:style>
  <w:style w:type="character" w:customStyle="1" w:styleId="CommentTextChar">
    <w:name w:val="Comment Text Char"/>
    <w:basedOn w:val="DefaultParagraphFont"/>
    <w:link w:val="CommentText"/>
    <w:rsid w:val="00771A8B"/>
  </w:style>
  <w:style w:type="paragraph" w:styleId="CommentSubject">
    <w:name w:val="annotation subject"/>
    <w:basedOn w:val="CommentText"/>
    <w:next w:val="CommentText"/>
    <w:link w:val="CommentSubjectChar"/>
    <w:semiHidden/>
    <w:unhideWhenUsed/>
    <w:rsid w:val="00771A8B"/>
    <w:rPr>
      <w:b/>
      <w:bCs/>
    </w:rPr>
  </w:style>
  <w:style w:type="character" w:customStyle="1" w:styleId="CommentSubjectChar">
    <w:name w:val="Comment Subject Char"/>
    <w:basedOn w:val="CommentTextChar"/>
    <w:link w:val="CommentSubject"/>
    <w:semiHidden/>
    <w:rsid w:val="00771A8B"/>
    <w:rPr>
      <w:b/>
      <w:bCs/>
    </w:rPr>
  </w:style>
  <w:style w:type="paragraph" w:styleId="ListParagraph">
    <w:name w:val="List Paragraph"/>
    <w:basedOn w:val="Normal"/>
    <w:uiPriority w:val="34"/>
    <w:qFormat/>
    <w:rsid w:val="00361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391965">
      <w:bodyDiv w:val="1"/>
      <w:marLeft w:val="0"/>
      <w:marRight w:val="0"/>
      <w:marTop w:val="0"/>
      <w:marBottom w:val="0"/>
      <w:divBdr>
        <w:top w:val="none" w:sz="0" w:space="0" w:color="auto"/>
        <w:left w:val="none" w:sz="0" w:space="0" w:color="auto"/>
        <w:bottom w:val="none" w:sz="0" w:space="0" w:color="auto"/>
        <w:right w:val="none" w:sz="0" w:space="0" w:color="auto"/>
      </w:divBdr>
    </w:div>
    <w:div w:id="202089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sc.fasb.org/glossarysection%26ioid=6415400%26id=SL2300834-113901" TargetMode="External"/><Relationship Id="rId18" Type="http://schemas.openxmlformats.org/officeDocument/2006/relationships/hyperlink" Target="http://asc.fasb.org/glossarysection%26ioid=7485812%26id=SL2297005-113906"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asc.fasb.org/glossarysection%26ioid=6743629%26id=SL2300956-113898" TargetMode="External"/><Relationship Id="rId7" Type="http://schemas.openxmlformats.org/officeDocument/2006/relationships/settings" Target="settings.xml"/><Relationship Id="rId12" Type="http://schemas.openxmlformats.org/officeDocument/2006/relationships/hyperlink" Target="http://asc.fasb.org/glossarysection%26ioid=7485812%26id=SL2296969-113906" TargetMode="External"/><Relationship Id="rId17" Type="http://schemas.openxmlformats.org/officeDocument/2006/relationships/hyperlink" Target="http://asc.fasb.org/glossarysection%26trid=2229012%26id=SL2276460-113911"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asc.fasb.org/glossarysection%26ioid=6415241%26id=SL2301021-113899" TargetMode="External"/><Relationship Id="rId20" Type="http://schemas.openxmlformats.org/officeDocument/2006/relationships/hyperlink" Target="http://asc.fasb.org/glossarysection%26trid=2228950%26id=SL2301124-11389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sc.fasb.org/glossarysection%26trid=2229119%26id=SL2258986-113943"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asc.fasb.org/glossarysection%26ioid=6415241%26id=SL2301017-113899"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asc.fasb.org/glossarysection%26ioid=6415241%26id=SL2301033-11389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sc.fasb.org/glossarysection%26ioid=6889852%26id=SL2301365-113897"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bd46520-c392-41b5-9f68-fe7486eefad7">
      <Terms xmlns="http://schemas.microsoft.com/office/infopath/2007/PartnerControls"/>
    </lcf76f155ced4ddcb4097134ff3c332f>
    <TaxCatchAll xmlns="3c9e15a3-223f-4584-afb1-1dbe0b3878f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5" ma:contentTypeDescription="Create a new document." ma:contentTypeScope="" ma:versionID="56a827bd2b5cb84d25b1a7bd685f03bd">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d6dad19478cb1e330b4fa60b93b3bd8d"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0E49C4-B8CB-4065-BF44-620D2914F5BE}">
  <ds:schemaRefs>
    <ds:schemaRef ds:uri="http://schemas.openxmlformats.org/officeDocument/2006/bibliography"/>
  </ds:schemaRefs>
</ds:datastoreItem>
</file>

<file path=customXml/itemProps2.xml><?xml version="1.0" encoding="utf-8"?>
<ds:datastoreItem xmlns:ds="http://schemas.openxmlformats.org/officeDocument/2006/customXml" ds:itemID="{EF809BC9-4822-4B33-9BF6-DA1F2471D72A}">
  <ds:schemaRefs>
    <ds:schemaRef ds:uri="http://schemas.microsoft.com/office/2006/metadata/properties"/>
    <ds:schemaRef ds:uri="http://schemas.microsoft.com/office/infopath/2007/PartnerControls"/>
    <ds:schemaRef ds:uri="dbd46520-c392-41b5-9f68-fe7486eefad7"/>
    <ds:schemaRef ds:uri="3c9e15a3-223f-4584-afb1-1dbe0b3878fa"/>
  </ds:schemaRefs>
</ds:datastoreItem>
</file>

<file path=customXml/itemProps3.xml><?xml version="1.0" encoding="utf-8"?>
<ds:datastoreItem xmlns:ds="http://schemas.openxmlformats.org/officeDocument/2006/customXml" ds:itemID="{66422ECD-8410-4043-8208-690B0C367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CDB0F9-A858-4571-9E99-EB66A22DE3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1</Pages>
  <Words>3200</Words>
  <Characters>18246</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21404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Oden, William</cp:lastModifiedBy>
  <cp:revision>298</cp:revision>
  <cp:lastPrinted>2011-03-02T00:07:00Z</cp:lastPrinted>
  <dcterms:created xsi:type="dcterms:W3CDTF">2023-02-09T21:21:00Z</dcterms:created>
  <dcterms:modified xsi:type="dcterms:W3CDTF">2023-03-29T19:01:00Z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0x010100DD0FEDF019004E4AB00FDE98BFC1B847</vt:lpwstr>
  </property>
  <property fmtid="{D5CDD505-2E9C-101B-9397-08002B2CF9AE}" pid="3" name="MediaServiceImageTags">
    <vt:lpwstr/>
  </property>
</Properties>
</file>