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C112"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7D7CC8EB" w14:textId="77777777" w:rsidR="002A1316" w:rsidRPr="00016321" w:rsidRDefault="002A1316">
      <w:pPr>
        <w:jc w:val="center"/>
        <w:rPr>
          <w:b/>
          <w:sz w:val="22"/>
          <w:szCs w:val="22"/>
        </w:rPr>
      </w:pPr>
      <w:r w:rsidRPr="00016321">
        <w:rPr>
          <w:b/>
          <w:sz w:val="22"/>
          <w:szCs w:val="22"/>
        </w:rPr>
        <w:t>Maintenance Agenda Submission Form</w:t>
      </w:r>
    </w:p>
    <w:p w14:paraId="3734E977" w14:textId="77777777" w:rsidR="002A1316" w:rsidRPr="00016321" w:rsidRDefault="002A1316">
      <w:pPr>
        <w:jc w:val="center"/>
        <w:rPr>
          <w:b/>
          <w:sz w:val="22"/>
          <w:szCs w:val="22"/>
        </w:rPr>
      </w:pPr>
      <w:r w:rsidRPr="00016321">
        <w:rPr>
          <w:b/>
          <w:sz w:val="22"/>
          <w:szCs w:val="22"/>
        </w:rPr>
        <w:t>Form A</w:t>
      </w:r>
    </w:p>
    <w:p w14:paraId="03ED4B15" w14:textId="77777777" w:rsidR="002A1316" w:rsidRPr="00016321" w:rsidRDefault="002A1316">
      <w:pPr>
        <w:pStyle w:val="Heading2"/>
        <w:jc w:val="center"/>
        <w:rPr>
          <w:sz w:val="22"/>
          <w:szCs w:val="22"/>
        </w:rPr>
      </w:pPr>
    </w:p>
    <w:p w14:paraId="416617BB" w14:textId="4307CE27"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342093" w:rsidRPr="009B285B">
        <w:rPr>
          <w:i/>
          <w:sz w:val="22"/>
          <w:szCs w:val="22"/>
        </w:rPr>
        <w:t>ASU 2</w:t>
      </w:r>
      <w:r w:rsidR="00D65C31">
        <w:rPr>
          <w:i/>
          <w:sz w:val="22"/>
          <w:szCs w:val="22"/>
        </w:rPr>
        <w:t>022</w:t>
      </w:r>
      <w:r w:rsidR="00342093" w:rsidRPr="009B285B">
        <w:rPr>
          <w:i/>
          <w:sz w:val="22"/>
          <w:szCs w:val="22"/>
        </w:rPr>
        <w:t>-</w:t>
      </w:r>
      <w:r w:rsidR="00D65C31">
        <w:rPr>
          <w:i/>
          <w:sz w:val="22"/>
          <w:szCs w:val="22"/>
        </w:rPr>
        <w:t>05</w:t>
      </w:r>
      <w:r w:rsidR="00342093" w:rsidRPr="009B285B">
        <w:rPr>
          <w:i/>
          <w:sz w:val="22"/>
          <w:szCs w:val="22"/>
        </w:rPr>
        <w:t xml:space="preserve">, </w:t>
      </w:r>
      <w:r w:rsidR="00D65C31">
        <w:rPr>
          <w:i/>
          <w:sz w:val="22"/>
          <w:szCs w:val="22"/>
        </w:rPr>
        <w:t>Transition for Sold Contracts</w:t>
      </w:r>
    </w:p>
    <w:p w14:paraId="04A93622" w14:textId="77777777" w:rsidR="00B30CA0" w:rsidRPr="00016321" w:rsidRDefault="00B30CA0" w:rsidP="00B30CA0">
      <w:pPr>
        <w:rPr>
          <w:sz w:val="22"/>
          <w:szCs w:val="22"/>
        </w:rPr>
      </w:pPr>
    </w:p>
    <w:p w14:paraId="6A8E579E" w14:textId="77777777" w:rsidR="002A1316" w:rsidRPr="00016321" w:rsidRDefault="002A1316" w:rsidP="00B30CA0">
      <w:pPr>
        <w:jc w:val="both"/>
        <w:rPr>
          <w:b/>
          <w:sz w:val="22"/>
          <w:szCs w:val="22"/>
        </w:rPr>
      </w:pPr>
      <w:r w:rsidRPr="00016321">
        <w:rPr>
          <w:b/>
          <w:sz w:val="22"/>
          <w:szCs w:val="22"/>
        </w:rPr>
        <w:t>Check (applicable entity):</w:t>
      </w:r>
    </w:p>
    <w:p w14:paraId="71C43B1C"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101CA4E6"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35EECB9F"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250651DA"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7E7EEFC8" w14:textId="77777777" w:rsidR="002A1316" w:rsidRPr="00016321" w:rsidRDefault="002A1316" w:rsidP="00B30CA0">
      <w:pPr>
        <w:jc w:val="both"/>
        <w:rPr>
          <w:sz w:val="22"/>
          <w:szCs w:val="22"/>
        </w:rPr>
      </w:pPr>
    </w:p>
    <w:p w14:paraId="66C1D8D2" w14:textId="09024783" w:rsidR="00AF3C18" w:rsidRDefault="002A1316" w:rsidP="00454F74">
      <w:pPr>
        <w:pStyle w:val="BodyText2"/>
        <w:rPr>
          <w:b w:val="0"/>
          <w:szCs w:val="22"/>
        </w:rPr>
      </w:pPr>
      <w:r w:rsidRPr="00016321">
        <w:rPr>
          <w:bCs w:val="0"/>
          <w:szCs w:val="22"/>
        </w:rPr>
        <w:t>Description of Issue:</w:t>
      </w:r>
      <w:r w:rsidR="00E9534C">
        <w:rPr>
          <w:bCs w:val="0"/>
          <w:szCs w:val="22"/>
        </w:rPr>
        <w:t xml:space="preserve"> </w:t>
      </w:r>
      <w:r w:rsidR="00E9534C" w:rsidRPr="00696A2B">
        <w:rPr>
          <w:b w:val="0"/>
          <w:szCs w:val="22"/>
        </w:rPr>
        <w:t xml:space="preserve">This agenda item has been drafted to </w:t>
      </w:r>
      <w:r w:rsidR="00922303">
        <w:rPr>
          <w:b w:val="0"/>
          <w:szCs w:val="22"/>
        </w:rPr>
        <w:t xml:space="preserve">consider </w:t>
      </w:r>
      <w:r w:rsidR="00342093" w:rsidRPr="00342093">
        <w:rPr>
          <w:b w:val="0"/>
          <w:i/>
          <w:szCs w:val="22"/>
        </w:rPr>
        <w:t xml:space="preserve">ASU </w:t>
      </w:r>
      <w:r w:rsidR="00D65C31">
        <w:rPr>
          <w:b w:val="0"/>
          <w:i/>
          <w:szCs w:val="22"/>
        </w:rPr>
        <w:t>2022-05</w:t>
      </w:r>
      <w:r w:rsidR="00342093" w:rsidRPr="00342093">
        <w:rPr>
          <w:b w:val="0"/>
          <w:i/>
          <w:szCs w:val="22"/>
        </w:rPr>
        <w:t xml:space="preserve">, </w:t>
      </w:r>
      <w:r w:rsidR="00D65C31">
        <w:rPr>
          <w:b w:val="0"/>
          <w:i/>
          <w:szCs w:val="22"/>
        </w:rPr>
        <w:t>Transition for Sold Contracts</w:t>
      </w:r>
      <w:r w:rsidR="00342093">
        <w:rPr>
          <w:b w:val="0"/>
          <w:szCs w:val="22"/>
        </w:rPr>
        <w:t xml:space="preserve"> </w:t>
      </w:r>
      <w:r w:rsidR="00454F74">
        <w:rPr>
          <w:b w:val="0"/>
          <w:szCs w:val="22"/>
        </w:rPr>
        <w:t xml:space="preserve">(ASU) </w:t>
      </w:r>
      <w:r w:rsidR="00342093">
        <w:rPr>
          <w:b w:val="0"/>
          <w:szCs w:val="22"/>
        </w:rPr>
        <w:t xml:space="preserve">for statutory accounting. The FASB issued </w:t>
      </w:r>
      <w:r w:rsidR="00454F74">
        <w:rPr>
          <w:b w:val="0"/>
          <w:szCs w:val="22"/>
        </w:rPr>
        <w:t>the ASU</w:t>
      </w:r>
      <w:r w:rsidR="00342093">
        <w:rPr>
          <w:b w:val="0"/>
          <w:szCs w:val="22"/>
        </w:rPr>
        <w:t xml:space="preserve"> in </w:t>
      </w:r>
      <w:r w:rsidR="00D65C31">
        <w:rPr>
          <w:b w:val="0"/>
          <w:szCs w:val="22"/>
        </w:rPr>
        <w:t>December 2022</w:t>
      </w:r>
      <w:r w:rsidR="00342093">
        <w:rPr>
          <w:b w:val="0"/>
          <w:szCs w:val="22"/>
        </w:rPr>
        <w:t xml:space="preserve"> to</w:t>
      </w:r>
      <w:r w:rsidR="00454F74">
        <w:rPr>
          <w:b w:val="0"/>
          <w:szCs w:val="22"/>
        </w:rPr>
        <w:t xml:space="preserve"> amend specific sections of</w:t>
      </w:r>
      <w:r w:rsidR="00CD5C8F">
        <w:rPr>
          <w:b w:val="0"/>
          <w:szCs w:val="22"/>
        </w:rPr>
        <w:t xml:space="preserve"> </w:t>
      </w:r>
      <w:r w:rsidR="00D65C31" w:rsidRPr="00454F74">
        <w:rPr>
          <w:b w:val="0"/>
          <w:i/>
          <w:iCs/>
          <w:szCs w:val="22"/>
        </w:rPr>
        <w:t>ASU 2018-12</w:t>
      </w:r>
      <w:r w:rsidR="00454F74" w:rsidRPr="00454F74">
        <w:rPr>
          <w:b w:val="0"/>
          <w:i/>
          <w:iCs/>
          <w:szCs w:val="22"/>
        </w:rPr>
        <w:t>, Targeted Improvements for Long-Durations Contracts</w:t>
      </w:r>
      <w:r w:rsidR="00454F74">
        <w:rPr>
          <w:b w:val="0"/>
          <w:szCs w:val="22"/>
        </w:rPr>
        <w:t xml:space="preserve"> (LDTI)</w:t>
      </w:r>
      <w:r w:rsidR="00342093">
        <w:rPr>
          <w:b w:val="0"/>
          <w:szCs w:val="22"/>
        </w:rPr>
        <w:t xml:space="preserve">. </w:t>
      </w:r>
      <w:r w:rsidR="00454F74">
        <w:rPr>
          <w:b w:val="0"/>
          <w:szCs w:val="22"/>
        </w:rPr>
        <w:t xml:space="preserve">  The amendments made by the ASU are intended to </w:t>
      </w:r>
      <w:r w:rsidR="00454F74" w:rsidRPr="00454F74">
        <w:rPr>
          <w:b w:val="0"/>
          <w:szCs w:val="22"/>
        </w:rPr>
        <w:t>reduce implementation costs and</w:t>
      </w:r>
      <w:r w:rsidR="00454F74">
        <w:rPr>
          <w:b w:val="0"/>
          <w:szCs w:val="22"/>
        </w:rPr>
        <w:t xml:space="preserve"> </w:t>
      </w:r>
      <w:r w:rsidR="00454F74" w:rsidRPr="00454F74">
        <w:rPr>
          <w:b w:val="0"/>
          <w:szCs w:val="22"/>
        </w:rPr>
        <w:t>complexity associated with the adoption of LDTI for contracts that have been</w:t>
      </w:r>
      <w:r w:rsidR="00454F74">
        <w:rPr>
          <w:b w:val="0"/>
          <w:szCs w:val="22"/>
        </w:rPr>
        <w:t xml:space="preserve"> </w:t>
      </w:r>
      <w:r w:rsidR="00454F74" w:rsidRPr="00454F74">
        <w:rPr>
          <w:b w:val="0"/>
          <w:szCs w:val="22"/>
        </w:rPr>
        <w:t xml:space="preserve">derecognized in accordance with </w:t>
      </w:r>
      <w:r w:rsidR="00454F74">
        <w:rPr>
          <w:b w:val="0"/>
          <w:szCs w:val="22"/>
        </w:rPr>
        <w:t xml:space="preserve">the ASU </w:t>
      </w:r>
      <w:r w:rsidR="00454F74" w:rsidRPr="00454F74">
        <w:rPr>
          <w:b w:val="0"/>
          <w:szCs w:val="22"/>
        </w:rPr>
        <w:t>before the LDTI</w:t>
      </w:r>
      <w:r w:rsidR="00454F74">
        <w:rPr>
          <w:b w:val="0"/>
          <w:szCs w:val="22"/>
        </w:rPr>
        <w:t xml:space="preserve"> </w:t>
      </w:r>
      <w:r w:rsidR="00454F74" w:rsidRPr="00454F74">
        <w:rPr>
          <w:b w:val="0"/>
          <w:szCs w:val="22"/>
        </w:rPr>
        <w:t>effective date</w:t>
      </w:r>
      <w:r w:rsidR="00454F74">
        <w:rPr>
          <w:b w:val="0"/>
          <w:szCs w:val="22"/>
        </w:rPr>
        <w:t xml:space="preserve">. </w:t>
      </w:r>
      <w:r w:rsidR="00440188">
        <w:rPr>
          <w:b w:val="0"/>
          <w:szCs w:val="22"/>
        </w:rPr>
        <w:t xml:space="preserve">The revisions captured in the ASU are summarized as follows: </w:t>
      </w:r>
    </w:p>
    <w:p w14:paraId="35A7D239" w14:textId="77777777" w:rsidR="00440188" w:rsidRDefault="00440188" w:rsidP="00342093">
      <w:pPr>
        <w:pStyle w:val="BodyText2"/>
        <w:rPr>
          <w:b w:val="0"/>
          <w:szCs w:val="22"/>
        </w:rPr>
      </w:pPr>
    </w:p>
    <w:p w14:paraId="023897B2" w14:textId="231D7C7D" w:rsidR="00440188" w:rsidRPr="00454F74" w:rsidRDefault="00454F74" w:rsidP="00672A68">
      <w:pPr>
        <w:pStyle w:val="BodyText2"/>
        <w:rPr>
          <w:b w:val="0"/>
          <w:color w:val="000000" w:themeColor="text1"/>
        </w:rPr>
      </w:pPr>
      <w:r w:rsidRPr="00454F74">
        <w:rPr>
          <w:b w:val="0"/>
          <w:color w:val="000000" w:themeColor="text1"/>
        </w:rPr>
        <w:t>The amendments in the ASU amend the LDTI transition guidance to allow an insurance entity to make an accounting policy election on a transaction-by-transaction basis. An insurance entity may elect to exclude contracts that meet certain criteria from applying the amendments in the LDTI. To qualify for the accounting policy election, as of the LDTI effective date both of the following</w:t>
      </w:r>
      <w:r>
        <w:rPr>
          <w:b w:val="0"/>
          <w:color w:val="000000" w:themeColor="text1"/>
        </w:rPr>
        <w:t xml:space="preserve"> </w:t>
      </w:r>
      <w:r w:rsidRPr="00454F74">
        <w:rPr>
          <w:b w:val="0"/>
          <w:color w:val="000000" w:themeColor="text1"/>
        </w:rPr>
        <w:t>conditions must be met:</w:t>
      </w:r>
    </w:p>
    <w:p w14:paraId="502049FA" w14:textId="77777777" w:rsidR="00674D9C" w:rsidRPr="00674D9C" w:rsidRDefault="00674D9C" w:rsidP="00674D9C">
      <w:pPr>
        <w:pStyle w:val="BodyText2"/>
        <w:ind w:left="720"/>
        <w:rPr>
          <w:b w:val="0"/>
          <w:color w:val="000000" w:themeColor="text1"/>
        </w:rPr>
      </w:pPr>
    </w:p>
    <w:p w14:paraId="01C2CC26" w14:textId="28486827" w:rsidR="00674D9C" w:rsidRPr="00454F74" w:rsidRDefault="00454F74" w:rsidP="00C869DE">
      <w:pPr>
        <w:pStyle w:val="BodyText2"/>
        <w:numPr>
          <w:ilvl w:val="1"/>
          <w:numId w:val="7"/>
        </w:numPr>
        <w:rPr>
          <w:b w:val="0"/>
          <w:color w:val="000000" w:themeColor="text1"/>
        </w:rPr>
      </w:pPr>
      <w:r w:rsidRPr="00454F74">
        <w:rPr>
          <w:b w:val="0"/>
          <w:color w:val="000000" w:themeColor="text1"/>
        </w:rPr>
        <w:t xml:space="preserve">The insurance contracts must have been derecognized because of </w:t>
      </w:r>
      <w:r>
        <w:rPr>
          <w:b w:val="0"/>
          <w:color w:val="000000" w:themeColor="text1"/>
        </w:rPr>
        <w:t>a</w:t>
      </w:r>
      <w:r w:rsidRPr="00454F74">
        <w:rPr>
          <w:b w:val="0"/>
          <w:color w:val="000000" w:themeColor="text1"/>
        </w:rPr>
        <w:t xml:space="preserve"> sale</w:t>
      </w:r>
      <w:r>
        <w:rPr>
          <w:b w:val="0"/>
          <w:color w:val="000000" w:themeColor="text1"/>
        </w:rPr>
        <w:t xml:space="preserve"> </w:t>
      </w:r>
      <w:r w:rsidRPr="00454F74">
        <w:rPr>
          <w:b w:val="0"/>
          <w:color w:val="000000" w:themeColor="text1"/>
        </w:rPr>
        <w:t>or disposal of individual or a group of contracts or legal entities</w:t>
      </w:r>
      <w:r>
        <w:rPr>
          <w:b w:val="0"/>
          <w:color w:val="000000" w:themeColor="text1"/>
        </w:rPr>
        <w:t>.</w:t>
      </w:r>
    </w:p>
    <w:p w14:paraId="291E8D7F" w14:textId="77777777" w:rsidR="00674D9C" w:rsidRDefault="00674D9C" w:rsidP="00674D9C">
      <w:pPr>
        <w:pStyle w:val="BodyText2"/>
        <w:ind w:left="1440"/>
        <w:rPr>
          <w:b w:val="0"/>
          <w:color w:val="000000" w:themeColor="text1"/>
        </w:rPr>
      </w:pPr>
    </w:p>
    <w:p w14:paraId="37C7B996" w14:textId="53D42449" w:rsidR="00FC1CA5" w:rsidRDefault="00454F74" w:rsidP="00454F74">
      <w:pPr>
        <w:pStyle w:val="BodyText2"/>
        <w:numPr>
          <w:ilvl w:val="1"/>
          <w:numId w:val="7"/>
        </w:numPr>
        <w:rPr>
          <w:b w:val="0"/>
          <w:color w:val="000000" w:themeColor="text1"/>
        </w:rPr>
      </w:pPr>
      <w:r w:rsidRPr="00454F74">
        <w:rPr>
          <w:b w:val="0"/>
          <w:color w:val="000000" w:themeColor="text1"/>
        </w:rPr>
        <w:t>The entity has no significant continuing involvement with the</w:t>
      </w:r>
      <w:r>
        <w:rPr>
          <w:b w:val="0"/>
          <w:color w:val="000000" w:themeColor="text1"/>
        </w:rPr>
        <w:t xml:space="preserve"> </w:t>
      </w:r>
      <w:r w:rsidRPr="00454F74">
        <w:rPr>
          <w:b w:val="0"/>
          <w:color w:val="000000" w:themeColor="text1"/>
        </w:rPr>
        <w:t>derecognized contracts</w:t>
      </w:r>
      <w:r>
        <w:rPr>
          <w:b w:val="0"/>
          <w:color w:val="000000" w:themeColor="text1"/>
        </w:rPr>
        <w:t>.</w:t>
      </w:r>
    </w:p>
    <w:p w14:paraId="66A075A1" w14:textId="77777777" w:rsidR="00DD6FCC" w:rsidRDefault="00DD6FCC" w:rsidP="00DD6FCC">
      <w:pPr>
        <w:pStyle w:val="BodyText2"/>
        <w:ind w:left="1440"/>
        <w:rPr>
          <w:b w:val="0"/>
          <w:color w:val="000000" w:themeColor="text1"/>
        </w:rPr>
      </w:pPr>
    </w:p>
    <w:p w14:paraId="34CD9AA6" w14:textId="292AD823" w:rsidR="00A65B07" w:rsidRDefault="00A65B07" w:rsidP="001046AA">
      <w:pPr>
        <w:pStyle w:val="BodyText2"/>
        <w:rPr>
          <w:b w:val="0"/>
          <w:bCs w:val="0"/>
          <w:szCs w:val="22"/>
        </w:rPr>
      </w:pPr>
      <w:r w:rsidRPr="00A65B07">
        <w:rPr>
          <w:b w:val="0"/>
          <w:bCs w:val="0"/>
          <w:szCs w:val="22"/>
        </w:rPr>
        <w:t>ASU 2018-12</w:t>
      </w:r>
      <w:r w:rsidR="00885312">
        <w:rPr>
          <w:b w:val="0"/>
          <w:bCs w:val="0"/>
          <w:szCs w:val="22"/>
        </w:rPr>
        <w:t>, as amended by 2022-05,</w:t>
      </w:r>
      <w:r w:rsidRPr="00A65B07">
        <w:rPr>
          <w:b w:val="0"/>
          <w:bCs w:val="0"/>
          <w:szCs w:val="22"/>
        </w:rPr>
        <w:t xml:space="preserve"> is effective for public entities </w:t>
      </w:r>
      <w:r w:rsidR="00454F74">
        <w:rPr>
          <w:b w:val="0"/>
          <w:bCs w:val="0"/>
          <w:szCs w:val="22"/>
        </w:rPr>
        <w:t>for fiscal years beginning after December 15</w:t>
      </w:r>
      <w:r w:rsidRPr="00A65B07">
        <w:rPr>
          <w:b w:val="0"/>
          <w:bCs w:val="0"/>
          <w:szCs w:val="22"/>
        </w:rPr>
        <w:t xml:space="preserve">, </w:t>
      </w:r>
      <w:r w:rsidR="00454F74" w:rsidRPr="00A65B07">
        <w:rPr>
          <w:b w:val="0"/>
          <w:bCs w:val="0"/>
          <w:szCs w:val="22"/>
        </w:rPr>
        <w:t>202</w:t>
      </w:r>
      <w:r w:rsidR="00454F74">
        <w:rPr>
          <w:b w:val="0"/>
          <w:bCs w:val="0"/>
          <w:szCs w:val="22"/>
        </w:rPr>
        <w:t>2, and interim periods within those fiscal years</w:t>
      </w:r>
      <w:r w:rsidRPr="00A65B07">
        <w:rPr>
          <w:b w:val="0"/>
          <w:bCs w:val="0"/>
          <w:szCs w:val="22"/>
        </w:rPr>
        <w:t xml:space="preserve">. For nonpublic entities, the </w:t>
      </w:r>
      <w:r w:rsidR="00885312">
        <w:rPr>
          <w:b w:val="0"/>
          <w:bCs w:val="0"/>
          <w:szCs w:val="22"/>
        </w:rPr>
        <w:t>LDTI</w:t>
      </w:r>
      <w:r w:rsidRPr="00A65B07">
        <w:rPr>
          <w:b w:val="0"/>
          <w:bCs w:val="0"/>
          <w:szCs w:val="22"/>
        </w:rPr>
        <w:t xml:space="preserve"> is effective for </w:t>
      </w:r>
      <w:r w:rsidR="00454F74">
        <w:rPr>
          <w:b w:val="0"/>
          <w:bCs w:val="0"/>
          <w:szCs w:val="22"/>
        </w:rPr>
        <w:t xml:space="preserve">fiscal years beginning after </w:t>
      </w:r>
      <w:r w:rsidRPr="00A65B07">
        <w:rPr>
          <w:b w:val="0"/>
          <w:bCs w:val="0"/>
          <w:szCs w:val="22"/>
        </w:rPr>
        <w:t>Dec</w:t>
      </w:r>
      <w:r w:rsidR="00454F74">
        <w:rPr>
          <w:b w:val="0"/>
          <w:bCs w:val="0"/>
          <w:szCs w:val="22"/>
        </w:rPr>
        <w:t>ember 15</w:t>
      </w:r>
      <w:r w:rsidRPr="00A65B07">
        <w:rPr>
          <w:b w:val="0"/>
          <w:bCs w:val="0"/>
          <w:szCs w:val="22"/>
        </w:rPr>
        <w:t xml:space="preserve">, </w:t>
      </w:r>
      <w:r w:rsidR="00454F74" w:rsidRPr="00A65B07">
        <w:rPr>
          <w:b w:val="0"/>
          <w:bCs w:val="0"/>
          <w:szCs w:val="22"/>
        </w:rPr>
        <w:t>202</w:t>
      </w:r>
      <w:r w:rsidR="00454F74">
        <w:rPr>
          <w:b w:val="0"/>
          <w:bCs w:val="0"/>
          <w:szCs w:val="22"/>
        </w:rPr>
        <w:t>4, and interim periods within fiscal years beginning after December 15, 2025</w:t>
      </w:r>
      <w:r w:rsidRPr="00A65B07">
        <w:rPr>
          <w:b w:val="0"/>
          <w:bCs w:val="0"/>
          <w:szCs w:val="22"/>
        </w:rPr>
        <w:t xml:space="preserve">. The </w:t>
      </w:r>
      <w:r w:rsidR="00885312">
        <w:rPr>
          <w:b w:val="0"/>
          <w:bCs w:val="0"/>
          <w:szCs w:val="22"/>
        </w:rPr>
        <w:t>LDTI</w:t>
      </w:r>
      <w:r w:rsidRPr="00A65B07">
        <w:rPr>
          <w:b w:val="0"/>
          <w:bCs w:val="0"/>
          <w:szCs w:val="22"/>
        </w:rPr>
        <w:t xml:space="preserve"> includes </w:t>
      </w:r>
      <w:r>
        <w:rPr>
          <w:b w:val="0"/>
          <w:bCs w:val="0"/>
          <w:szCs w:val="22"/>
        </w:rPr>
        <w:t>different transition provisions as follows</w:t>
      </w:r>
      <w:r w:rsidRPr="00A65B07">
        <w:rPr>
          <w:b w:val="0"/>
          <w:bCs w:val="0"/>
          <w:szCs w:val="22"/>
        </w:rPr>
        <w:t xml:space="preserve">: </w:t>
      </w:r>
    </w:p>
    <w:p w14:paraId="4EB2A121" w14:textId="77777777" w:rsidR="00A65B07" w:rsidRDefault="00A65B07" w:rsidP="001046AA">
      <w:pPr>
        <w:pStyle w:val="BodyText2"/>
        <w:rPr>
          <w:b w:val="0"/>
          <w:bCs w:val="0"/>
          <w:szCs w:val="22"/>
        </w:rPr>
      </w:pPr>
    </w:p>
    <w:p w14:paraId="35DC4C20" w14:textId="77777777" w:rsidR="00A65B07" w:rsidRDefault="00A65B07" w:rsidP="00C42F15">
      <w:pPr>
        <w:pStyle w:val="BodyText2"/>
        <w:numPr>
          <w:ilvl w:val="0"/>
          <w:numId w:val="9"/>
        </w:numPr>
        <w:rPr>
          <w:b w:val="0"/>
          <w:bCs w:val="0"/>
          <w:szCs w:val="22"/>
        </w:rPr>
      </w:pPr>
      <w:r>
        <w:rPr>
          <w:b w:val="0"/>
          <w:bCs w:val="0"/>
          <w:szCs w:val="22"/>
        </w:rPr>
        <w:t xml:space="preserve">For the liability for future policyholder benefits and deferred acquisition costs, insurance entities </w:t>
      </w:r>
      <w:r w:rsidR="008F760D">
        <w:rPr>
          <w:b w:val="0"/>
          <w:bCs w:val="0"/>
          <w:szCs w:val="22"/>
        </w:rPr>
        <w:t>should</w:t>
      </w:r>
      <w:r>
        <w:rPr>
          <w:b w:val="0"/>
          <w:bCs w:val="0"/>
          <w:szCs w:val="22"/>
        </w:rPr>
        <w:t xml:space="preserve"> apply the amendments to contracts in force as of the beginning of the earliest period presented on the basis of their existing carrying amounts, adjusted for the removal of any related amounts in accumulated other comprehensive income. Insurance entities are permitted to apply the amendments retrospectively (with a cumulative catch-up adjustment to the opening balance of retained earnings), using actual historical experience information as of contract inception. (Estimates of historical experience may not be substituted for actual historical experience.) If electing retrospective application, it must be applied entity-wide for the same contract issue year, and all subsequent contract issue years. (Meaning, it must be used to all products and contracts issued in the first year in which retrospective application will be applied, and all subsequent products and contracts issued in later years.) </w:t>
      </w:r>
    </w:p>
    <w:p w14:paraId="5F6138FF" w14:textId="77777777" w:rsidR="00A65B07" w:rsidRDefault="00A65B07" w:rsidP="00A65B07">
      <w:pPr>
        <w:pStyle w:val="BodyText2"/>
        <w:ind w:left="720"/>
        <w:rPr>
          <w:b w:val="0"/>
          <w:bCs w:val="0"/>
          <w:szCs w:val="22"/>
        </w:rPr>
      </w:pPr>
    </w:p>
    <w:p w14:paraId="2FD47284" w14:textId="34847F6E" w:rsidR="00A65B07" w:rsidRPr="00A65B07" w:rsidRDefault="00A65B07" w:rsidP="00C42F15">
      <w:pPr>
        <w:pStyle w:val="BodyText2"/>
        <w:numPr>
          <w:ilvl w:val="0"/>
          <w:numId w:val="9"/>
        </w:numPr>
        <w:rPr>
          <w:b w:val="0"/>
          <w:bCs w:val="0"/>
          <w:szCs w:val="22"/>
        </w:rPr>
      </w:pPr>
      <w:r>
        <w:rPr>
          <w:b w:val="0"/>
          <w:bCs w:val="0"/>
          <w:szCs w:val="22"/>
        </w:rPr>
        <w:t xml:space="preserve">For market risk benefits, </w:t>
      </w:r>
      <w:r w:rsidR="008F760D">
        <w:rPr>
          <w:b w:val="0"/>
          <w:bCs w:val="0"/>
          <w:szCs w:val="22"/>
        </w:rPr>
        <w:t>insurance entities should apply the amendments retrospectively as of the beginning of the earliest year presented. An insurance entity may use hindsight in instances in which assumptions in a prior period are unobservable or otherwise unavailable and cannot be independently substantiated. The difference between fair value and the carrying value at the transition date, excluding the effect of changes in the instrument-specific credit risk, requires an adjustment to the opening balance of retained earnings</w:t>
      </w:r>
      <w:r w:rsidR="00115519">
        <w:rPr>
          <w:b w:val="0"/>
          <w:bCs w:val="0"/>
          <w:szCs w:val="22"/>
        </w:rPr>
        <w:t xml:space="preserve">. </w:t>
      </w:r>
    </w:p>
    <w:p w14:paraId="5C8ECBD7" w14:textId="3BAC9A02" w:rsidR="00ED5DF7" w:rsidRDefault="00ED5DF7">
      <w:pPr>
        <w:rPr>
          <w:b/>
          <w:sz w:val="22"/>
          <w:szCs w:val="22"/>
        </w:rPr>
      </w:pPr>
    </w:p>
    <w:p w14:paraId="5B4EAFEA" w14:textId="77777777" w:rsidR="00573472" w:rsidRDefault="00573472">
      <w:pPr>
        <w:rPr>
          <w:b/>
          <w:sz w:val="22"/>
          <w:szCs w:val="22"/>
        </w:rPr>
      </w:pPr>
    </w:p>
    <w:p w14:paraId="74315E23" w14:textId="77777777" w:rsidR="00573472" w:rsidRDefault="00573472">
      <w:pPr>
        <w:rPr>
          <w:b/>
          <w:sz w:val="22"/>
          <w:szCs w:val="22"/>
        </w:rPr>
      </w:pPr>
    </w:p>
    <w:p w14:paraId="429E1403" w14:textId="492CECF3" w:rsidR="00CD0BA2" w:rsidRDefault="002A1316" w:rsidP="001046AA">
      <w:pPr>
        <w:pStyle w:val="BodyText2"/>
        <w:rPr>
          <w:bCs w:val="0"/>
          <w:szCs w:val="22"/>
        </w:rPr>
      </w:pPr>
      <w:r w:rsidRPr="00016321">
        <w:rPr>
          <w:bCs w:val="0"/>
          <w:szCs w:val="22"/>
        </w:rPr>
        <w:lastRenderedPageBreak/>
        <w:t>Existing Authoritative Literature:</w:t>
      </w:r>
      <w:r w:rsidR="009658C4">
        <w:rPr>
          <w:bCs w:val="0"/>
          <w:szCs w:val="22"/>
        </w:rPr>
        <w:t xml:space="preserve"> </w:t>
      </w:r>
    </w:p>
    <w:p w14:paraId="45729127" w14:textId="77777777" w:rsidR="007774EA" w:rsidRDefault="007774EA" w:rsidP="001046AA">
      <w:pPr>
        <w:pStyle w:val="BodyText2"/>
        <w:rPr>
          <w:bCs w:val="0"/>
          <w:szCs w:val="22"/>
        </w:rPr>
      </w:pPr>
    </w:p>
    <w:p w14:paraId="57376BBE" w14:textId="77777777" w:rsidR="002B4BBA" w:rsidRDefault="008F760D" w:rsidP="009B7BE4">
      <w:pPr>
        <w:pStyle w:val="ListContinue"/>
        <w:rPr>
          <w:bCs/>
          <w:szCs w:val="22"/>
        </w:rPr>
      </w:pPr>
      <w:r>
        <w:rPr>
          <w:bCs/>
          <w:szCs w:val="22"/>
        </w:rPr>
        <w:t>The k</w:t>
      </w:r>
      <w:r w:rsidR="002B4BBA">
        <w:rPr>
          <w:bCs/>
          <w:szCs w:val="22"/>
        </w:rPr>
        <w:t xml:space="preserve">ey changes </w:t>
      </w:r>
      <w:r>
        <w:rPr>
          <w:bCs/>
          <w:szCs w:val="22"/>
        </w:rPr>
        <w:t>reflected in</w:t>
      </w:r>
      <w:r w:rsidR="002B4BBA">
        <w:rPr>
          <w:bCs/>
          <w:szCs w:val="22"/>
        </w:rPr>
        <w:t xml:space="preserve"> </w:t>
      </w:r>
      <w:r w:rsidR="00DA7B78" w:rsidRPr="002B4BBA">
        <w:rPr>
          <w:bCs/>
          <w:szCs w:val="22"/>
        </w:rPr>
        <w:t xml:space="preserve">ASU 2018-12 </w:t>
      </w:r>
      <w:r>
        <w:rPr>
          <w:bCs/>
          <w:szCs w:val="22"/>
        </w:rPr>
        <w:t>revised</w:t>
      </w:r>
      <w:r w:rsidR="00AA67AF" w:rsidRPr="002B4BBA">
        <w:rPr>
          <w:bCs/>
          <w:szCs w:val="22"/>
        </w:rPr>
        <w:t xml:space="preserve"> U.S. GAAP</w:t>
      </w:r>
      <w:r w:rsidR="00DA7B78" w:rsidRPr="002B4BBA">
        <w:rPr>
          <w:bCs/>
          <w:szCs w:val="22"/>
        </w:rPr>
        <w:t xml:space="preserve"> guidance previously </w:t>
      </w:r>
      <w:r w:rsidR="00DA7B78" w:rsidRPr="002B4BBA">
        <w:rPr>
          <w:bCs/>
          <w:szCs w:val="22"/>
          <w:u w:val="single"/>
        </w:rPr>
        <w:t>rejected</w:t>
      </w:r>
      <w:r w:rsidR="00AA67AF" w:rsidRPr="002B4BBA">
        <w:rPr>
          <w:bCs/>
          <w:szCs w:val="22"/>
        </w:rPr>
        <w:t xml:space="preserve"> for statutory accounting. </w:t>
      </w:r>
      <w:r w:rsidR="009C7C1F" w:rsidRPr="002B4BBA">
        <w:rPr>
          <w:bCs/>
          <w:szCs w:val="22"/>
        </w:rPr>
        <w:t>(In a couple instances, the prior U.S. GAAP guidance was not reviewed for SAP - as the guidance was not Board Directed, or was still pending SAP review</w:t>
      </w:r>
      <w:r w:rsidR="00EF09A6" w:rsidRPr="002B4BBA">
        <w:rPr>
          <w:bCs/>
          <w:szCs w:val="22"/>
        </w:rPr>
        <w:t>.</w:t>
      </w:r>
      <w:r w:rsidR="009C7C1F" w:rsidRPr="002B4BBA">
        <w:rPr>
          <w:bCs/>
          <w:szCs w:val="22"/>
        </w:rPr>
        <w:t xml:space="preserve">) </w:t>
      </w:r>
    </w:p>
    <w:p w14:paraId="042D4B6B" w14:textId="77777777" w:rsidR="00DA7B78" w:rsidRPr="002B4BBA" w:rsidRDefault="002B4BBA" w:rsidP="009B7BE4">
      <w:pPr>
        <w:pStyle w:val="ListContinue"/>
        <w:rPr>
          <w:bCs/>
          <w:szCs w:val="22"/>
        </w:rPr>
      </w:pPr>
      <w:r>
        <w:rPr>
          <w:bCs/>
          <w:szCs w:val="22"/>
        </w:rPr>
        <w:t>R</w:t>
      </w:r>
      <w:r w:rsidR="00AA67AF" w:rsidRPr="002B4BBA">
        <w:rPr>
          <w:bCs/>
          <w:szCs w:val="22"/>
        </w:rPr>
        <w:t xml:space="preserve">eferences from Appendix D – Cross-Reference to SAP: </w:t>
      </w:r>
    </w:p>
    <w:tbl>
      <w:tblPr>
        <w:tblStyle w:val="TableGrid"/>
        <w:tblW w:w="0" w:type="auto"/>
        <w:tblLook w:val="04A0" w:firstRow="1" w:lastRow="0" w:firstColumn="1" w:lastColumn="0" w:noHBand="0" w:noVBand="1"/>
      </w:tblPr>
      <w:tblGrid>
        <w:gridCol w:w="5217"/>
        <w:gridCol w:w="4853"/>
      </w:tblGrid>
      <w:tr w:rsidR="00DA7B78" w14:paraId="13D1B210" w14:textId="77777777" w:rsidTr="00AA67AF">
        <w:tc>
          <w:tcPr>
            <w:tcW w:w="5328" w:type="dxa"/>
          </w:tcPr>
          <w:p w14:paraId="58B2F0DB" w14:textId="77777777" w:rsidR="00DA7B78" w:rsidRDefault="00DA7B78" w:rsidP="00AA67AF">
            <w:pPr>
              <w:pStyle w:val="ListContinue"/>
              <w:spacing w:after="0"/>
              <w:jc w:val="center"/>
              <w:rPr>
                <w:b/>
                <w:bCs/>
                <w:szCs w:val="22"/>
              </w:rPr>
            </w:pPr>
            <w:r>
              <w:rPr>
                <w:b/>
                <w:bCs/>
                <w:szCs w:val="22"/>
              </w:rPr>
              <w:t>U.S. GAAP</w:t>
            </w:r>
          </w:p>
        </w:tc>
        <w:tc>
          <w:tcPr>
            <w:tcW w:w="4968" w:type="dxa"/>
          </w:tcPr>
          <w:p w14:paraId="63CEE91C" w14:textId="77777777" w:rsidR="00DA7B78" w:rsidRDefault="00DA7B78" w:rsidP="00AA67AF">
            <w:pPr>
              <w:pStyle w:val="ListContinue"/>
              <w:spacing w:after="0"/>
              <w:jc w:val="center"/>
              <w:rPr>
                <w:b/>
                <w:bCs/>
                <w:szCs w:val="22"/>
              </w:rPr>
            </w:pPr>
            <w:r>
              <w:rPr>
                <w:b/>
                <w:bCs/>
                <w:szCs w:val="22"/>
              </w:rPr>
              <w:t xml:space="preserve">SAP </w:t>
            </w:r>
            <w:r w:rsidR="00AA67AF">
              <w:rPr>
                <w:b/>
                <w:bCs/>
                <w:szCs w:val="22"/>
              </w:rPr>
              <w:t>Accounting Provisions</w:t>
            </w:r>
          </w:p>
        </w:tc>
      </w:tr>
      <w:tr w:rsidR="00DA7B78" w:rsidRPr="00AA67AF" w14:paraId="43356B93" w14:textId="77777777" w:rsidTr="00EF09A6">
        <w:tc>
          <w:tcPr>
            <w:tcW w:w="5328" w:type="dxa"/>
            <w:vAlign w:val="center"/>
          </w:tcPr>
          <w:p w14:paraId="6EA8CFF3" w14:textId="77777777" w:rsidR="00DA7B78" w:rsidRPr="00AA67AF" w:rsidRDefault="00AA67AF" w:rsidP="00EF09A6">
            <w:pPr>
              <w:pStyle w:val="ListContinue"/>
              <w:spacing w:after="0"/>
              <w:jc w:val="left"/>
              <w:rPr>
                <w:bCs/>
                <w:i/>
                <w:szCs w:val="22"/>
              </w:rPr>
            </w:pPr>
            <w:r w:rsidRPr="00AA67AF">
              <w:rPr>
                <w:bCs/>
                <w:i/>
                <w:szCs w:val="22"/>
              </w:rPr>
              <w:t>FAS 60, Accounting and Reporting by Insurance Entities</w:t>
            </w:r>
          </w:p>
        </w:tc>
        <w:tc>
          <w:tcPr>
            <w:tcW w:w="4968" w:type="dxa"/>
            <w:vAlign w:val="center"/>
          </w:tcPr>
          <w:p w14:paraId="5D3E89B2" w14:textId="34DAC56C" w:rsidR="00AA67AF" w:rsidRPr="00AA67AF" w:rsidRDefault="00AA67AF" w:rsidP="00EF09A6">
            <w:pPr>
              <w:pStyle w:val="ListContinue"/>
              <w:spacing w:after="0"/>
              <w:jc w:val="left"/>
              <w:rPr>
                <w:bCs/>
                <w:szCs w:val="22"/>
              </w:rPr>
            </w:pPr>
            <w:r w:rsidRPr="00AA67AF">
              <w:rPr>
                <w:bCs/>
                <w:szCs w:val="22"/>
              </w:rPr>
              <w:t>Rejected in SSAP No. 40R, SSAP No. 50, SSAP No. 51R, SSAP No. 52, SSAP No. 53, SSAP No. 54R, SSAP No. 57, SSAP No. 59 and SSAP No. 71</w:t>
            </w:r>
          </w:p>
        </w:tc>
      </w:tr>
      <w:tr w:rsidR="00DA7B78" w:rsidRPr="00AA67AF" w14:paraId="141D93FB" w14:textId="77777777" w:rsidTr="00EF09A6">
        <w:trPr>
          <w:trHeight w:val="962"/>
        </w:trPr>
        <w:tc>
          <w:tcPr>
            <w:tcW w:w="5328" w:type="dxa"/>
            <w:vAlign w:val="center"/>
          </w:tcPr>
          <w:p w14:paraId="736CAE2E" w14:textId="77777777" w:rsidR="00DA7B78" w:rsidRPr="00AA67AF" w:rsidRDefault="00AA67AF" w:rsidP="00EF09A6">
            <w:pPr>
              <w:pStyle w:val="ListContinue"/>
              <w:spacing w:after="0"/>
              <w:jc w:val="left"/>
              <w:rPr>
                <w:bCs/>
                <w:i/>
                <w:szCs w:val="22"/>
              </w:rPr>
            </w:pPr>
            <w:r w:rsidRPr="00AA67AF">
              <w:rPr>
                <w:bCs/>
                <w:i/>
                <w:szCs w:val="22"/>
              </w:rPr>
              <w:t>FAS 97, Accounting and Reporting by Insurance Enterprises for Certain Long-Duration Contracts and for Realized Gains and Losses from the Sale of Investments</w:t>
            </w:r>
          </w:p>
        </w:tc>
        <w:tc>
          <w:tcPr>
            <w:tcW w:w="4968" w:type="dxa"/>
            <w:vAlign w:val="center"/>
          </w:tcPr>
          <w:p w14:paraId="2B631B5D" w14:textId="77777777" w:rsidR="00DA7B78" w:rsidRPr="00AA67AF" w:rsidRDefault="00AA67AF" w:rsidP="00EF09A6">
            <w:pPr>
              <w:pStyle w:val="ListContinue"/>
              <w:spacing w:after="0"/>
              <w:jc w:val="left"/>
              <w:rPr>
                <w:bCs/>
                <w:szCs w:val="22"/>
              </w:rPr>
            </w:pPr>
            <w:r w:rsidRPr="00AA67AF">
              <w:rPr>
                <w:bCs/>
                <w:szCs w:val="22"/>
              </w:rPr>
              <w:t xml:space="preserve">Rejected in SSAP No. 50, </w:t>
            </w:r>
            <w:r>
              <w:rPr>
                <w:bCs/>
                <w:szCs w:val="22"/>
              </w:rPr>
              <w:t xml:space="preserve">SSAP No. </w:t>
            </w:r>
            <w:r w:rsidRPr="00AA67AF">
              <w:rPr>
                <w:bCs/>
                <w:szCs w:val="22"/>
              </w:rPr>
              <w:t>5</w:t>
            </w:r>
            <w:r>
              <w:rPr>
                <w:bCs/>
                <w:szCs w:val="22"/>
              </w:rPr>
              <w:t>1R, SSAP No. 52 and SSAP No. 71</w:t>
            </w:r>
            <w:r w:rsidRPr="00AA67AF">
              <w:rPr>
                <w:bCs/>
                <w:szCs w:val="22"/>
              </w:rPr>
              <w:t xml:space="preserve"> </w:t>
            </w:r>
          </w:p>
        </w:tc>
      </w:tr>
      <w:tr w:rsidR="00AA67AF" w:rsidRPr="00AA67AF" w14:paraId="5962CA27" w14:textId="77777777" w:rsidTr="00EF09A6">
        <w:trPr>
          <w:trHeight w:val="890"/>
        </w:trPr>
        <w:tc>
          <w:tcPr>
            <w:tcW w:w="5328" w:type="dxa"/>
            <w:vAlign w:val="center"/>
          </w:tcPr>
          <w:p w14:paraId="4DC2CBD1" w14:textId="77777777" w:rsidR="00AA67AF" w:rsidRPr="00AA67AF" w:rsidRDefault="00AA67AF" w:rsidP="00EF09A6">
            <w:pPr>
              <w:pStyle w:val="ListContinue"/>
              <w:spacing w:after="0"/>
              <w:jc w:val="left"/>
              <w:rPr>
                <w:bCs/>
                <w:i/>
                <w:szCs w:val="22"/>
              </w:rPr>
            </w:pPr>
            <w:r>
              <w:rPr>
                <w:bCs/>
                <w:i/>
                <w:szCs w:val="22"/>
              </w:rPr>
              <w:t>FSP FAS 97-1, Situations in Which Paragraphs 17(b) and 20 of FAS 97 Permit or Require Accrual of an Unearned Revenue Liability</w:t>
            </w:r>
          </w:p>
        </w:tc>
        <w:tc>
          <w:tcPr>
            <w:tcW w:w="4968" w:type="dxa"/>
            <w:vAlign w:val="center"/>
          </w:tcPr>
          <w:p w14:paraId="4511DD47" w14:textId="77777777" w:rsidR="00AA67AF" w:rsidRPr="00AA67AF" w:rsidRDefault="00AA67AF" w:rsidP="00EF09A6">
            <w:pPr>
              <w:pStyle w:val="ListContinue"/>
              <w:spacing w:after="0"/>
              <w:jc w:val="left"/>
              <w:rPr>
                <w:bCs/>
                <w:szCs w:val="22"/>
              </w:rPr>
            </w:pPr>
            <w:r>
              <w:rPr>
                <w:bCs/>
                <w:szCs w:val="22"/>
              </w:rPr>
              <w:t>Not Board Directed</w:t>
            </w:r>
          </w:p>
        </w:tc>
      </w:tr>
      <w:tr w:rsidR="00DA7B78" w:rsidRPr="00AA67AF" w14:paraId="2AD2664C" w14:textId="77777777" w:rsidTr="00EF09A6">
        <w:trPr>
          <w:trHeight w:val="710"/>
        </w:trPr>
        <w:tc>
          <w:tcPr>
            <w:tcW w:w="5328" w:type="dxa"/>
            <w:vAlign w:val="center"/>
          </w:tcPr>
          <w:p w14:paraId="3DF22072" w14:textId="77777777" w:rsidR="00DA7B78" w:rsidRPr="00AA67AF" w:rsidRDefault="00AA67AF" w:rsidP="00EF09A6">
            <w:pPr>
              <w:pStyle w:val="ListContinue"/>
              <w:spacing w:after="0"/>
              <w:jc w:val="left"/>
              <w:rPr>
                <w:bCs/>
                <w:i/>
                <w:szCs w:val="22"/>
              </w:rPr>
            </w:pPr>
            <w:r w:rsidRPr="00AA67AF">
              <w:rPr>
                <w:bCs/>
                <w:i/>
                <w:szCs w:val="22"/>
              </w:rPr>
              <w:t>SOP 95-1, Accounting for Certain Insurance Activities of Mutual Life Insurance Enterprises</w:t>
            </w:r>
          </w:p>
        </w:tc>
        <w:tc>
          <w:tcPr>
            <w:tcW w:w="4968" w:type="dxa"/>
            <w:vAlign w:val="center"/>
          </w:tcPr>
          <w:p w14:paraId="0CD38CEF" w14:textId="77777777" w:rsidR="00DA7B78" w:rsidRPr="00AA67AF" w:rsidRDefault="00AA67AF" w:rsidP="00EF09A6">
            <w:pPr>
              <w:pStyle w:val="ListContinue"/>
              <w:spacing w:after="0"/>
              <w:jc w:val="left"/>
              <w:rPr>
                <w:bCs/>
                <w:szCs w:val="22"/>
              </w:rPr>
            </w:pPr>
            <w:r w:rsidRPr="00AA67AF">
              <w:rPr>
                <w:bCs/>
                <w:szCs w:val="22"/>
              </w:rPr>
              <w:t>Rejected in SSAP No. 51R and SSAP No. 52</w:t>
            </w:r>
          </w:p>
        </w:tc>
      </w:tr>
      <w:tr w:rsidR="00AA67AF" w:rsidRPr="00AA67AF" w14:paraId="0AD55554" w14:textId="77777777" w:rsidTr="00EF09A6">
        <w:trPr>
          <w:trHeight w:val="890"/>
        </w:trPr>
        <w:tc>
          <w:tcPr>
            <w:tcW w:w="5328" w:type="dxa"/>
            <w:vAlign w:val="center"/>
          </w:tcPr>
          <w:p w14:paraId="64AB314C" w14:textId="77777777" w:rsidR="00AA67AF" w:rsidRPr="00AA67AF" w:rsidRDefault="00AA67AF" w:rsidP="00EF09A6">
            <w:pPr>
              <w:pStyle w:val="ListContinue"/>
              <w:spacing w:after="0"/>
              <w:jc w:val="left"/>
              <w:rPr>
                <w:bCs/>
                <w:i/>
                <w:szCs w:val="22"/>
              </w:rPr>
            </w:pPr>
            <w:r w:rsidRPr="00AA67AF">
              <w:rPr>
                <w:bCs/>
                <w:i/>
                <w:szCs w:val="22"/>
              </w:rPr>
              <w:t>SOP 03-1, Accounting and Reporting by Insurance Enterprises for Certain Nontraditional Long-Duration Contracts and for Separate Accounts</w:t>
            </w:r>
          </w:p>
        </w:tc>
        <w:tc>
          <w:tcPr>
            <w:tcW w:w="4968" w:type="dxa"/>
            <w:vAlign w:val="center"/>
          </w:tcPr>
          <w:p w14:paraId="168F1996" w14:textId="77777777" w:rsidR="00AA67AF" w:rsidRPr="00AA67AF" w:rsidRDefault="00AA67AF" w:rsidP="00EF09A6">
            <w:pPr>
              <w:pStyle w:val="ListContinue"/>
              <w:spacing w:after="0"/>
              <w:jc w:val="left"/>
              <w:rPr>
                <w:bCs/>
                <w:szCs w:val="22"/>
              </w:rPr>
            </w:pPr>
            <w:r>
              <w:rPr>
                <w:bCs/>
                <w:szCs w:val="22"/>
              </w:rPr>
              <w:t>Rejected in SSAP No. 56</w:t>
            </w:r>
          </w:p>
        </w:tc>
      </w:tr>
      <w:tr w:rsidR="00AA67AF" w:rsidRPr="00AA67AF" w14:paraId="231A0C20" w14:textId="77777777" w:rsidTr="00EF09A6">
        <w:trPr>
          <w:trHeight w:val="890"/>
        </w:trPr>
        <w:tc>
          <w:tcPr>
            <w:tcW w:w="5328" w:type="dxa"/>
            <w:vAlign w:val="center"/>
          </w:tcPr>
          <w:p w14:paraId="35373615" w14:textId="77777777" w:rsidR="00AA67AF" w:rsidRPr="00AA67AF" w:rsidRDefault="00AA67AF" w:rsidP="00EF09A6">
            <w:pPr>
              <w:pStyle w:val="ListContinue"/>
              <w:spacing w:after="0"/>
              <w:jc w:val="left"/>
              <w:rPr>
                <w:bCs/>
                <w:i/>
                <w:szCs w:val="22"/>
              </w:rPr>
            </w:pPr>
            <w:r w:rsidRPr="00AA67AF">
              <w:rPr>
                <w:bCs/>
                <w:i/>
                <w:szCs w:val="22"/>
              </w:rPr>
              <w:t>SOP 05-1, Accounting by Insurance Enterprises for Deferred Acquisition Costs in Connection with Modifications or Exchange of Insurance Contracts</w:t>
            </w:r>
          </w:p>
        </w:tc>
        <w:tc>
          <w:tcPr>
            <w:tcW w:w="4968" w:type="dxa"/>
            <w:vAlign w:val="center"/>
          </w:tcPr>
          <w:p w14:paraId="222290CF" w14:textId="77777777" w:rsidR="00AA67AF" w:rsidRPr="00AA67AF" w:rsidRDefault="00AA67AF" w:rsidP="00EF09A6">
            <w:pPr>
              <w:pStyle w:val="ListContinue"/>
              <w:spacing w:after="0"/>
              <w:jc w:val="left"/>
              <w:rPr>
                <w:bCs/>
                <w:szCs w:val="22"/>
              </w:rPr>
            </w:pPr>
            <w:r>
              <w:rPr>
                <w:bCs/>
                <w:szCs w:val="22"/>
              </w:rPr>
              <w:t>Rejected in SSAP No. 71</w:t>
            </w:r>
          </w:p>
        </w:tc>
      </w:tr>
      <w:tr w:rsidR="00AA67AF" w:rsidRPr="00AA67AF" w14:paraId="36C3F84F" w14:textId="77777777" w:rsidTr="00EF09A6">
        <w:tc>
          <w:tcPr>
            <w:tcW w:w="5328" w:type="dxa"/>
            <w:vAlign w:val="center"/>
          </w:tcPr>
          <w:p w14:paraId="394FE092" w14:textId="77777777" w:rsidR="00AA67AF" w:rsidRPr="009C7C1F" w:rsidRDefault="009C7C1F" w:rsidP="00EF09A6">
            <w:pPr>
              <w:pStyle w:val="ListContinue"/>
              <w:spacing w:after="0"/>
              <w:jc w:val="left"/>
              <w:rPr>
                <w:bCs/>
                <w:i/>
                <w:szCs w:val="22"/>
              </w:rPr>
            </w:pPr>
            <w:r w:rsidRPr="009C7C1F">
              <w:rPr>
                <w:bCs/>
                <w:i/>
                <w:szCs w:val="22"/>
              </w:rPr>
              <w:t xml:space="preserve">SOP 00-3, Accounting by Insurance Enterprises for </w:t>
            </w:r>
            <w:r w:rsidR="00EF09A6" w:rsidRPr="009C7C1F">
              <w:rPr>
                <w:bCs/>
                <w:i/>
                <w:szCs w:val="22"/>
              </w:rPr>
              <w:t>Demu</w:t>
            </w:r>
            <w:r w:rsidR="00EF09A6">
              <w:rPr>
                <w:bCs/>
                <w:i/>
                <w:szCs w:val="22"/>
              </w:rPr>
              <w:t>tua</w:t>
            </w:r>
            <w:r w:rsidR="00EF09A6" w:rsidRPr="009C7C1F">
              <w:rPr>
                <w:bCs/>
                <w:i/>
                <w:szCs w:val="22"/>
              </w:rPr>
              <w:t>lization</w:t>
            </w:r>
            <w:r w:rsidR="00EF09A6">
              <w:rPr>
                <w:bCs/>
                <w:i/>
                <w:szCs w:val="22"/>
              </w:rPr>
              <w:t>s</w:t>
            </w:r>
            <w:r w:rsidRPr="009C7C1F">
              <w:rPr>
                <w:bCs/>
                <w:i/>
                <w:szCs w:val="22"/>
              </w:rPr>
              <w:t xml:space="preserve"> and Formations of Mutual Insurance Holding Companies and for Certain Long-Duration Participating Contracts</w:t>
            </w:r>
          </w:p>
        </w:tc>
        <w:tc>
          <w:tcPr>
            <w:tcW w:w="4968" w:type="dxa"/>
            <w:vAlign w:val="center"/>
          </w:tcPr>
          <w:p w14:paraId="48671CAD" w14:textId="77777777" w:rsidR="00AA67AF" w:rsidRPr="00AA67AF" w:rsidRDefault="009C7C1F" w:rsidP="00EF09A6">
            <w:pPr>
              <w:pStyle w:val="ListContinue"/>
              <w:spacing w:after="0"/>
              <w:jc w:val="left"/>
              <w:rPr>
                <w:bCs/>
                <w:szCs w:val="22"/>
              </w:rPr>
            </w:pPr>
            <w:r>
              <w:rPr>
                <w:bCs/>
                <w:szCs w:val="22"/>
              </w:rPr>
              <w:t xml:space="preserve">Pending SAP </w:t>
            </w:r>
          </w:p>
        </w:tc>
      </w:tr>
      <w:tr w:rsidR="00AA67AF" w:rsidRPr="00AA67AF" w14:paraId="3C05F83F" w14:textId="77777777" w:rsidTr="00EF09A6">
        <w:trPr>
          <w:trHeight w:hRule="exact" w:val="667"/>
        </w:trPr>
        <w:tc>
          <w:tcPr>
            <w:tcW w:w="5328" w:type="dxa"/>
            <w:vAlign w:val="center"/>
          </w:tcPr>
          <w:p w14:paraId="1719B1EA" w14:textId="77777777" w:rsidR="00AA67AF" w:rsidRPr="00EF09A6" w:rsidRDefault="00EF09A6" w:rsidP="00EF09A6">
            <w:pPr>
              <w:pStyle w:val="ListContinue"/>
              <w:spacing w:after="0"/>
              <w:jc w:val="left"/>
              <w:rPr>
                <w:bCs/>
                <w:i/>
                <w:szCs w:val="22"/>
              </w:rPr>
            </w:pPr>
            <w:r w:rsidRPr="00EF09A6">
              <w:rPr>
                <w:bCs/>
                <w:i/>
                <w:szCs w:val="22"/>
              </w:rPr>
              <w:t>AICPA Practice Bulletin 8, Application of FAS 97 to Insurance Enterprises</w:t>
            </w:r>
          </w:p>
        </w:tc>
        <w:tc>
          <w:tcPr>
            <w:tcW w:w="4968" w:type="dxa"/>
            <w:vAlign w:val="center"/>
          </w:tcPr>
          <w:p w14:paraId="4FCB0EDC" w14:textId="77777777" w:rsidR="00AA67AF" w:rsidRPr="00AA67AF" w:rsidRDefault="00EF09A6" w:rsidP="00EF09A6">
            <w:pPr>
              <w:pStyle w:val="ListContinue"/>
              <w:spacing w:after="0"/>
              <w:jc w:val="left"/>
              <w:rPr>
                <w:bCs/>
                <w:szCs w:val="22"/>
              </w:rPr>
            </w:pPr>
            <w:r>
              <w:rPr>
                <w:bCs/>
                <w:szCs w:val="22"/>
              </w:rPr>
              <w:t>Rejected in SSAP No. 51R and SSAP No. 52R</w:t>
            </w:r>
          </w:p>
        </w:tc>
      </w:tr>
      <w:tr w:rsidR="00E04A81" w:rsidRPr="00AA67AF" w14:paraId="16FA991A" w14:textId="77777777" w:rsidTr="0014300E">
        <w:trPr>
          <w:trHeight w:hRule="exact" w:val="864"/>
          <w:ins w:id="1" w:author="Oden, William" w:date="2023-02-22T09:16:00Z"/>
        </w:trPr>
        <w:tc>
          <w:tcPr>
            <w:tcW w:w="5328" w:type="dxa"/>
            <w:vAlign w:val="center"/>
          </w:tcPr>
          <w:p w14:paraId="6C09F322" w14:textId="6F7611D9" w:rsidR="00E04A81" w:rsidRPr="00EF09A6" w:rsidRDefault="00C808C4" w:rsidP="00EF09A6">
            <w:pPr>
              <w:pStyle w:val="ListContinue"/>
              <w:spacing w:after="0"/>
              <w:jc w:val="left"/>
              <w:rPr>
                <w:ins w:id="2" w:author="Oden, William" w:date="2023-02-22T09:16:00Z"/>
                <w:bCs/>
                <w:i/>
                <w:szCs w:val="22"/>
              </w:rPr>
            </w:pPr>
            <w:ins w:id="3" w:author="Oden, William" w:date="2023-02-22T09:18:00Z">
              <w:r>
                <w:rPr>
                  <w:bCs/>
                  <w:i/>
                  <w:szCs w:val="22"/>
                </w:rPr>
                <w:t>ASU 2018-12</w:t>
              </w:r>
              <w:r w:rsidR="00342162">
                <w:rPr>
                  <w:bCs/>
                  <w:i/>
                  <w:szCs w:val="22"/>
                </w:rPr>
                <w:t xml:space="preserve">, </w:t>
              </w:r>
              <w:r w:rsidR="00342162" w:rsidRPr="00342162">
                <w:rPr>
                  <w:bCs/>
                  <w:i/>
                  <w:szCs w:val="22"/>
                </w:rPr>
                <w:t>Financial Services—Insurance (Topic</w:t>
              </w:r>
            </w:ins>
            <w:ins w:id="4" w:author="Oden, William" w:date="2023-02-22T09:19:00Z">
              <w:r w:rsidR="00FB03B6">
                <w:rPr>
                  <w:bCs/>
                  <w:i/>
                  <w:szCs w:val="22"/>
                </w:rPr>
                <w:t xml:space="preserve"> </w:t>
              </w:r>
            </w:ins>
            <w:ins w:id="5" w:author="Oden, William" w:date="2023-02-22T09:18:00Z">
              <w:r w:rsidR="00342162" w:rsidRPr="00342162">
                <w:rPr>
                  <w:bCs/>
                  <w:i/>
                  <w:szCs w:val="22"/>
                </w:rPr>
                <w:t>944): Targeted Improvements to the Accounting for Long-Duration Contracts</w:t>
              </w:r>
            </w:ins>
          </w:p>
        </w:tc>
        <w:tc>
          <w:tcPr>
            <w:tcW w:w="4968" w:type="dxa"/>
            <w:vAlign w:val="center"/>
          </w:tcPr>
          <w:p w14:paraId="54C14ED8" w14:textId="05F3D85C" w:rsidR="00E04A81" w:rsidRDefault="00342162" w:rsidP="00EF09A6">
            <w:pPr>
              <w:pStyle w:val="ListContinue"/>
              <w:spacing w:after="0"/>
              <w:jc w:val="left"/>
              <w:rPr>
                <w:ins w:id="6" w:author="Oden, William" w:date="2023-02-22T09:16:00Z"/>
                <w:bCs/>
                <w:szCs w:val="22"/>
              </w:rPr>
            </w:pPr>
            <w:ins w:id="7" w:author="Oden, William" w:date="2023-02-22T09:19:00Z">
              <w:r>
                <w:rPr>
                  <w:bCs/>
                  <w:szCs w:val="22"/>
                </w:rPr>
                <w:t xml:space="preserve">Rejected in </w:t>
              </w:r>
              <w:r w:rsidR="00FB03B6" w:rsidRPr="00FB03B6">
                <w:rPr>
                  <w:bCs/>
                  <w:szCs w:val="22"/>
                </w:rPr>
                <w:t>Preamble</w:t>
              </w:r>
              <w:r w:rsidR="00FB03B6">
                <w:rPr>
                  <w:bCs/>
                  <w:szCs w:val="22"/>
                </w:rPr>
                <w:t xml:space="preserve">, SSAP No. </w:t>
              </w:r>
              <w:r w:rsidR="00FB03B6" w:rsidRPr="00FB03B6">
                <w:rPr>
                  <w:bCs/>
                  <w:szCs w:val="22"/>
                </w:rPr>
                <w:t xml:space="preserve">50, </w:t>
              </w:r>
              <w:r w:rsidR="00FB03B6">
                <w:rPr>
                  <w:bCs/>
                  <w:szCs w:val="22"/>
                </w:rPr>
                <w:t xml:space="preserve">SSAP No. </w:t>
              </w:r>
              <w:r w:rsidR="00FB03B6" w:rsidRPr="00FB03B6">
                <w:rPr>
                  <w:bCs/>
                  <w:szCs w:val="22"/>
                </w:rPr>
                <w:t xml:space="preserve">51R, </w:t>
              </w:r>
              <w:r w:rsidR="00FB03B6">
                <w:rPr>
                  <w:bCs/>
                  <w:szCs w:val="22"/>
                </w:rPr>
                <w:t xml:space="preserve">SSAP No. </w:t>
              </w:r>
              <w:r w:rsidR="00FB03B6" w:rsidRPr="00FB03B6">
                <w:rPr>
                  <w:bCs/>
                  <w:szCs w:val="22"/>
                </w:rPr>
                <w:t xml:space="preserve">52, </w:t>
              </w:r>
              <w:r w:rsidR="00FB03B6">
                <w:rPr>
                  <w:bCs/>
                  <w:szCs w:val="22"/>
                </w:rPr>
                <w:t xml:space="preserve">SSAP No. </w:t>
              </w:r>
              <w:r w:rsidR="00FB03B6" w:rsidRPr="00FB03B6">
                <w:rPr>
                  <w:bCs/>
                  <w:szCs w:val="22"/>
                </w:rPr>
                <w:t xml:space="preserve">54R, </w:t>
              </w:r>
              <w:r w:rsidR="00FB03B6">
                <w:rPr>
                  <w:bCs/>
                  <w:szCs w:val="22"/>
                </w:rPr>
                <w:t xml:space="preserve">SSAP No. </w:t>
              </w:r>
              <w:r w:rsidR="00FB03B6" w:rsidRPr="00FB03B6">
                <w:rPr>
                  <w:bCs/>
                  <w:szCs w:val="22"/>
                </w:rPr>
                <w:t xml:space="preserve">55, </w:t>
              </w:r>
              <w:r w:rsidR="00FB03B6">
                <w:rPr>
                  <w:bCs/>
                  <w:szCs w:val="22"/>
                </w:rPr>
                <w:t xml:space="preserve">SSAP No. </w:t>
              </w:r>
              <w:r w:rsidR="00FB03B6" w:rsidRPr="00FB03B6">
                <w:rPr>
                  <w:bCs/>
                  <w:szCs w:val="22"/>
                </w:rPr>
                <w:t xml:space="preserve">56, </w:t>
              </w:r>
              <w:r w:rsidR="00FB03B6">
                <w:rPr>
                  <w:bCs/>
                  <w:szCs w:val="22"/>
                </w:rPr>
                <w:t xml:space="preserve">SSAP No. </w:t>
              </w:r>
              <w:r w:rsidR="00FB03B6" w:rsidRPr="00FB03B6">
                <w:rPr>
                  <w:bCs/>
                  <w:szCs w:val="22"/>
                </w:rPr>
                <w:t>71,</w:t>
              </w:r>
              <w:r w:rsidR="00FB03B6">
                <w:rPr>
                  <w:bCs/>
                  <w:szCs w:val="22"/>
                </w:rPr>
                <w:t xml:space="preserve"> and</w:t>
              </w:r>
              <w:r w:rsidR="00FB03B6" w:rsidRPr="00FB03B6">
                <w:rPr>
                  <w:bCs/>
                  <w:szCs w:val="22"/>
                </w:rPr>
                <w:t xml:space="preserve"> </w:t>
              </w:r>
              <w:r w:rsidR="00FB03B6">
                <w:rPr>
                  <w:bCs/>
                  <w:szCs w:val="22"/>
                </w:rPr>
                <w:t xml:space="preserve">SSAP No. </w:t>
              </w:r>
              <w:r w:rsidR="00FB03B6" w:rsidRPr="00FB03B6">
                <w:rPr>
                  <w:bCs/>
                  <w:szCs w:val="22"/>
                </w:rPr>
                <w:t>86</w:t>
              </w:r>
            </w:ins>
          </w:p>
        </w:tc>
      </w:tr>
    </w:tbl>
    <w:p w14:paraId="4C11590F" w14:textId="77777777" w:rsidR="001877C9" w:rsidRDefault="001877C9" w:rsidP="001877C9">
      <w:pPr>
        <w:pStyle w:val="ListContinue"/>
        <w:spacing w:after="0"/>
        <w:rPr>
          <w:b/>
          <w:bCs/>
          <w:szCs w:val="22"/>
        </w:rPr>
      </w:pPr>
    </w:p>
    <w:p w14:paraId="50927BED" w14:textId="77777777" w:rsidR="00EF09A6" w:rsidRDefault="00EF09A6" w:rsidP="009B7BE4">
      <w:pPr>
        <w:pStyle w:val="ListContinue"/>
        <w:rPr>
          <w:b/>
          <w:bCs/>
          <w:szCs w:val="22"/>
        </w:rPr>
      </w:pPr>
      <w:r>
        <w:rPr>
          <w:b/>
          <w:bCs/>
          <w:szCs w:val="22"/>
        </w:rPr>
        <w:t xml:space="preserve">Other U.S. </w:t>
      </w:r>
      <w:r w:rsidRPr="00823BC5">
        <w:rPr>
          <w:b/>
          <w:bCs/>
          <w:szCs w:val="22"/>
        </w:rPr>
        <w:t xml:space="preserve">GAAP </w:t>
      </w:r>
      <w:r w:rsidR="00FD7A03" w:rsidRPr="00823BC5">
        <w:rPr>
          <w:b/>
          <w:bCs/>
          <w:szCs w:val="22"/>
        </w:rPr>
        <w:t>revised</w:t>
      </w:r>
      <w:r w:rsidRPr="00823BC5">
        <w:rPr>
          <w:b/>
          <w:bCs/>
          <w:szCs w:val="22"/>
        </w:rPr>
        <w:t xml:space="preserve"> as</w:t>
      </w:r>
      <w:r>
        <w:rPr>
          <w:b/>
          <w:bCs/>
          <w:szCs w:val="22"/>
        </w:rPr>
        <w:t xml:space="preserve"> a result of the ASU include: </w:t>
      </w:r>
    </w:p>
    <w:p w14:paraId="1EA90705" w14:textId="77777777" w:rsidR="00EF09A6" w:rsidRPr="00EE4521" w:rsidRDefault="00EF09A6" w:rsidP="00C42F15">
      <w:pPr>
        <w:pStyle w:val="ListContinue"/>
        <w:numPr>
          <w:ilvl w:val="0"/>
          <w:numId w:val="8"/>
        </w:numPr>
        <w:rPr>
          <w:bCs/>
          <w:szCs w:val="22"/>
        </w:rPr>
      </w:pPr>
      <w:r w:rsidRPr="00C35D51">
        <w:rPr>
          <w:bCs/>
          <w:i/>
          <w:szCs w:val="22"/>
        </w:rPr>
        <w:t>FAS 133, Accounting for Derivative Instruments and Hedging Activities</w:t>
      </w:r>
      <w:r w:rsidRPr="00EE4521">
        <w:rPr>
          <w:bCs/>
          <w:szCs w:val="22"/>
        </w:rPr>
        <w:t xml:space="preserve"> </w:t>
      </w:r>
      <w:r w:rsidR="00C35D51">
        <w:rPr>
          <w:bCs/>
          <w:szCs w:val="22"/>
        </w:rPr>
        <w:t xml:space="preserve">(and related DIGs) </w:t>
      </w:r>
      <w:r w:rsidR="00EE4521" w:rsidRPr="00EE4521">
        <w:rPr>
          <w:bCs/>
          <w:szCs w:val="22"/>
        </w:rPr>
        <w:t>–</w:t>
      </w:r>
      <w:r w:rsidRPr="00EE4521">
        <w:rPr>
          <w:bCs/>
          <w:szCs w:val="22"/>
        </w:rPr>
        <w:t xml:space="preserve"> </w:t>
      </w:r>
      <w:r w:rsidR="00EA41FB">
        <w:rPr>
          <w:bCs/>
          <w:szCs w:val="22"/>
        </w:rPr>
        <w:t xml:space="preserve">The </w:t>
      </w:r>
      <w:r w:rsidR="005A5467">
        <w:rPr>
          <w:bCs/>
          <w:szCs w:val="22"/>
        </w:rPr>
        <w:t>framework</w:t>
      </w:r>
      <w:r w:rsidR="00EA41FB">
        <w:rPr>
          <w:bCs/>
          <w:szCs w:val="22"/>
        </w:rPr>
        <w:t xml:space="preserve"> of </w:t>
      </w:r>
      <w:r w:rsidR="00C35D51">
        <w:rPr>
          <w:bCs/>
          <w:szCs w:val="22"/>
        </w:rPr>
        <w:t>FAS 133</w:t>
      </w:r>
      <w:r w:rsidR="00EE4521" w:rsidRPr="00EE4521">
        <w:rPr>
          <w:bCs/>
          <w:szCs w:val="22"/>
        </w:rPr>
        <w:t xml:space="preserve"> was adopted with modification in </w:t>
      </w:r>
      <w:r w:rsidR="00EE4521" w:rsidRPr="00C35D51">
        <w:rPr>
          <w:bCs/>
          <w:i/>
          <w:szCs w:val="22"/>
        </w:rPr>
        <w:t>SSAP No. 86—Derivatives</w:t>
      </w:r>
      <w:r w:rsidR="00EE4521" w:rsidRPr="00EE4521">
        <w:rPr>
          <w:bCs/>
          <w:szCs w:val="22"/>
        </w:rPr>
        <w:t xml:space="preserve">. The revisions from ASU 2018-12 indicate that contracts with market risk benefits do not need to be bifurcated as embedded derivatives, as the guidance in ASU 2018-12 requires market risk benefits to be measured at fair value. </w:t>
      </w:r>
      <w:r w:rsidR="00C35D51">
        <w:rPr>
          <w:bCs/>
          <w:szCs w:val="22"/>
        </w:rPr>
        <w:t xml:space="preserve">The ASU revisions also delete or revise related implementation guidance for assessing whether embedded derivatives shall be bifurcated under U.S. GAAP. </w:t>
      </w:r>
      <w:r w:rsidR="00EE4521" w:rsidRPr="001877C9">
        <w:rPr>
          <w:b/>
          <w:bCs/>
          <w:szCs w:val="22"/>
        </w:rPr>
        <w:t xml:space="preserve">This guidance will not impact the </w:t>
      </w:r>
      <w:r w:rsidR="00C35D51" w:rsidRPr="001877C9">
        <w:rPr>
          <w:b/>
          <w:bCs/>
          <w:szCs w:val="22"/>
        </w:rPr>
        <w:t>FAS 133</w:t>
      </w:r>
      <w:r w:rsidR="00EE4521" w:rsidRPr="001877C9">
        <w:rPr>
          <w:b/>
          <w:bCs/>
          <w:szCs w:val="22"/>
        </w:rPr>
        <w:t xml:space="preserve"> guidance adopted </w:t>
      </w:r>
      <w:r w:rsidR="00C35D51" w:rsidRPr="001877C9">
        <w:rPr>
          <w:b/>
          <w:bCs/>
          <w:szCs w:val="22"/>
        </w:rPr>
        <w:t>with modification</w:t>
      </w:r>
      <w:r w:rsidR="00EE4521" w:rsidRPr="001877C9">
        <w:rPr>
          <w:b/>
          <w:bCs/>
          <w:szCs w:val="22"/>
        </w:rPr>
        <w:t xml:space="preserve">, as SSAP No. </w:t>
      </w:r>
      <w:r w:rsidR="00C35D51" w:rsidRPr="001877C9">
        <w:rPr>
          <w:b/>
          <w:bCs/>
          <w:szCs w:val="22"/>
        </w:rPr>
        <w:t xml:space="preserve">86 specifies that embedded derivatives shall not be separated from the derivative instrument. </w:t>
      </w:r>
    </w:p>
    <w:p w14:paraId="378C3BF1" w14:textId="40C8CF17" w:rsidR="00DA77A8" w:rsidRPr="0071231C" w:rsidRDefault="00EF09A6" w:rsidP="009B7BE4">
      <w:pPr>
        <w:pStyle w:val="ListContinue"/>
        <w:numPr>
          <w:ilvl w:val="0"/>
          <w:numId w:val="8"/>
        </w:numPr>
        <w:rPr>
          <w:bCs/>
          <w:szCs w:val="22"/>
        </w:rPr>
      </w:pPr>
      <w:r w:rsidRPr="0070598D">
        <w:rPr>
          <w:bCs/>
          <w:i/>
          <w:szCs w:val="22"/>
        </w:rPr>
        <w:t>FAS 130, Other Comprehensive Income</w:t>
      </w:r>
      <w:r w:rsidR="001877C9" w:rsidRPr="001877C9">
        <w:rPr>
          <w:bCs/>
          <w:szCs w:val="22"/>
        </w:rPr>
        <w:t xml:space="preserve"> – FAS 130 was rejected as not applicable under statutory accounting. The revisions from ASU 2018-12 modify FAS 130 to specify the additional components (e.g., changes in </w:t>
      </w:r>
      <w:r w:rsidR="001877C9" w:rsidRPr="001877C9">
        <w:rPr>
          <w:bCs/>
          <w:szCs w:val="22"/>
        </w:rPr>
        <w:lastRenderedPageBreak/>
        <w:t xml:space="preserve">discount rate assumptions) that are recognized through OCI. These modifications will not impact the prior </w:t>
      </w:r>
      <w:r w:rsidR="0070598D">
        <w:rPr>
          <w:bCs/>
          <w:szCs w:val="22"/>
        </w:rPr>
        <w:t xml:space="preserve">statutory accounting </w:t>
      </w:r>
      <w:r w:rsidR="001877C9" w:rsidRPr="001877C9">
        <w:rPr>
          <w:bCs/>
          <w:szCs w:val="22"/>
        </w:rPr>
        <w:t>decision to reject FAS 130 for statutory accounting.</w:t>
      </w:r>
    </w:p>
    <w:p w14:paraId="067237F4" w14:textId="401D1A71" w:rsidR="008F760D" w:rsidRDefault="00B36756" w:rsidP="009B7BE4">
      <w:pPr>
        <w:pStyle w:val="ListContinue"/>
        <w:rPr>
          <w:b/>
          <w:bCs/>
          <w:szCs w:val="22"/>
        </w:rPr>
      </w:pPr>
      <w:r>
        <w:rPr>
          <w:b/>
          <w:bCs/>
          <w:szCs w:val="22"/>
        </w:rPr>
        <w:t>T</w:t>
      </w:r>
      <w:r w:rsidR="008F760D">
        <w:rPr>
          <w:b/>
          <w:bCs/>
          <w:szCs w:val="22"/>
        </w:rPr>
        <w:t xml:space="preserve">he following </w:t>
      </w:r>
      <w:r>
        <w:rPr>
          <w:b/>
          <w:bCs/>
          <w:szCs w:val="22"/>
        </w:rPr>
        <w:t xml:space="preserve">relevant </w:t>
      </w:r>
      <w:r w:rsidR="008F760D">
        <w:rPr>
          <w:b/>
          <w:bCs/>
          <w:szCs w:val="22"/>
        </w:rPr>
        <w:t>SAP guidance is noted:</w:t>
      </w:r>
    </w:p>
    <w:p w14:paraId="66D93C44" w14:textId="77777777" w:rsidR="00DA7B78" w:rsidRDefault="008F760D" w:rsidP="00C42F15">
      <w:pPr>
        <w:pStyle w:val="ListContinue"/>
        <w:numPr>
          <w:ilvl w:val="0"/>
          <w:numId w:val="10"/>
        </w:numPr>
        <w:rPr>
          <w:b/>
          <w:bCs/>
          <w:szCs w:val="22"/>
        </w:rPr>
      </w:pPr>
      <w:r w:rsidRPr="007F7EC0">
        <w:rPr>
          <w:b/>
          <w:bCs/>
          <w:i/>
          <w:szCs w:val="22"/>
        </w:rPr>
        <w:t>SSAP No. 51—Life Contracts</w:t>
      </w:r>
      <w:r w:rsidR="007F7EC0">
        <w:rPr>
          <w:b/>
          <w:bCs/>
          <w:szCs w:val="22"/>
        </w:rPr>
        <w:t>:</w:t>
      </w:r>
      <w:r w:rsidR="007F7EC0" w:rsidRPr="007F7EC0">
        <w:rPr>
          <w:bCs/>
          <w:szCs w:val="22"/>
        </w:rPr>
        <w:t xml:space="preserve"> T</w:t>
      </w:r>
      <w:r w:rsidRPr="007F7EC0">
        <w:rPr>
          <w:bCs/>
          <w:szCs w:val="22"/>
        </w:rPr>
        <w:t xml:space="preserve">his SSAP establishes statutory accounting principles for income recognition and policy reserves for life contracts. This SSAP identifies that policy reserves shall be established as required in </w:t>
      </w:r>
      <w:r w:rsidRPr="007F7EC0">
        <w:rPr>
          <w:bCs/>
          <w:i/>
          <w:szCs w:val="22"/>
        </w:rPr>
        <w:t>Appendix A-820, Minimum Life and Annuity Reserves</w:t>
      </w:r>
      <w:r w:rsidRPr="007F7EC0">
        <w:rPr>
          <w:bCs/>
          <w:szCs w:val="22"/>
        </w:rPr>
        <w:t xml:space="preserve"> and </w:t>
      </w:r>
      <w:r w:rsidRPr="007F7EC0">
        <w:rPr>
          <w:bCs/>
          <w:i/>
          <w:szCs w:val="22"/>
        </w:rPr>
        <w:t xml:space="preserve">Appendix A-822, </w:t>
      </w:r>
      <w:r w:rsidR="007F7EC0" w:rsidRPr="007F7EC0">
        <w:rPr>
          <w:bCs/>
          <w:i/>
          <w:szCs w:val="22"/>
        </w:rPr>
        <w:t>Asset Adequacy Analysis Requirements</w:t>
      </w:r>
      <w:r w:rsidR="007F7EC0" w:rsidRPr="007F7EC0">
        <w:rPr>
          <w:bCs/>
          <w:szCs w:val="22"/>
        </w:rPr>
        <w:t xml:space="preserve"> </w:t>
      </w:r>
      <w:r w:rsidRPr="007F7EC0">
        <w:rPr>
          <w:bCs/>
          <w:szCs w:val="22"/>
        </w:rPr>
        <w:t xml:space="preserve">or the </w:t>
      </w:r>
      <w:r w:rsidRPr="00823BC5">
        <w:rPr>
          <w:bCs/>
          <w:i/>
          <w:szCs w:val="22"/>
        </w:rPr>
        <w:t>Valuation Manual.</w:t>
      </w:r>
      <w:r w:rsidRPr="007F7EC0">
        <w:rPr>
          <w:bCs/>
          <w:szCs w:val="22"/>
        </w:rPr>
        <w:t xml:space="preserve"> </w:t>
      </w:r>
    </w:p>
    <w:p w14:paraId="36E9F87C" w14:textId="77777777" w:rsidR="007F7EC0" w:rsidRPr="00FA298A" w:rsidRDefault="007F7EC0" w:rsidP="00C42F15">
      <w:pPr>
        <w:pStyle w:val="ListContinue"/>
        <w:numPr>
          <w:ilvl w:val="0"/>
          <w:numId w:val="10"/>
        </w:numPr>
        <w:rPr>
          <w:b/>
          <w:bCs/>
          <w:szCs w:val="22"/>
        </w:rPr>
      </w:pPr>
      <w:r>
        <w:rPr>
          <w:b/>
          <w:bCs/>
          <w:i/>
          <w:szCs w:val="22"/>
        </w:rPr>
        <w:t xml:space="preserve">SSAP No. 55—Unpaid Claims, Losses and Loss Adjustment Expenses: </w:t>
      </w:r>
      <w:r w:rsidRPr="007F7EC0">
        <w:rPr>
          <w:bCs/>
          <w:szCs w:val="22"/>
        </w:rPr>
        <w:t xml:space="preserve">This SSAP establishes statutory accounting principles for recording liabilities for unpaid claims and claim adjustment expenses for life insurance contracts and accident and health contracts. (It also addresses unpaid losses and LAE for property and casualty contracts.) </w:t>
      </w:r>
      <w:r w:rsidR="00C660B6" w:rsidRPr="007F7EC0">
        <w:rPr>
          <w:bCs/>
          <w:szCs w:val="22"/>
        </w:rPr>
        <w:t>Pursuant</w:t>
      </w:r>
      <w:r w:rsidRPr="007F7EC0">
        <w:rPr>
          <w:bCs/>
          <w:szCs w:val="22"/>
        </w:rPr>
        <w:t xml:space="preserve"> to the guidance in paragraph 12, for each line of business, and for all lines of business in the aggregate, management</w:t>
      </w:r>
      <w:r w:rsidR="00C660B6">
        <w:rPr>
          <w:bCs/>
          <w:szCs w:val="22"/>
        </w:rPr>
        <w:t xml:space="preserve"> shall record its best estimate</w:t>
      </w:r>
      <w:r w:rsidRPr="007F7EC0">
        <w:rPr>
          <w:bCs/>
          <w:szCs w:val="22"/>
        </w:rPr>
        <w:t xml:space="preserve"> of its liabilities for unpaid claims, unpaid losses and loss/claim adjustment expenses. This guidance identifies that management shall follow the concept of conservatism when determining estimates, but there is not a specific requirement to include a provision for adverse deviation in claims.</w:t>
      </w:r>
      <w:r>
        <w:rPr>
          <w:b/>
          <w:bCs/>
          <w:i/>
          <w:szCs w:val="22"/>
        </w:rPr>
        <w:t xml:space="preserve"> </w:t>
      </w:r>
      <w:r w:rsidR="00C660B6" w:rsidRPr="00B36756">
        <w:rPr>
          <w:bCs/>
          <w:szCs w:val="22"/>
        </w:rPr>
        <w:t xml:space="preserve">With the revisions reflected in ASU 2018-12, the U.S. GAAP guidance has been revised to specify that the </w:t>
      </w:r>
      <w:r w:rsidR="00B36756" w:rsidRPr="00B36756">
        <w:rPr>
          <w:bCs/>
          <w:szCs w:val="22"/>
        </w:rPr>
        <w:t xml:space="preserve">assumptions used in determining a liability for future policy benefits shall not include a provision for the risk of adverse deviation. Prior to these revisions, the guidance in ASC 944-40-30-7 specifically stated that the assumptions shall include a provision for the risk of adverse deviation. </w:t>
      </w:r>
      <w:r w:rsidR="00B36756" w:rsidRPr="00FA298A">
        <w:rPr>
          <w:bCs/>
          <w:i/>
          <w:szCs w:val="22"/>
        </w:rPr>
        <w:t xml:space="preserve">(Note, as detailed in the proposed </w:t>
      </w:r>
      <w:r w:rsidR="00FA298A">
        <w:rPr>
          <w:bCs/>
          <w:i/>
          <w:szCs w:val="22"/>
        </w:rPr>
        <w:t xml:space="preserve">statutory accounting </w:t>
      </w:r>
      <w:r w:rsidR="00B36756" w:rsidRPr="00FA298A">
        <w:rPr>
          <w:bCs/>
          <w:i/>
          <w:szCs w:val="22"/>
        </w:rPr>
        <w:t>modifications, reference to the old U.S. GAAP guidance</w:t>
      </w:r>
      <w:r w:rsidR="00EA41FB">
        <w:rPr>
          <w:bCs/>
          <w:i/>
          <w:szCs w:val="22"/>
        </w:rPr>
        <w:t xml:space="preserve"> for adverse deviation</w:t>
      </w:r>
      <w:r w:rsidR="00B36756" w:rsidRPr="00FA298A">
        <w:rPr>
          <w:bCs/>
          <w:i/>
          <w:szCs w:val="22"/>
        </w:rPr>
        <w:t xml:space="preserve"> i</w:t>
      </w:r>
      <w:r w:rsidR="00FA298A" w:rsidRPr="00FA298A">
        <w:rPr>
          <w:bCs/>
          <w:i/>
          <w:szCs w:val="22"/>
        </w:rPr>
        <w:t xml:space="preserve">s included in the Preamble and is proposed to be deleted.) </w:t>
      </w:r>
    </w:p>
    <w:p w14:paraId="48EE8995" w14:textId="77777777" w:rsidR="00FA298A" w:rsidRPr="001D2935" w:rsidRDefault="00FA298A" w:rsidP="00C42F15">
      <w:pPr>
        <w:pStyle w:val="ListContinue"/>
        <w:numPr>
          <w:ilvl w:val="0"/>
          <w:numId w:val="10"/>
        </w:numPr>
        <w:rPr>
          <w:b/>
          <w:bCs/>
          <w:szCs w:val="22"/>
        </w:rPr>
      </w:pPr>
      <w:r w:rsidRPr="007F7EC0">
        <w:rPr>
          <w:b/>
          <w:bCs/>
          <w:i/>
          <w:szCs w:val="22"/>
        </w:rPr>
        <w:t xml:space="preserve">SSAP No. </w:t>
      </w:r>
      <w:r w:rsidR="00A903F7">
        <w:rPr>
          <w:b/>
          <w:bCs/>
          <w:i/>
          <w:szCs w:val="22"/>
        </w:rPr>
        <w:t>71—Policy Acquisition Costs and Commissions</w:t>
      </w:r>
      <w:r>
        <w:rPr>
          <w:b/>
          <w:bCs/>
          <w:szCs w:val="22"/>
        </w:rPr>
        <w:t>:</w:t>
      </w:r>
      <w:r w:rsidRPr="007F7EC0">
        <w:rPr>
          <w:bCs/>
          <w:szCs w:val="22"/>
        </w:rPr>
        <w:t xml:space="preserve"> This SSAP establishes statutory accounting principles for </w:t>
      </w:r>
      <w:r w:rsidR="00A903F7">
        <w:rPr>
          <w:bCs/>
          <w:szCs w:val="22"/>
        </w:rPr>
        <w:t xml:space="preserve">policy acquisition costs and commissions. Pursuant to SSAP No. 71, all policy acquisition costs and commissions shall be expensed when incurred. Although the ASU is streamlining the amortization of capitalized deferred acquisition costs, this revision will not impact statutory accounting. </w:t>
      </w:r>
      <w:r w:rsidR="00A903F7" w:rsidRPr="00FA298A">
        <w:rPr>
          <w:bCs/>
          <w:i/>
          <w:szCs w:val="22"/>
        </w:rPr>
        <w:t xml:space="preserve">(Note, as detailed in the proposed </w:t>
      </w:r>
      <w:r w:rsidR="00A903F7">
        <w:rPr>
          <w:bCs/>
          <w:i/>
          <w:szCs w:val="22"/>
        </w:rPr>
        <w:t xml:space="preserve">statutory accounting </w:t>
      </w:r>
      <w:r w:rsidR="00A903F7" w:rsidRPr="00FA298A">
        <w:rPr>
          <w:bCs/>
          <w:i/>
          <w:szCs w:val="22"/>
        </w:rPr>
        <w:t xml:space="preserve">modifications, reference to the </w:t>
      </w:r>
      <w:r w:rsidR="00EA41FB">
        <w:rPr>
          <w:bCs/>
          <w:i/>
          <w:szCs w:val="22"/>
        </w:rPr>
        <w:t xml:space="preserve">old </w:t>
      </w:r>
      <w:r w:rsidR="00A903F7" w:rsidRPr="00FA298A">
        <w:rPr>
          <w:bCs/>
          <w:i/>
          <w:szCs w:val="22"/>
        </w:rPr>
        <w:t xml:space="preserve">U.S. GAAP guidance is included in the Preamble and is proposed to be </w:t>
      </w:r>
      <w:r w:rsidR="001D2935">
        <w:rPr>
          <w:bCs/>
          <w:i/>
          <w:szCs w:val="22"/>
        </w:rPr>
        <w:t>modified to reflect the new guidance</w:t>
      </w:r>
      <w:r w:rsidR="00A903F7" w:rsidRPr="00FA298A">
        <w:rPr>
          <w:bCs/>
          <w:i/>
          <w:szCs w:val="22"/>
        </w:rPr>
        <w:t>.)</w:t>
      </w:r>
    </w:p>
    <w:p w14:paraId="0220FF7C" w14:textId="77777777" w:rsidR="00575468" w:rsidRDefault="002A1316" w:rsidP="001046AA">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other State Departments </w:t>
      </w:r>
      <w:r w:rsidRPr="006D0C67">
        <w:rPr>
          <w:szCs w:val="22"/>
        </w:rPr>
        <w:t>of Insurance or other NAIC groups):</w:t>
      </w:r>
      <w:r w:rsidR="004E2BB9" w:rsidRPr="006D0C67">
        <w:rPr>
          <w:szCs w:val="22"/>
        </w:rPr>
        <w:t xml:space="preserve"> </w:t>
      </w:r>
      <w:r w:rsidR="001D2935">
        <w:rPr>
          <w:b w:val="0"/>
          <w:szCs w:val="22"/>
        </w:rPr>
        <w:t>None</w:t>
      </w:r>
    </w:p>
    <w:p w14:paraId="46F5F02B" w14:textId="77777777" w:rsidR="001D2935" w:rsidRDefault="001D2935" w:rsidP="001046AA">
      <w:pPr>
        <w:pStyle w:val="BodyText2"/>
        <w:rPr>
          <w:szCs w:val="22"/>
        </w:rPr>
      </w:pPr>
    </w:p>
    <w:p w14:paraId="640B7D55" w14:textId="77777777" w:rsidR="002A1316" w:rsidRPr="009007E4" w:rsidRDefault="002A1316" w:rsidP="00B30CA0">
      <w:pPr>
        <w:pStyle w:val="BodyText"/>
        <w:rPr>
          <w:bCs/>
          <w:sz w:val="22"/>
          <w:szCs w:val="22"/>
        </w:rPr>
      </w:pPr>
      <w:r w:rsidRPr="009007E4">
        <w:rPr>
          <w:b/>
          <w:sz w:val="22"/>
          <w:szCs w:val="22"/>
        </w:rPr>
        <w:t xml:space="preserve">Information or issues (included in </w:t>
      </w:r>
      <w:r w:rsidRPr="009007E4">
        <w:rPr>
          <w:b/>
          <w:i/>
          <w:sz w:val="22"/>
          <w:szCs w:val="22"/>
        </w:rPr>
        <w:t>Description of Issue</w:t>
      </w:r>
      <w:r w:rsidRPr="009007E4">
        <w:rPr>
          <w:b/>
          <w:sz w:val="22"/>
          <w:szCs w:val="22"/>
        </w:rPr>
        <w:t xml:space="preserve">) not previously contemplated by the </w:t>
      </w:r>
      <w:r w:rsidR="00004652" w:rsidRPr="009007E4">
        <w:rPr>
          <w:b/>
          <w:sz w:val="22"/>
          <w:szCs w:val="22"/>
        </w:rPr>
        <w:t>Working Group</w:t>
      </w:r>
      <w:r w:rsidRPr="009007E4">
        <w:rPr>
          <w:b/>
          <w:sz w:val="22"/>
          <w:szCs w:val="22"/>
        </w:rPr>
        <w:t>:</w:t>
      </w:r>
      <w:r w:rsidR="00575468" w:rsidRPr="009007E4">
        <w:rPr>
          <w:b/>
          <w:sz w:val="22"/>
          <w:szCs w:val="22"/>
        </w:rPr>
        <w:t xml:space="preserve"> </w:t>
      </w:r>
      <w:r w:rsidR="00FE7FAA" w:rsidRPr="009007E4">
        <w:rPr>
          <w:bCs/>
          <w:sz w:val="22"/>
          <w:szCs w:val="22"/>
        </w:rPr>
        <w:t>None</w:t>
      </w:r>
    </w:p>
    <w:p w14:paraId="27D42350" w14:textId="77777777" w:rsidR="006B37DD" w:rsidRPr="009007E4" w:rsidRDefault="006B37DD" w:rsidP="00B30CA0">
      <w:pPr>
        <w:pStyle w:val="BodyText2"/>
        <w:rPr>
          <w:b w:val="0"/>
          <w:bCs w:val="0"/>
          <w:szCs w:val="22"/>
        </w:rPr>
      </w:pPr>
    </w:p>
    <w:p w14:paraId="105B6A17" w14:textId="77777777" w:rsidR="00490996" w:rsidRPr="00016321" w:rsidRDefault="00490996" w:rsidP="009000E8">
      <w:pPr>
        <w:pStyle w:val="Default"/>
        <w:jc w:val="both"/>
        <w:rPr>
          <w:b/>
          <w:sz w:val="22"/>
          <w:szCs w:val="22"/>
        </w:rPr>
      </w:pPr>
      <w:r w:rsidRPr="009007E4">
        <w:rPr>
          <w:b/>
          <w:sz w:val="22"/>
          <w:szCs w:val="22"/>
        </w:rPr>
        <w:t>Convergence with International Financial Reporting Standards (IFRS):</w:t>
      </w:r>
      <w:r w:rsidR="0003706E" w:rsidRPr="009007E4">
        <w:rPr>
          <w:b/>
          <w:sz w:val="22"/>
          <w:szCs w:val="22"/>
        </w:rPr>
        <w:t xml:space="preserve"> </w:t>
      </w:r>
      <w:r w:rsidR="001D2935">
        <w:rPr>
          <w:sz w:val="22"/>
          <w:szCs w:val="22"/>
        </w:rPr>
        <w:t xml:space="preserve">In 2008, the FASB undertook an insurance contracts project jointly with the International Accounting Standards Board (IASB). In 2013, after considering </w:t>
      </w:r>
      <w:r w:rsidR="009A5138">
        <w:rPr>
          <w:sz w:val="22"/>
          <w:szCs w:val="22"/>
        </w:rPr>
        <w:t xml:space="preserve">comments from the exposure of a 2010 Discussion Draft and a 2013 Proposed Update, the FASB decided to separate from the IASB project, and instead focus on targeted improvements to existing U.S. GAAP concepts. The decision to focus on targeted-improvements to existing </w:t>
      </w:r>
      <w:r w:rsidR="00EA41FB">
        <w:rPr>
          <w:sz w:val="22"/>
          <w:szCs w:val="22"/>
        </w:rPr>
        <w:t xml:space="preserve">U.S. GAAP </w:t>
      </w:r>
      <w:r w:rsidR="009A5138">
        <w:rPr>
          <w:sz w:val="22"/>
          <w:szCs w:val="22"/>
        </w:rPr>
        <w:t>guidance, with the continued limitation of the guidance to insurance companies, was strongly supported</w:t>
      </w:r>
      <w:r w:rsidR="00632AAF">
        <w:rPr>
          <w:sz w:val="22"/>
          <w:szCs w:val="22"/>
        </w:rPr>
        <w:t xml:space="preserve"> by commenters</w:t>
      </w:r>
      <w:r w:rsidR="009A5138">
        <w:rPr>
          <w:sz w:val="22"/>
          <w:szCs w:val="22"/>
        </w:rPr>
        <w:t xml:space="preserve"> in lieu of introducing a completely new accounting model that would apply to all entities that issued “insurance contracts.” </w:t>
      </w:r>
    </w:p>
    <w:p w14:paraId="1E01A669" w14:textId="77777777" w:rsidR="006B37DD" w:rsidRPr="00016321" w:rsidRDefault="006B37DD" w:rsidP="00490996">
      <w:pPr>
        <w:pStyle w:val="BodyText2"/>
        <w:rPr>
          <w:b w:val="0"/>
          <w:bCs w:val="0"/>
          <w:szCs w:val="22"/>
        </w:rPr>
      </w:pPr>
    </w:p>
    <w:p w14:paraId="4059CA82" w14:textId="77777777" w:rsidR="002A1316" w:rsidRPr="009967BA" w:rsidRDefault="002A1316" w:rsidP="00B30CA0">
      <w:pPr>
        <w:pStyle w:val="BodyText2"/>
        <w:rPr>
          <w:szCs w:val="22"/>
          <w:u w:val="single"/>
        </w:rPr>
      </w:pPr>
      <w:r w:rsidRPr="009967BA">
        <w:rPr>
          <w:szCs w:val="22"/>
          <w:u w:val="single"/>
        </w:rPr>
        <w:t>Staff Recommendation:</w:t>
      </w:r>
    </w:p>
    <w:p w14:paraId="3D78391D" w14:textId="35C0C144" w:rsidR="006D388C" w:rsidRDefault="009D4A56" w:rsidP="00DB2FBE">
      <w:pPr>
        <w:pStyle w:val="BodyText2"/>
        <w:rPr>
          <w:b w:val="0"/>
          <w:szCs w:val="22"/>
        </w:rPr>
      </w:pPr>
      <w:r>
        <w:rPr>
          <w:szCs w:val="22"/>
        </w:rPr>
        <w:t xml:space="preserve">NAIC staff recommends that the </w:t>
      </w:r>
      <w:r w:rsidRPr="006D0C67">
        <w:rPr>
          <w:szCs w:val="22"/>
        </w:rPr>
        <w:t xml:space="preserve">Working Group move this item to the active listing, categorized as </w:t>
      </w:r>
      <w:r w:rsidR="00DA77A8" w:rsidRPr="00621F01">
        <w:rPr>
          <w:szCs w:val="22"/>
        </w:rPr>
        <w:t>a SAP clarification</w:t>
      </w:r>
      <w:r w:rsidRPr="006D0C67">
        <w:rPr>
          <w:szCs w:val="22"/>
        </w:rPr>
        <w:t xml:space="preserve">, </w:t>
      </w:r>
      <w:r w:rsidR="009000E8" w:rsidRPr="006D0C67">
        <w:rPr>
          <w:szCs w:val="22"/>
        </w:rPr>
        <w:t xml:space="preserve">and </w:t>
      </w:r>
      <w:r w:rsidR="001F38D4">
        <w:rPr>
          <w:szCs w:val="22"/>
        </w:rPr>
        <w:t xml:space="preserve">expose proposed </w:t>
      </w:r>
      <w:r w:rsidR="001F38D4" w:rsidRPr="0071517C">
        <w:rPr>
          <w:szCs w:val="22"/>
        </w:rPr>
        <w:t xml:space="preserve">revisions </w:t>
      </w:r>
      <w:r w:rsidR="00DB2FBE" w:rsidRPr="0071517C">
        <w:rPr>
          <w:szCs w:val="22"/>
        </w:rPr>
        <w:t xml:space="preserve">to reject </w:t>
      </w:r>
      <w:r w:rsidR="00DB2FBE" w:rsidRPr="0071517C">
        <w:rPr>
          <w:i/>
          <w:szCs w:val="22"/>
        </w:rPr>
        <w:t>ASU 2022-05, Transition for Sold Contracts</w:t>
      </w:r>
      <w:r w:rsidR="00637487" w:rsidRPr="0071517C">
        <w:rPr>
          <w:iCs/>
          <w:szCs w:val="22"/>
        </w:rPr>
        <w:t xml:space="preserve"> </w:t>
      </w:r>
      <w:r w:rsidR="0071231C" w:rsidRPr="0071517C">
        <w:rPr>
          <w:iCs/>
          <w:szCs w:val="22"/>
        </w:rPr>
        <w:t>as not applicable for</w:t>
      </w:r>
      <w:r w:rsidR="00637487" w:rsidRPr="0071517C">
        <w:rPr>
          <w:iCs/>
          <w:szCs w:val="22"/>
        </w:rPr>
        <w:t xml:space="preserve"> statutory accounting</w:t>
      </w:r>
      <w:r w:rsidR="00674AAE">
        <w:rPr>
          <w:b w:val="0"/>
          <w:bCs w:val="0"/>
          <w:iCs/>
          <w:szCs w:val="22"/>
        </w:rPr>
        <w:t xml:space="preserve"> </w:t>
      </w:r>
      <w:r w:rsidR="00674AAE" w:rsidRPr="00356FBB">
        <w:rPr>
          <w:iCs/>
          <w:szCs w:val="22"/>
        </w:rPr>
        <w:t xml:space="preserve">in </w:t>
      </w:r>
      <w:r w:rsidR="00674AAE" w:rsidRPr="00356FBB">
        <w:rPr>
          <w:i/>
          <w:szCs w:val="22"/>
        </w:rPr>
        <w:t>SSAP</w:t>
      </w:r>
      <w:r w:rsidR="00674AAE" w:rsidRPr="00FE5D72">
        <w:rPr>
          <w:b w:val="0"/>
          <w:bCs w:val="0"/>
          <w:i/>
          <w:szCs w:val="22"/>
        </w:rPr>
        <w:t xml:space="preserve"> </w:t>
      </w:r>
      <w:r w:rsidR="00674AAE" w:rsidRPr="00A81B4E">
        <w:rPr>
          <w:i/>
          <w:szCs w:val="22"/>
        </w:rPr>
        <w:t xml:space="preserve">No. 50–Classifications of Insurance or Managed Care Contracts; SSAP No. 51R—Life Contracts; SSAP No. 52—Deposit-Type Contracts; SSAP No. 56—Separate Accounts; SSAP No. 71—Policy Acquisition Costs and Commissions </w:t>
      </w:r>
      <w:r w:rsidR="00674AAE" w:rsidRPr="00A81B4E">
        <w:rPr>
          <w:iCs/>
          <w:szCs w:val="22"/>
        </w:rPr>
        <w:t xml:space="preserve">and </w:t>
      </w:r>
      <w:r w:rsidR="00674AAE" w:rsidRPr="00A81B4E">
        <w:rPr>
          <w:i/>
          <w:szCs w:val="22"/>
        </w:rPr>
        <w:t>SSAP No. 86—Derivatives</w:t>
      </w:r>
      <w:r w:rsidR="00D6244C" w:rsidRPr="00A81B4E">
        <w:rPr>
          <w:iCs/>
          <w:szCs w:val="22"/>
        </w:rPr>
        <w:t xml:space="preserve">. </w:t>
      </w:r>
      <w:r w:rsidR="00683004" w:rsidRPr="00A81B4E">
        <w:rPr>
          <w:iCs/>
          <w:szCs w:val="22"/>
        </w:rPr>
        <w:t>Th</w:t>
      </w:r>
      <w:r w:rsidR="00683004" w:rsidRPr="0071517C">
        <w:rPr>
          <w:iCs/>
          <w:szCs w:val="22"/>
        </w:rPr>
        <w:t>e guidance in ASU 2022-05 provides updated transition guidance for ASU 2018-12, which had previously been rejected for statutory accounting.</w:t>
      </w:r>
      <w:r w:rsidR="000B55F2" w:rsidRPr="0071517C">
        <w:rPr>
          <w:iCs/>
          <w:szCs w:val="22"/>
        </w:rPr>
        <w:t xml:space="preserve"> The proposed revisions are illustrated below:</w:t>
      </w:r>
      <w:r w:rsidR="006D388C" w:rsidRPr="006D388C">
        <w:rPr>
          <w:b w:val="0"/>
          <w:szCs w:val="22"/>
        </w:rPr>
        <w:t xml:space="preserve"> </w:t>
      </w:r>
    </w:p>
    <w:p w14:paraId="46BCD743" w14:textId="77777777" w:rsidR="00DB2FBE" w:rsidRPr="006D388C" w:rsidRDefault="00DB2FBE" w:rsidP="00DB2FBE">
      <w:pPr>
        <w:pStyle w:val="BodyText2"/>
        <w:rPr>
          <w:b w:val="0"/>
          <w:szCs w:val="22"/>
        </w:rPr>
      </w:pPr>
    </w:p>
    <w:p w14:paraId="39976EB1" w14:textId="77777777" w:rsidR="00637487" w:rsidRDefault="006D388C" w:rsidP="00DB2FBE">
      <w:pPr>
        <w:pStyle w:val="BodyText2"/>
        <w:rPr>
          <w:b w:val="0"/>
          <w:i/>
        </w:rPr>
      </w:pPr>
      <w:r w:rsidRPr="006D388C">
        <w:rPr>
          <w:b w:val="0"/>
          <w:i/>
          <w:szCs w:val="22"/>
        </w:rPr>
        <w:t>SSAP No. 50</w:t>
      </w:r>
      <w:r w:rsidRPr="006D388C">
        <w:rPr>
          <w:b w:val="0"/>
          <w:i/>
        </w:rPr>
        <w:t>–Classifications of Insurance or Managed Care Contracts</w:t>
      </w:r>
    </w:p>
    <w:p w14:paraId="4833D757" w14:textId="57C4F27C" w:rsidR="006D388C" w:rsidRDefault="006D388C" w:rsidP="00DB2FBE">
      <w:pPr>
        <w:pStyle w:val="BodyText2"/>
        <w:rPr>
          <w:b w:val="0"/>
          <w:i/>
          <w:szCs w:val="22"/>
        </w:rPr>
      </w:pPr>
      <w:r w:rsidRPr="006D388C">
        <w:rPr>
          <w:b w:val="0"/>
          <w:i/>
          <w:szCs w:val="22"/>
        </w:rPr>
        <w:t xml:space="preserve"> </w:t>
      </w:r>
    </w:p>
    <w:p w14:paraId="241FFF99" w14:textId="73D680B8" w:rsidR="00400C01" w:rsidRPr="0071231C" w:rsidRDefault="00400C01" w:rsidP="00DB2FBE">
      <w:pPr>
        <w:pStyle w:val="ListParagraph"/>
        <w:jc w:val="both"/>
        <w:rPr>
          <w:rFonts w:ascii="Arial" w:hAnsi="Arial" w:cs="Arial"/>
          <w:sz w:val="20"/>
          <w:szCs w:val="20"/>
        </w:rPr>
      </w:pPr>
      <w:r w:rsidRPr="0071231C">
        <w:rPr>
          <w:rFonts w:ascii="Arial" w:hAnsi="Arial" w:cs="Arial"/>
          <w:sz w:val="20"/>
          <w:szCs w:val="20"/>
        </w:rPr>
        <w:t>46.</w:t>
      </w:r>
      <w:r w:rsidRPr="0071231C">
        <w:rPr>
          <w:rFonts w:ascii="Arial" w:hAnsi="Arial" w:cs="Arial"/>
          <w:sz w:val="20"/>
          <w:szCs w:val="20"/>
        </w:rPr>
        <w:tab/>
        <w:t xml:space="preserve">This statement rejects the U.S. GAAP classifications (i.e., short-duration and long-duration) found in </w:t>
      </w:r>
      <w:ins w:id="8" w:author="Oden, William" w:date="2023-02-21T09:08:00Z">
        <w:r w:rsidR="002D2803" w:rsidRPr="00085035">
          <w:rPr>
            <w:rFonts w:ascii="Arial" w:hAnsi="Arial" w:cs="Arial"/>
            <w:i/>
            <w:iCs/>
            <w:sz w:val="20"/>
            <w:szCs w:val="20"/>
          </w:rPr>
          <w:t xml:space="preserve">ASU 2022-05 Transition for Sold Contracts, </w:t>
        </w:r>
      </w:ins>
      <w:r w:rsidRPr="0071231C">
        <w:rPr>
          <w:rFonts w:ascii="Arial" w:hAnsi="Arial" w:cs="Arial"/>
          <w:i/>
          <w:sz w:val="20"/>
          <w:szCs w:val="20"/>
        </w:rPr>
        <w:t>ASU 2018-12, Targeted Improvements to the Accounting for Long-Duration Contracts, FASB Statement No. 60,</w:t>
      </w:r>
      <w:r w:rsidRPr="0071231C">
        <w:rPr>
          <w:rFonts w:ascii="Arial" w:hAnsi="Arial" w:cs="Arial"/>
          <w:sz w:val="20"/>
          <w:szCs w:val="20"/>
        </w:rPr>
        <w:t xml:space="preserve"> </w:t>
      </w:r>
      <w:r w:rsidRPr="0071231C">
        <w:rPr>
          <w:rFonts w:ascii="Arial" w:hAnsi="Arial" w:cs="Arial"/>
          <w:i/>
          <w:sz w:val="20"/>
          <w:szCs w:val="20"/>
        </w:rPr>
        <w:t>Accounting and Reporting by Insurance Enterprises</w:t>
      </w:r>
      <w:r w:rsidRPr="0071231C">
        <w:rPr>
          <w:rFonts w:ascii="Arial" w:hAnsi="Arial" w:cs="Arial"/>
          <w:sz w:val="20"/>
          <w:szCs w:val="20"/>
        </w:rPr>
        <w:t xml:space="preserve">, </w:t>
      </w:r>
      <w:r w:rsidRPr="0071231C">
        <w:rPr>
          <w:rFonts w:ascii="Arial" w:hAnsi="Arial" w:cs="Arial"/>
          <w:i/>
          <w:sz w:val="20"/>
          <w:szCs w:val="20"/>
        </w:rPr>
        <w:t>FASB Statement No. 97,</w:t>
      </w:r>
      <w:r w:rsidRPr="0071231C">
        <w:rPr>
          <w:rFonts w:ascii="Arial" w:hAnsi="Arial" w:cs="Arial"/>
          <w:sz w:val="20"/>
          <w:szCs w:val="20"/>
        </w:rPr>
        <w:t xml:space="preserve"> </w:t>
      </w:r>
      <w:r w:rsidRPr="0071231C">
        <w:rPr>
          <w:rFonts w:ascii="Arial" w:hAnsi="Arial" w:cs="Arial"/>
          <w:i/>
          <w:sz w:val="20"/>
          <w:szCs w:val="20"/>
        </w:rPr>
        <w:t>Accounting and Reporting by Insurance Enterprises for Certain Long-Duration Contracts and for Realized Gains and Losses from the Sale of Investments</w:t>
      </w:r>
      <w:r w:rsidRPr="0071231C">
        <w:rPr>
          <w:rFonts w:ascii="Arial" w:hAnsi="Arial" w:cs="Arial"/>
          <w:sz w:val="20"/>
          <w:szCs w:val="20"/>
        </w:rPr>
        <w:t xml:space="preserve">, and </w:t>
      </w:r>
      <w:r w:rsidRPr="0071231C">
        <w:rPr>
          <w:rFonts w:ascii="Arial" w:hAnsi="Arial" w:cs="Arial"/>
          <w:i/>
          <w:sz w:val="20"/>
          <w:szCs w:val="20"/>
        </w:rPr>
        <w:t>FASB Statement No. 120,</w:t>
      </w:r>
      <w:r w:rsidRPr="0071231C">
        <w:rPr>
          <w:rFonts w:ascii="Arial" w:hAnsi="Arial" w:cs="Arial"/>
          <w:sz w:val="20"/>
          <w:szCs w:val="20"/>
        </w:rPr>
        <w:t xml:space="preserve"> </w:t>
      </w:r>
      <w:r w:rsidRPr="0071231C">
        <w:rPr>
          <w:rFonts w:ascii="Arial" w:hAnsi="Arial" w:cs="Arial"/>
          <w:i/>
          <w:sz w:val="20"/>
          <w:szCs w:val="20"/>
        </w:rPr>
        <w:t>Accounting and Reporting by Mutual Life Insurance Enterprises and by Insurance Enterprises for Certain Long Duration Participating Contracts</w:t>
      </w:r>
      <w:r w:rsidRPr="0071231C">
        <w:rPr>
          <w:rFonts w:ascii="Arial" w:hAnsi="Arial" w:cs="Arial"/>
          <w:sz w:val="20"/>
          <w:szCs w:val="20"/>
        </w:rPr>
        <w:t>.</w:t>
      </w:r>
    </w:p>
    <w:p w14:paraId="399C8E20" w14:textId="77777777" w:rsidR="00DB2FBE" w:rsidRPr="00026011" w:rsidRDefault="00DB2FBE" w:rsidP="00DB2FBE">
      <w:pPr>
        <w:pStyle w:val="ListParagraph"/>
        <w:jc w:val="both"/>
        <w:rPr>
          <w:szCs w:val="20"/>
        </w:rPr>
      </w:pPr>
    </w:p>
    <w:p w14:paraId="07D8FB3A" w14:textId="44AB5207" w:rsidR="00CD230A" w:rsidRDefault="00026011" w:rsidP="00DB2FBE">
      <w:pPr>
        <w:pStyle w:val="BodyText2"/>
        <w:rPr>
          <w:b w:val="0"/>
          <w:i/>
          <w:szCs w:val="22"/>
        </w:rPr>
      </w:pPr>
      <w:r>
        <w:rPr>
          <w:b w:val="0"/>
          <w:i/>
          <w:szCs w:val="22"/>
        </w:rPr>
        <w:t xml:space="preserve">  </w:t>
      </w:r>
      <w:r w:rsidR="006D388C" w:rsidRPr="006D388C">
        <w:rPr>
          <w:b w:val="0"/>
          <w:i/>
          <w:szCs w:val="22"/>
        </w:rPr>
        <w:t>SSAP No. 51R—Life Contracts</w:t>
      </w:r>
    </w:p>
    <w:p w14:paraId="7B03FB55" w14:textId="77777777" w:rsidR="00DB2FBE" w:rsidRDefault="00DB2FBE" w:rsidP="00DB2FBE">
      <w:pPr>
        <w:pStyle w:val="BodyText2"/>
        <w:rPr>
          <w:b w:val="0"/>
          <w:i/>
          <w:szCs w:val="22"/>
        </w:rPr>
      </w:pPr>
    </w:p>
    <w:p w14:paraId="1702DFF2" w14:textId="77777777" w:rsidR="006C0B15" w:rsidRPr="0071231C" w:rsidRDefault="006C0B15" w:rsidP="00DB2FBE">
      <w:pPr>
        <w:pStyle w:val="ListParagraph"/>
        <w:jc w:val="both"/>
        <w:rPr>
          <w:rFonts w:ascii="Arial" w:hAnsi="Arial" w:cs="Arial"/>
          <w:i/>
          <w:sz w:val="20"/>
          <w:szCs w:val="20"/>
        </w:rPr>
      </w:pPr>
      <w:r w:rsidRPr="0071231C">
        <w:rPr>
          <w:rFonts w:ascii="Arial" w:hAnsi="Arial" w:cs="Arial"/>
          <w:sz w:val="20"/>
          <w:szCs w:val="20"/>
        </w:rPr>
        <w:t>56.</w:t>
      </w:r>
      <w:r w:rsidRPr="0071231C">
        <w:rPr>
          <w:rFonts w:ascii="Arial" w:hAnsi="Arial" w:cs="Arial"/>
          <w:sz w:val="20"/>
          <w:szCs w:val="20"/>
        </w:rPr>
        <w:tab/>
        <w:t xml:space="preserve">This statement rejects </w:t>
      </w:r>
      <w:ins w:id="9" w:author="Oden, William" w:date="2023-02-21T09:14:00Z">
        <w:r w:rsidRPr="0071231C">
          <w:rPr>
            <w:rFonts w:ascii="Arial" w:hAnsi="Arial" w:cs="Arial"/>
            <w:i/>
            <w:iCs/>
            <w:sz w:val="20"/>
            <w:szCs w:val="20"/>
          </w:rPr>
          <w:t xml:space="preserve">ASU 2022-05 Transition for Sold Contracts, </w:t>
        </w:r>
      </w:ins>
      <w:r w:rsidRPr="0071231C">
        <w:rPr>
          <w:rFonts w:ascii="Arial" w:hAnsi="Arial" w:cs="Arial"/>
          <w:i/>
          <w:iCs/>
          <w:sz w:val="20"/>
          <w:szCs w:val="20"/>
        </w:rPr>
        <w:t>ASU 2018-12, Targeted Improvements to the Accounting for Long-Duration Contracts, FAS</w:t>
      </w:r>
      <w:r w:rsidRPr="0071231C">
        <w:rPr>
          <w:rFonts w:ascii="Arial" w:hAnsi="Arial" w:cs="Arial"/>
          <w:i/>
          <w:sz w:val="20"/>
          <w:szCs w:val="20"/>
        </w:rPr>
        <w:t>B Statement No. 60, Accounting and Reporting by Insurance Enterprises, FASB Statement No. 97, Accounting and Reporting by Insurance Enterprises for Certain Long-Duration Contracts and for Realized Gains and Losses from the Sale of Investments, FASB Statement 120, Accounting and Reporting by Mutual Life Insurance Enterprises and by Insurance Enterprises for Certain Long-Duration Participating Contracts,</w:t>
      </w:r>
      <w:r w:rsidRPr="0071231C">
        <w:rPr>
          <w:rFonts w:ascii="Arial" w:hAnsi="Arial" w:cs="Arial"/>
          <w:sz w:val="20"/>
          <w:szCs w:val="20"/>
        </w:rPr>
        <w:t xml:space="preserve"> AICPA </w:t>
      </w:r>
      <w:r w:rsidRPr="0071231C">
        <w:rPr>
          <w:rFonts w:ascii="Arial" w:hAnsi="Arial" w:cs="Arial"/>
          <w:i/>
          <w:sz w:val="20"/>
          <w:szCs w:val="20"/>
        </w:rPr>
        <w:t xml:space="preserve">Practice Bulletin No. 8, Application of FASB Statement No. 97, Accounting and Reporting by Insurance Enterprises for Certain Long-Duration Contracts and for Realized Gains and Losses From the Sale of Investments, to Insurance Enterprises, </w:t>
      </w:r>
      <w:r w:rsidRPr="0071231C">
        <w:rPr>
          <w:rFonts w:ascii="Arial" w:hAnsi="Arial" w:cs="Arial"/>
          <w:sz w:val="20"/>
          <w:szCs w:val="20"/>
        </w:rPr>
        <w:t>the AICPA</w:t>
      </w:r>
      <w:r w:rsidRPr="0071231C">
        <w:rPr>
          <w:rFonts w:ascii="Arial" w:hAnsi="Arial" w:cs="Arial"/>
          <w:i/>
          <w:sz w:val="20"/>
          <w:szCs w:val="20"/>
        </w:rPr>
        <w:t xml:space="preserve"> Audit and Accounting Guide—Audits of Stock Life Insurance Companies, </w:t>
      </w:r>
      <w:r w:rsidRPr="0071231C">
        <w:rPr>
          <w:rFonts w:ascii="Arial" w:hAnsi="Arial" w:cs="Arial"/>
          <w:sz w:val="20"/>
          <w:szCs w:val="20"/>
        </w:rPr>
        <w:t>AICPA</w:t>
      </w:r>
      <w:r w:rsidRPr="0071231C">
        <w:rPr>
          <w:rFonts w:ascii="Arial" w:hAnsi="Arial" w:cs="Arial"/>
          <w:i/>
          <w:sz w:val="20"/>
          <w:szCs w:val="20"/>
        </w:rPr>
        <w:t xml:space="preserve"> Statement of Position 95-1, Accounting for Certain Activities of Mutual Life Insurance Enterprises </w:t>
      </w:r>
      <w:r w:rsidRPr="0071231C">
        <w:rPr>
          <w:rFonts w:ascii="Arial" w:hAnsi="Arial" w:cs="Arial"/>
          <w:sz w:val="20"/>
          <w:szCs w:val="20"/>
        </w:rPr>
        <w:t>relating to accounting and reporting for policy reserves for short and long duration contracts, and</w:t>
      </w:r>
      <w:r w:rsidRPr="0071231C">
        <w:rPr>
          <w:rFonts w:ascii="Arial" w:hAnsi="Arial" w:cs="Arial"/>
          <w:i/>
          <w:sz w:val="20"/>
          <w:szCs w:val="20"/>
        </w:rPr>
        <w:t xml:space="preserve"> FASB Interpretation No. 40, Applicability of Generally Accepted Accounting Principles to Mutual Life Insurance and Other Enterprises, an interpretation of FASB Statements No. 12, 60, 97, and 113.</w:t>
      </w:r>
    </w:p>
    <w:p w14:paraId="75290DCD" w14:textId="77777777" w:rsidR="00DB2FBE" w:rsidRPr="006C0B15" w:rsidRDefault="00DB2FBE" w:rsidP="00DB2FBE">
      <w:pPr>
        <w:pStyle w:val="ListParagraph"/>
        <w:jc w:val="both"/>
        <w:rPr>
          <w:szCs w:val="20"/>
          <w:highlight w:val="yellow"/>
        </w:rPr>
      </w:pPr>
    </w:p>
    <w:p w14:paraId="2ECB1AC9" w14:textId="42B085BC" w:rsidR="00A73683" w:rsidRDefault="00026011" w:rsidP="00DB2FBE">
      <w:pPr>
        <w:pStyle w:val="BodyText2"/>
        <w:rPr>
          <w:b w:val="0"/>
          <w:i/>
          <w:szCs w:val="22"/>
        </w:rPr>
      </w:pPr>
      <w:r>
        <w:rPr>
          <w:b w:val="0"/>
          <w:i/>
          <w:szCs w:val="22"/>
        </w:rPr>
        <w:t xml:space="preserve">  </w:t>
      </w:r>
      <w:r w:rsidR="006D388C" w:rsidRPr="006D388C">
        <w:rPr>
          <w:b w:val="0"/>
          <w:i/>
          <w:szCs w:val="22"/>
        </w:rPr>
        <w:t>SSAP No. 52—Deposit-Type Contract</w:t>
      </w:r>
      <w:r w:rsidR="00C11A4A">
        <w:rPr>
          <w:b w:val="0"/>
          <w:i/>
          <w:szCs w:val="22"/>
        </w:rPr>
        <w:t>s</w:t>
      </w:r>
    </w:p>
    <w:p w14:paraId="4F06CF6D" w14:textId="77777777" w:rsidR="00DB2FBE" w:rsidRDefault="00DB2FBE" w:rsidP="00DB2FBE">
      <w:pPr>
        <w:pStyle w:val="BodyText2"/>
        <w:rPr>
          <w:b w:val="0"/>
          <w:i/>
          <w:szCs w:val="22"/>
        </w:rPr>
      </w:pPr>
    </w:p>
    <w:p w14:paraId="627198A5" w14:textId="30E5FB0F" w:rsidR="00A73683" w:rsidRPr="0071231C" w:rsidRDefault="00A73683" w:rsidP="00DB2FBE">
      <w:pPr>
        <w:pStyle w:val="ListParagraph"/>
        <w:jc w:val="both"/>
        <w:rPr>
          <w:rFonts w:ascii="Arial" w:hAnsi="Arial" w:cs="Arial"/>
          <w:sz w:val="20"/>
          <w:szCs w:val="20"/>
        </w:rPr>
      </w:pPr>
      <w:r w:rsidRPr="0071231C">
        <w:rPr>
          <w:rFonts w:ascii="Arial" w:hAnsi="Arial" w:cs="Arial"/>
          <w:sz w:val="20"/>
          <w:szCs w:val="20"/>
        </w:rPr>
        <w:t>25.</w:t>
      </w:r>
      <w:r w:rsidRPr="0071231C">
        <w:rPr>
          <w:rFonts w:ascii="Arial" w:hAnsi="Arial" w:cs="Arial"/>
          <w:sz w:val="20"/>
          <w:szCs w:val="20"/>
        </w:rPr>
        <w:tab/>
      </w:r>
      <w:r w:rsidR="00A364C8" w:rsidRPr="0071231C">
        <w:rPr>
          <w:rFonts w:ascii="Arial" w:hAnsi="Arial" w:cs="Arial"/>
          <w:sz w:val="20"/>
          <w:szCs w:val="20"/>
        </w:rPr>
        <w:t xml:space="preserve">This statement rejects </w:t>
      </w:r>
      <w:ins w:id="10" w:author="Oden, William" w:date="2023-02-21T10:12:00Z">
        <w:r w:rsidR="00A364C8" w:rsidRPr="0071231C">
          <w:rPr>
            <w:rFonts w:ascii="Arial" w:hAnsi="Arial" w:cs="Arial"/>
            <w:i/>
            <w:iCs/>
            <w:sz w:val="20"/>
            <w:szCs w:val="20"/>
          </w:rPr>
          <w:t xml:space="preserve">ASU 2022-05 Transition for Sold Contracts, </w:t>
        </w:r>
      </w:ins>
      <w:r w:rsidR="00A364C8" w:rsidRPr="0071231C">
        <w:rPr>
          <w:rFonts w:ascii="Arial" w:hAnsi="Arial" w:cs="Arial"/>
          <w:i/>
          <w:sz w:val="20"/>
          <w:szCs w:val="20"/>
        </w:rPr>
        <w:t>ASU 2018-12, Targeted Improvements to the Accounting for Long-Duration Contracts</w:t>
      </w:r>
      <w:r w:rsidR="00A364C8" w:rsidRPr="0071231C">
        <w:rPr>
          <w:rFonts w:ascii="Arial" w:hAnsi="Arial" w:cs="Arial"/>
          <w:sz w:val="20"/>
          <w:szCs w:val="20"/>
        </w:rPr>
        <w:t xml:space="preserve">, </w:t>
      </w:r>
      <w:r w:rsidR="00A364C8" w:rsidRPr="0071231C">
        <w:rPr>
          <w:rFonts w:ascii="Arial" w:hAnsi="Arial" w:cs="Arial"/>
          <w:i/>
          <w:sz w:val="20"/>
          <w:szCs w:val="20"/>
        </w:rPr>
        <w:t>FASB Statement No. 60,</w:t>
      </w:r>
      <w:r w:rsidR="00A364C8" w:rsidRPr="0071231C">
        <w:rPr>
          <w:rFonts w:ascii="Arial" w:hAnsi="Arial" w:cs="Arial"/>
          <w:sz w:val="20"/>
          <w:szCs w:val="20"/>
        </w:rPr>
        <w:t xml:space="preserve"> </w:t>
      </w:r>
      <w:r w:rsidR="00A364C8" w:rsidRPr="0071231C">
        <w:rPr>
          <w:rFonts w:ascii="Arial" w:hAnsi="Arial" w:cs="Arial"/>
          <w:i/>
          <w:sz w:val="20"/>
          <w:szCs w:val="20"/>
        </w:rPr>
        <w:t>Accounting and Reporting by Insurance Enterprises</w:t>
      </w:r>
      <w:r w:rsidR="00A364C8" w:rsidRPr="0071231C">
        <w:rPr>
          <w:rFonts w:ascii="Arial" w:hAnsi="Arial" w:cs="Arial"/>
          <w:sz w:val="20"/>
          <w:szCs w:val="20"/>
        </w:rPr>
        <w:t xml:space="preserve">, </w:t>
      </w:r>
      <w:r w:rsidR="00A364C8" w:rsidRPr="0071231C">
        <w:rPr>
          <w:rFonts w:ascii="Arial" w:hAnsi="Arial" w:cs="Arial"/>
          <w:i/>
          <w:sz w:val="20"/>
          <w:szCs w:val="20"/>
        </w:rPr>
        <w:t>FASB Statement No. 97,</w:t>
      </w:r>
      <w:r w:rsidR="00A364C8" w:rsidRPr="0071231C">
        <w:rPr>
          <w:rFonts w:ascii="Arial" w:hAnsi="Arial" w:cs="Arial"/>
          <w:sz w:val="20"/>
          <w:szCs w:val="20"/>
        </w:rPr>
        <w:t xml:space="preserve"> </w:t>
      </w:r>
      <w:r w:rsidR="00A364C8" w:rsidRPr="0071231C">
        <w:rPr>
          <w:rFonts w:ascii="Arial" w:hAnsi="Arial" w:cs="Arial"/>
          <w:i/>
          <w:sz w:val="20"/>
          <w:szCs w:val="20"/>
        </w:rPr>
        <w:t>Accounting and Reporting by Insurance Enterprises for Certain Long-Duration Contracts and for Realized Gains and Losses from the Sale of Investments</w:t>
      </w:r>
      <w:r w:rsidR="00A364C8" w:rsidRPr="0071231C">
        <w:rPr>
          <w:rFonts w:ascii="Arial" w:hAnsi="Arial" w:cs="Arial"/>
          <w:sz w:val="20"/>
          <w:szCs w:val="20"/>
        </w:rPr>
        <w:t xml:space="preserve">, </w:t>
      </w:r>
      <w:r w:rsidR="00A364C8" w:rsidRPr="0071231C">
        <w:rPr>
          <w:rFonts w:ascii="Arial" w:hAnsi="Arial" w:cs="Arial"/>
          <w:i/>
          <w:sz w:val="20"/>
          <w:szCs w:val="20"/>
        </w:rPr>
        <w:t>FASB Statement 120,</w:t>
      </w:r>
      <w:r w:rsidR="00A364C8" w:rsidRPr="0071231C">
        <w:rPr>
          <w:rFonts w:ascii="Arial" w:hAnsi="Arial" w:cs="Arial"/>
          <w:sz w:val="20"/>
          <w:szCs w:val="20"/>
        </w:rPr>
        <w:t xml:space="preserve"> </w:t>
      </w:r>
      <w:r w:rsidR="00A364C8" w:rsidRPr="0071231C">
        <w:rPr>
          <w:rFonts w:ascii="Arial" w:hAnsi="Arial" w:cs="Arial"/>
          <w:i/>
          <w:sz w:val="20"/>
          <w:szCs w:val="20"/>
        </w:rPr>
        <w:t xml:space="preserve">Accounting and Reporting by Mutual Life Insurance </w:t>
      </w:r>
      <w:r w:rsidR="00A364C8" w:rsidRPr="0071231C">
        <w:rPr>
          <w:rFonts w:ascii="Arial" w:hAnsi="Arial" w:cs="Arial"/>
          <w:sz w:val="20"/>
          <w:szCs w:val="20"/>
        </w:rPr>
        <w:t>Enterprises</w:t>
      </w:r>
      <w:r w:rsidR="00A364C8" w:rsidRPr="0071231C">
        <w:rPr>
          <w:rFonts w:ascii="Arial" w:hAnsi="Arial" w:cs="Arial"/>
          <w:i/>
          <w:sz w:val="20"/>
          <w:szCs w:val="20"/>
        </w:rPr>
        <w:t xml:space="preserve"> and by Insurance Enterprises for Certain Long-Duration Participating Contracts</w:t>
      </w:r>
      <w:r w:rsidR="00A364C8" w:rsidRPr="0071231C">
        <w:rPr>
          <w:rFonts w:ascii="Arial" w:hAnsi="Arial" w:cs="Arial"/>
          <w:sz w:val="20"/>
          <w:szCs w:val="20"/>
        </w:rPr>
        <w:t>,</w:t>
      </w:r>
      <w:r w:rsidR="00A364C8" w:rsidRPr="0071231C">
        <w:rPr>
          <w:rFonts w:ascii="Arial" w:hAnsi="Arial" w:cs="Arial"/>
          <w:i/>
          <w:sz w:val="20"/>
          <w:szCs w:val="20"/>
        </w:rPr>
        <w:t xml:space="preserve"> </w:t>
      </w:r>
      <w:r w:rsidR="00A364C8" w:rsidRPr="0071231C">
        <w:rPr>
          <w:rFonts w:ascii="Arial" w:hAnsi="Arial" w:cs="Arial"/>
          <w:sz w:val="20"/>
          <w:szCs w:val="20"/>
        </w:rPr>
        <w:t xml:space="preserve">AICPA </w:t>
      </w:r>
      <w:r w:rsidR="00A364C8" w:rsidRPr="0071231C">
        <w:rPr>
          <w:rFonts w:ascii="Arial" w:hAnsi="Arial" w:cs="Arial"/>
          <w:i/>
          <w:sz w:val="20"/>
          <w:szCs w:val="20"/>
        </w:rPr>
        <w:t xml:space="preserve">Practice Bulletin No. 8, Application of FASB Statement No. 97, Accounting and Reporting by Insurance Enterprises for Certain Long-Duration Contracts and for Realized Gains and Losses From the Sale of Investments, to Insurance Enterprises, </w:t>
      </w:r>
      <w:r w:rsidR="00A364C8" w:rsidRPr="0071231C">
        <w:rPr>
          <w:rFonts w:ascii="Arial" w:hAnsi="Arial" w:cs="Arial"/>
          <w:sz w:val="20"/>
          <w:szCs w:val="20"/>
        </w:rPr>
        <w:t xml:space="preserve">the AICPA </w:t>
      </w:r>
      <w:r w:rsidR="00A364C8" w:rsidRPr="0071231C">
        <w:rPr>
          <w:rFonts w:ascii="Arial" w:hAnsi="Arial" w:cs="Arial"/>
          <w:i/>
          <w:sz w:val="20"/>
          <w:szCs w:val="20"/>
        </w:rPr>
        <w:t>Audit and Accounting Guide—Audits of Stock Life Insurance Companies</w:t>
      </w:r>
      <w:r w:rsidR="00A364C8" w:rsidRPr="0071231C">
        <w:rPr>
          <w:rFonts w:ascii="Arial" w:hAnsi="Arial" w:cs="Arial"/>
          <w:sz w:val="20"/>
          <w:szCs w:val="20"/>
        </w:rPr>
        <w:t xml:space="preserve">, AICPA </w:t>
      </w:r>
      <w:r w:rsidR="00A364C8" w:rsidRPr="0071231C">
        <w:rPr>
          <w:rFonts w:ascii="Arial" w:hAnsi="Arial" w:cs="Arial"/>
          <w:i/>
          <w:sz w:val="20"/>
          <w:szCs w:val="20"/>
        </w:rPr>
        <w:t>Statement of Position 95-1,</w:t>
      </w:r>
      <w:r w:rsidR="00A364C8" w:rsidRPr="0071231C">
        <w:rPr>
          <w:rFonts w:ascii="Arial" w:hAnsi="Arial" w:cs="Arial"/>
          <w:sz w:val="20"/>
          <w:szCs w:val="20"/>
        </w:rPr>
        <w:t xml:space="preserve"> </w:t>
      </w:r>
      <w:r w:rsidR="00A364C8" w:rsidRPr="0071231C">
        <w:rPr>
          <w:rFonts w:ascii="Arial" w:hAnsi="Arial" w:cs="Arial"/>
          <w:i/>
          <w:sz w:val="20"/>
          <w:szCs w:val="20"/>
        </w:rPr>
        <w:t>Accounting for Certain Activities of Mutual Life Insurance Enterprises</w:t>
      </w:r>
      <w:r w:rsidR="00A364C8" w:rsidRPr="0071231C">
        <w:rPr>
          <w:rFonts w:ascii="Arial" w:hAnsi="Arial" w:cs="Arial"/>
          <w:sz w:val="20"/>
          <w:szCs w:val="20"/>
        </w:rPr>
        <w:t xml:space="preserve"> relating to accounting and reporting for policy reserves for short and long duration contracts, and </w:t>
      </w:r>
      <w:r w:rsidR="00A364C8" w:rsidRPr="0071231C">
        <w:rPr>
          <w:rFonts w:ascii="Arial" w:hAnsi="Arial" w:cs="Arial"/>
          <w:i/>
          <w:sz w:val="20"/>
          <w:szCs w:val="20"/>
        </w:rPr>
        <w:t>FASB Interpretation No. 40, Applicability of Generally Accepted Accounting Principles to Mutual Life Insurance and Other Enterprises, an interpretation of FASB Statements No. 12, 60, 97, and 113</w:t>
      </w:r>
      <w:r w:rsidR="00A364C8" w:rsidRPr="0071231C">
        <w:rPr>
          <w:rFonts w:ascii="Arial" w:hAnsi="Arial" w:cs="Arial"/>
          <w:sz w:val="20"/>
          <w:szCs w:val="20"/>
        </w:rPr>
        <w:t>.</w:t>
      </w:r>
    </w:p>
    <w:p w14:paraId="677F6A71" w14:textId="77777777" w:rsidR="00DB2FBE" w:rsidRPr="00A73683" w:rsidRDefault="00DB2FBE" w:rsidP="00DB2FBE">
      <w:pPr>
        <w:pStyle w:val="ListParagraph"/>
        <w:jc w:val="both"/>
        <w:rPr>
          <w:szCs w:val="20"/>
        </w:rPr>
      </w:pPr>
    </w:p>
    <w:p w14:paraId="37C411A9" w14:textId="77777777" w:rsidR="00DB2FBE" w:rsidRDefault="00026011" w:rsidP="00DB2FBE">
      <w:pPr>
        <w:pStyle w:val="BodyText2"/>
        <w:rPr>
          <w:b w:val="0"/>
          <w:i/>
          <w:szCs w:val="22"/>
        </w:rPr>
      </w:pPr>
      <w:r>
        <w:rPr>
          <w:b w:val="0"/>
          <w:i/>
          <w:szCs w:val="22"/>
        </w:rPr>
        <w:t xml:space="preserve">  </w:t>
      </w:r>
      <w:r w:rsidR="006D388C" w:rsidRPr="006D388C">
        <w:rPr>
          <w:b w:val="0"/>
          <w:i/>
          <w:szCs w:val="22"/>
        </w:rPr>
        <w:t>SSAP No. 56—Separate Accounts</w:t>
      </w:r>
    </w:p>
    <w:p w14:paraId="3E48B515" w14:textId="263AC5D4" w:rsidR="006D388C" w:rsidRDefault="006D388C" w:rsidP="00DB2FBE">
      <w:pPr>
        <w:pStyle w:val="BodyText2"/>
        <w:rPr>
          <w:b w:val="0"/>
          <w:i/>
          <w:szCs w:val="22"/>
        </w:rPr>
      </w:pPr>
      <w:r w:rsidRPr="006D388C">
        <w:rPr>
          <w:b w:val="0"/>
          <w:i/>
          <w:szCs w:val="22"/>
        </w:rPr>
        <w:t xml:space="preserve"> </w:t>
      </w:r>
    </w:p>
    <w:p w14:paraId="260A69B9" w14:textId="4A4F2C0E" w:rsidR="00DA77A8" w:rsidRPr="0071231C" w:rsidRDefault="00D929F6" w:rsidP="00DB2FBE">
      <w:pPr>
        <w:pStyle w:val="ListParagraph"/>
        <w:jc w:val="both"/>
        <w:rPr>
          <w:ins w:id="11" w:author="Gann, Julie" w:date="2023-02-22T08:17:00Z"/>
          <w:rFonts w:ascii="Arial" w:hAnsi="Arial" w:cs="Arial"/>
          <w:sz w:val="20"/>
          <w:szCs w:val="20"/>
          <w:highlight w:val="yellow"/>
        </w:rPr>
      </w:pPr>
      <w:r w:rsidRPr="0071231C">
        <w:rPr>
          <w:rFonts w:ascii="Arial" w:hAnsi="Arial" w:cs="Arial"/>
          <w:sz w:val="20"/>
          <w:szCs w:val="20"/>
        </w:rPr>
        <w:t>4</w:t>
      </w:r>
      <w:r w:rsidR="004551B8" w:rsidRPr="0071231C">
        <w:rPr>
          <w:rFonts w:ascii="Arial" w:hAnsi="Arial" w:cs="Arial"/>
          <w:sz w:val="20"/>
          <w:szCs w:val="20"/>
        </w:rPr>
        <w:t>1</w:t>
      </w:r>
      <w:r w:rsidRPr="0071231C">
        <w:rPr>
          <w:rFonts w:ascii="Arial" w:hAnsi="Arial" w:cs="Arial"/>
          <w:sz w:val="20"/>
          <w:szCs w:val="20"/>
        </w:rPr>
        <w:t>.</w:t>
      </w:r>
      <w:r w:rsidRPr="0071231C">
        <w:rPr>
          <w:rFonts w:ascii="Arial" w:hAnsi="Arial" w:cs="Arial"/>
          <w:sz w:val="20"/>
          <w:szCs w:val="20"/>
        </w:rPr>
        <w:tab/>
      </w:r>
      <w:r w:rsidR="00655329" w:rsidRPr="0071231C">
        <w:rPr>
          <w:rFonts w:ascii="Arial" w:hAnsi="Arial" w:cs="Arial"/>
          <w:sz w:val="20"/>
          <w:szCs w:val="20"/>
        </w:rPr>
        <w:t xml:space="preserve">This statement rejects </w:t>
      </w:r>
      <w:ins w:id="12" w:author="Oden, William" w:date="2023-02-21T09:15:00Z">
        <w:r w:rsidR="004551B8" w:rsidRPr="0071231C">
          <w:rPr>
            <w:rFonts w:ascii="Arial" w:hAnsi="Arial" w:cs="Arial"/>
            <w:i/>
            <w:iCs/>
            <w:sz w:val="20"/>
            <w:szCs w:val="20"/>
          </w:rPr>
          <w:t xml:space="preserve">ASU 2022-05 Transition for Sold Contracts, </w:t>
        </w:r>
      </w:ins>
      <w:r w:rsidR="00655329" w:rsidRPr="0071231C">
        <w:rPr>
          <w:rFonts w:ascii="Arial" w:hAnsi="Arial" w:cs="Arial"/>
          <w:i/>
          <w:sz w:val="20"/>
          <w:szCs w:val="20"/>
        </w:rPr>
        <w:t>ASU 2018-12, Targeted Improvements to the Accounting for Long-Duration Contracts</w:t>
      </w:r>
      <w:r w:rsidR="00655329" w:rsidRPr="0071231C">
        <w:rPr>
          <w:rFonts w:ascii="Arial" w:hAnsi="Arial" w:cs="Arial"/>
          <w:sz w:val="20"/>
          <w:szCs w:val="20"/>
        </w:rPr>
        <w:t>, AICPA</w:t>
      </w:r>
      <w:r w:rsidR="00655329" w:rsidRPr="0071231C">
        <w:rPr>
          <w:rFonts w:ascii="Arial" w:hAnsi="Arial" w:cs="Arial"/>
          <w:i/>
          <w:iCs/>
          <w:sz w:val="20"/>
          <w:szCs w:val="20"/>
        </w:rPr>
        <w:t xml:space="preserve"> Statement of Position 03-1, Accounting and Reporting by </w:t>
      </w:r>
      <w:r w:rsidR="00655329" w:rsidRPr="0071231C">
        <w:rPr>
          <w:rFonts w:ascii="Arial" w:hAnsi="Arial" w:cs="Arial"/>
          <w:sz w:val="20"/>
          <w:szCs w:val="20"/>
        </w:rPr>
        <w:t>Insurance</w:t>
      </w:r>
      <w:r w:rsidR="00655329" w:rsidRPr="0071231C">
        <w:rPr>
          <w:rFonts w:ascii="Arial" w:hAnsi="Arial" w:cs="Arial"/>
          <w:i/>
          <w:iCs/>
          <w:sz w:val="20"/>
          <w:szCs w:val="20"/>
        </w:rPr>
        <w:t xml:space="preserve"> </w:t>
      </w:r>
      <w:r w:rsidR="00655329" w:rsidRPr="0071231C">
        <w:rPr>
          <w:rFonts w:ascii="Arial" w:hAnsi="Arial" w:cs="Arial"/>
          <w:sz w:val="20"/>
          <w:szCs w:val="20"/>
        </w:rPr>
        <w:t>Enterprises</w:t>
      </w:r>
      <w:r w:rsidR="00655329" w:rsidRPr="0071231C">
        <w:rPr>
          <w:rFonts w:ascii="Arial" w:hAnsi="Arial" w:cs="Arial"/>
          <w:i/>
          <w:iCs/>
          <w:sz w:val="20"/>
          <w:szCs w:val="20"/>
        </w:rPr>
        <w:t xml:space="preserve"> for Certain Nontraditional Long-Duration Contracts and for Separate Accounts </w:t>
      </w:r>
      <w:r w:rsidR="00655329" w:rsidRPr="0071231C">
        <w:rPr>
          <w:rFonts w:ascii="Arial" w:hAnsi="Arial" w:cs="Arial"/>
          <w:sz w:val="20"/>
          <w:szCs w:val="20"/>
        </w:rPr>
        <w:t>(SOP 03-1). The disclosure elements included within this SSAP are derived from the criteria for separate account reporting under SOP 03-1; however, this SSAP does not restrict separate account reporting pursuant to the criteria established in SOP 03-1.</w:t>
      </w:r>
    </w:p>
    <w:p w14:paraId="10AECB36" w14:textId="77777777" w:rsidR="00DA77A8" w:rsidRDefault="00DA77A8" w:rsidP="00DB2FBE">
      <w:pPr>
        <w:pStyle w:val="BodyText2"/>
        <w:rPr>
          <w:ins w:id="13" w:author="Gann, Julie" w:date="2023-02-22T08:17:00Z"/>
          <w:b w:val="0"/>
          <w:i/>
          <w:szCs w:val="22"/>
        </w:rPr>
      </w:pPr>
    </w:p>
    <w:p w14:paraId="0657CB1D" w14:textId="7A89B9EE" w:rsidR="006D388C" w:rsidRDefault="006D388C" w:rsidP="00DB2FBE">
      <w:pPr>
        <w:pStyle w:val="BodyText2"/>
        <w:rPr>
          <w:b w:val="0"/>
          <w:i/>
          <w:szCs w:val="22"/>
        </w:rPr>
      </w:pPr>
      <w:r w:rsidRPr="006D388C">
        <w:rPr>
          <w:b w:val="0"/>
          <w:i/>
          <w:szCs w:val="22"/>
        </w:rPr>
        <w:t>SSAP No. 71—Policy Acquisition Costs and Commissions</w:t>
      </w:r>
    </w:p>
    <w:p w14:paraId="6D5D874D" w14:textId="77777777" w:rsidR="00DB2FBE" w:rsidRDefault="00DB2FBE" w:rsidP="00DB2FBE">
      <w:pPr>
        <w:pStyle w:val="ListContinue"/>
        <w:spacing w:after="0"/>
        <w:ind w:left="720"/>
      </w:pPr>
    </w:p>
    <w:p w14:paraId="769914AD" w14:textId="7BB517C3" w:rsidR="000F1BB9" w:rsidRPr="0071231C" w:rsidRDefault="00D929F6" w:rsidP="00DB2FBE">
      <w:pPr>
        <w:pStyle w:val="ListContinue"/>
        <w:spacing w:after="0"/>
        <w:ind w:left="720"/>
        <w:rPr>
          <w:rFonts w:ascii="Arial" w:hAnsi="Arial" w:cs="Arial"/>
          <w:i/>
          <w:sz w:val="20"/>
        </w:rPr>
      </w:pPr>
      <w:r w:rsidRPr="0071231C">
        <w:rPr>
          <w:rFonts w:ascii="Arial" w:hAnsi="Arial" w:cs="Arial"/>
          <w:sz w:val="20"/>
        </w:rPr>
        <w:t>6.</w:t>
      </w:r>
      <w:r w:rsidRPr="0071231C">
        <w:rPr>
          <w:rFonts w:ascii="Arial" w:hAnsi="Arial" w:cs="Arial"/>
          <w:sz w:val="20"/>
        </w:rPr>
        <w:tab/>
      </w:r>
      <w:r w:rsidR="000F1BB9" w:rsidRPr="0071231C">
        <w:rPr>
          <w:rFonts w:ascii="Arial" w:hAnsi="Arial" w:cs="Arial"/>
          <w:sz w:val="20"/>
        </w:rPr>
        <w:t xml:space="preserve">This statement rejects </w:t>
      </w:r>
      <w:ins w:id="14" w:author="Oden, William" w:date="2023-02-21T09:44:00Z">
        <w:r w:rsidR="000E21F1" w:rsidRPr="0071231C">
          <w:rPr>
            <w:rFonts w:ascii="Arial" w:hAnsi="Arial" w:cs="Arial"/>
            <w:i/>
            <w:iCs/>
            <w:sz w:val="20"/>
          </w:rPr>
          <w:t xml:space="preserve">ASU 2022-05 Transition for Sold Contracts, </w:t>
        </w:r>
      </w:ins>
      <w:r w:rsidR="000F1BB9" w:rsidRPr="0071231C">
        <w:rPr>
          <w:rFonts w:ascii="Arial" w:hAnsi="Arial" w:cs="Arial"/>
          <w:i/>
          <w:sz w:val="20"/>
        </w:rPr>
        <w:t>ASU 2018-12, Targeted Improvements to the Accounting for Long-Duration Contracts</w:t>
      </w:r>
      <w:r w:rsidR="000F1BB9" w:rsidRPr="0071231C">
        <w:rPr>
          <w:rFonts w:ascii="Arial" w:hAnsi="Arial" w:cs="Arial"/>
          <w:sz w:val="20"/>
        </w:rPr>
        <w:t xml:space="preserve">, </w:t>
      </w:r>
      <w:r w:rsidR="000F1BB9" w:rsidRPr="0071231C">
        <w:rPr>
          <w:rFonts w:ascii="Arial" w:hAnsi="Arial" w:cs="Arial"/>
          <w:i/>
          <w:sz w:val="20"/>
        </w:rPr>
        <w:t>ASU 2010-26, Accounting for Costs Associated with Acquiring or Renewing Insurance Contracts, FASB Statement No. 60,</w:t>
      </w:r>
      <w:r w:rsidR="000F1BB9" w:rsidRPr="0071231C">
        <w:rPr>
          <w:rFonts w:ascii="Arial" w:hAnsi="Arial" w:cs="Arial"/>
          <w:sz w:val="20"/>
        </w:rPr>
        <w:t xml:space="preserve"> </w:t>
      </w:r>
      <w:r w:rsidR="000F1BB9" w:rsidRPr="0071231C">
        <w:rPr>
          <w:rFonts w:ascii="Arial" w:hAnsi="Arial" w:cs="Arial"/>
          <w:i/>
          <w:sz w:val="20"/>
        </w:rPr>
        <w:t xml:space="preserve">Accounting and </w:t>
      </w:r>
      <w:r w:rsidR="000F1BB9" w:rsidRPr="0071231C">
        <w:rPr>
          <w:rFonts w:ascii="Arial" w:hAnsi="Arial" w:cs="Arial"/>
          <w:i/>
          <w:sz w:val="20"/>
        </w:rPr>
        <w:lastRenderedPageBreak/>
        <w:t>Reporting by Insurance Enterprises, FASB Statement No. 97,</w:t>
      </w:r>
      <w:r w:rsidR="000F1BB9" w:rsidRPr="0071231C">
        <w:rPr>
          <w:rFonts w:ascii="Arial" w:hAnsi="Arial" w:cs="Arial"/>
          <w:sz w:val="20"/>
        </w:rPr>
        <w:t xml:space="preserve"> </w:t>
      </w:r>
      <w:r w:rsidR="000F1BB9" w:rsidRPr="0071231C">
        <w:rPr>
          <w:rFonts w:ascii="Arial" w:hAnsi="Arial" w:cs="Arial"/>
          <w:i/>
          <w:sz w:val="20"/>
        </w:rPr>
        <w:t>Accounting and Reporting by Insurance Enterprises for Certain Long-Duration Contracts and for Realized Gains and Losses from the Sale of Investments</w:t>
      </w:r>
      <w:r w:rsidR="000F1BB9" w:rsidRPr="0071231C">
        <w:rPr>
          <w:rFonts w:ascii="Arial" w:hAnsi="Arial" w:cs="Arial"/>
          <w:sz w:val="20"/>
        </w:rPr>
        <w:t xml:space="preserve">, and </w:t>
      </w:r>
      <w:r w:rsidR="000F1BB9" w:rsidRPr="0071231C">
        <w:rPr>
          <w:rFonts w:ascii="Arial" w:hAnsi="Arial" w:cs="Arial"/>
          <w:i/>
          <w:sz w:val="20"/>
        </w:rPr>
        <w:t>Statement of Position 05-1, Accounting by Insurance Enterprises for Deferred Acquisition Costs in Connection with Modifications or Exchanges of Insurance Contracts.</w:t>
      </w:r>
    </w:p>
    <w:p w14:paraId="1F0C7C61" w14:textId="77777777" w:rsidR="0071231C" w:rsidRPr="000F1BB9" w:rsidRDefault="0071231C" w:rsidP="00DB2FBE">
      <w:pPr>
        <w:pStyle w:val="ListContinue"/>
        <w:spacing w:after="0"/>
        <w:ind w:left="720"/>
      </w:pPr>
    </w:p>
    <w:p w14:paraId="7117BAE6" w14:textId="75476AEC" w:rsidR="00CD230A" w:rsidRDefault="00026011" w:rsidP="00DB2FBE">
      <w:pPr>
        <w:pStyle w:val="BodyText2"/>
        <w:rPr>
          <w:b w:val="0"/>
          <w:i/>
          <w:szCs w:val="22"/>
        </w:rPr>
      </w:pPr>
      <w:r>
        <w:rPr>
          <w:b w:val="0"/>
          <w:i/>
          <w:szCs w:val="22"/>
        </w:rPr>
        <w:t xml:space="preserve">  </w:t>
      </w:r>
      <w:r w:rsidR="00CD230A">
        <w:rPr>
          <w:b w:val="0"/>
          <w:i/>
          <w:szCs w:val="22"/>
        </w:rPr>
        <w:t>SSAP No. 86—Derivatives</w:t>
      </w:r>
    </w:p>
    <w:p w14:paraId="010C3A96" w14:textId="77777777" w:rsidR="00DB2FBE" w:rsidRDefault="00DB2FBE" w:rsidP="00DB2FBE">
      <w:pPr>
        <w:pStyle w:val="BodyText3"/>
        <w:ind w:left="720"/>
        <w:rPr>
          <w:szCs w:val="20"/>
        </w:rPr>
      </w:pPr>
    </w:p>
    <w:p w14:paraId="20D9CBA6" w14:textId="30A9E6E9" w:rsidR="00FF2A4B" w:rsidRPr="0071231C" w:rsidRDefault="00FF2A4B" w:rsidP="00DB2FBE">
      <w:pPr>
        <w:pStyle w:val="BodyText3"/>
        <w:ind w:left="720"/>
        <w:rPr>
          <w:rFonts w:ascii="Arial" w:hAnsi="Arial" w:cs="Arial"/>
          <w:sz w:val="20"/>
          <w:szCs w:val="20"/>
        </w:rPr>
      </w:pPr>
      <w:r w:rsidRPr="0071231C">
        <w:rPr>
          <w:rFonts w:ascii="Arial" w:hAnsi="Arial" w:cs="Arial"/>
          <w:sz w:val="20"/>
          <w:szCs w:val="20"/>
        </w:rPr>
        <w:t>73</w:t>
      </w:r>
      <w:r w:rsidR="00D929F6" w:rsidRPr="0071231C">
        <w:rPr>
          <w:rFonts w:ascii="Arial" w:hAnsi="Arial" w:cs="Arial"/>
          <w:sz w:val="20"/>
          <w:szCs w:val="20"/>
        </w:rPr>
        <w:t>.</w:t>
      </w:r>
      <w:r w:rsidR="00D929F6" w:rsidRPr="0071231C">
        <w:rPr>
          <w:rFonts w:ascii="Arial" w:hAnsi="Arial" w:cs="Arial"/>
          <w:sz w:val="20"/>
          <w:szCs w:val="20"/>
        </w:rPr>
        <w:tab/>
      </w:r>
      <w:r w:rsidRPr="0071231C">
        <w:rPr>
          <w:rFonts w:ascii="Arial" w:hAnsi="Arial" w:cs="Arial"/>
          <w:sz w:val="20"/>
          <w:szCs w:val="20"/>
        </w:rPr>
        <w:t xml:space="preserve">This statement rejects </w:t>
      </w:r>
      <w:ins w:id="15" w:author="Oden, William" w:date="2023-02-21T10:06:00Z">
        <w:r w:rsidRPr="0071231C">
          <w:rPr>
            <w:rFonts w:ascii="Arial" w:hAnsi="Arial" w:cs="Arial"/>
            <w:i/>
            <w:iCs/>
            <w:sz w:val="20"/>
            <w:szCs w:val="20"/>
          </w:rPr>
          <w:t xml:space="preserve">ASU 2022-05 Transition for Sold Contracts, </w:t>
        </w:r>
      </w:ins>
      <w:r w:rsidRPr="0071231C">
        <w:rPr>
          <w:rFonts w:ascii="Arial" w:hAnsi="Arial" w:cs="Arial"/>
          <w:i/>
          <w:iCs/>
          <w:sz w:val="20"/>
          <w:szCs w:val="20"/>
        </w:rPr>
        <w:t>2020-06, Debt—Debt with Conversion and Other Options (Subtopic 470-20) and Derivatives and Hedging—Contracts in Entity’s Own Equity (Subtopic 815-40), Accounting for Convertible Instruments and Contracts in an Entity’s Own Equity</w:t>
      </w:r>
      <w:r w:rsidRPr="0071231C">
        <w:rPr>
          <w:rFonts w:ascii="Arial" w:hAnsi="Arial" w:cs="Arial"/>
          <w:sz w:val="20"/>
          <w:szCs w:val="20"/>
        </w:rPr>
        <w:t xml:space="preserve">, </w:t>
      </w:r>
      <w:r w:rsidRPr="0071231C">
        <w:rPr>
          <w:rFonts w:ascii="Arial" w:hAnsi="Arial" w:cs="Arial"/>
          <w:bCs/>
          <w:i/>
          <w:iCs/>
          <w:sz w:val="20"/>
          <w:szCs w:val="20"/>
        </w:rPr>
        <w:t xml:space="preserve">ASU 2020-01, Investments—Equity Securities (Topic 321), Investments—Equity Method and Joint Ventures (Topic 323), and Derivatives and Hedging (Topic 815), Clarifying the Interactions between Topic 321, Topic 323 and Topic 815, </w:t>
      </w:r>
      <w:r w:rsidRPr="0071231C">
        <w:rPr>
          <w:rFonts w:ascii="Arial" w:hAnsi="Arial" w:cs="Arial"/>
          <w:i/>
          <w:sz w:val="20"/>
          <w:szCs w:val="20"/>
        </w:rPr>
        <w:t xml:space="preserve">ASU 2018-03, Recognition and Measurement of Financial Assets and Financial </w:t>
      </w:r>
      <w:r w:rsidRPr="0071231C">
        <w:rPr>
          <w:rFonts w:ascii="Arial" w:hAnsi="Arial" w:cs="Arial"/>
          <w:bCs/>
          <w:iCs/>
          <w:sz w:val="20"/>
          <w:szCs w:val="20"/>
        </w:rPr>
        <w:t>Liabilities</w:t>
      </w:r>
      <w:r w:rsidRPr="0071231C">
        <w:rPr>
          <w:rFonts w:ascii="Arial" w:hAnsi="Arial" w:cs="Arial"/>
          <w:sz w:val="20"/>
          <w:szCs w:val="20"/>
        </w:rPr>
        <w:t xml:space="preserve">, and </w:t>
      </w:r>
      <w:r w:rsidRPr="0071231C">
        <w:rPr>
          <w:rFonts w:ascii="Arial" w:hAnsi="Arial" w:cs="Arial"/>
          <w:i/>
          <w:sz w:val="20"/>
          <w:szCs w:val="20"/>
        </w:rPr>
        <w:t>ASU 2016-03, Intangibles—Goodwill and Other, Business Combinations, Consolidation, Derivatives and Hedging</w:t>
      </w:r>
      <w:r w:rsidRPr="0071231C">
        <w:rPr>
          <w:rFonts w:ascii="Arial" w:hAnsi="Arial" w:cs="Arial"/>
          <w:sz w:val="20"/>
          <w:szCs w:val="20"/>
        </w:rPr>
        <w:t>.</w:t>
      </w:r>
    </w:p>
    <w:p w14:paraId="63C65800" w14:textId="77777777" w:rsidR="0071231C" w:rsidRDefault="0071231C" w:rsidP="00DB2FBE">
      <w:pPr>
        <w:pStyle w:val="BodyText2"/>
        <w:rPr>
          <w:szCs w:val="22"/>
        </w:rPr>
      </w:pPr>
    </w:p>
    <w:p w14:paraId="336ADDC0" w14:textId="0B44A6F9" w:rsidR="002A1316" w:rsidRDefault="002A1316" w:rsidP="00DB2FBE">
      <w:pPr>
        <w:pStyle w:val="BodyText2"/>
        <w:rPr>
          <w:szCs w:val="22"/>
        </w:rPr>
      </w:pPr>
      <w:r w:rsidRPr="00016321">
        <w:rPr>
          <w:szCs w:val="22"/>
        </w:rPr>
        <w:t>Staff Review Completed by:</w:t>
      </w:r>
    </w:p>
    <w:p w14:paraId="25C9CC6B" w14:textId="697DA32E" w:rsidR="006B3694" w:rsidRDefault="00885312" w:rsidP="00DB2FBE">
      <w:pPr>
        <w:pStyle w:val="BodyText2"/>
        <w:rPr>
          <w:b w:val="0"/>
          <w:szCs w:val="22"/>
        </w:rPr>
      </w:pPr>
      <w:r>
        <w:rPr>
          <w:b w:val="0"/>
          <w:szCs w:val="22"/>
        </w:rPr>
        <w:t>William Oden</w:t>
      </w:r>
      <w:r w:rsidR="003F7A14" w:rsidRPr="00E97041">
        <w:rPr>
          <w:b w:val="0"/>
          <w:szCs w:val="22"/>
        </w:rPr>
        <w:t xml:space="preserve">, NAIC Staff – </w:t>
      </w:r>
      <w:r w:rsidRPr="00C37F12">
        <w:rPr>
          <w:b w:val="0"/>
          <w:szCs w:val="22"/>
        </w:rPr>
        <w:t>December 2022</w:t>
      </w:r>
    </w:p>
    <w:p w14:paraId="49B3EB27" w14:textId="77777777" w:rsidR="00F204AD" w:rsidRPr="00E97041" w:rsidRDefault="00F204AD" w:rsidP="00B30CA0">
      <w:pPr>
        <w:pStyle w:val="BodyText2"/>
        <w:rPr>
          <w:b w:val="0"/>
          <w:szCs w:val="22"/>
        </w:rPr>
      </w:pPr>
    </w:p>
    <w:p w14:paraId="4B5AF67C" w14:textId="6CF3B88F" w:rsidR="00F02C8A" w:rsidRDefault="00F02C8A" w:rsidP="00F02C8A">
      <w:pPr>
        <w:pStyle w:val="BodyText2"/>
        <w:rPr>
          <w:szCs w:val="22"/>
        </w:rPr>
      </w:pPr>
      <w:r>
        <w:rPr>
          <w:szCs w:val="22"/>
        </w:rPr>
        <w:t>Status</w:t>
      </w:r>
      <w:r w:rsidRPr="00016321">
        <w:rPr>
          <w:szCs w:val="22"/>
        </w:rPr>
        <w:t>:</w:t>
      </w:r>
    </w:p>
    <w:p w14:paraId="15F09DAE" w14:textId="4ADCD2D1" w:rsidR="008045AE" w:rsidRDefault="008045AE" w:rsidP="008045AE">
      <w:pPr>
        <w:pStyle w:val="BodyText2"/>
        <w:rPr>
          <w:b w:val="0"/>
          <w:bCs w:val="0"/>
          <w:szCs w:val="22"/>
        </w:rPr>
      </w:pPr>
      <w:r w:rsidRPr="009042D4">
        <w:rPr>
          <w:b w:val="0"/>
          <w:bCs w:val="0"/>
          <w:szCs w:val="22"/>
        </w:rPr>
        <w:t>On March 22, 2023, the Statutory Accounting Principles (E) Working Group moved this agenda item to the active listing, categorized as a SAP clarification</w:t>
      </w:r>
      <w:r w:rsidR="00C815C1">
        <w:rPr>
          <w:b w:val="0"/>
          <w:bCs w:val="0"/>
          <w:szCs w:val="22"/>
        </w:rPr>
        <w:t xml:space="preserve"> to reject</w:t>
      </w:r>
      <w:r>
        <w:rPr>
          <w:b w:val="0"/>
          <w:bCs w:val="0"/>
          <w:szCs w:val="22"/>
        </w:rPr>
        <w:t xml:space="preserve"> </w:t>
      </w:r>
      <w:r w:rsidR="00C815C1" w:rsidRPr="00342093">
        <w:rPr>
          <w:b w:val="0"/>
          <w:i/>
          <w:szCs w:val="22"/>
        </w:rPr>
        <w:t xml:space="preserve">ASU </w:t>
      </w:r>
      <w:r w:rsidR="00C815C1">
        <w:rPr>
          <w:b w:val="0"/>
          <w:i/>
          <w:szCs w:val="22"/>
        </w:rPr>
        <w:t>2022-05</w:t>
      </w:r>
      <w:r w:rsidR="00C815C1" w:rsidRPr="00342093">
        <w:rPr>
          <w:b w:val="0"/>
          <w:i/>
          <w:szCs w:val="22"/>
        </w:rPr>
        <w:t xml:space="preserve">, </w:t>
      </w:r>
      <w:r w:rsidR="00C815C1">
        <w:rPr>
          <w:b w:val="0"/>
          <w:i/>
          <w:szCs w:val="22"/>
        </w:rPr>
        <w:t>Transition for Sold Contracts</w:t>
      </w:r>
      <w:r w:rsidR="00234209">
        <w:rPr>
          <w:b w:val="0"/>
          <w:iCs/>
          <w:szCs w:val="22"/>
        </w:rPr>
        <w:t xml:space="preserve"> </w:t>
      </w:r>
      <w:r w:rsidR="00234209" w:rsidRPr="00234209">
        <w:rPr>
          <w:b w:val="0"/>
          <w:iCs/>
          <w:szCs w:val="22"/>
        </w:rPr>
        <w:t xml:space="preserve">in </w:t>
      </w:r>
      <w:r w:rsidR="00234209" w:rsidRPr="00234209">
        <w:rPr>
          <w:b w:val="0"/>
          <w:i/>
          <w:szCs w:val="22"/>
        </w:rPr>
        <w:t xml:space="preserve">SSAP No. 50–Classifications of Insurance or Managed Care Contracts; SSAP No. 51R—Life Contracts; SSAP No. 52—Deposit-Type Contracts; SSAP No. 56—Separate Accounts; SSAP No. 71—Policy Acquisition Costs and Commissions </w:t>
      </w:r>
      <w:r w:rsidR="00234209" w:rsidRPr="00234209">
        <w:rPr>
          <w:b w:val="0"/>
          <w:iCs/>
          <w:szCs w:val="22"/>
        </w:rPr>
        <w:t xml:space="preserve">and </w:t>
      </w:r>
      <w:r w:rsidR="00234209" w:rsidRPr="00234209">
        <w:rPr>
          <w:b w:val="0"/>
          <w:i/>
          <w:szCs w:val="22"/>
        </w:rPr>
        <w:t>SSAP No. 86—Derivatives</w:t>
      </w:r>
      <w:r w:rsidR="00C815C1" w:rsidRPr="00234209">
        <w:rPr>
          <w:b w:val="0"/>
          <w:szCs w:val="22"/>
        </w:rPr>
        <w:t xml:space="preserve">, </w:t>
      </w:r>
      <w:r w:rsidRPr="00234209">
        <w:rPr>
          <w:b w:val="0"/>
          <w:szCs w:val="22"/>
        </w:rPr>
        <w:t xml:space="preserve">which </w:t>
      </w:r>
      <w:r w:rsidR="00234209" w:rsidRPr="00234209">
        <w:rPr>
          <w:b w:val="0"/>
          <w:szCs w:val="22"/>
        </w:rPr>
        <w:t>is consistent with prior agenda items related to</w:t>
      </w:r>
      <w:r w:rsidR="00234209">
        <w:rPr>
          <w:b w:val="0"/>
          <w:bCs w:val="0"/>
          <w:szCs w:val="22"/>
        </w:rPr>
        <w:t xml:space="preserve"> this topic</w:t>
      </w:r>
      <w:r w:rsidRPr="008045AE">
        <w:rPr>
          <w:b w:val="0"/>
          <w:bCs w:val="0"/>
          <w:szCs w:val="22"/>
        </w:rPr>
        <w:t>.</w:t>
      </w:r>
    </w:p>
    <w:p w14:paraId="7BAEBF3F" w14:textId="16CB7267" w:rsidR="00F02C8A" w:rsidRDefault="00F02C8A" w:rsidP="00F02C8A">
      <w:pPr>
        <w:pStyle w:val="BodyText2"/>
        <w:rPr>
          <w:b w:val="0"/>
          <w:szCs w:val="22"/>
        </w:rPr>
      </w:pPr>
    </w:p>
    <w:p w14:paraId="4F721E59" w14:textId="77777777" w:rsidR="00CF364E" w:rsidRDefault="00CF364E" w:rsidP="00B65A8C">
      <w:pPr>
        <w:rPr>
          <w:sz w:val="16"/>
          <w:szCs w:val="16"/>
        </w:rPr>
      </w:pPr>
    </w:p>
    <w:p w14:paraId="35BFE9F2" w14:textId="71000D39" w:rsidR="00B65A8C" w:rsidRDefault="00B65A8C" w:rsidP="00B65A8C">
      <w:pPr>
        <w:rPr>
          <w:sz w:val="16"/>
          <w:szCs w:val="16"/>
        </w:rPr>
      </w:pPr>
      <w:r w:rsidRPr="00ED5DF7">
        <w:rPr>
          <w:sz w:val="16"/>
          <w:szCs w:val="16"/>
        </w:rPr>
        <w:fldChar w:fldCharType="begin"/>
      </w:r>
      <w:r w:rsidRPr="00ED5DF7">
        <w:rPr>
          <w:sz w:val="16"/>
          <w:szCs w:val="16"/>
        </w:rPr>
        <w:instrText xml:space="preserve"> FILENAME \p </w:instrText>
      </w:r>
      <w:r w:rsidRPr="00ED5DF7">
        <w:rPr>
          <w:sz w:val="16"/>
          <w:szCs w:val="16"/>
        </w:rPr>
        <w:fldChar w:fldCharType="separate"/>
      </w:r>
      <w:r w:rsidR="00573472">
        <w:rPr>
          <w:noProof/>
          <w:sz w:val="16"/>
          <w:szCs w:val="16"/>
        </w:rPr>
        <w:t>https://naiconline.sharepoint.com/teams/FRSStatutoryAccounting/National Meetings/A. National Meeting Materials/2023/3-22-23 - Spring/Exposures/23-10 - ASU 2022-05 - Sold Contracts.docx</w:t>
      </w:r>
      <w:r w:rsidRPr="00ED5DF7">
        <w:rPr>
          <w:sz w:val="16"/>
          <w:szCs w:val="16"/>
        </w:rPr>
        <w:fldChar w:fldCharType="end"/>
      </w:r>
    </w:p>
    <w:p w14:paraId="1E7EAFF3" w14:textId="77777777" w:rsidR="001A6D44" w:rsidRPr="009717BA" w:rsidRDefault="001A6D44" w:rsidP="009717BA">
      <w:pPr>
        <w:jc w:val="both"/>
        <w:rPr>
          <w:sz w:val="20"/>
          <w:szCs w:val="20"/>
        </w:rPr>
      </w:pPr>
    </w:p>
    <w:sectPr w:rsidR="001A6D44" w:rsidRPr="009717BA" w:rsidSect="0039600A">
      <w:headerReference w:type="default"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05CD" w14:textId="77777777" w:rsidR="0026060E" w:rsidRDefault="0026060E">
      <w:r>
        <w:separator/>
      </w:r>
    </w:p>
  </w:endnote>
  <w:endnote w:type="continuationSeparator" w:id="0">
    <w:p w14:paraId="612E39D6" w14:textId="77777777" w:rsidR="0026060E" w:rsidRDefault="0026060E">
      <w:r>
        <w:continuationSeparator/>
      </w:r>
    </w:p>
  </w:endnote>
  <w:endnote w:type="continuationNotice" w:id="1">
    <w:p w14:paraId="1A517ED2" w14:textId="77777777" w:rsidR="0026060E" w:rsidRDefault="00260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D64C" w14:textId="30FDC98A" w:rsidR="00A82D5B" w:rsidRDefault="00A82D5B">
    <w:pPr>
      <w:pStyle w:val="Footer"/>
      <w:rPr>
        <w:sz w:val="20"/>
      </w:rPr>
    </w:pPr>
    <w:r>
      <w:rPr>
        <w:sz w:val="20"/>
      </w:rPr>
      <w:t>© 20</w:t>
    </w:r>
    <w:r w:rsidR="008E0D19">
      <w:rPr>
        <w:sz w:val="20"/>
      </w:rPr>
      <w:t>23</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233B" w14:textId="11B9DEE3" w:rsidR="00A82D5B" w:rsidRDefault="00A82D5B" w:rsidP="006B37DD">
    <w:pPr>
      <w:pStyle w:val="Footer"/>
      <w:tabs>
        <w:tab w:val="clear" w:pos="4320"/>
        <w:tab w:val="center" w:pos="5040"/>
      </w:tabs>
      <w:rPr>
        <w:sz w:val="20"/>
      </w:rPr>
    </w:pPr>
    <w:r>
      <w:rPr>
        <w:sz w:val="20"/>
      </w:rPr>
      <w:t>© 20</w:t>
    </w:r>
    <w:r w:rsidR="008E0D19">
      <w:rPr>
        <w:sz w:val="20"/>
      </w:rPr>
      <w:t>23</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EF38" w14:textId="77777777" w:rsidR="0026060E" w:rsidRDefault="0026060E">
      <w:r>
        <w:separator/>
      </w:r>
    </w:p>
  </w:footnote>
  <w:footnote w:type="continuationSeparator" w:id="0">
    <w:p w14:paraId="235B00A0" w14:textId="77777777" w:rsidR="0026060E" w:rsidRDefault="0026060E">
      <w:r>
        <w:continuationSeparator/>
      </w:r>
    </w:p>
  </w:footnote>
  <w:footnote w:type="continuationNotice" w:id="1">
    <w:p w14:paraId="5CB7062C" w14:textId="77777777" w:rsidR="0026060E" w:rsidRDefault="00260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B87A" w14:textId="77777777" w:rsidR="00085035" w:rsidRPr="00F04F9A" w:rsidRDefault="00085035" w:rsidP="00085035">
    <w:pPr>
      <w:pStyle w:val="Header"/>
      <w:jc w:val="right"/>
      <w:rPr>
        <w:bCs/>
        <w:sz w:val="20"/>
      </w:rPr>
    </w:pPr>
    <w:r w:rsidRPr="00F04F9A">
      <w:rPr>
        <w:bCs/>
        <w:sz w:val="20"/>
      </w:rPr>
      <w:t xml:space="preserve">Ref </w:t>
    </w:r>
    <w:r w:rsidRPr="00085035">
      <w:rPr>
        <w:bCs/>
        <w:sz w:val="20"/>
      </w:rPr>
      <w:t>#2023-10</w:t>
    </w:r>
  </w:p>
  <w:p w14:paraId="6023DE31" w14:textId="77777777" w:rsidR="00A82D5B" w:rsidRDefault="00A82D5B" w:rsidP="00085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B16A" w14:textId="099BD733" w:rsidR="00A82D5B" w:rsidRPr="00F04F9A" w:rsidRDefault="00A82D5B" w:rsidP="00AE74CF">
    <w:pPr>
      <w:pStyle w:val="Header"/>
      <w:jc w:val="right"/>
      <w:rPr>
        <w:bCs/>
        <w:sz w:val="20"/>
      </w:rPr>
    </w:pPr>
    <w:r w:rsidRPr="00F04F9A">
      <w:rPr>
        <w:bCs/>
        <w:sz w:val="20"/>
      </w:rPr>
      <w:t xml:space="preserve">Ref </w:t>
    </w:r>
    <w:r w:rsidRPr="00085035">
      <w:rPr>
        <w:bCs/>
        <w:sz w:val="20"/>
      </w:rPr>
      <w:t>#20</w:t>
    </w:r>
    <w:r w:rsidR="005B73BD" w:rsidRPr="00085035">
      <w:rPr>
        <w:bCs/>
        <w:sz w:val="20"/>
      </w:rPr>
      <w:t>23</w:t>
    </w:r>
    <w:r w:rsidRPr="00085035">
      <w:rPr>
        <w:bCs/>
        <w:sz w:val="20"/>
      </w:rPr>
      <w:t>-</w:t>
    </w:r>
    <w:r w:rsidR="00085035" w:rsidRPr="00085035">
      <w:rPr>
        <w:bCs/>
        <w:sz w:val="20"/>
      </w:rPr>
      <w:t>10</w:t>
    </w:r>
  </w:p>
  <w:p w14:paraId="7CE71EFF" w14:textId="77777777" w:rsidR="00A82D5B" w:rsidRDefault="00A82D5B"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B2364AF"/>
    <w:multiLevelType w:val="hybridMultilevel"/>
    <w:tmpl w:val="9982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3CC"/>
    <w:multiLevelType w:val="singleLevel"/>
    <w:tmpl w:val="283C0386"/>
    <w:lvl w:ilvl="0">
      <w:start w:val="61"/>
      <w:numFmt w:val="decimal"/>
      <w:lvlText w:val="%1."/>
      <w:lvlJc w:val="left"/>
      <w:pPr>
        <w:tabs>
          <w:tab w:val="num" w:pos="540"/>
        </w:tabs>
        <w:ind w:left="540" w:hanging="540"/>
      </w:pPr>
      <w:rPr>
        <w:rFonts w:hint="default"/>
        <w:b w:val="0"/>
      </w:rPr>
    </w:lvl>
  </w:abstractNum>
  <w:abstractNum w:abstractNumId="5" w15:restartNumberingAfterBreak="0">
    <w:nsid w:val="111A3A0C"/>
    <w:multiLevelType w:val="hybridMultilevel"/>
    <w:tmpl w:val="1E0ADC10"/>
    <w:lvl w:ilvl="0" w:tplc="D360C6A6">
      <w:start w:val="40"/>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7" w15:restartNumberingAfterBreak="0">
    <w:nsid w:val="1A36504D"/>
    <w:multiLevelType w:val="hybridMultilevel"/>
    <w:tmpl w:val="9DC06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B2926"/>
    <w:multiLevelType w:val="hybridMultilevel"/>
    <w:tmpl w:val="A99C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32188D"/>
    <w:multiLevelType w:val="hybridMultilevel"/>
    <w:tmpl w:val="1E0ADC10"/>
    <w:lvl w:ilvl="0" w:tplc="D360C6A6">
      <w:start w:val="40"/>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E90623"/>
    <w:multiLevelType w:val="hybridMultilevel"/>
    <w:tmpl w:val="3B16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5CDD"/>
    <w:multiLevelType w:val="multilevel"/>
    <w:tmpl w:val="A142F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737D71"/>
    <w:multiLevelType w:val="singleLevel"/>
    <w:tmpl w:val="A862218C"/>
    <w:lvl w:ilvl="0">
      <w:start w:val="1"/>
      <w:numFmt w:val="bullet"/>
      <w:lvlText w:val=""/>
      <w:lvlJc w:val="left"/>
      <w:pPr>
        <w:tabs>
          <w:tab w:val="num" w:pos="1440"/>
        </w:tabs>
        <w:ind w:left="1440" w:hanging="720"/>
      </w:pPr>
      <w:rPr>
        <w:rFonts w:ascii="Symbol" w:hAnsi="Symbol" w:hint="default"/>
      </w:rPr>
    </w:lvl>
  </w:abstractNum>
  <w:abstractNum w:abstractNumId="14" w15:restartNumberingAfterBreak="0">
    <w:nsid w:val="45C30879"/>
    <w:multiLevelType w:val="hybridMultilevel"/>
    <w:tmpl w:val="980C9200"/>
    <w:lvl w:ilvl="0" w:tplc="75AE310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01E12"/>
    <w:multiLevelType w:val="hybridMultilevel"/>
    <w:tmpl w:val="E236BF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261D26"/>
    <w:multiLevelType w:val="hybridMultilevel"/>
    <w:tmpl w:val="EFE81EDC"/>
    <w:lvl w:ilvl="0" w:tplc="CE1C9B48">
      <w:start w:val="54"/>
      <w:numFmt w:val="decimal"/>
      <w:lvlText w:val="%1."/>
      <w:lvlJc w:val="left"/>
      <w:pPr>
        <w:ind w:left="72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14506"/>
    <w:multiLevelType w:val="singleLevel"/>
    <w:tmpl w:val="283C0386"/>
    <w:lvl w:ilvl="0">
      <w:start w:val="61"/>
      <w:numFmt w:val="decimal"/>
      <w:lvlText w:val="%1."/>
      <w:lvlJc w:val="left"/>
      <w:pPr>
        <w:tabs>
          <w:tab w:val="num" w:pos="540"/>
        </w:tabs>
        <w:ind w:left="540" w:hanging="540"/>
      </w:pPr>
      <w:rPr>
        <w:rFonts w:hint="default"/>
        <w:b w:val="0"/>
      </w:rPr>
    </w:lvl>
  </w:abstractNum>
  <w:abstractNum w:abstractNumId="18" w15:restartNumberingAfterBreak="0">
    <w:nsid w:val="4E41627F"/>
    <w:multiLevelType w:val="hybridMultilevel"/>
    <w:tmpl w:val="E6F6F308"/>
    <w:lvl w:ilvl="0" w:tplc="0D688C6C">
      <w:start w:val="64"/>
      <w:numFmt w:val="decimal"/>
      <w:lvlText w:val="%1."/>
      <w:lvlJc w:val="left"/>
      <w:pPr>
        <w:tabs>
          <w:tab w:val="num" w:pos="540"/>
        </w:tabs>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80359"/>
    <w:multiLevelType w:val="hybridMultilevel"/>
    <w:tmpl w:val="3A206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FA3FDF"/>
    <w:multiLevelType w:val="hybridMultilevel"/>
    <w:tmpl w:val="584274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B52C55"/>
    <w:multiLevelType w:val="hybridMultilevel"/>
    <w:tmpl w:val="F09E806C"/>
    <w:lvl w:ilvl="0" w:tplc="E15AE79C">
      <w:start w:val="51"/>
      <w:numFmt w:val="decimal"/>
      <w:lvlText w:val="%1."/>
      <w:lvlJc w:val="left"/>
      <w:pPr>
        <w:ind w:left="720" w:hanging="360"/>
      </w:pPr>
      <w:rPr>
        <w:rFonts w:hint="default"/>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B0416"/>
    <w:multiLevelType w:val="hybridMultilevel"/>
    <w:tmpl w:val="89867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74299"/>
    <w:multiLevelType w:val="hybridMultilevel"/>
    <w:tmpl w:val="40B2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911DB"/>
    <w:multiLevelType w:val="hybridMultilevel"/>
    <w:tmpl w:val="6B50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15B27"/>
    <w:multiLevelType w:val="hybridMultilevel"/>
    <w:tmpl w:val="5F3A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C5D86"/>
    <w:multiLevelType w:val="hybridMultilevel"/>
    <w:tmpl w:val="8A26779E"/>
    <w:lvl w:ilvl="0" w:tplc="B27CBF8A">
      <w:start w:val="12"/>
      <w:numFmt w:val="decimal"/>
      <w:pStyle w:val="ListContinu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737203">
    <w:abstractNumId w:val="22"/>
  </w:num>
  <w:num w:numId="2" w16cid:durableId="1273395830">
    <w:abstractNumId w:val="0"/>
  </w:num>
  <w:num w:numId="3" w16cid:durableId="60950544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16cid:durableId="486436304">
    <w:abstractNumId w:val="1"/>
  </w:num>
  <w:num w:numId="5" w16cid:durableId="1707828850">
    <w:abstractNumId w:val="28"/>
  </w:num>
  <w:num w:numId="6" w16cid:durableId="797379208">
    <w:abstractNumId w:val="4"/>
  </w:num>
  <w:num w:numId="7" w16cid:durableId="308559430">
    <w:abstractNumId w:val="24"/>
  </w:num>
  <w:num w:numId="8" w16cid:durableId="588127125">
    <w:abstractNumId w:val="20"/>
  </w:num>
  <w:num w:numId="9" w16cid:durableId="485241145">
    <w:abstractNumId w:val="3"/>
  </w:num>
  <w:num w:numId="10" w16cid:durableId="432626605">
    <w:abstractNumId w:val="19"/>
  </w:num>
  <w:num w:numId="11" w16cid:durableId="316540093">
    <w:abstractNumId w:val="25"/>
  </w:num>
  <w:num w:numId="12" w16cid:durableId="2091266586">
    <w:abstractNumId w:val="23"/>
  </w:num>
  <w:num w:numId="13" w16cid:durableId="1156797345">
    <w:abstractNumId w:val="9"/>
  </w:num>
  <w:num w:numId="14" w16cid:durableId="489030058">
    <w:abstractNumId w:val="14"/>
  </w:num>
  <w:num w:numId="15" w16cid:durableId="610433332">
    <w:abstractNumId w:val="10"/>
  </w:num>
  <w:num w:numId="16" w16cid:durableId="1541818782">
    <w:abstractNumId w:val="21"/>
  </w:num>
  <w:num w:numId="17" w16cid:durableId="843982616">
    <w:abstractNumId w:val="21"/>
    <w:lvlOverride w:ilvl="0">
      <w:startOverride w:val="41"/>
    </w:lvlOverride>
  </w:num>
  <w:num w:numId="18" w16cid:durableId="579681451">
    <w:abstractNumId w:val="17"/>
  </w:num>
  <w:num w:numId="19" w16cid:durableId="2039313230">
    <w:abstractNumId w:val="12"/>
  </w:num>
  <w:num w:numId="20" w16cid:durableId="14387203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8553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4535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5331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281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2307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2023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2264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8875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45027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7074013">
    <w:abstractNumId w:val="5"/>
  </w:num>
  <w:num w:numId="31" w16cid:durableId="862402533">
    <w:abstractNumId w:val="18"/>
  </w:num>
  <w:num w:numId="32" w16cid:durableId="160393091">
    <w:abstractNumId w:val="16"/>
  </w:num>
  <w:num w:numId="33" w16cid:durableId="1586187877">
    <w:abstractNumId w:val="15"/>
  </w:num>
  <w:num w:numId="34" w16cid:durableId="663631022">
    <w:abstractNumId w:val="13"/>
  </w:num>
  <w:num w:numId="35" w16cid:durableId="707803194">
    <w:abstractNumId w:val="6"/>
  </w:num>
  <w:num w:numId="36" w16cid:durableId="1258293550">
    <w:abstractNumId w:val="27"/>
  </w:num>
  <w:num w:numId="37" w16cid:durableId="1418135043">
    <w:abstractNumId w:val="7"/>
  </w:num>
  <w:num w:numId="38" w16cid:durableId="1665207686">
    <w:abstractNumId w:val="8"/>
  </w:num>
  <w:num w:numId="39" w16cid:durableId="52776519">
    <w:abstractNumId w:val="26"/>
  </w:num>
  <w:num w:numId="40" w16cid:durableId="785580447">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den, William">
    <w15:presenceInfo w15:providerId="AD" w15:userId="S::woden@naic.org::9a4653d8-4996-4e80-a4c5-e9009bc3ce4e"/>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17839"/>
    <w:rsid w:val="0002018A"/>
    <w:rsid w:val="0002231C"/>
    <w:rsid w:val="00026011"/>
    <w:rsid w:val="00032B59"/>
    <w:rsid w:val="00034B2F"/>
    <w:rsid w:val="0003706E"/>
    <w:rsid w:val="000430E7"/>
    <w:rsid w:val="0004584A"/>
    <w:rsid w:val="000507A5"/>
    <w:rsid w:val="0005401D"/>
    <w:rsid w:val="000579B6"/>
    <w:rsid w:val="00057B96"/>
    <w:rsid w:val="00062300"/>
    <w:rsid w:val="00084977"/>
    <w:rsid w:val="00085035"/>
    <w:rsid w:val="000856AB"/>
    <w:rsid w:val="000856DD"/>
    <w:rsid w:val="0009137A"/>
    <w:rsid w:val="00091380"/>
    <w:rsid w:val="000967FA"/>
    <w:rsid w:val="000A3415"/>
    <w:rsid w:val="000A42EF"/>
    <w:rsid w:val="000B55F2"/>
    <w:rsid w:val="000C0902"/>
    <w:rsid w:val="000D3B0E"/>
    <w:rsid w:val="000D40B9"/>
    <w:rsid w:val="000D6AE8"/>
    <w:rsid w:val="000D6E00"/>
    <w:rsid w:val="000E1131"/>
    <w:rsid w:val="000E16CA"/>
    <w:rsid w:val="000E21F1"/>
    <w:rsid w:val="000F0AC0"/>
    <w:rsid w:val="000F1BB9"/>
    <w:rsid w:val="000F3A8F"/>
    <w:rsid w:val="00100277"/>
    <w:rsid w:val="00101F77"/>
    <w:rsid w:val="001046AA"/>
    <w:rsid w:val="00106427"/>
    <w:rsid w:val="001139FA"/>
    <w:rsid w:val="00115519"/>
    <w:rsid w:val="00124A81"/>
    <w:rsid w:val="00124F80"/>
    <w:rsid w:val="00133830"/>
    <w:rsid w:val="0013539B"/>
    <w:rsid w:val="0014300E"/>
    <w:rsid w:val="0015491D"/>
    <w:rsid w:val="00160690"/>
    <w:rsid w:val="0017749C"/>
    <w:rsid w:val="00184144"/>
    <w:rsid w:val="001877C9"/>
    <w:rsid w:val="0019505A"/>
    <w:rsid w:val="001A6D44"/>
    <w:rsid w:val="001B3138"/>
    <w:rsid w:val="001C3B92"/>
    <w:rsid w:val="001C6CCF"/>
    <w:rsid w:val="001D2935"/>
    <w:rsid w:val="001D32B0"/>
    <w:rsid w:val="001D669A"/>
    <w:rsid w:val="001E50B2"/>
    <w:rsid w:val="001F1A4A"/>
    <w:rsid w:val="001F3747"/>
    <w:rsid w:val="001F38D4"/>
    <w:rsid w:val="001F3CF4"/>
    <w:rsid w:val="001F436D"/>
    <w:rsid w:val="001F46EB"/>
    <w:rsid w:val="001F4A28"/>
    <w:rsid w:val="002038D8"/>
    <w:rsid w:val="00203FF7"/>
    <w:rsid w:val="002046F5"/>
    <w:rsid w:val="00207ED5"/>
    <w:rsid w:val="00221BF8"/>
    <w:rsid w:val="00223F17"/>
    <w:rsid w:val="00230E0B"/>
    <w:rsid w:val="00234209"/>
    <w:rsid w:val="00241BA2"/>
    <w:rsid w:val="0026060E"/>
    <w:rsid w:val="00261273"/>
    <w:rsid w:val="0026366C"/>
    <w:rsid w:val="00273F92"/>
    <w:rsid w:val="00274AB3"/>
    <w:rsid w:val="00275AB5"/>
    <w:rsid w:val="00277146"/>
    <w:rsid w:val="00297100"/>
    <w:rsid w:val="002A1316"/>
    <w:rsid w:val="002A44FE"/>
    <w:rsid w:val="002A7B61"/>
    <w:rsid w:val="002B3024"/>
    <w:rsid w:val="002B412F"/>
    <w:rsid w:val="002B4BBA"/>
    <w:rsid w:val="002B7BC6"/>
    <w:rsid w:val="002C0046"/>
    <w:rsid w:val="002D2803"/>
    <w:rsid w:val="002D3312"/>
    <w:rsid w:val="002E3CDB"/>
    <w:rsid w:val="002E3DC2"/>
    <w:rsid w:val="002F590F"/>
    <w:rsid w:val="002F6FF9"/>
    <w:rsid w:val="00304CEC"/>
    <w:rsid w:val="0031165D"/>
    <w:rsid w:val="003148E8"/>
    <w:rsid w:val="0031727E"/>
    <w:rsid w:val="00317CBB"/>
    <w:rsid w:val="00320951"/>
    <w:rsid w:val="00325660"/>
    <w:rsid w:val="003325E9"/>
    <w:rsid w:val="00333FC0"/>
    <w:rsid w:val="00334F0A"/>
    <w:rsid w:val="003405AE"/>
    <w:rsid w:val="003415C3"/>
    <w:rsid w:val="00342093"/>
    <w:rsid w:val="00342162"/>
    <w:rsid w:val="003424D4"/>
    <w:rsid w:val="0034544B"/>
    <w:rsid w:val="00347D82"/>
    <w:rsid w:val="0035609F"/>
    <w:rsid w:val="00356FBB"/>
    <w:rsid w:val="00357190"/>
    <w:rsid w:val="00361CD9"/>
    <w:rsid w:val="00363FE2"/>
    <w:rsid w:val="003722FF"/>
    <w:rsid w:val="003778A3"/>
    <w:rsid w:val="003833B4"/>
    <w:rsid w:val="00391934"/>
    <w:rsid w:val="00393DC9"/>
    <w:rsid w:val="0039600A"/>
    <w:rsid w:val="003B12DE"/>
    <w:rsid w:val="003D3705"/>
    <w:rsid w:val="003D3AD8"/>
    <w:rsid w:val="003D3B8D"/>
    <w:rsid w:val="003E2779"/>
    <w:rsid w:val="003E397C"/>
    <w:rsid w:val="003F0C56"/>
    <w:rsid w:val="003F1199"/>
    <w:rsid w:val="003F7A14"/>
    <w:rsid w:val="003F7CA1"/>
    <w:rsid w:val="0040093D"/>
    <w:rsid w:val="00400C01"/>
    <w:rsid w:val="004013F3"/>
    <w:rsid w:val="00402DF0"/>
    <w:rsid w:val="0040555D"/>
    <w:rsid w:val="00410026"/>
    <w:rsid w:val="00413E6B"/>
    <w:rsid w:val="00422A4F"/>
    <w:rsid w:val="00430217"/>
    <w:rsid w:val="00434970"/>
    <w:rsid w:val="00435DAC"/>
    <w:rsid w:val="00440188"/>
    <w:rsid w:val="0044022E"/>
    <w:rsid w:val="00446244"/>
    <w:rsid w:val="004516AB"/>
    <w:rsid w:val="004516CC"/>
    <w:rsid w:val="00452842"/>
    <w:rsid w:val="00454F74"/>
    <w:rsid w:val="004551B8"/>
    <w:rsid w:val="00455D1A"/>
    <w:rsid w:val="00461F86"/>
    <w:rsid w:val="00463195"/>
    <w:rsid w:val="004674DA"/>
    <w:rsid w:val="00467A81"/>
    <w:rsid w:val="00476AE6"/>
    <w:rsid w:val="004829CD"/>
    <w:rsid w:val="0048680B"/>
    <w:rsid w:val="00486D15"/>
    <w:rsid w:val="00487C66"/>
    <w:rsid w:val="00490996"/>
    <w:rsid w:val="004953BB"/>
    <w:rsid w:val="0049733D"/>
    <w:rsid w:val="004A166E"/>
    <w:rsid w:val="004A5F7E"/>
    <w:rsid w:val="004B04E1"/>
    <w:rsid w:val="004B11E4"/>
    <w:rsid w:val="004B4D6C"/>
    <w:rsid w:val="004B51B6"/>
    <w:rsid w:val="004C37A6"/>
    <w:rsid w:val="004C6362"/>
    <w:rsid w:val="004D40AD"/>
    <w:rsid w:val="004D4855"/>
    <w:rsid w:val="004D6A82"/>
    <w:rsid w:val="004E2BB9"/>
    <w:rsid w:val="004E3B7D"/>
    <w:rsid w:val="004E3CCB"/>
    <w:rsid w:val="004E5687"/>
    <w:rsid w:val="004E58E2"/>
    <w:rsid w:val="004E5AA2"/>
    <w:rsid w:val="004E74A4"/>
    <w:rsid w:val="004F1E80"/>
    <w:rsid w:val="00502A9F"/>
    <w:rsid w:val="00503D03"/>
    <w:rsid w:val="00506A5D"/>
    <w:rsid w:val="00541644"/>
    <w:rsid w:val="005439D0"/>
    <w:rsid w:val="00562444"/>
    <w:rsid w:val="00573472"/>
    <w:rsid w:val="00575468"/>
    <w:rsid w:val="0058593E"/>
    <w:rsid w:val="00596C30"/>
    <w:rsid w:val="005A259E"/>
    <w:rsid w:val="005A5467"/>
    <w:rsid w:val="005A5904"/>
    <w:rsid w:val="005B6A96"/>
    <w:rsid w:val="005B73BD"/>
    <w:rsid w:val="005C40BE"/>
    <w:rsid w:val="005D104A"/>
    <w:rsid w:val="005D7134"/>
    <w:rsid w:val="005E15E0"/>
    <w:rsid w:val="005F49B1"/>
    <w:rsid w:val="00602058"/>
    <w:rsid w:val="00610D76"/>
    <w:rsid w:val="00620CAC"/>
    <w:rsid w:val="00621E93"/>
    <w:rsid w:val="00621F01"/>
    <w:rsid w:val="00624E04"/>
    <w:rsid w:val="00625196"/>
    <w:rsid w:val="00626152"/>
    <w:rsid w:val="0062670E"/>
    <w:rsid w:val="00626EC0"/>
    <w:rsid w:val="00630368"/>
    <w:rsid w:val="00632AAF"/>
    <w:rsid w:val="00634598"/>
    <w:rsid w:val="00637487"/>
    <w:rsid w:val="006375CB"/>
    <w:rsid w:val="00637C40"/>
    <w:rsid w:val="006470D1"/>
    <w:rsid w:val="00654938"/>
    <w:rsid w:val="00655329"/>
    <w:rsid w:val="00655D5C"/>
    <w:rsid w:val="0066460B"/>
    <w:rsid w:val="00672A68"/>
    <w:rsid w:val="00674AAE"/>
    <w:rsid w:val="00674D9C"/>
    <w:rsid w:val="00676A9F"/>
    <w:rsid w:val="006809FD"/>
    <w:rsid w:val="00681DC9"/>
    <w:rsid w:val="00683004"/>
    <w:rsid w:val="00683433"/>
    <w:rsid w:val="00690138"/>
    <w:rsid w:val="006A333E"/>
    <w:rsid w:val="006A7E76"/>
    <w:rsid w:val="006B29EF"/>
    <w:rsid w:val="006B3694"/>
    <w:rsid w:val="006B37DD"/>
    <w:rsid w:val="006B5481"/>
    <w:rsid w:val="006B7332"/>
    <w:rsid w:val="006C0B15"/>
    <w:rsid w:val="006C0D06"/>
    <w:rsid w:val="006D0C67"/>
    <w:rsid w:val="006D388C"/>
    <w:rsid w:val="006D3A59"/>
    <w:rsid w:val="006D4D92"/>
    <w:rsid w:val="006D7100"/>
    <w:rsid w:val="006E057B"/>
    <w:rsid w:val="006E6EE6"/>
    <w:rsid w:val="0070598D"/>
    <w:rsid w:val="00706B68"/>
    <w:rsid w:val="0071231C"/>
    <w:rsid w:val="0071517C"/>
    <w:rsid w:val="00715743"/>
    <w:rsid w:val="00723EF8"/>
    <w:rsid w:val="0072525D"/>
    <w:rsid w:val="007306B9"/>
    <w:rsid w:val="00730DB6"/>
    <w:rsid w:val="0074334D"/>
    <w:rsid w:val="00756AE3"/>
    <w:rsid w:val="00757363"/>
    <w:rsid w:val="007574AB"/>
    <w:rsid w:val="00761440"/>
    <w:rsid w:val="00762A55"/>
    <w:rsid w:val="007631AC"/>
    <w:rsid w:val="0077073D"/>
    <w:rsid w:val="00774EEB"/>
    <w:rsid w:val="007767B8"/>
    <w:rsid w:val="007774AA"/>
    <w:rsid w:val="007774EA"/>
    <w:rsid w:val="00794B81"/>
    <w:rsid w:val="007955A0"/>
    <w:rsid w:val="00795898"/>
    <w:rsid w:val="007A0536"/>
    <w:rsid w:val="007A1D37"/>
    <w:rsid w:val="007A3593"/>
    <w:rsid w:val="007B4554"/>
    <w:rsid w:val="007C749E"/>
    <w:rsid w:val="007D5D86"/>
    <w:rsid w:val="007F1389"/>
    <w:rsid w:val="007F344C"/>
    <w:rsid w:val="007F7EC0"/>
    <w:rsid w:val="008045AE"/>
    <w:rsid w:val="0080626D"/>
    <w:rsid w:val="0080779E"/>
    <w:rsid w:val="00813347"/>
    <w:rsid w:val="008148B5"/>
    <w:rsid w:val="00823BC5"/>
    <w:rsid w:val="0083404E"/>
    <w:rsid w:val="00834B0A"/>
    <w:rsid w:val="00840C5F"/>
    <w:rsid w:val="00841258"/>
    <w:rsid w:val="008473BA"/>
    <w:rsid w:val="00850A97"/>
    <w:rsid w:val="008655A8"/>
    <w:rsid w:val="00865809"/>
    <w:rsid w:val="008758B4"/>
    <w:rsid w:val="00883E5D"/>
    <w:rsid w:val="00885312"/>
    <w:rsid w:val="008869A6"/>
    <w:rsid w:val="00886B8D"/>
    <w:rsid w:val="00890EA9"/>
    <w:rsid w:val="008A2BAC"/>
    <w:rsid w:val="008A3E23"/>
    <w:rsid w:val="008B1DD0"/>
    <w:rsid w:val="008B447E"/>
    <w:rsid w:val="008C3A60"/>
    <w:rsid w:val="008C59AA"/>
    <w:rsid w:val="008D4583"/>
    <w:rsid w:val="008E0D19"/>
    <w:rsid w:val="008E1EC3"/>
    <w:rsid w:val="008E4647"/>
    <w:rsid w:val="008E5974"/>
    <w:rsid w:val="008F573D"/>
    <w:rsid w:val="008F6375"/>
    <w:rsid w:val="008F760D"/>
    <w:rsid w:val="009000E8"/>
    <w:rsid w:val="00900333"/>
    <w:rsid w:val="009007E4"/>
    <w:rsid w:val="009165A6"/>
    <w:rsid w:val="0092196B"/>
    <w:rsid w:val="00922303"/>
    <w:rsid w:val="009231CB"/>
    <w:rsid w:val="009249B4"/>
    <w:rsid w:val="00935F92"/>
    <w:rsid w:val="009362A2"/>
    <w:rsid w:val="0094369C"/>
    <w:rsid w:val="00950D86"/>
    <w:rsid w:val="00957780"/>
    <w:rsid w:val="009658C4"/>
    <w:rsid w:val="0097101C"/>
    <w:rsid w:val="00971236"/>
    <w:rsid w:val="009717BA"/>
    <w:rsid w:val="0097219F"/>
    <w:rsid w:val="00972A11"/>
    <w:rsid w:val="00974BC3"/>
    <w:rsid w:val="00975903"/>
    <w:rsid w:val="00976658"/>
    <w:rsid w:val="00980638"/>
    <w:rsid w:val="00984FA6"/>
    <w:rsid w:val="0098632A"/>
    <w:rsid w:val="009863E2"/>
    <w:rsid w:val="009967BA"/>
    <w:rsid w:val="009979E2"/>
    <w:rsid w:val="009A215F"/>
    <w:rsid w:val="009A244D"/>
    <w:rsid w:val="009A2590"/>
    <w:rsid w:val="009A2E12"/>
    <w:rsid w:val="009A5138"/>
    <w:rsid w:val="009B20EB"/>
    <w:rsid w:val="009B285B"/>
    <w:rsid w:val="009B7BE4"/>
    <w:rsid w:val="009C702B"/>
    <w:rsid w:val="009C7C1F"/>
    <w:rsid w:val="009D171A"/>
    <w:rsid w:val="009D366F"/>
    <w:rsid w:val="009D416D"/>
    <w:rsid w:val="009D47B3"/>
    <w:rsid w:val="009D4A56"/>
    <w:rsid w:val="009E52D3"/>
    <w:rsid w:val="009F05FC"/>
    <w:rsid w:val="009F1E4C"/>
    <w:rsid w:val="00A007B6"/>
    <w:rsid w:val="00A02B1D"/>
    <w:rsid w:val="00A11581"/>
    <w:rsid w:val="00A1250D"/>
    <w:rsid w:val="00A1454D"/>
    <w:rsid w:val="00A202AF"/>
    <w:rsid w:val="00A328F4"/>
    <w:rsid w:val="00A364C8"/>
    <w:rsid w:val="00A36FA6"/>
    <w:rsid w:val="00A37488"/>
    <w:rsid w:val="00A4209E"/>
    <w:rsid w:val="00A51959"/>
    <w:rsid w:val="00A600A1"/>
    <w:rsid w:val="00A60ABD"/>
    <w:rsid w:val="00A6203E"/>
    <w:rsid w:val="00A65B07"/>
    <w:rsid w:val="00A73683"/>
    <w:rsid w:val="00A81B4E"/>
    <w:rsid w:val="00A82C39"/>
    <w:rsid w:val="00A82D5B"/>
    <w:rsid w:val="00A903F7"/>
    <w:rsid w:val="00A92C59"/>
    <w:rsid w:val="00AA11EA"/>
    <w:rsid w:val="00AA1DC0"/>
    <w:rsid w:val="00AA3133"/>
    <w:rsid w:val="00AA6691"/>
    <w:rsid w:val="00AA67AF"/>
    <w:rsid w:val="00AB022A"/>
    <w:rsid w:val="00AC14AF"/>
    <w:rsid w:val="00AD21A3"/>
    <w:rsid w:val="00AD750E"/>
    <w:rsid w:val="00AE6149"/>
    <w:rsid w:val="00AE74CF"/>
    <w:rsid w:val="00AF01E6"/>
    <w:rsid w:val="00AF2F6B"/>
    <w:rsid w:val="00AF3C18"/>
    <w:rsid w:val="00B03F69"/>
    <w:rsid w:val="00B10C19"/>
    <w:rsid w:val="00B12C38"/>
    <w:rsid w:val="00B14397"/>
    <w:rsid w:val="00B16DFA"/>
    <w:rsid w:val="00B30CA0"/>
    <w:rsid w:val="00B36756"/>
    <w:rsid w:val="00B41EA7"/>
    <w:rsid w:val="00B448BC"/>
    <w:rsid w:val="00B56E82"/>
    <w:rsid w:val="00B65A8C"/>
    <w:rsid w:val="00B73A42"/>
    <w:rsid w:val="00B86F57"/>
    <w:rsid w:val="00BB19C3"/>
    <w:rsid w:val="00BB5939"/>
    <w:rsid w:val="00BC329D"/>
    <w:rsid w:val="00BD3FA9"/>
    <w:rsid w:val="00BD5884"/>
    <w:rsid w:val="00BD6252"/>
    <w:rsid w:val="00BE3488"/>
    <w:rsid w:val="00BE3CF2"/>
    <w:rsid w:val="00BE4E23"/>
    <w:rsid w:val="00BF4898"/>
    <w:rsid w:val="00BF5391"/>
    <w:rsid w:val="00C04FA0"/>
    <w:rsid w:val="00C051DB"/>
    <w:rsid w:val="00C11A4A"/>
    <w:rsid w:val="00C23C10"/>
    <w:rsid w:val="00C23F32"/>
    <w:rsid w:val="00C24D35"/>
    <w:rsid w:val="00C26B71"/>
    <w:rsid w:val="00C35D51"/>
    <w:rsid w:val="00C37F12"/>
    <w:rsid w:val="00C42F15"/>
    <w:rsid w:val="00C4767C"/>
    <w:rsid w:val="00C5526A"/>
    <w:rsid w:val="00C55391"/>
    <w:rsid w:val="00C61A39"/>
    <w:rsid w:val="00C620C3"/>
    <w:rsid w:val="00C6544D"/>
    <w:rsid w:val="00C660B6"/>
    <w:rsid w:val="00C75205"/>
    <w:rsid w:val="00C808C4"/>
    <w:rsid w:val="00C80F8D"/>
    <w:rsid w:val="00C815C1"/>
    <w:rsid w:val="00C8341A"/>
    <w:rsid w:val="00C869DE"/>
    <w:rsid w:val="00C87881"/>
    <w:rsid w:val="00C9066D"/>
    <w:rsid w:val="00C90D11"/>
    <w:rsid w:val="00C9123A"/>
    <w:rsid w:val="00C935B0"/>
    <w:rsid w:val="00CA39BF"/>
    <w:rsid w:val="00CA574C"/>
    <w:rsid w:val="00CB1E29"/>
    <w:rsid w:val="00CB7CFA"/>
    <w:rsid w:val="00CC46DA"/>
    <w:rsid w:val="00CC53AA"/>
    <w:rsid w:val="00CC68BC"/>
    <w:rsid w:val="00CD0BA2"/>
    <w:rsid w:val="00CD230A"/>
    <w:rsid w:val="00CD50FB"/>
    <w:rsid w:val="00CD5C8F"/>
    <w:rsid w:val="00CE1342"/>
    <w:rsid w:val="00CE2E14"/>
    <w:rsid w:val="00CE3B76"/>
    <w:rsid w:val="00CE5C41"/>
    <w:rsid w:val="00CE6A7E"/>
    <w:rsid w:val="00CF3623"/>
    <w:rsid w:val="00CF364E"/>
    <w:rsid w:val="00CF3750"/>
    <w:rsid w:val="00D00320"/>
    <w:rsid w:val="00D1513E"/>
    <w:rsid w:val="00D16D25"/>
    <w:rsid w:val="00D21513"/>
    <w:rsid w:val="00D27443"/>
    <w:rsid w:val="00D4525A"/>
    <w:rsid w:val="00D46E62"/>
    <w:rsid w:val="00D506C4"/>
    <w:rsid w:val="00D55D77"/>
    <w:rsid w:val="00D6244C"/>
    <w:rsid w:val="00D65C31"/>
    <w:rsid w:val="00D74C2D"/>
    <w:rsid w:val="00D75D4C"/>
    <w:rsid w:val="00D76596"/>
    <w:rsid w:val="00D924B0"/>
    <w:rsid w:val="00D92712"/>
    <w:rsid w:val="00D929F6"/>
    <w:rsid w:val="00D92EF5"/>
    <w:rsid w:val="00DA1C46"/>
    <w:rsid w:val="00DA77A8"/>
    <w:rsid w:val="00DA7B78"/>
    <w:rsid w:val="00DB2FBE"/>
    <w:rsid w:val="00DB3047"/>
    <w:rsid w:val="00DB65BF"/>
    <w:rsid w:val="00DC071A"/>
    <w:rsid w:val="00DC47CB"/>
    <w:rsid w:val="00DD6FCC"/>
    <w:rsid w:val="00DF1E19"/>
    <w:rsid w:val="00DF31E1"/>
    <w:rsid w:val="00DF53BC"/>
    <w:rsid w:val="00E04A81"/>
    <w:rsid w:val="00E077F0"/>
    <w:rsid w:val="00E136A0"/>
    <w:rsid w:val="00E21B6E"/>
    <w:rsid w:val="00E2404E"/>
    <w:rsid w:val="00E2462E"/>
    <w:rsid w:val="00E300E9"/>
    <w:rsid w:val="00E30ACC"/>
    <w:rsid w:val="00E37E3D"/>
    <w:rsid w:val="00E463E1"/>
    <w:rsid w:val="00E544A4"/>
    <w:rsid w:val="00E556A3"/>
    <w:rsid w:val="00E60C33"/>
    <w:rsid w:val="00E63596"/>
    <w:rsid w:val="00E65E7C"/>
    <w:rsid w:val="00E67760"/>
    <w:rsid w:val="00E7395F"/>
    <w:rsid w:val="00E90A65"/>
    <w:rsid w:val="00E9534C"/>
    <w:rsid w:val="00E97041"/>
    <w:rsid w:val="00EA2736"/>
    <w:rsid w:val="00EA41FB"/>
    <w:rsid w:val="00EA776F"/>
    <w:rsid w:val="00EB572D"/>
    <w:rsid w:val="00EC09C5"/>
    <w:rsid w:val="00EC15C1"/>
    <w:rsid w:val="00EC61F1"/>
    <w:rsid w:val="00ED5DF7"/>
    <w:rsid w:val="00EE4521"/>
    <w:rsid w:val="00EF09A6"/>
    <w:rsid w:val="00EF0A91"/>
    <w:rsid w:val="00EF3995"/>
    <w:rsid w:val="00EF5780"/>
    <w:rsid w:val="00EF720B"/>
    <w:rsid w:val="00F02C8A"/>
    <w:rsid w:val="00F04F9A"/>
    <w:rsid w:val="00F05F13"/>
    <w:rsid w:val="00F168AE"/>
    <w:rsid w:val="00F179AD"/>
    <w:rsid w:val="00F204AD"/>
    <w:rsid w:val="00F23808"/>
    <w:rsid w:val="00F314FE"/>
    <w:rsid w:val="00F36D97"/>
    <w:rsid w:val="00F4438B"/>
    <w:rsid w:val="00F45D51"/>
    <w:rsid w:val="00F53BCC"/>
    <w:rsid w:val="00F65B19"/>
    <w:rsid w:val="00F723F1"/>
    <w:rsid w:val="00F858B9"/>
    <w:rsid w:val="00F95252"/>
    <w:rsid w:val="00FA298A"/>
    <w:rsid w:val="00FA6CB6"/>
    <w:rsid w:val="00FB03B6"/>
    <w:rsid w:val="00FB0ACF"/>
    <w:rsid w:val="00FB303F"/>
    <w:rsid w:val="00FB5409"/>
    <w:rsid w:val="00FC1CA5"/>
    <w:rsid w:val="00FC4552"/>
    <w:rsid w:val="00FD6C3A"/>
    <w:rsid w:val="00FD7A03"/>
    <w:rsid w:val="00FE7FAA"/>
    <w:rsid w:val="00FF1017"/>
    <w:rsid w:val="00FF2333"/>
    <w:rsid w:val="00FF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605F1"/>
  <w15:docId w15:val="{CF4682B2-7D72-443E-9695-6EC8FB5D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9658C4"/>
    <w:pPr>
      <w:ind w:left="720"/>
    </w:pPr>
    <w:rPr>
      <w:sz w:val="22"/>
    </w:rPr>
  </w:style>
  <w:style w:type="paragraph" w:customStyle="1" w:styleId="ListContinued">
    <w:name w:val="List Continued"/>
    <w:basedOn w:val="Normal"/>
    <w:qFormat/>
    <w:rsid w:val="009658C4"/>
    <w:pPr>
      <w:numPr>
        <w:numId w:val="5"/>
      </w:numPr>
      <w:spacing w:after="220"/>
      <w:jc w:val="both"/>
    </w:pPr>
    <w:rPr>
      <w:rFonts w:ascii="Times" w:hAnsi="Times"/>
      <w:sz w:val="22"/>
      <w:szCs w:val="20"/>
    </w:rPr>
  </w:style>
  <w:style w:type="character" w:customStyle="1" w:styleId="CharChar">
    <w:name w:val="Char Char"/>
    <w:rsid w:val="009658C4"/>
    <w:rPr>
      <w:sz w:val="22"/>
      <w:lang w:val="en-US" w:eastAsia="en-US" w:bidi="ar-SA"/>
    </w:rPr>
  </w:style>
  <w:style w:type="character" w:customStyle="1" w:styleId="FootnoteTextChar">
    <w:name w:val="Footnote Text Char"/>
    <w:aliases w:val="Car Char"/>
    <w:link w:val="FootnoteText"/>
    <w:rsid w:val="003D3705"/>
  </w:style>
  <w:style w:type="character" w:customStyle="1" w:styleId="Heading2Char">
    <w:name w:val="Heading 2 Char"/>
    <w:basedOn w:val="DefaultParagraphFont"/>
    <w:link w:val="Heading2"/>
    <w:rsid w:val="00D27443"/>
    <w:rPr>
      <w:sz w:val="24"/>
    </w:rPr>
  </w:style>
  <w:style w:type="paragraph" w:customStyle="1" w:styleId="TOC2">
    <w:name w:val="TOC2"/>
    <w:basedOn w:val="Heading1"/>
    <w:link w:val="TOC2Char"/>
    <w:qFormat/>
    <w:rsid w:val="0094369C"/>
    <w:pPr>
      <w:keepNext w:val="0"/>
      <w:keepLines w:val="0"/>
      <w:tabs>
        <w:tab w:val="left" w:pos="1080"/>
      </w:tabs>
      <w:spacing w:before="0" w:after="220"/>
      <w:ind w:left="720"/>
      <w:jc w:val="both"/>
    </w:pPr>
    <w:rPr>
      <w:rFonts w:ascii="Times New Roman" w:eastAsia="Times New Roman" w:hAnsi="Times New Roman" w:cs="Times New Roman"/>
      <w:bCs w:val="0"/>
      <w:color w:val="auto"/>
      <w:sz w:val="22"/>
      <w:szCs w:val="22"/>
    </w:rPr>
  </w:style>
  <w:style w:type="character" w:customStyle="1" w:styleId="TOC2Char">
    <w:name w:val="TOC2 Char"/>
    <w:link w:val="TOC2"/>
    <w:rsid w:val="0094369C"/>
    <w:rPr>
      <w:b/>
      <w:sz w:val="22"/>
      <w:szCs w:val="22"/>
    </w:rPr>
  </w:style>
  <w:style w:type="character" w:customStyle="1" w:styleId="Heading1Char">
    <w:name w:val="Heading 1 Char"/>
    <w:basedOn w:val="DefaultParagraphFont"/>
    <w:link w:val="Heading1"/>
    <w:rsid w:val="009436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02231C"/>
    <w:rPr>
      <w:rFonts w:ascii="Tahoma" w:hAnsi="Tahoma" w:cs="Tahoma"/>
      <w:sz w:val="16"/>
      <w:szCs w:val="16"/>
    </w:rPr>
  </w:style>
  <w:style w:type="character" w:customStyle="1" w:styleId="BalloonTextChar">
    <w:name w:val="Balloon Text Char"/>
    <w:basedOn w:val="DefaultParagraphFont"/>
    <w:link w:val="BalloonText"/>
    <w:rsid w:val="0002231C"/>
    <w:rPr>
      <w:rFonts w:ascii="Tahoma" w:hAnsi="Tahoma" w:cs="Tahoma"/>
      <w:sz w:val="16"/>
      <w:szCs w:val="16"/>
    </w:rPr>
  </w:style>
  <w:style w:type="paragraph" w:styleId="PlainText">
    <w:name w:val="Plain Text"/>
    <w:basedOn w:val="Normal"/>
    <w:link w:val="PlainTextChar"/>
    <w:uiPriority w:val="99"/>
    <w:unhideWhenUsed/>
    <w:rsid w:val="003F119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F1199"/>
    <w:rPr>
      <w:rFonts w:ascii="Calibri" w:eastAsiaTheme="minorHAnsi" w:hAnsi="Calibri" w:cs="Consolas"/>
      <w:sz w:val="22"/>
      <w:szCs w:val="21"/>
    </w:rPr>
  </w:style>
  <w:style w:type="table" w:styleId="TableGrid">
    <w:name w:val="Table Grid"/>
    <w:basedOn w:val="TableNormal"/>
    <w:rsid w:val="00F4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5468"/>
    <w:rPr>
      <w:i/>
      <w:iCs/>
    </w:rPr>
  </w:style>
  <w:style w:type="paragraph" w:styleId="Revision">
    <w:name w:val="Revision"/>
    <w:hidden/>
    <w:uiPriority w:val="99"/>
    <w:semiHidden/>
    <w:rsid w:val="00AB022A"/>
    <w:rPr>
      <w:sz w:val="24"/>
      <w:szCs w:val="24"/>
    </w:rPr>
  </w:style>
  <w:style w:type="character" w:customStyle="1" w:styleId="norm-text">
    <w:name w:val="norm-text"/>
    <w:basedOn w:val="DefaultParagraphFont"/>
    <w:rsid w:val="00CB1E29"/>
  </w:style>
  <w:style w:type="character" w:customStyle="1" w:styleId="sfragbrackets">
    <w:name w:val="sfrag_brackets"/>
    <w:basedOn w:val="DefaultParagraphFont"/>
    <w:rsid w:val="00CB1E29"/>
  </w:style>
  <w:style w:type="character" w:customStyle="1" w:styleId="sfragdata">
    <w:name w:val="sfragdata"/>
    <w:basedOn w:val="DefaultParagraphFont"/>
    <w:rsid w:val="00CB1E29"/>
  </w:style>
  <w:style w:type="paragraph" w:customStyle="1" w:styleId="Indent1">
    <w:name w:val="Indent 1&quot;"/>
    <w:basedOn w:val="Indent5"/>
    <w:rsid w:val="009D4A56"/>
    <w:pPr>
      <w:ind w:left="1440"/>
    </w:pPr>
  </w:style>
  <w:style w:type="character" w:customStyle="1" w:styleId="inlinewhereami">
    <w:name w:val="inlinewhereami"/>
    <w:basedOn w:val="DefaultParagraphFont"/>
    <w:rsid w:val="00FD6C3A"/>
  </w:style>
  <w:style w:type="character" w:customStyle="1" w:styleId="searchmatch">
    <w:name w:val="search_match"/>
    <w:basedOn w:val="DefaultParagraphFont"/>
    <w:rsid w:val="00FD6C3A"/>
  </w:style>
  <w:style w:type="paragraph" w:styleId="NormalWeb">
    <w:name w:val="Normal (Web)"/>
    <w:basedOn w:val="Normal"/>
    <w:uiPriority w:val="99"/>
    <w:unhideWhenUsed/>
    <w:rsid w:val="004E5687"/>
    <w:pPr>
      <w:spacing w:before="100" w:beforeAutospacing="1" w:after="100" w:afterAutospacing="1"/>
    </w:pPr>
  </w:style>
  <w:style w:type="character" w:styleId="CommentReference">
    <w:name w:val="annotation reference"/>
    <w:basedOn w:val="DefaultParagraphFont"/>
    <w:rsid w:val="00D46E62"/>
    <w:rPr>
      <w:sz w:val="16"/>
      <w:szCs w:val="16"/>
    </w:rPr>
  </w:style>
  <w:style w:type="paragraph" w:styleId="CommentText">
    <w:name w:val="annotation text"/>
    <w:basedOn w:val="Normal"/>
    <w:link w:val="CommentTextChar"/>
    <w:rsid w:val="00D46E62"/>
    <w:rPr>
      <w:sz w:val="20"/>
      <w:szCs w:val="20"/>
    </w:rPr>
  </w:style>
  <w:style w:type="character" w:customStyle="1" w:styleId="CommentTextChar">
    <w:name w:val="Comment Text Char"/>
    <w:basedOn w:val="DefaultParagraphFont"/>
    <w:link w:val="CommentText"/>
    <w:rsid w:val="00D46E62"/>
  </w:style>
  <w:style w:type="paragraph" w:styleId="CommentSubject">
    <w:name w:val="annotation subject"/>
    <w:basedOn w:val="CommentText"/>
    <w:next w:val="CommentText"/>
    <w:link w:val="CommentSubjectChar"/>
    <w:rsid w:val="00D46E62"/>
    <w:rPr>
      <w:b/>
      <w:bCs/>
    </w:rPr>
  </w:style>
  <w:style w:type="character" w:customStyle="1" w:styleId="CommentSubjectChar">
    <w:name w:val="Comment Subject Char"/>
    <w:basedOn w:val="CommentTextChar"/>
    <w:link w:val="CommentSubject"/>
    <w:rsid w:val="00D46E62"/>
    <w:rPr>
      <w:b/>
      <w:bCs/>
    </w:rPr>
  </w:style>
  <w:style w:type="paragraph" w:styleId="NoSpacing">
    <w:name w:val="No Spacing"/>
    <w:uiPriority w:val="1"/>
    <w:qFormat/>
    <w:rsid w:val="00AF3C18"/>
    <w:rPr>
      <w:rFonts w:asciiTheme="minorHAnsi" w:eastAsiaTheme="minorHAnsi" w:hAnsiTheme="minorHAnsi" w:cstheme="minorBidi"/>
      <w:sz w:val="22"/>
      <w:szCs w:val="22"/>
    </w:rPr>
  </w:style>
  <w:style w:type="paragraph" w:styleId="ListBullet">
    <w:name w:val="List Bullet"/>
    <w:basedOn w:val="Normal"/>
    <w:autoRedefine/>
    <w:rsid w:val="002A7B61"/>
    <w:pPr>
      <w:numPr>
        <w:numId w:val="13"/>
      </w:numPr>
      <w:spacing w:after="220"/>
      <w:jc w:val="both"/>
    </w:pPr>
    <w:rPr>
      <w:sz w:val="22"/>
      <w:szCs w:val="20"/>
    </w:rPr>
  </w:style>
  <w:style w:type="paragraph" w:customStyle="1" w:styleId="1listcontinue">
    <w:name w:val="1. list continue"/>
    <w:basedOn w:val="ListContinue"/>
    <w:qFormat/>
    <w:rsid w:val="005F49B1"/>
    <w:pPr>
      <w:numPr>
        <w:numId w:val="16"/>
      </w:numPr>
    </w:pPr>
    <w:rPr>
      <w:lang w:val="x-none" w:eastAsia="x-none"/>
    </w:rPr>
  </w:style>
  <w:style w:type="character" w:customStyle="1" w:styleId="BodyText3Char">
    <w:name w:val="Body Text 3 Char"/>
    <w:basedOn w:val="DefaultParagraphFont"/>
    <w:link w:val="BodyText3"/>
    <w:rsid w:val="005F49B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2353">
      <w:bodyDiv w:val="1"/>
      <w:marLeft w:val="0"/>
      <w:marRight w:val="0"/>
      <w:marTop w:val="0"/>
      <w:marBottom w:val="0"/>
      <w:divBdr>
        <w:top w:val="none" w:sz="0" w:space="0" w:color="auto"/>
        <w:left w:val="none" w:sz="0" w:space="0" w:color="auto"/>
        <w:bottom w:val="none" w:sz="0" w:space="0" w:color="auto"/>
        <w:right w:val="none" w:sz="0" w:space="0" w:color="auto"/>
      </w:divBdr>
    </w:div>
    <w:div w:id="418450855">
      <w:bodyDiv w:val="1"/>
      <w:marLeft w:val="0"/>
      <w:marRight w:val="0"/>
      <w:marTop w:val="0"/>
      <w:marBottom w:val="0"/>
      <w:divBdr>
        <w:top w:val="none" w:sz="0" w:space="0" w:color="auto"/>
        <w:left w:val="none" w:sz="0" w:space="0" w:color="auto"/>
        <w:bottom w:val="none" w:sz="0" w:space="0" w:color="auto"/>
        <w:right w:val="none" w:sz="0" w:space="0" w:color="auto"/>
      </w:divBdr>
    </w:div>
    <w:div w:id="695154426">
      <w:bodyDiv w:val="1"/>
      <w:marLeft w:val="0"/>
      <w:marRight w:val="0"/>
      <w:marTop w:val="0"/>
      <w:marBottom w:val="0"/>
      <w:divBdr>
        <w:top w:val="none" w:sz="0" w:space="0" w:color="auto"/>
        <w:left w:val="none" w:sz="0" w:space="0" w:color="auto"/>
        <w:bottom w:val="none" w:sz="0" w:space="0" w:color="auto"/>
        <w:right w:val="none" w:sz="0" w:space="0" w:color="auto"/>
      </w:divBdr>
    </w:div>
    <w:div w:id="932280394">
      <w:bodyDiv w:val="1"/>
      <w:marLeft w:val="0"/>
      <w:marRight w:val="0"/>
      <w:marTop w:val="0"/>
      <w:marBottom w:val="0"/>
      <w:divBdr>
        <w:top w:val="none" w:sz="0" w:space="0" w:color="auto"/>
        <w:left w:val="none" w:sz="0" w:space="0" w:color="auto"/>
        <w:bottom w:val="none" w:sz="0" w:space="0" w:color="auto"/>
        <w:right w:val="none" w:sz="0" w:space="0" w:color="auto"/>
      </w:divBdr>
    </w:div>
    <w:div w:id="969240004">
      <w:bodyDiv w:val="1"/>
      <w:marLeft w:val="0"/>
      <w:marRight w:val="0"/>
      <w:marTop w:val="0"/>
      <w:marBottom w:val="0"/>
      <w:divBdr>
        <w:top w:val="none" w:sz="0" w:space="0" w:color="auto"/>
        <w:left w:val="none" w:sz="0" w:space="0" w:color="auto"/>
        <w:bottom w:val="none" w:sz="0" w:space="0" w:color="auto"/>
        <w:right w:val="none" w:sz="0" w:space="0" w:color="auto"/>
      </w:divBdr>
      <w:divsChild>
        <w:div w:id="998075204">
          <w:marLeft w:val="0"/>
          <w:marRight w:val="0"/>
          <w:marTop w:val="0"/>
          <w:marBottom w:val="240"/>
          <w:divBdr>
            <w:top w:val="none" w:sz="0" w:space="0" w:color="auto"/>
            <w:left w:val="none" w:sz="0" w:space="0" w:color="auto"/>
            <w:bottom w:val="none" w:sz="0" w:space="0" w:color="auto"/>
            <w:right w:val="none" w:sz="0" w:space="0" w:color="auto"/>
          </w:divBdr>
        </w:div>
        <w:div w:id="1322385971">
          <w:marLeft w:val="0"/>
          <w:marRight w:val="0"/>
          <w:marTop w:val="0"/>
          <w:marBottom w:val="240"/>
          <w:divBdr>
            <w:top w:val="none" w:sz="0" w:space="0" w:color="auto"/>
            <w:left w:val="none" w:sz="0" w:space="0" w:color="auto"/>
            <w:bottom w:val="none" w:sz="0" w:space="0" w:color="auto"/>
            <w:right w:val="none" w:sz="0" w:space="0" w:color="auto"/>
          </w:divBdr>
        </w:div>
        <w:div w:id="1751078239">
          <w:marLeft w:val="0"/>
          <w:marRight w:val="0"/>
          <w:marTop w:val="0"/>
          <w:marBottom w:val="240"/>
          <w:divBdr>
            <w:top w:val="none" w:sz="0" w:space="0" w:color="auto"/>
            <w:left w:val="none" w:sz="0" w:space="0" w:color="auto"/>
            <w:bottom w:val="none" w:sz="0" w:space="0" w:color="auto"/>
            <w:right w:val="none" w:sz="0" w:space="0" w:color="auto"/>
          </w:divBdr>
        </w:div>
      </w:divsChild>
    </w:div>
    <w:div w:id="1219052270">
      <w:bodyDiv w:val="1"/>
      <w:marLeft w:val="0"/>
      <w:marRight w:val="0"/>
      <w:marTop w:val="0"/>
      <w:marBottom w:val="0"/>
      <w:divBdr>
        <w:top w:val="none" w:sz="0" w:space="0" w:color="auto"/>
        <w:left w:val="none" w:sz="0" w:space="0" w:color="auto"/>
        <w:bottom w:val="none" w:sz="0" w:space="0" w:color="auto"/>
        <w:right w:val="none" w:sz="0" w:space="0" w:color="auto"/>
      </w:divBdr>
    </w:div>
    <w:div w:id="1357803643">
      <w:bodyDiv w:val="1"/>
      <w:marLeft w:val="0"/>
      <w:marRight w:val="0"/>
      <w:marTop w:val="0"/>
      <w:marBottom w:val="0"/>
      <w:divBdr>
        <w:top w:val="none" w:sz="0" w:space="0" w:color="auto"/>
        <w:left w:val="none" w:sz="0" w:space="0" w:color="auto"/>
        <w:bottom w:val="none" w:sz="0" w:space="0" w:color="auto"/>
        <w:right w:val="none" w:sz="0" w:space="0" w:color="auto"/>
      </w:divBdr>
      <w:divsChild>
        <w:div w:id="1952931170">
          <w:marLeft w:val="0"/>
          <w:marRight w:val="0"/>
          <w:marTop w:val="0"/>
          <w:marBottom w:val="240"/>
          <w:divBdr>
            <w:top w:val="none" w:sz="0" w:space="0" w:color="auto"/>
            <w:left w:val="none" w:sz="0" w:space="0" w:color="auto"/>
            <w:bottom w:val="none" w:sz="0" w:space="0" w:color="auto"/>
            <w:right w:val="none" w:sz="0" w:space="0" w:color="auto"/>
          </w:divBdr>
        </w:div>
        <w:div w:id="1995329053">
          <w:marLeft w:val="0"/>
          <w:marRight w:val="0"/>
          <w:marTop w:val="0"/>
          <w:marBottom w:val="300"/>
          <w:divBdr>
            <w:top w:val="none" w:sz="0" w:space="0" w:color="auto"/>
            <w:left w:val="none" w:sz="0" w:space="0" w:color="auto"/>
            <w:bottom w:val="none" w:sz="0" w:space="0" w:color="auto"/>
            <w:right w:val="none" w:sz="0" w:space="0" w:color="auto"/>
          </w:divBdr>
          <w:divsChild>
            <w:div w:id="774907196">
              <w:marLeft w:val="0"/>
              <w:marRight w:val="0"/>
              <w:marTop w:val="240"/>
              <w:marBottom w:val="0"/>
              <w:divBdr>
                <w:top w:val="none" w:sz="0" w:space="0" w:color="auto"/>
                <w:left w:val="none" w:sz="0" w:space="0" w:color="auto"/>
                <w:bottom w:val="none" w:sz="0" w:space="0" w:color="auto"/>
                <w:right w:val="none" w:sz="0" w:space="0" w:color="auto"/>
              </w:divBdr>
              <w:divsChild>
                <w:div w:id="13983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Stultz, Jake</DisplayName>
        <AccountId>43</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89E31-3AD3-4AD5-BCE1-F597BFF96C01}">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2.xml><?xml version="1.0" encoding="utf-8"?>
<ds:datastoreItem xmlns:ds="http://schemas.openxmlformats.org/officeDocument/2006/customXml" ds:itemID="{FF0E6600-4699-45E6-8311-8D05BDFEFB3C}">
  <ds:schemaRefs>
    <ds:schemaRef ds:uri="http://schemas.openxmlformats.org/officeDocument/2006/bibliography"/>
  </ds:schemaRefs>
</ds:datastoreItem>
</file>

<file path=customXml/itemProps3.xml><?xml version="1.0" encoding="utf-8"?>
<ds:datastoreItem xmlns:ds="http://schemas.openxmlformats.org/officeDocument/2006/customXml" ds:itemID="{B0BA266A-F85A-4D73-8C0E-1DCD6706350E}">
  <ds:schemaRefs>
    <ds:schemaRef ds:uri="http://schemas.microsoft.com/sharepoint/v3/contenttype/forms"/>
  </ds:schemaRefs>
</ds:datastoreItem>
</file>

<file path=customXml/itemProps4.xml><?xml version="1.0" encoding="utf-8"?>
<ds:datastoreItem xmlns:ds="http://schemas.openxmlformats.org/officeDocument/2006/customXml" ds:itemID="{B0105F1B-D567-4036-AD0B-7B6BBD3BD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5</Pages>
  <Words>2629</Words>
  <Characters>14541</Characters>
  <Application>Microsoft Office Word</Application>
  <DocSecurity>0</DocSecurity>
  <Lines>363</Lines>
  <Paragraphs>158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cp:lastModifiedBy>Stultz, Jake</cp:lastModifiedBy>
  <cp:revision>110</cp:revision>
  <cp:lastPrinted>2018-08-21T16:54:00Z</cp:lastPrinted>
  <dcterms:created xsi:type="dcterms:W3CDTF">2018-08-16T20:47:00Z</dcterms:created>
  <dcterms:modified xsi:type="dcterms:W3CDTF">2023-03-27T18:41:00Z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