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CB4EE9" w:rsidRDefault="002A1316">
      <w:pPr>
        <w:pStyle w:val="Title"/>
        <w:rPr>
          <w:sz w:val="22"/>
          <w:szCs w:val="22"/>
        </w:rPr>
      </w:pPr>
      <w:r w:rsidRPr="00CB4EE9">
        <w:rPr>
          <w:sz w:val="22"/>
          <w:szCs w:val="22"/>
        </w:rPr>
        <w:t xml:space="preserve">Statutory Accounting Principles </w:t>
      </w:r>
      <w:r w:rsidR="00C6544D" w:rsidRPr="00CB4EE9">
        <w:rPr>
          <w:sz w:val="22"/>
          <w:szCs w:val="22"/>
        </w:rPr>
        <w:t xml:space="preserve">(E) </w:t>
      </w:r>
      <w:r w:rsidRPr="00CB4EE9">
        <w:rPr>
          <w:sz w:val="22"/>
          <w:szCs w:val="22"/>
        </w:rPr>
        <w:t>Working Group</w:t>
      </w:r>
    </w:p>
    <w:p w14:paraId="5E8586D5" w14:textId="77777777" w:rsidR="002A1316" w:rsidRPr="00CB4EE9" w:rsidRDefault="002A1316">
      <w:pPr>
        <w:jc w:val="center"/>
        <w:rPr>
          <w:b/>
          <w:sz w:val="22"/>
          <w:szCs w:val="22"/>
        </w:rPr>
      </w:pPr>
      <w:r w:rsidRPr="00CB4EE9">
        <w:rPr>
          <w:b/>
          <w:sz w:val="22"/>
          <w:szCs w:val="22"/>
        </w:rPr>
        <w:t>Maintenance Agenda Submission Form</w:t>
      </w:r>
    </w:p>
    <w:p w14:paraId="43927C70" w14:textId="77777777" w:rsidR="002A1316" w:rsidRPr="00CB4EE9" w:rsidRDefault="002A1316">
      <w:pPr>
        <w:jc w:val="center"/>
        <w:rPr>
          <w:b/>
          <w:sz w:val="22"/>
          <w:szCs w:val="22"/>
        </w:rPr>
      </w:pPr>
      <w:r w:rsidRPr="00CB4EE9">
        <w:rPr>
          <w:b/>
          <w:sz w:val="22"/>
          <w:szCs w:val="22"/>
        </w:rPr>
        <w:t>Form A</w:t>
      </w:r>
    </w:p>
    <w:p w14:paraId="65BCA41C" w14:textId="77777777" w:rsidR="002A1316" w:rsidRPr="00CB4EE9" w:rsidRDefault="002A1316">
      <w:pPr>
        <w:pStyle w:val="Heading2"/>
        <w:jc w:val="center"/>
        <w:rPr>
          <w:sz w:val="22"/>
          <w:szCs w:val="22"/>
        </w:rPr>
      </w:pPr>
    </w:p>
    <w:p w14:paraId="10F0B4B2" w14:textId="671A8FA0" w:rsidR="002A1316" w:rsidRPr="00CB4EE9" w:rsidRDefault="002A1316" w:rsidP="00B30CA0">
      <w:pPr>
        <w:pStyle w:val="Heading2"/>
        <w:rPr>
          <w:sz w:val="22"/>
          <w:szCs w:val="22"/>
        </w:rPr>
      </w:pPr>
      <w:r w:rsidRPr="00CB4EE9">
        <w:rPr>
          <w:b/>
          <w:sz w:val="22"/>
          <w:szCs w:val="22"/>
        </w:rPr>
        <w:t>Issue:</w:t>
      </w:r>
      <w:r w:rsidR="00EC61F1" w:rsidRPr="00CB4EE9">
        <w:rPr>
          <w:b/>
          <w:sz w:val="22"/>
          <w:szCs w:val="22"/>
        </w:rPr>
        <w:t xml:space="preserve"> </w:t>
      </w:r>
      <w:r w:rsidR="00CB4EE9" w:rsidRPr="00CB4EE9">
        <w:rPr>
          <w:b/>
          <w:sz w:val="22"/>
          <w:szCs w:val="22"/>
        </w:rPr>
        <w:t>A-791 Paragraph 2</w:t>
      </w:r>
      <w:r w:rsidR="008D0978">
        <w:rPr>
          <w:b/>
          <w:sz w:val="22"/>
          <w:szCs w:val="22"/>
        </w:rPr>
        <w:t>.</w:t>
      </w:r>
      <w:r w:rsidR="00CB4EE9" w:rsidRPr="00CB4EE9">
        <w:rPr>
          <w:b/>
          <w:sz w:val="22"/>
          <w:szCs w:val="22"/>
        </w:rPr>
        <w:t>c</w:t>
      </w:r>
      <w:r w:rsidR="008D0978">
        <w:rPr>
          <w:b/>
          <w:sz w:val="22"/>
          <w:szCs w:val="22"/>
        </w:rPr>
        <w:t>.</w:t>
      </w:r>
      <w:r w:rsidR="00CB4EE9" w:rsidRPr="00CB4EE9">
        <w:rPr>
          <w:b/>
          <w:sz w:val="22"/>
          <w:szCs w:val="22"/>
        </w:rPr>
        <w:t xml:space="preserve"> </w:t>
      </w:r>
    </w:p>
    <w:p w14:paraId="7D50C110" w14:textId="77777777" w:rsidR="00B30CA0" w:rsidRPr="00CB4EE9" w:rsidRDefault="00B30CA0" w:rsidP="00B30CA0">
      <w:pPr>
        <w:rPr>
          <w:sz w:val="22"/>
          <w:szCs w:val="22"/>
        </w:rPr>
      </w:pPr>
    </w:p>
    <w:p w14:paraId="1E0B900E" w14:textId="77777777" w:rsidR="002A1316" w:rsidRPr="00CB4EE9" w:rsidRDefault="002A1316" w:rsidP="00B30CA0">
      <w:pPr>
        <w:jc w:val="both"/>
        <w:rPr>
          <w:b/>
          <w:sz w:val="22"/>
          <w:szCs w:val="22"/>
        </w:rPr>
      </w:pPr>
      <w:r w:rsidRPr="00CB4EE9">
        <w:rPr>
          <w:b/>
          <w:sz w:val="22"/>
          <w:szCs w:val="22"/>
        </w:rPr>
        <w:t>Check (applicable entity):</w:t>
      </w:r>
    </w:p>
    <w:p w14:paraId="3CA22BB3" w14:textId="77777777" w:rsidR="006B37DD" w:rsidRPr="00CB4EE9" w:rsidRDefault="006B37DD" w:rsidP="006B37DD">
      <w:pPr>
        <w:tabs>
          <w:tab w:val="center" w:pos="4455"/>
          <w:tab w:val="center" w:pos="5886"/>
          <w:tab w:val="center" w:pos="7326"/>
        </w:tabs>
        <w:jc w:val="both"/>
        <w:rPr>
          <w:sz w:val="22"/>
          <w:szCs w:val="22"/>
        </w:rPr>
      </w:pPr>
      <w:r w:rsidRPr="00CB4EE9">
        <w:rPr>
          <w:sz w:val="22"/>
          <w:szCs w:val="22"/>
        </w:rPr>
        <w:tab/>
        <w:t>P/C</w:t>
      </w:r>
      <w:r w:rsidRPr="00CB4EE9">
        <w:rPr>
          <w:sz w:val="22"/>
          <w:szCs w:val="22"/>
        </w:rPr>
        <w:tab/>
        <w:t>Life</w:t>
      </w:r>
      <w:r w:rsidRPr="00CB4EE9">
        <w:rPr>
          <w:sz w:val="22"/>
          <w:szCs w:val="22"/>
        </w:rPr>
        <w:tab/>
        <w:t>Health</w:t>
      </w:r>
    </w:p>
    <w:p w14:paraId="347337DD" w14:textId="28EB4504" w:rsidR="002A1316" w:rsidRPr="00CB4EE9" w:rsidRDefault="002A1316" w:rsidP="00B30CA0">
      <w:pPr>
        <w:ind w:firstLine="720"/>
        <w:jc w:val="both"/>
        <w:rPr>
          <w:sz w:val="22"/>
          <w:szCs w:val="22"/>
        </w:rPr>
      </w:pPr>
      <w:r w:rsidRPr="00CB4EE9">
        <w:rPr>
          <w:sz w:val="22"/>
          <w:szCs w:val="22"/>
        </w:rPr>
        <w:t xml:space="preserve">Modification of </w:t>
      </w:r>
      <w:r w:rsidR="00DF407B" w:rsidRPr="00CB4EE9">
        <w:rPr>
          <w:sz w:val="22"/>
          <w:szCs w:val="22"/>
        </w:rPr>
        <w:t>E</w:t>
      </w:r>
      <w:r w:rsidRPr="00CB4EE9">
        <w:rPr>
          <w:sz w:val="22"/>
          <w:szCs w:val="22"/>
        </w:rPr>
        <w:t>xisting SSAP</w:t>
      </w:r>
      <w:r w:rsidRPr="00CB4EE9">
        <w:rPr>
          <w:sz w:val="22"/>
          <w:szCs w:val="22"/>
        </w:rPr>
        <w:tab/>
      </w:r>
      <w:r w:rsidRPr="00CB4EE9">
        <w:rPr>
          <w:sz w:val="22"/>
          <w:szCs w:val="22"/>
        </w:rPr>
        <w:tab/>
      </w:r>
      <w:r w:rsidR="00CB4EE9" w:rsidRPr="00CB4EE9">
        <w:rPr>
          <w:sz w:val="22"/>
          <w:szCs w:val="22"/>
        </w:rPr>
        <w:fldChar w:fldCharType="begin">
          <w:ffData>
            <w:name w:val="Check1"/>
            <w:enabled/>
            <w:calcOnExit w:val="0"/>
            <w:checkBox>
              <w:sizeAuto/>
              <w:default w:val="0"/>
            </w:checkBox>
          </w:ffData>
        </w:fldChar>
      </w:r>
      <w:bookmarkStart w:id="0" w:name="Check1"/>
      <w:r w:rsidR="00CB4EE9" w:rsidRPr="00CB4EE9">
        <w:rPr>
          <w:sz w:val="22"/>
          <w:szCs w:val="22"/>
        </w:rPr>
        <w:instrText xml:space="preserve"> FORMCHECKBOX </w:instrText>
      </w:r>
      <w:r w:rsidR="008D0978">
        <w:rPr>
          <w:sz w:val="22"/>
          <w:szCs w:val="22"/>
        </w:rPr>
      </w:r>
      <w:r w:rsidR="008D0978">
        <w:rPr>
          <w:sz w:val="22"/>
          <w:szCs w:val="22"/>
        </w:rPr>
        <w:fldChar w:fldCharType="separate"/>
      </w:r>
      <w:r w:rsidR="00CB4EE9" w:rsidRPr="00CB4EE9">
        <w:rPr>
          <w:sz w:val="22"/>
          <w:szCs w:val="22"/>
        </w:rPr>
        <w:fldChar w:fldCharType="end"/>
      </w:r>
      <w:bookmarkEnd w:id="0"/>
      <w:r w:rsidRPr="00CB4EE9">
        <w:rPr>
          <w:sz w:val="22"/>
          <w:szCs w:val="22"/>
        </w:rPr>
        <w:tab/>
      </w:r>
      <w:r w:rsidRPr="00CB4EE9">
        <w:rPr>
          <w:sz w:val="22"/>
          <w:szCs w:val="22"/>
        </w:rPr>
        <w:tab/>
      </w:r>
      <w:r w:rsidRPr="00CB4EE9">
        <w:rPr>
          <w:sz w:val="22"/>
          <w:szCs w:val="22"/>
        </w:rPr>
        <w:fldChar w:fldCharType="begin">
          <w:ffData>
            <w:name w:val=""/>
            <w:enabled/>
            <w:calcOnExit w:val="0"/>
            <w:checkBox>
              <w:sizeAuto/>
              <w:default w:val="1"/>
            </w:checkBox>
          </w:ffData>
        </w:fldChar>
      </w:r>
      <w:r w:rsidRPr="00CB4EE9">
        <w:rPr>
          <w:sz w:val="22"/>
          <w:szCs w:val="22"/>
        </w:rPr>
        <w:instrText xml:space="preserve"> FORMCHECKBOX </w:instrText>
      </w:r>
      <w:r w:rsidR="008D0978">
        <w:rPr>
          <w:sz w:val="22"/>
          <w:szCs w:val="22"/>
        </w:rPr>
      </w:r>
      <w:r w:rsidR="008D0978">
        <w:rPr>
          <w:sz w:val="22"/>
          <w:szCs w:val="22"/>
        </w:rPr>
        <w:fldChar w:fldCharType="separate"/>
      </w:r>
      <w:r w:rsidRPr="00CB4EE9">
        <w:rPr>
          <w:sz w:val="22"/>
          <w:szCs w:val="22"/>
        </w:rPr>
        <w:fldChar w:fldCharType="end"/>
      </w:r>
      <w:r w:rsidRPr="00CB4EE9">
        <w:rPr>
          <w:sz w:val="22"/>
          <w:szCs w:val="22"/>
        </w:rPr>
        <w:tab/>
      </w:r>
      <w:r w:rsidRPr="00CB4EE9">
        <w:rPr>
          <w:sz w:val="22"/>
          <w:szCs w:val="22"/>
        </w:rPr>
        <w:tab/>
      </w:r>
      <w:r w:rsidRPr="00CB4EE9">
        <w:rPr>
          <w:sz w:val="22"/>
          <w:szCs w:val="22"/>
        </w:rPr>
        <w:fldChar w:fldCharType="begin">
          <w:ffData>
            <w:name w:val=""/>
            <w:enabled/>
            <w:calcOnExit w:val="0"/>
            <w:checkBox>
              <w:sizeAuto/>
              <w:default w:val="1"/>
            </w:checkBox>
          </w:ffData>
        </w:fldChar>
      </w:r>
      <w:r w:rsidRPr="00CB4EE9">
        <w:rPr>
          <w:sz w:val="22"/>
          <w:szCs w:val="22"/>
        </w:rPr>
        <w:instrText xml:space="preserve"> FORMCHECKBOX </w:instrText>
      </w:r>
      <w:r w:rsidR="008D0978">
        <w:rPr>
          <w:sz w:val="22"/>
          <w:szCs w:val="22"/>
        </w:rPr>
      </w:r>
      <w:r w:rsidR="008D0978">
        <w:rPr>
          <w:sz w:val="22"/>
          <w:szCs w:val="22"/>
        </w:rPr>
        <w:fldChar w:fldCharType="separate"/>
      </w:r>
      <w:r w:rsidRPr="00CB4EE9">
        <w:rPr>
          <w:sz w:val="22"/>
          <w:szCs w:val="22"/>
        </w:rPr>
        <w:fldChar w:fldCharType="end"/>
      </w:r>
    </w:p>
    <w:p w14:paraId="4332D7DA" w14:textId="02284300" w:rsidR="002A1316" w:rsidRPr="00CB4EE9" w:rsidRDefault="002A1316" w:rsidP="00B30CA0">
      <w:pPr>
        <w:ind w:firstLine="720"/>
        <w:jc w:val="both"/>
        <w:rPr>
          <w:sz w:val="22"/>
          <w:szCs w:val="22"/>
        </w:rPr>
      </w:pPr>
      <w:r w:rsidRPr="00CB4EE9">
        <w:rPr>
          <w:sz w:val="22"/>
          <w:szCs w:val="22"/>
        </w:rPr>
        <w:t>New Issue or SSAP</w:t>
      </w:r>
      <w:r w:rsidRPr="00CB4EE9">
        <w:rPr>
          <w:sz w:val="22"/>
          <w:szCs w:val="22"/>
        </w:rPr>
        <w:tab/>
      </w:r>
      <w:r w:rsidRPr="00CB4EE9">
        <w:rPr>
          <w:sz w:val="22"/>
          <w:szCs w:val="22"/>
        </w:rPr>
        <w:tab/>
      </w:r>
      <w:r w:rsidRPr="00CB4EE9">
        <w:rPr>
          <w:sz w:val="22"/>
          <w:szCs w:val="22"/>
        </w:rPr>
        <w:tab/>
      </w:r>
      <w:r w:rsidRPr="00CB4EE9">
        <w:rPr>
          <w:sz w:val="22"/>
          <w:szCs w:val="22"/>
        </w:rPr>
        <w:fldChar w:fldCharType="begin">
          <w:ffData>
            <w:name w:val=""/>
            <w:enabled/>
            <w:calcOnExit w:val="0"/>
            <w:checkBox>
              <w:sizeAuto/>
              <w:default w:val="0"/>
            </w:checkBox>
          </w:ffData>
        </w:fldChar>
      </w:r>
      <w:r w:rsidRPr="00CB4EE9">
        <w:rPr>
          <w:sz w:val="22"/>
          <w:szCs w:val="22"/>
        </w:rPr>
        <w:instrText xml:space="preserve"> FORMCHECKBOX </w:instrText>
      </w:r>
      <w:r w:rsidR="008D0978">
        <w:rPr>
          <w:sz w:val="22"/>
          <w:szCs w:val="22"/>
        </w:rPr>
      </w:r>
      <w:r w:rsidR="008D0978">
        <w:rPr>
          <w:sz w:val="22"/>
          <w:szCs w:val="22"/>
        </w:rPr>
        <w:fldChar w:fldCharType="separate"/>
      </w:r>
      <w:r w:rsidRPr="00CB4EE9">
        <w:rPr>
          <w:sz w:val="22"/>
          <w:szCs w:val="22"/>
        </w:rPr>
        <w:fldChar w:fldCharType="end"/>
      </w:r>
      <w:r w:rsidRPr="00CB4EE9">
        <w:rPr>
          <w:sz w:val="22"/>
          <w:szCs w:val="22"/>
        </w:rPr>
        <w:tab/>
      </w:r>
      <w:r w:rsidRPr="00CB4EE9">
        <w:rPr>
          <w:sz w:val="22"/>
          <w:szCs w:val="22"/>
        </w:rPr>
        <w:tab/>
      </w:r>
      <w:r w:rsidRPr="00CB4EE9">
        <w:rPr>
          <w:sz w:val="22"/>
          <w:szCs w:val="22"/>
        </w:rPr>
        <w:fldChar w:fldCharType="begin">
          <w:ffData>
            <w:name w:val=""/>
            <w:enabled/>
            <w:calcOnExit w:val="0"/>
            <w:checkBox>
              <w:sizeAuto/>
              <w:default w:val="0"/>
            </w:checkBox>
          </w:ffData>
        </w:fldChar>
      </w:r>
      <w:r w:rsidRPr="00CB4EE9">
        <w:rPr>
          <w:sz w:val="22"/>
          <w:szCs w:val="22"/>
        </w:rPr>
        <w:instrText xml:space="preserve"> FORMCHECKBOX </w:instrText>
      </w:r>
      <w:r w:rsidR="008D0978">
        <w:rPr>
          <w:sz w:val="22"/>
          <w:szCs w:val="22"/>
        </w:rPr>
      </w:r>
      <w:r w:rsidR="008D0978">
        <w:rPr>
          <w:sz w:val="22"/>
          <w:szCs w:val="22"/>
        </w:rPr>
        <w:fldChar w:fldCharType="separate"/>
      </w:r>
      <w:r w:rsidRPr="00CB4EE9">
        <w:rPr>
          <w:sz w:val="22"/>
          <w:szCs w:val="22"/>
        </w:rPr>
        <w:fldChar w:fldCharType="end"/>
      </w:r>
      <w:r w:rsidRPr="00CB4EE9">
        <w:rPr>
          <w:sz w:val="22"/>
          <w:szCs w:val="22"/>
        </w:rPr>
        <w:tab/>
      </w:r>
      <w:r w:rsidRPr="00CB4EE9">
        <w:rPr>
          <w:sz w:val="22"/>
          <w:szCs w:val="22"/>
        </w:rPr>
        <w:tab/>
      </w:r>
      <w:r w:rsidRPr="00CB4EE9">
        <w:rPr>
          <w:sz w:val="22"/>
          <w:szCs w:val="22"/>
        </w:rPr>
        <w:fldChar w:fldCharType="begin">
          <w:ffData>
            <w:name w:val=""/>
            <w:enabled/>
            <w:calcOnExit w:val="0"/>
            <w:checkBox>
              <w:sizeAuto/>
              <w:default w:val="0"/>
            </w:checkBox>
          </w:ffData>
        </w:fldChar>
      </w:r>
      <w:r w:rsidRPr="00CB4EE9">
        <w:rPr>
          <w:sz w:val="22"/>
          <w:szCs w:val="22"/>
        </w:rPr>
        <w:instrText xml:space="preserve"> FORMCHECKBOX </w:instrText>
      </w:r>
      <w:r w:rsidR="008D0978">
        <w:rPr>
          <w:sz w:val="22"/>
          <w:szCs w:val="22"/>
        </w:rPr>
      </w:r>
      <w:r w:rsidR="008D0978">
        <w:rPr>
          <w:sz w:val="22"/>
          <w:szCs w:val="22"/>
        </w:rPr>
        <w:fldChar w:fldCharType="separate"/>
      </w:r>
      <w:r w:rsidRPr="00CB4EE9">
        <w:rPr>
          <w:sz w:val="22"/>
          <w:szCs w:val="22"/>
        </w:rPr>
        <w:fldChar w:fldCharType="end"/>
      </w:r>
    </w:p>
    <w:p w14:paraId="108F9360" w14:textId="5D9EFA97" w:rsidR="0044022E" w:rsidRPr="00CB4EE9" w:rsidRDefault="0044022E" w:rsidP="0044022E">
      <w:pPr>
        <w:ind w:firstLine="720"/>
        <w:jc w:val="both"/>
        <w:rPr>
          <w:sz w:val="22"/>
          <w:szCs w:val="22"/>
        </w:rPr>
      </w:pPr>
      <w:r w:rsidRPr="00CB4EE9">
        <w:rPr>
          <w:sz w:val="22"/>
          <w:szCs w:val="22"/>
        </w:rPr>
        <w:t>Interpretation</w:t>
      </w:r>
      <w:r w:rsidRPr="00CB4EE9">
        <w:rPr>
          <w:sz w:val="22"/>
          <w:szCs w:val="22"/>
        </w:rPr>
        <w:tab/>
      </w:r>
      <w:r w:rsidRPr="00CB4EE9">
        <w:rPr>
          <w:sz w:val="22"/>
          <w:szCs w:val="22"/>
        </w:rPr>
        <w:tab/>
      </w:r>
      <w:r w:rsidRPr="00CB4EE9">
        <w:rPr>
          <w:sz w:val="22"/>
          <w:szCs w:val="22"/>
        </w:rPr>
        <w:tab/>
      </w:r>
      <w:r w:rsidRPr="00CB4EE9">
        <w:rPr>
          <w:sz w:val="22"/>
          <w:szCs w:val="22"/>
        </w:rPr>
        <w:tab/>
      </w:r>
      <w:r w:rsidRPr="00CB4EE9">
        <w:rPr>
          <w:sz w:val="22"/>
          <w:szCs w:val="22"/>
        </w:rPr>
        <w:fldChar w:fldCharType="begin">
          <w:ffData>
            <w:name w:val=""/>
            <w:enabled/>
            <w:calcOnExit w:val="0"/>
            <w:checkBox>
              <w:sizeAuto/>
              <w:default w:val="0"/>
            </w:checkBox>
          </w:ffData>
        </w:fldChar>
      </w:r>
      <w:r w:rsidRPr="00CB4EE9">
        <w:rPr>
          <w:sz w:val="22"/>
          <w:szCs w:val="22"/>
        </w:rPr>
        <w:instrText xml:space="preserve"> FORMCHECKBOX </w:instrText>
      </w:r>
      <w:r w:rsidR="008D0978">
        <w:rPr>
          <w:sz w:val="22"/>
          <w:szCs w:val="22"/>
        </w:rPr>
      </w:r>
      <w:r w:rsidR="008D0978">
        <w:rPr>
          <w:sz w:val="22"/>
          <w:szCs w:val="22"/>
        </w:rPr>
        <w:fldChar w:fldCharType="separate"/>
      </w:r>
      <w:r w:rsidRPr="00CB4EE9">
        <w:rPr>
          <w:sz w:val="22"/>
          <w:szCs w:val="22"/>
        </w:rPr>
        <w:fldChar w:fldCharType="end"/>
      </w:r>
      <w:r w:rsidRPr="00CB4EE9">
        <w:rPr>
          <w:sz w:val="22"/>
          <w:szCs w:val="22"/>
        </w:rPr>
        <w:tab/>
      </w:r>
      <w:r w:rsidRPr="00CB4EE9">
        <w:rPr>
          <w:sz w:val="22"/>
          <w:szCs w:val="22"/>
        </w:rPr>
        <w:tab/>
      </w:r>
      <w:r w:rsidRPr="00CB4EE9">
        <w:rPr>
          <w:sz w:val="22"/>
          <w:szCs w:val="22"/>
        </w:rPr>
        <w:fldChar w:fldCharType="begin">
          <w:ffData>
            <w:name w:val=""/>
            <w:enabled/>
            <w:calcOnExit w:val="0"/>
            <w:checkBox>
              <w:sizeAuto/>
              <w:default w:val="0"/>
            </w:checkBox>
          </w:ffData>
        </w:fldChar>
      </w:r>
      <w:r w:rsidRPr="00CB4EE9">
        <w:rPr>
          <w:sz w:val="22"/>
          <w:szCs w:val="22"/>
        </w:rPr>
        <w:instrText xml:space="preserve"> FORMCHECKBOX </w:instrText>
      </w:r>
      <w:r w:rsidR="008D0978">
        <w:rPr>
          <w:sz w:val="22"/>
          <w:szCs w:val="22"/>
        </w:rPr>
      </w:r>
      <w:r w:rsidR="008D0978">
        <w:rPr>
          <w:sz w:val="22"/>
          <w:szCs w:val="22"/>
        </w:rPr>
        <w:fldChar w:fldCharType="separate"/>
      </w:r>
      <w:r w:rsidRPr="00CB4EE9">
        <w:rPr>
          <w:sz w:val="22"/>
          <w:szCs w:val="22"/>
        </w:rPr>
        <w:fldChar w:fldCharType="end"/>
      </w:r>
      <w:r w:rsidRPr="00CB4EE9">
        <w:rPr>
          <w:sz w:val="22"/>
          <w:szCs w:val="22"/>
        </w:rPr>
        <w:tab/>
      </w:r>
      <w:r w:rsidRPr="00CB4EE9">
        <w:rPr>
          <w:sz w:val="22"/>
          <w:szCs w:val="22"/>
        </w:rPr>
        <w:tab/>
      </w:r>
      <w:r w:rsidRPr="00CB4EE9">
        <w:rPr>
          <w:sz w:val="22"/>
          <w:szCs w:val="22"/>
        </w:rPr>
        <w:fldChar w:fldCharType="begin">
          <w:ffData>
            <w:name w:val=""/>
            <w:enabled/>
            <w:calcOnExit w:val="0"/>
            <w:checkBox>
              <w:sizeAuto/>
              <w:default w:val="0"/>
            </w:checkBox>
          </w:ffData>
        </w:fldChar>
      </w:r>
      <w:r w:rsidRPr="00CB4EE9">
        <w:rPr>
          <w:sz w:val="22"/>
          <w:szCs w:val="22"/>
        </w:rPr>
        <w:instrText xml:space="preserve"> FORMCHECKBOX </w:instrText>
      </w:r>
      <w:r w:rsidR="008D0978">
        <w:rPr>
          <w:sz w:val="22"/>
          <w:szCs w:val="22"/>
        </w:rPr>
      </w:r>
      <w:r w:rsidR="008D0978">
        <w:rPr>
          <w:sz w:val="22"/>
          <w:szCs w:val="22"/>
        </w:rPr>
        <w:fldChar w:fldCharType="separate"/>
      </w:r>
      <w:r w:rsidRPr="00CB4EE9">
        <w:rPr>
          <w:sz w:val="22"/>
          <w:szCs w:val="22"/>
        </w:rPr>
        <w:fldChar w:fldCharType="end"/>
      </w:r>
    </w:p>
    <w:p w14:paraId="6F1580CB" w14:textId="77777777" w:rsidR="002A1316" w:rsidRPr="00CB4EE9" w:rsidRDefault="002A1316" w:rsidP="00B30CA0">
      <w:pPr>
        <w:jc w:val="both"/>
        <w:rPr>
          <w:sz w:val="22"/>
          <w:szCs w:val="22"/>
        </w:rPr>
      </w:pPr>
    </w:p>
    <w:p w14:paraId="26FAF16C" w14:textId="77777777" w:rsidR="002A1316" w:rsidRPr="00CB4EE9" w:rsidRDefault="002A1316" w:rsidP="00B30CA0">
      <w:pPr>
        <w:pStyle w:val="BodyText2"/>
        <w:rPr>
          <w:b w:val="0"/>
          <w:bCs w:val="0"/>
          <w:szCs w:val="22"/>
        </w:rPr>
      </w:pPr>
      <w:r w:rsidRPr="00CB4EE9">
        <w:rPr>
          <w:bCs w:val="0"/>
          <w:szCs w:val="22"/>
        </w:rPr>
        <w:t>Description of Issue:</w:t>
      </w:r>
    </w:p>
    <w:p w14:paraId="79DE2A6B" w14:textId="718254A0" w:rsidR="00661730" w:rsidRPr="00C02B17" w:rsidRDefault="00CB4EE9" w:rsidP="00C02B17">
      <w:pPr>
        <w:pStyle w:val="Default"/>
        <w:jc w:val="both"/>
        <w:rPr>
          <w:sz w:val="22"/>
          <w:szCs w:val="22"/>
        </w:rPr>
      </w:pPr>
      <w:r w:rsidRPr="00CB4EE9">
        <w:rPr>
          <w:sz w:val="22"/>
          <w:szCs w:val="22"/>
        </w:rPr>
        <w:t>The Valuation Analysis (E) Working Group</w:t>
      </w:r>
      <w:r>
        <w:rPr>
          <w:sz w:val="22"/>
          <w:szCs w:val="22"/>
        </w:rPr>
        <w:t xml:space="preserve"> sent a referral to the </w:t>
      </w:r>
      <w:r w:rsidR="0039264F">
        <w:rPr>
          <w:sz w:val="22"/>
          <w:szCs w:val="22"/>
        </w:rPr>
        <w:t xml:space="preserve">Statutory Accounting Principles (E) </w:t>
      </w:r>
      <w:r>
        <w:rPr>
          <w:sz w:val="22"/>
          <w:szCs w:val="22"/>
        </w:rPr>
        <w:t xml:space="preserve">Working </w:t>
      </w:r>
      <w:r w:rsidR="0039264F">
        <w:rPr>
          <w:sz w:val="22"/>
          <w:szCs w:val="22"/>
        </w:rPr>
        <w:t xml:space="preserve">Group which recommends making a clarifying edit to </w:t>
      </w:r>
      <w:r w:rsidR="0039264F" w:rsidRPr="0039264F">
        <w:rPr>
          <w:sz w:val="22"/>
          <w:szCs w:val="22"/>
        </w:rPr>
        <w:t>A-791, Life and Health Reinsurance Agreements, Section 2.c</w:t>
      </w:r>
      <w:r w:rsidR="00661730">
        <w:rPr>
          <w:sz w:val="22"/>
          <w:szCs w:val="22"/>
        </w:rPr>
        <w:t>’s</w:t>
      </w:r>
      <w:r w:rsidR="009550E1">
        <w:rPr>
          <w:sz w:val="22"/>
          <w:szCs w:val="22"/>
        </w:rPr>
        <w:t>, Question and Answer by removing the first sentence, which reads, “</w:t>
      </w:r>
      <w:r w:rsidR="009550E1" w:rsidRPr="009550E1">
        <w:rPr>
          <w:sz w:val="22"/>
          <w:szCs w:val="22"/>
        </w:rPr>
        <w:t>Unlike individual life insurance where reserves held by the ceding insurer reflect a statutorily prescribed valuation premium above which reinsurance premium rates would be considered unreasonable, group term life has no such guide</w:t>
      </w:r>
      <w:r w:rsidR="009550E1">
        <w:rPr>
          <w:sz w:val="22"/>
          <w:szCs w:val="22"/>
        </w:rPr>
        <w:t>.</w:t>
      </w:r>
      <w:r w:rsidR="009550E1">
        <w:rPr>
          <w:rFonts w:ascii="Calibri" w:hAnsi="Calibri" w:cs="Calibri"/>
          <w:b/>
          <w:bCs/>
          <w:sz w:val="22"/>
          <w:szCs w:val="22"/>
        </w:rPr>
        <w:t>”</w:t>
      </w:r>
      <w:r w:rsidR="009550E1">
        <w:rPr>
          <w:sz w:val="22"/>
          <w:szCs w:val="22"/>
        </w:rPr>
        <w:t xml:space="preserve"> </w:t>
      </w:r>
      <w:r w:rsidR="009550E1" w:rsidRPr="00661730">
        <w:rPr>
          <w:b/>
          <w:bCs/>
          <w:sz w:val="22"/>
          <w:szCs w:val="22"/>
        </w:rPr>
        <w:t>(See Existing Authoritative Literature)</w:t>
      </w:r>
      <w:r w:rsidR="00C02B17">
        <w:rPr>
          <w:b/>
          <w:bCs/>
          <w:sz w:val="22"/>
          <w:szCs w:val="22"/>
        </w:rPr>
        <w:t xml:space="preserve"> </w:t>
      </w:r>
      <w:r w:rsidR="00661730" w:rsidRPr="00C02B17">
        <w:rPr>
          <w:sz w:val="22"/>
          <w:szCs w:val="22"/>
        </w:rPr>
        <w:t>The referral notes that:</w:t>
      </w:r>
    </w:p>
    <w:p w14:paraId="4C1B63D4" w14:textId="77777777" w:rsidR="00661730" w:rsidRDefault="00661730" w:rsidP="00661730">
      <w:pPr>
        <w:autoSpaceDE w:val="0"/>
        <w:autoSpaceDN w:val="0"/>
        <w:adjustRightInd w:val="0"/>
        <w:rPr>
          <w:rFonts w:ascii="Calibri" w:hAnsi="Calibri" w:cs="Calibri"/>
          <w:color w:val="000000"/>
          <w:sz w:val="22"/>
          <w:szCs w:val="22"/>
        </w:rPr>
      </w:pPr>
    </w:p>
    <w:p w14:paraId="3DAB3FC7" w14:textId="4A591393" w:rsidR="00661730" w:rsidRDefault="00661730" w:rsidP="00661730">
      <w:pPr>
        <w:autoSpaceDE w:val="0"/>
        <w:autoSpaceDN w:val="0"/>
        <w:adjustRightInd w:val="0"/>
        <w:ind w:left="720"/>
        <w:jc w:val="both"/>
        <w:rPr>
          <w:rFonts w:ascii="Arial" w:hAnsi="Arial" w:cs="Arial"/>
          <w:color w:val="000000"/>
          <w:sz w:val="20"/>
          <w:szCs w:val="20"/>
        </w:rPr>
      </w:pPr>
      <w:r w:rsidRPr="00661730">
        <w:rPr>
          <w:rFonts w:ascii="Arial" w:hAnsi="Arial" w:cs="Arial"/>
          <w:color w:val="000000"/>
          <w:sz w:val="20"/>
          <w:szCs w:val="20"/>
        </w:rPr>
        <w:t xml:space="preserve">First, this sentence is unnecessary, as it is an aside in a discussion about group term life. More importantly, this statement is being misinterpreted as supporting the use of Commissioner’s Standard Ordinary (CSO) rates as a “safe harbor,” at or below which YRT rates would be automatically considered not to be excessive. </w:t>
      </w:r>
    </w:p>
    <w:p w14:paraId="67234E4A" w14:textId="77777777" w:rsidR="00661730" w:rsidRPr="00661730" w:rsidRDefault="00661730" w:rsidP="00661730">
      <w:pPr>
        <w:autoSpaceDE w:val="0"/>
        <w:autoSpaceDN w:val="0"/>
        <w:adjustRightInd w:val="0"/>
        <w:ind w:left="720"/>
        <w:jc w:val="both"/>
        <w:rPr>
          <w:rFonts w:ascii="Arial" w:hAnsi="Arial" w:cs="Arial"/>
          <w:color w:val="000000"/>
          <w:sz w:val="20"/>
          <w:szCs w:val="20"/>
        </w:rPr>
      </w:pPr>
    </w:p>
    <w:p w14:paraId="50234EEC" w14:textId="5650CA6A" w:rsidR="009550E1" w:rsidRDefault="00661730" w:rsidP="00661730">
      <w:pPr>
        <w:pStyle w:val="Default"/>
        <w:ind w:left="720"/>
        <w:jc w:val="both"/>
        <w:rPr>
          <w:rFonts w:ascii="Arial" w:hAnsi="Arial" w:cs="Arial"/>
          <w:sz w:val="20"/>
          <w:szCs w:val="20"/>
        </w:rPr>
      </w:pPr>
      <w:r w:rsidRPr="00661730">
        <w:rPr>
          <w:rFonts w:ascii="Arial" w:hAnsi="Arial" w:cs="Arial"/>
          <w:sz w:val="20"/>
          <w:szCs w:val="20"/>
        </w:rPr>
        <w:t xml:space="preserve">The 791 section 2c QA guidance does not provide a safe harbor based on CSO. It indicates that if the YRT reinsurance premium is higher than the proportionate underlying direct premium for the risk reinsured, then the reinsurance premium is excessive. VAWG observes that the prudent mortality under the </w:t>
      </w:r>
      <w:r w:rsidRPr="00661730">
        <w:rPr>
          <w:rFonts w:ascii="Arial" w:hAnsi="Arial" w:cs="Arial"/>
          <w:i/>
          <w:iCs/>
          <w:sz w:val="20"/>
          <w:szCs w:val="20"/>
        </w:rPr>
        <w:t>Valuation Manual</w:t>
      </w:r>
      <w:r w:rsidRPr="00661730">
        <w:rPr>
          <w:rFonts w:ascii="Arial" w:hAnsi="Arial" w:cs="Arial"/>
          <w:sz w:val="20"/>
          <w:szCs w:val="20"/>
        </w:rPr>
        <w:t>, Section 20: Requirements for Principle-Based Reserves for Life Products (VM-20), may appropriately be either higher or lower than the CSO rate depending on the facts and circumstances.</w:t>
      </w:r>
    </w:p>
    <w:p w14:paraId="40415C6D" w14:textId="77777777" w:rsidR="00661730" w:rsidRPr="00661730" w:rsidRDefault="00661730" w:rsidP="00661730">
      <w:pPr>
        <w:pStyle w:val="Default"/>
        <w:ind w:left="720"/>
        <w:jc w:val="both"/>
        <w:rPr>
          <w:rFonts w:ascii="Arial" w:hAnsi="Arial" w:cs="Arial"/>
          <w:sz w:val="20"/>
          <w:szCs w:val="20"/>
        </w:rPr>
      </w:pPr>
    </w:p>
    <w:p w14:paraId="6C6B67AF" w14:textId="745085A0" w:rsidR="002A1316" w:rsidRDefault="002A1316" w:rsidP="009550E1">
      <w:pPr>
        <w:pStyle w:val="Default"/>
        <w:rPr>
          <w:sz w:val="22"/>
          <w:szCs w:val="22"/>
        </w:rPr>
      </w:pPr>
      <w:r w:rsidRPr="009550E1">
        <w:rPr>
          <w:b/>
          <w:bCs/>
          <w:sz w:val="22"/>
          <w:szCs w:val="22"/>
        </w:rPr>
        <w:t>Existing Authoritative Literature</w:t>
      </w:r>
      <w:r w:rsidRPr="00CB4EE9">
        <w:rPr>
          <w:sz w:val="22"/>
          <w:szCs w:val="22"/>
        </w:rPr>
        <w:t>:</w:t>
      </w:r>
    </w:p>
    <w:p w14:paraId="0F1CD8AC" w14:textId="77777777" w:rsidR="00C02B17" w:rsidRPr="00CB4EE9" w:rsidRDefault="00C02B17" w:rsidP="009550E1">
      <w:pPr>
        <w:pStyle w:val="Default"/>
        <w:rPr>
          <w:bCs/>
          <w:sz w:val="22"/>
          <w:szCs w:val="22"/>
        </w:rPr>
      </w:pPr>
    </w:p>
    <w:p w14:paraId="3EF93A07" w14:textId="421B459B" w:rsidR="00661730" w:rsidRDefault="00661730" w:rsidP="00661730">
      <w:pPr>
        <w:autoSpaceDE w:val="0"/>
        <w:autoSpaceDN w:val="0"/>
        <w:adjustRightInd w:val="0"/>
        <w:rPr>
          <w:b/>
          <w:bCs/>
          <w:color w:val="000000"/>
          <w:sz w:val="22"/>
          <w:szCs w:val="22"/>
        </w:rPr>
      </w:pPr>
      <w:bookmarkStart w:id="1" w:name="_Hlk158649987"/>
      <w:r w:rsidRPr="00661730">
        <w:rPr>
          <w:b/>
          <w:bCs/>
          <w:color w:val="000000"/>
          <w:sz w:val="22"/>
          <w:szCs w:val="22"/>
        </w:rPr>
        <w:t xml:space="preserve">A-791, Life and Health Reinsurance Agreements, paragraph 2c: </w:t>
      </w:r>
    </w:p>
    <w:p w14:paraId="434D25F2" w14:textId="77777777" w:rsidR="00661730" w:rsidRPr="00661730" w:rsidRDefault="00661730" w:rsidP="00661730">
      <w:pPr>
        <w:autoSpaceDE w:val="0"/>
        <w:autoSpaceDN w:val="0"/>
        <w:adjustRightInd w:val="0"/>
        <w:rPr>
          <w:b/>
          <w:bCs/>
          <w:color w:val="000000"/>
          <w:sz w:val="22"/>
          <w:szCs w:val="22"/>
        </w:rPr>
      </w:pPr>
    </w:p>
    <w:p w14:paraId="4CC91C8D" w14:textId="77777777" w:rsidR="00661730" w:rsidRPr="00661730" w:rsidRDefault="00661730" w:rsidP="00661730">
      <w:pPr>
        <w:pStyle w:val="ListContinue"/>
        <w:ind w:left="720"/>
        <w:rPr>
          <w:rFonts w:ascii="Arial" w:hAnsi="Arial" w:cs="Arial"/>
          <w:sz w:val="20"/>
        </w:rPr>
      </w:pPr>
      <w:r w:rsidRPr="00661730">
        <w:rPr>
          <w:rFonts w:ascii="Arial" w:hAnsi="Arial" w:cs="Arial"/>
          <w:sz w:val="20"/>
        </w:rPr>
        <w:t>2.</w:t>
      </w:r>
      <w:r w:rsidRPr="00661730">
        <w:rPr>
          <w:rFonts w:ascii="Arial" w:hAnsi="Arial" w:cs="Arial"/>
          <w:sz w:val="20"/>
        </w:rPr>
        <w:tab/>
        <w:t>No insurer shall, for reinsurance ceded, reduce any liability or establish any asset in any statutory financial statement if, by the terms of the reinsurance agreement, in substance or effect, any of the following conditions exist:</w:t>
      </w:r>
    </w:p>
    <w:p w14:paraId="733DABA0" w14:textId="272437F5" w:rsidR="00661730" w:rsidRDefault="00661730" w:rsidP="00661730">
      <w:pPr>
        <w:pStyle w:val="ListNumber2"/>
        <w:numPr>
          <w:ilvl w:val="0"/>
          <w:numId w:val="26"/>
        </w:numPr>
        <w:ind w:left="2160" w:hanging="720"/>
        <w:jc w:val="both"/>
        <w:rPr>
          <w:rFonts w:ascii="Arial" w:hAnsi="Arial" w:cs="Arial"/>
        </w:rPr>
      </w:pPr>
      <w:r w:rsidRPr="00661730">
        <w:rPr>
          <w:rFonts w:ascii="Arial" w:hAnsi="Arial" w:cs="Arial"/>
        </w:rPr>
        <w:t>The ceding insurer is required to reimburse the reinsurer for negative experience under the reinsurance agreement, except that neither offsetting experience refunds against current and prior years’ losses under the agreement nor payment by the ceding insurer of an amount equal to the current and prior years’ losses under the agreement upon voluntary termination of in force reinsurance by the ceding insurer shall be considered such a reimbursement to the reinsurer for negative experience. Voluntary termination does not include situations where termination occurs because of unreasonable provisions which allow the reinsurer to reduce its risk under the agreement. An example of such a provision is the right of the reinsurer to increase reinsurance premiums or risk and expense charges to excessive levels forcing the ceding company to prematurely terminate the reinsurance treaty;</w:t>
      </w:r>
    </w:p>
    <w:p w14:paraId="2E81F12C" w14:textId="77777777" w:rsidR="00661730" w:rsidRDefault="00661730" w:rsidP="00661730">
      <w:pPr>
        <w:pStyle w:val="ListNumber2"/>
        <w:numPr>
          <w:ilvl w:val="0"/>
          <w:numId w:val="0"/>
        </w:numPr>
        <w:jc w:val="both"/>
        <w:rPr>
          <w:rFonts w:ascii="Arial" w:hAnsi="Arial" w:cs="Arial"/>
        </w:rPr>
      </w:pPr>
    </w:p>
    <w:p w14:paraId="0D8938E4" w14:textId="77777777" w:rsidR="00661730" w:rsidRDefault="00661730" w:rsidP="00661730">
      <w:pPr>
        <w:autoSpaceDE w:val="0"/>
        <w:autoSpaceDN w:val="0"/>
        <w:adjustRightInd w:val="0"/>
        <w:rPr>
          <w:b/>
          <w:bCs/>
          <w:color w:val="000000"/>
          <w:sz w:val="22"/>
          <w:szCs w:val="22"/>
        </w:rPr>
      </w:pPr>
    </w:p>
    <w:p w14:paraId="2ABA36E2" w14:textId="77777777" w:rsidR="00661730" w:rsidRDefault="00661730" w:rsidP="00661730">
      <w:pPr>
        <w:autoSpaceDE w:val="0"/>
        <w:autoSpaceDN w:val="0"/>
        <w:adjustRightInd w:val="0"/>
        <w:rPr>
          <w:b/>
          <w:bCs/>
          <w:color w:val="000000"/>
          <w:sz w:val="22"/>
          <w:szCs w:val="22"/>
        </w:rPr>
      </w:pPr>
    </w:p>
    <w:p w14:paraId="78637609" w14:textId="60B0E9A4" w:rsidR="00661730" w:rsidRPr="00661730" w:rsidRDefault="00661730" w:rsidP="00661730">
      <w:pPr>
        <w:autoSpaceDE w:val="0"/>
        <w:autoSpaceDN w:val="0"/>
        <w:adjustRightInd w:val="0"/>
        <w:rPr>
          <w:b/>
          <w:bCs/>
          <w:color w:val="000000"/>
          <w:sz w:val="22"/>
          <w:szCs w:val="22"/>
        </w:rPr>
      </w:pPr>
      <w:r w:rsidRPr="00661730">
        <w:rPr>
          <w:b/>
          <w:bCs/>
          <w:color w:val="000000"/>
          <w:sz w:val="22"/>
          <w:szCs w:val="22"/>
        </w:rPr>
        <w:lastRenderedPageBreak/>
        <w:t>A-791, Life and Health Reinsurance Agreements, paragraph 2c</w:t>
      </w:r>
      <w:r>
        <w:rPr>
          <w:b/>
          <w:bCs/>
          <w:color w:val="000000"/>
          <w:sz w:val="22"/>
          <w:szCs w:val="22"/>
        </w:rPr>
        <w:t>’s, Question and Answer</w:t>
      </w:r>
      <w:r w:rsidR="00244D26">
        <w:rPr>
          <w:b/>
          <w:bCs/>
          <w:color w:val="000000"/>
          <w:sz w:val="22"/>
          <w:szCs w:val="22"/>
        </w:rPr>
        <w:t xml:space="preserve"> (Underlining added for Emphasis)</w:t>
      </w:r>
      <w:r w:rsidRPr="00661730">
        <w:rPr>
          <w:b/>
          <w:bCs/>
          <w:color w:val="000000"/>
          <w:sz w:val="22"/>
          <w:szCs w:val="22"/>
        </w:rPr>
        <w:t xml:space="preserve">: </w:t>
      </w:r>
    </w:p>
    <w:p w14:paraId="3933196E" w14:textId="77777777" w:rsidR="00661730" w:rsidRPr="00661730" w:rsidRDefault="00661730" w:rsidP="00661730">
      <w:pPr>
        <w:pStyle w:val="ListNumber2"/>
        <w:numPr>
          <w:ilvl w:val="0"/>
          <w:numId w:val="0"/>
        </w:numPr>
        <w:jc w:val="both"/>
        <w:rPr>
          <w:rFonts w:ascii="Arial" w:hAnsi="Arial" w:cs="Arial"/>
        </w:rPr>
      </w:pPr>
    </w:p>
    <w:p w14:paraId="4030ABDF" w14:textId="77777777" w:rsidR="00661730" w:rsidRPr="00661730" w:rsidRDefault="00661730" w:rsidP="00661730">
      <w:pPr>
        <w:keepNext/>
        <w:keepLines/>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ind w:left="720"/>
        <w:jc w:val="both"/>
        <w:rPr>
          <w:rFonts w:ascii="Arial" w:hAnsi="Arial" w:cs="Arial"/>
          <w:b/>
          <w:bCs/>
          <w:color w:val="212121"/>
          <w:sz w:val="20"/>
          <w:szCs w:val="20"/>
        </w:rPr>
      </w:pPr>
      <w:r w:rsidRPr="00661730">
        <w:rPr>
          <w:rFonts w:ascii="Arial" w:hAnsi="Arial" w:cs="Arial"/>
          <w:b/>
          <w:bCs/>
          <w:sz w:val="20"/>
          <w:szCs w:val="20"/>
        </w:rPr>
        <w:t xml:space="preserve">Q – If group </w:t>
      </w:r>
      <w:r w:rsidRPr="00661730">
        <w:rPr>
          <w:rFonts w:ascii="Arial" w:hAnsi="Arial" w:cs="Arial"/>
          <w:b/>
          <w:bCs/>
          <w:color w:val="212121"/>
          <w:sz w:val="20"/>
          <w:szCs w:val="20"/>
        </w:rPr>
        <w:t xml:space="preserve">term life business is reinsured under a YRT reinsurance agreement (which includes risk-limiting features such as with an experience refund provision which offsets refunds against current and/or prior years’ losses </w:t>
      </w:r>
      <w:r w:rsidRPr="00661730">
        <w:rPr>
          <w:rFonts w:ascii="Arial" w:hAnsi="Arial" w:cs="Arial"/>
          <w:b/>
          <w:bCs/>
          <w:sz w:val="20"/>
          <w:szCs w:val="20"/>
        </w:rPr>
        <w:t>(i.e., a “loss carryforward” provision)</w:t>
      </w:r>
      <w:r w:rsidRPr="00661730">
        <w:rPr>
          <w:rFonts w:ascii="Arial" w:hAnsi="Arial" w:cs="Arial"/>
          <w:b/>
          <w:bCs/>
          <w:color w:val="212121"/>
          <w:sz w:val="20"/>
          <w:szCs w:val="20"/>
        </w:rPr>
        <w:t>, under what circumstances would any provisions of the </w:t>
      </w:r>
      <w:r w:rsidRPr="00661730">
        <w:rPr>
          <w:rFonts w:ascii="Arial" w:hAnsi="Arial" w:cs="Arial"/>
          <w:b/>
          <w:bCs/>
          <w:color w:val="000000"/>
          <w:sz w:val="20"/>
          <w:szCs w:val="20"/>
        </w:rPr>
        <w:t>reinsurance agreement b</w:t>
      </w:r>
      <w:r w:rsidRPr="00661730">
        <w:rPr>
          <w:rFonts w:ascii="Arial" w:hAnsi="Arial" w:cs="Arial"/>
          <w:b/>
          <w:bCs/>
          <w:color w:val="212121"/>
          <w:sz w:val="20"/>
          <w:szCs w:val="20"/>
        </w:rPr>
        <w:t>e considered “unreasonable provisions which allow the reinsurer to reduce its risk under the agreement” thereby violating subsection 2.c.?</w:t>
      </w:r>
    </w:p>
    <w:p w14:paraId="263E668D" w14:textId="77777777" w:rsidR="00661730" w:rsidRPr="00661730" w:rsidRDefault="00661730" w:rsidP="00661730">
      <w:pPr>
        <w:keepNext/>
        <w:keepLines/>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ind w:left="720"/>
        <w:jc w:val="both"/>
        <w:rPr>
          <w:rFonts w:ascii="Arial" w:hAnsi="Arial" w:cs="Arial"/>
          <w:color w:val="212121"/>
          <w:sz w:val="20"/>
          <w:szCs w:val="20"/>
        </w:rPr>
      </w:pPr>
    </w:p>
    <w:p w14:paraId="42F0EF36" w14:textId="1C419BDC" w:rsidR="00661730" w:rsidRPr="00661730" w:rsidRDefault="00661730" w:rsidP="00661730">
      <w:pPr>
        <w:keepNext/>
        <w:keepLines/>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ind w:left="720"/>
        <w:jc w:val="both"/>
        <w:rPr>
          <w:rFonts w:ascii="Arial" w:hAnsi="Arial" w:cs="Arial"/>
          <w:sz w:val="20"/>
          <w:szCs w:val="20"/>
        </w:rPr>
      </w:pPr>
      <w:r w:rsidRPr="00661730">
        <w:rPr>
          <w:rFonts w:ascii="Arial" w:hAnsi="Arial" w:cs="Arial"/>
          <w:b/>
          <w:bCs/>
          <w:color w:val="212121"/>
          <w:sz w:val="20"/>
          <w:szCs w:val="20"/>
        </w:rPr>
        <w:t>A</w:t>
      </w:r>
      <w:r w:rsidRPr="00661730">
        <w:rPr>
          <w:rFonts w:ascii="Arial" w:hAnsi="Arial" w:cs="Arial"/>
          <w:color w:val="212121"/>
          <w:sz w:val="20"/>
          <w:szCs w:val="20"/>
        </w:rPr>
        <w:t xml:space="preserve"> – </w:t>
      </w:r>
      <w:r w:rsidRPr="00C02B17">
        <w:rPr>
          <w:rFonts w:ascii="Arial" w:hAnsi="Arial" w:cs="Arial"/>
          <w:color w:val="212121"/>
          <w:sz w:val="20"/>
          <w:szCs w:val="20"/>
          <w:u w:val="single"/>
        </w:rPr>
        <w:t xml:space="preserve">Unlike </w:t>
      </w:r>
      <w:r w:rsidRPr="00C02B17">
        <w:rPr>
          <w:rFonts w:ascii="Arial" w:hAnsi="Arial" w:cs="Arial"/>
          <w:sz w:val="20"/>
          <w:szCs w:val="20"/>
          <w:u w:val="single"/>
        </w:rPr>
        <w:t>individual life insurance where reserves held by the ceding insurer reflect a statutorily prescribed valuation premium above which reinsurance premium rates would be considered unreasonable, group term life has no such guide</w:t>
      </w:r>
      <w:r w:rsidR="00244D26" w:rsidRPr="00C02B17">
        <w:rPr>
          <w:rFonts w:ascii="Arial" w:hAnsi="Arial" w:cs="Arial"/>
          <w:sz w:val="20"/>
          <w:szCs w:val="20"/>
          <w:u w:val="single"/>
        </w:rPr>
        <w:t>.</w:t>
      </w:r>
      <w:r w:rsidR="00244D26" w:rsidRPr="00661730">
        <w:rPr>
          <w:rFonts w:ascii="Arial" w:hAnsi="Arial" w:cs="Arial"/>
          <w:sz w:val="20"/>
          <w:szCs w:val="20"/>
        </w:rPr>
        <w:t xml:space="preserve"> </w:t>
      </w:r>
      <w:r w:rsidRPr="00661730">
        <w:rPr>
          <w:rFonts w:ascii="Arial" w:hAnsi="Arial" w:cs="Arial"/>
          <w:sz w:val="20"/>
          <w:szCs w:val="20"/>
        </w:rPr>
        <w:t>So long as the reinsurer cannot charge premiums in excess of the premium received by the ceding insurer under the provisions of the YRT reinsurance agreement, such provisions would not be considered unreasonable.  Any provision in the YRT reinsurance agreement which allows the reinsurer to charge reinsurance premiums in excess of the proportionate premium received by the ceding insurer would be considered unreasonable. The revisions to this QA regarding group term life yearly renewable term agreements is effective for contracts in effect as of January 1, 2021.</w:t>
      </w:r>
    </w:p>
    <w:bookmarkEnd w:id="1"/>
    <w:p w14:paraId="0DD47B66" w14:textId="77777777" w:rsidR="00661730" w:rsidRDefault="00661730" w:rsidP="00B30CA0">
      <w:pPr>
        <w:pStyle w:val="BodyText2"/>
        <w:rPr>
          <w:szCs w:val="22"/>
        </w:rPr>
      </w:pPr>
    </w:p>
    <w:p w14:paraId="0BDB1F1A" w14:textId="2FF5817A" w:rsidR="002A1316" w:rsidRPr="00CB4EE9" w:rsidRDefault="002A1316" w:rsidP="00B30CA0">
      <w:pPr>
        <w:pStyle w:val="BodyText2"/>
        <w:rPr>
          <w:szCs w:val="22"/>
        </w:rPr>
      </w:pPr>
      <w:r w:rsidRPr="00CB4EE9">
        <w:rPr>
          <w:szCs w:val="22"/>
        </w:rPr>
        <w:t xml:space="preserve">Activity to Date (issues previously addressed by </w:t>
      </w:r>
      <w:r w:rsidR="006B37DD" w:rsidRPr="00CB4EE9">
        <w:rPr>
          <w:szCs w:val="22"/>
        </w:rPr>
        <w:t xml:space="preserve">the </w:t>
      </w:r>
      <w:r w:rsidR="00004652" w:rsidRPr="00CB4EE9">
        <w:rPr>
          <w:szCs w:val="22"/>
        </w:rPr>
        <w:t>Working Group</w:t>
      </w:r>
      <w:r w:rsidRPr="00CB4EE9">
        <w:rPr>
          <w:szCs w:val="22"/>
        </w:rPr>
        <w:t xml:space="preserve">, Emerging Accounting Issues </w:t>
      </w:r>
      <w:r w:rsidR="00004652" w:rsidRPr="00CB4EE9">
        <w:rPr>
          <w:szCs w:val="22"/>
        </w:rPr>
        <w:t>(E) Working Group</w:t>
      </w:r>
      <w:r w:rsidRPr="00CB4EE9">
        <w:rPr>
          <w:szCs w:val="22"/>
        </w:rPr>
        <w:t>, SEC, FASB, other State Departments of Insurance or other NAIC groups):</w:t>
      </w:r>
      <w:r w:rsidR="004E2BB9" w:rsidRPr="00CB4EE9">
        <w:rPr>
          <w:szCs w:val="22"/>
        </w:rPr>
        <w:t xml:space="preserve"> </w:t>
      </w:r>
      <w:r w:rsidR="00244D26">
        <w:rPr>
          <w:b w:val="0"/>
          <w:szCs w:val="22"/>
        </w:rPr>
        <w:t xml:space="preserve">On January 10, 2024, the Statutory Accounting Principles (E) Working Group received the referral from the Valuation Analysis (E) Working Group and directed NAIC staff to prepare an agenda item for future Working Group discussion. </w:t>
      </w:r>
    </w:p>
    <w:p w14:paraId="7044CD15" w14:textId="77777777" w:rsidR="00A202AF" w:rsidRPr="00CB4EE9" w:rsidRDefault="00A202AF" w:rsidP="00706B68">
      <w:pPr>
        <w:pStyle w:val="BodyText2"/>
        <w:rPr>
          <w:rFonts w:eastAsia="MS Mincho"/>
          <w:b w:val="0"/>
          <w:szCs w:val="22"/>
          <w:lang w:eastAsia="ja-JP"/>
        </w:rPr>
      </w:pPr>
    </w:p>
    <w:p w14:paraId="1A7C9804" w14:textId="37F353B2" w:rsidR="002A1316" w:rsidRPr="00CB4EE9" w:rsidRDefault="002A1316" w:rsidP="00B30CA0">
      <w:pPr>
        <w:pStyle w:val="BodyText"/>
        <w:rPr>
          <w:b/>
          <w:sz w:val="22"/>
          <w:szCs w:val="22"/>
        </w:rPr>
      </w:pPr>
      <w:r w:rsidRPr="00CB4EE9">
        <w:rPr>
          <w:b/>
          <w:sz w:val="22"/>
          <w:szCs w:val="22"/>
        </w:rPr>
        <w:t xml:space="preserve">Information or </w:t>
      </w:r>
      <w:r w:rsidR="00DF407B" w:rsidRPr="00CB4EE9">
        <w:rPr>
          <w:b/>
          <w:sz w:val="22"/>
          <w:szCs w:val="22"/>
        </w:rPr>
        <w:t>i</w:t>
      </w:r>
      <w:r w:rsidRPr="00CB4EE9">
        <w:rPr>
          <w:b/>
          <w:sz w:val="22"/>
          <w:szCs w:val="22"/>
        </w:rPr>
        <w:t xml:space="preserve">ssues (included in </w:t>
      </w:r>
      <w:r w:rsidRPr="00CB4EE9">
        <w:rPr>
          <w:b/>
          <w:i/>
          <w:sz w:val="22"/>
          <w:szCs w:val="22"/>
        </w:rPr>
        <w:t>Description of Issue</w:t>
      </w:r>
      <w:r w:rsidRPr="00CB4EE9">
        <w:rPr>
          <w:b/>
          <w:sz w:val="22"/>
          <w:szCs w:val="22"/>
        </w:rPr>
        <w:t xml:space="preserve">) not previously contemplated by the </w:t>
      </w:r>
      <w:r w:rsidR="00004652" w:rsidRPr="00CB4EE9">
        <w:rPr>
          <w:b/>
          <w:sz w:val="22"/>
          <w:szCs w:val="22"/>
        </w:rPr>
        <w:t>Working Group</w:t>
      </w:r>
      <w:r w:rsidRPr="00CB4EE9">
        <w:rPr>
          <w:b/>
          <w:sz w:val="22"/>
          <w:szCs w:val="22"/>
        </w:rPr>
        <w:t>:</w:t>
      </w:r>
    </w:p>
    <w:p w14:paraId="38E08ED2" w14:textId="77777777" w:rsidR="002A1316" w:rsidRPr="00CB4EE9" w:rsidRDefault="00FE7FAA" w:rsidP="00B30CA0">
      <w:pPr>
        <w:pStyle w:val="BodyText"/>
        <w:rPr>
          <w:bCs/>
          <w:sz w:val="22"/>
          <w:szCs w:val="22"/>
        </w:rPr>
      </w:pPr>
      <w:r w:rsidRPr="00CB4EE9">
        <w:rPr>
          <w:bCs/>
          <w:sz w:val="22"/>
          <w:szCs w:val="22"/>
        </w:rPr>
        <w:t>None</w:t>
      </w:r>
    </w:p>
    <w:p w14:paraId="19D3DF10" w14:textId="77777777" w:rsidR="006B37DD" w:rsidRPr="00CB4EE9" w:rsidRDefault="006B37DD" w:rsidP="00B30CA0">
      <w:pPr>
        <w:pStyle w:val="BodyText2"/>
        <w:rPr>
          <w:b w:val="0"/>
          <w:bCs w:val="0"/>
          <w:szCs w:val="22"/>
        </w:rPr>
      </w:pPr>
    </w:p>
    <w:p w14:paraId="70213B4E" w14:textId="1AFE83A5" w:rsidR="00490996" w:rsidRPr="00CB4EE9" w:rsidRDefault="00490996" w:rsidP="00490996">
      <w:pPr>
        <w:pStyle w:val="Default"/>
        <w:rPr>
          <w:b/>
          <w:sz w:val="22"/>
          <w:szCs w:val="22"/>
        </w:rPr>
      </w:pPr>
      <w:r w:rsidRPr="00CB4EE9">
        <w:rPr>
          <w:b/>
          <w:sz w:val="22"/>
          <w:szCs w:val="22"/>
        </w:rPr>
        <w:t>Convergence with International Financial Reporting Standards (IFRS):</w:t>
      </w:r>
      <w:r w:rsidR="00244D26">
        <w:rPr>
          <w:b/>
          <w:sz w:val="22"/>
          <w:szCs w:val="22"/>
        </w:rPr>
        <w:t xml:space="preserve"> Not applicable. </w:t>
      </w:r>
    </w:p>
    <w:p w14:paraId="45ED1F04" w14:textId="77777777" w:rsidR="006B37DD" w:rsidRPr="00CB4EE9" w:rsidRDefault="006B37DD" w:rsidP="00490996">
      <w:pPr>
        <w:pStyle w:val="BodyText2"/>
        <w:rPr>
          <w:b w:val="0"/>
          <w:bCs w:val="0"/>
          <w:szCs w:val="22"/>
        </w:rPr>
      </w:pPr>
    </w:p>
    <w:p w14:paraId="38F129EB" w14:textId="77777777" w:rsidR="00273317" w:rsidRDefault="002A1316" w:rsidP="005673AC">
      <w:pPr>
        <w:pStyle w:val="BodyTextIndent"/>
        <w:ind w:left="0"/>
        <w:contextualSpacing/>
        <w:jc w:val="both"/>
        <w:rPr>
          <w:szCs w:val="22"/>
        </w:rPr>
      </w:pPr>
      <w:r w:rsidRPr="00736CD6">
        <w:rPr>
          <w:b/>
          <w:bCs/>
          <w:szCs w:val="22"/>
        </w:rPr>
        <w:t>Staff Recommendation:</w:t>
      </w:r>
    </w:p>
    <w:p w14:paraId="690ACCA1" w14:textId="14EBE65D" w:rsidR="005673AC" w:rsidRPr="00886D4C" w:rsidRDefault="005673AC" w:rsidP="005673AC">
      <w:pPr>
        <w:pStyle w:val="BodyTextIndent"/>
        <w:ind w:left="0"/>
        <w:jc w:val="both"/>
        <w:rPr>
          <w:b/>
          <w:bCs/>
          <w:sz w:val="22"/>
          <w:szCs w:val="22"/>
        </w:rPr>
      </w:pPr>
      <w:r w:rsidRPr="00886D4C">
        <w:rPr>
          <w:b/>
          <w:bCs/>
          <w:sz w:val="22"/>
          <w:szCs w:val="22"/>
        </w:rPr>
        <w:t>NAIC staff recommends that the Working Group move this item to the active listing</w:t>
      </w:r>
      <w:r w:rsidR="0049721F">
        <w:rPr>
          <w:b/>
          <w:bCs/>
          <w:sz w:val="22"/>
          <w:szCs w:val="22"/>
        </w:rPr>
        <w:t xml:space="preserve"> of the maintenance agenda</w:t>
      </w:r>
      <w:r w:rsidRPr="00886D4C">
        <w:rPr>
          <w:b/>
          <w:bCs/>
          <w:sz w:val="22"/>
          <w:szCs w:val="22"/>
        </w:rPr>
        <w:t xml:space="preserve">, categorized as a SAP clarification, and expose revisions to remove the first sentence of the A-791, paragraph 2c’s Question and Answer as illustrated below. In addition, the Working Group should notify the Valuation Analysis (E) Working Group, the Life Actuarial (A) Task Force and the Reinsurance (E) Task Force of the exposure. </w:t>
      </w:r>
    </w:p>
    <w:p w14:paraId="2026C7BA" w14:textId="77777777" w:rsidR="005673AC" w:rsidRPr="00AC72DF" w:rsidRDefault="005673AC" w:rsidP="005673AC">
      <w:pPr>
        <w:pStyle w:val="BodyTextIndent"/>
        <w:ind w:left="0"/>
        <w:jc w:val="both"/>
        <w:rPr>
          <w:bCs/>
          <w:i/>
          <w:kern w:val="32"/>
          <w:sz w:val="22"/>
          <w:szCs w:val="22"/>
          <w:highlight w:val="yellow"/>
        </w:rPr>
      </w:pPr>
      <w:r w:rsidRPr="00886D4C">
        <w:rPr>
          <w:b/>
          <w:bCs/>
          <w:sz w:val="22"/>
          <w:szCs w:val="22"/>
        </w:rPr>
        <w:t>As noted by the referral, the sentence is not necessary as it is more of an introductory aside. If it is causing confusion and misapplication, as noted by the VAWG, it is better to remove the sentence.</w:t>
      </w:r>
    </w:p>
    <w:p w14:paraId="1283A073" w14:textId="77777777" w:rsidR="00244D26" w:rsidRDefault="00244D26" w:rsidP="00244D26">
      <w:pPr>
        <w:pStyle w:val="BodyText2"/>
        <w:rPr>
          <w:b w:val="0"/>
          <w:bCs w:val="0"/>
          <w:color w:val="000000"/>
          <w:szCs w:val="22"/>
        </w:rPr>
      </w:pPr>
    </w:p>
    <w:p w14:paraId="4AA74001" w14:textId="757222D1" w:rsidR="00244D26" w:rsidRDefault="005673AC" w:rsidP="00244D26">
      <w:pPr>
        <w:autoSpaceDE w:val="0"/>
        <w:autoSpaceDN w:val="0"/>
        <w:adjustRightInd w:val="0"/>
        <w:rPr>
          <w:b/>
          <w:bCs/>
          <w:color w:val="000000"/>
          <w:sz w:val="22"/>
          <w:szCs w:val="22"/>
        </w:rPr>
      </w:pPr>
      <w:r>
        <w:rPr>
          <w:b/>
          <w:bCs/>
          <w:color w:val="000000"/>
          <w:sz w:val="22"/>
          <w:szCs w:val="22"/>
        </w:rPr>
        <w:t xml:space="preserve">Proposed revision to </w:t>
      </w:r>
      <w:r w:rsidR="00244D26" w:rsidRPr="00661730">
        <w:rPr>
          <w:b/>
          <w:bCs/>
          <w:color w:val="000000"/>
          <w:sz w:val="22"/>
          <w:szCs w:val="22"/>
        </w:rPr>
        <w:t xml:space="preserve">A-791, Life and Health Reinsurance Agreements, paragraph 2c: </w:t>
      </w:r>
    </w:p>
    <w:p w14:paraId="0D4F4A52" w14:textId="77777777" w:rsidR="00244D26" w:rsidRPr="00661730" w:rsidRDefault="00244D26" w:rsidP="00244D26">
      <w:pPr>
        <w:autoSpaceDE w:val="0"/>
        <w:autoSpaceDN w:val="0"/>
        <w:adjustRightInd w:val="0"/>
        <w:rPr>
          <w:b/>
          <w:bCs/>
          <w:color w:val="000000"/>
          <w:sz w:val="22"/>
          <w:szCs w:val="22"/>
        </w:rPr>
      </w:pPr>
    </w:p>
    <w:p w14:paraId="35E2EB1B" w14:textId="77777777" w:rsidR="00244D26" w:rsidRPr="00661730" w:rsidRDefault="00244D26" w:rsidP="00244D26">
      <w:pPr>
        <w:pStyle w:val="ListContinue"/>
        <w:ind w:left="720"/>
        <w:rPr>
          <w:rFonts w:ascii="Arial" w:hAnsi="Arial" w:cs="Arial"/>
          <w:sz w:val="20"/>
        </w:rPr>
      </w:pPr>
      <w:r w:rsidRPr="00661730">
        <w:rPr>
          <w:rFonts w:ascii="Arial" w:hAnsi="Arial" w:cs="Arial"/>
          <w:sz w:val="20"/>
        </w:rPr>
        <w:t>2.</w:t>
      </w:r>
      <w:r w:rsidRPr="00661730">
        <w:rPr>
          <w:rFonts w:ascii="Arial" w:hAnsi="Arial" w:cs="Arial"/>
          <w:sz w:val="20"/>
        </w:rPr>
        <w:tab/>
        <w:t>No insurer shall, for reinsurance ceded, reduce any liability or establish any asset in any statutory financial statement if, by the terms of the reinsurance agreement, in substance or effect, any of the following conditions exist:</w:t>
      </w:r>
    </w:p>
    <w:p w14:paraId="5D6230F1" w14:textId="77777777" w:rsidR="00244D26" w:rsidRDefault="00244D26" w:rsidP="00244D26">
      <w:pPr>
        <w:pStyle w:val="ListNumber2"/>
        <w:numPr>
          <w:ilvl w:val="0"/>
          <w:numId w:val="28"/>
        </w:numPr>
        <w:ind w:left="2070" w:hanging="630"/>
        <w:jc w:val="both"/>
        <w:rPr>
          <w:rFonts w:ascii="Arial" w:hAnsi="Arial" w:cs="Arial"/>
        </w:rPr>
      </w:pPr>
      <w:r w:rsidRPr="00661730">
        <w:rPr>
          <w:rFonts w:ascii="Arial" w:hAnsi="Arial" w:cs="Arial"/>
        </w:rPr>
        <w:t>The ceding insurer is required to reimburse the reinsurer for negative experience under the reinsurance agreement, except that neither offsetting experience refunds against current and prior years’ losses under the agreement nor payment by the ceding insurer of an amount equal to the current and prior years’ losses under the agreement upon voluntary termination of in force reinsurance by the ceding insurer shall be considered such a reimbursement to the reinsurer for negative experience. Voluntary termination does not include situations where termination occurs because of unreasonable provisions which allow the reinsurer to reduce its risk under the agreement. An example of such a provision is the right of the reinsurer to increase reinsurance premiums or risk and expense charges to excessive levels forcing the ceding company to prematurely terminate the reinsurance treaty;</w:t>
      </w:r>
    </w:p>
    <w:p w14:paraId="1AFC67FE" w14:textId="77777777" w:rsidR="00244D26" w:rsidRDefault="00244D26" w:rsidP="00244D26">
      <w:pPr>
        <w:pStyle w:val="ListNumber2"/>
        <w:numPr>
          <w:ilvl w:val="0"/>
          <w:numId w:val="0"/>
        </w:numPr>
        <w:jc w:val="both"/>
        <w:rPr>
          <w:rFonts w:ascii="Arial" w:hAnsi="Arial" w:cs="Arial"/>
        </w:rPr>
      </w:pPr>
    </w:p>
    <w:p w14:paraId="602E37F7" w14:textId="77777777" w:rsidR="00244D26" w:rsidRDefault="00244D26" w:rsidP="00244D26">
      <w:pPr>
        <w:autoSpaceDE w:val="0"/>
        <w:autoSpaceDN w:val="0"/>
        <w:adjustRightInd w:val="0"/>
        <w:rPr>
          <w:b/>
          <w:bCs/>
          <w:color w:val="000000"/>
          <w:sz w:val="22"/>
          <w:szCs w:val="22"/>
        </w:rPr>
      </w:pPr>
    </w:p>
    <w:p w14:paraId="6825DD83" w14:textId="77777777" w:rsidR="00244D26" w:rsidRDefault="00244D26" w:rsidP="00244D26">
      <w:pPr>
        <w:autoSpaceDE w:val="0"/>
        <w:autoSpaceDN w:val="0"/>
        <w:adjustRightInd w:val="0"/>
        <w:rPr>
          <w:b/>
          <w:bCs/>
          <w:color w:val="000000"/>
          <w:sz w:val="22"/>
          <w:szCs w:val="22"/>
        </w:rPr>
      </w:pPr>
    </w:p>
    <w:p w14:paraId="0FAFE22E" w14:textId="49B371F9" w:rsidR="00244D26" w:rsidRPr="00661730" w:rsidRDefault="00244D26" w:rsidP="00244D26">
      <w:pPr>
        <w:autoSpaceDE w:val="0"/>
        <w:autoSpaceDN w:val="0"/>
        <w:adjustRightInd w:val="0"/>
        <w:rPr>
          <w:b/>
          <w:bCs/>
          <w:color w:val="000000"/>
          <w:sz w:val="22"/>
          <w:szCs w:val="22"/>
        </w:rPr>
      </w:pPr>
      <w:r w:rsidRPr="00661730">
        <w:rPr>
          <w:b/>
          <w:bCs/>
          <w:color w:val="000000"/>
          <w:sz w:val="22"/>
          <w:szCs w:val="22"/>
        </w:rPr>
        <w:t>A-791, Life and Health Reinsurance Agreements, paragraph 2c</w:t>
      </w:r>
      <w:r>
        <w:rPr>
          <w:b/>
          <w:bCs/>
          <w:color w:val="000000"/>
          <w:sz w:val="22"/>
          <w:szCs w:val="22"/>
        </w:rPr>
        <w:t>’s, Question and Answer)</w:t>
      </w:r>
      <w:r w:rsidRPr="00661730">
        <w:rPr>
          <w:b/>
          <w:bCs/>
          <w:color w:val="000000"/>
          <w:sz w:val="22"/>
          <w:szCs w:val="22"/>
        </w:rPr>
        <w:t xml:space="preserve">: </w:t>
      </w:r>
    </w:p>
    <w:p w14:paraId="6984AE4A" w14:textId="77777777" w:rsidR="00244D26" w:rsidRPr="00661730" w:rsidRDefault="00244D26" w:rsidP="00244D26">
      <w:pPr>
        <w:pStyle w:val="ListNumber2"/>
        <w:numPr>
          <w:ilvl w:val="0"/>
          <w:numId w:val="0"/>
        </w:numPr>
        <w:jc w:val="both"/>
        <w:rPr>
          <w:rFonts w:ascii="Arial" w:hAnsi="Arial" w:cs="Arial"/>
        </w:rPr>
      </w:pPr>
    </w:p>
    <w:p w14:paraId="221F33D6" w14:textId="77777777" w:rsidR="00244D26" w:rsidRPr="00661730" w:rsidRDefault="00244D26" w:rsidP="00244D26">
      <w:pPr>
        <w:keepNext/>
        <w:keepLines/>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ind w:left="720"/>
        <w:jc w:val="both"/>
        <w:rPr>
          <w:rFonts w:ascii="Arial" w:hAnsi="Arial" w:cs="Arial"/>
          <w:b/>
          <w:bCs/>
          <w:color w:val="212121"/>
          <w:sz w:val="20"/>
          <w:szCs w:val="20"/>
        </w:rPr>
      </w:pPr>
      <w:r w:rsidRPr="00661730">
        <w:rPr>
          <w:rFonts w:ascii="Arial" w:hAnsi="Arial" w:cs="Arial"/>
          <w:b/>
          <w:bCs/>
          <w:sz w:val="20"/>
          <w:szCs w:val="20"/>
        </w:rPr>
        <w:t xml:space="preserve">Q – If group </w:t>
      </w:r>
      <w:r w:rsidRPr="00661730">
        <w:rPr>
          <w:rFonts w:ascii="Arial" w:hAnsi="Arial" w:cs="Arial"/>
          <w:b/>
          <w:bCs/>
          <w:color w:val="212121"/>
          <w:sz w:val="20"/>
          <w:szCs w:val="20"/>
        </w:rPr>
        <w:t xml:space="preserve">term life business is reinsured under a YRT reinsurance agreement (which includes risk-limiting features such as with an experience refund provision which offsets refunds against current and/or prior years’ losses </w:t>
      </w:r>
      <w:r w:rsidRPr="00661730">
        <w:rPr>
          <w:rFonts w:ascii="Arial" w:hAnsi="Arial" w:cs="Arial"/>
          <w:b/>
          <w:bCs/>
          <w:sz w:val="20"/>
          <w:szCs w:val="20"/>
        </w:rPr>
        <w:t>(i.e., a “loss carryforward” provision)</w:t>
      </w:r>
      <w:r w:rsidRPr="00661730">
        <w:rPr>
          <w:rFonts w:ascii="Arial" w:hAnsi="Arial" w:cs="Arial"/>
          <w:b/>
          <w:bCs/>
          <w:color w:val="212121"/>
          <w:sz w:val="20"/>
          <w:szCs w:val="20"/>
        </w:rPr>
        <w:t>, under what circumstances would any provisions of the </w:t>
      </w:r>
      <w:r w:rsidRPr="00661730">
        <w:rPr>
          <w:rFonts w:ascii="Arial" w:hAnsi="Arial" w:cs="Arial"/>
          <w:b/>
          <w:bCs/>
          <w:color w:val="000000"/>
          <w:sz w:val="20"/>
          <w:szCs w:val="20"/>
        </w:rPr>
        <w:t>reinsurance agreement b</w:t>
      </w:r>
      <w:r w:rsidRPr="00661730">
        <w:rPr>
          <w:rFonts w:ascii="Arial" w:hAnsi="Arial" w:cs="Arial"/>
          <w:b/>
          <w:bCs/>
          <w:color w:val="212121"/>
          <w:sz w:val="20"/>
          <w:szCs w:val="20"/>
        </w:rPr>
        <w:t>e considered “unreasonable provisions which allow the reinsurer to reduce its risk under the agreement” thereby violating subsection 2.c.?</w:t>
      </w:r>
    </w:p>
    <w:p w14:paraId="22146240" w14:textId="77777777" w:rsidR="00244D26" w:rsidRPr="00661730" w:rsidRDefault="00244D26" w:rsidP="00244D26">
      <w:pPr>
        <w:keepNext/>
        <w:keepLines/>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ind w:left="720"/>
        <w:jc w:val="both"/>
        <w:rPr>
          <w:rFonts w:ascii="Arial" w:hAnsi="Arial" w:cs="Arial"/>
          <w:color w:val="212121"/>
          <w:sz w:val="20"/>
          <w:szCs w:val="20"/>
        </w:rPr>
      </w:pPr>
    </w:p>
    <w:p w14:paraId="0309EBFF" w14:textId="32A024EA" w:rsidR="00244D26" w:rsidRPr="00661730" w:rsidRDefault="00244D26" w:rsidP="00244D26">
      <w:pPr>
        <w:keepNext/>
        <w:keepLines/>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ind w:left="720"/>
        <w:jc w:val="both"/>
        <w:rPr>
          <w:rFonts w:ascii="Arial" w:hAnsi="Arial" w:cs="Arial"/>
          <w:sz w:val="20"/>
          <w:szCs w:val="20"/>
        </w:rPr>
      </w:pPr>
      <w:r w:rsidRPr="00661730">
        <w:rPr>
          <w:rFonts w:ascii="Arial" w:hAnsi="Arial" w:cs="Arial"/>
          <w:b/>
          <w:bCs/>
          <w:color w:val="212121"/>
          <w:sz w:val="20"/>
          <w:szCs w:val="20"/>
        </w:rPr>
        <w:t>A</w:t>
      </w:r>
      <w:r w:rsidRPr="00661730">
        <w:rPr>
          <w:rFonts w:ascii="Arial" w:hAnsi="Arial" w:cs="Arial"/>
          <w:color w:val="212121"/>
          <w:sz w:val="20"/>
          <w:szCs w:val="20"/>
        </w:rPr>
        <w:t xml:space="preserve"> –</w:t>
      </w:r>
      <w:del w:id="2" w:author="Marcotte, Robin" w:date="2024-02-12T17:06:00Z">
        <w:r w:rsidRPr="00661730" w:rsidDel="00244D26">
          <w:rPr>
            <w:rFonts w:ascii="Arial" w:hAnsi="Arial" w:cs="Arial"/>
            <w:color w:val="212121"/>
            <w:sz w:val="20"/>
            <w:szCs w:val="20"/>
          </w:rPr>
          <w:delText xml:space="preserve"> </w:delText>
        </w:r>
        <w:r w:rsidRPr="00244D26" w:rsidDel="00244D26">
          <w:rPr>
            <w:rFonts w:ascii="Arial" w:hAnsi="Arial" w:cs="Arial"/>
            <w:color w:val="212121"/>
            <w:sz w:val="20"/>
            <w:szCs w:val="20"/>
          </w:rPr>
          <w:delText xml:space="preserve">Unlike </w:delText>
        </w:r>
        <w:r w:rsidRPr="00244D26" w:rsidDel="00244D26">
          <w:rPr>
            <w:rFonts w:ascii="Arial" w:hAnsi="Arial" w:cs="Arial"/>
            <w:sz w:val="20"/>
            <w:szCs w:val="20"/>
          </w:rPr>
          <w:delText>individual life insurance where reserves held by the ceding insurer reflect a statutorily prescribed valuation premium above which reinsurance premium rates would be considered unreasonable, group term life has no such guide.</w:delText>
        </w:r>
        <w:r w:rsidRPr="00661730" w:rsidDel="00244D26">
          <w:rPr>
            <w:rFonts w:ascii="Arial" w:hAnsi="Arial" w:cs="Arial"/>
            <w:sz w:val="20"/>
            <w:szCs w:val="20"/>
          </w:rPr>
          <w:delText xml:space="preserve">  </w:delText>
        </w:r>
      </w:del>
      <w:r w:rsidRPr="00661730">
        <w:rPr>
          <w:rFonts w:ascii="Arial" w:hAnsi="Arial" w:cs="Arial"/>
          <w:sz w:val="20"/>
          <w:szCs w:val="20"/>
        </w:rPr>
        <w:t xml:space="preserve">So long as the reinsurer cannot charge premiums in excess of the premium received by the ceding insurer under the provisions of the YRT reinsurance agreement, such provisions would not be considered unreasonable.  Any provision in the YRT reinsurance agreement which allows the reinsurer to charge reinsurance premiums in excess of the proportionate premium received by the ceding insurer would be considered unreasonable. The revisions to this QA regarding group term life yearly renewable term agreements </w:t>
      </w:r>
      <w:del w:id="3" w:author="Marcotte, Robin" w:date="2024-02-12T17:07:00Z">
        <w:r w:rsidRPr="00661730" w:rsidDel="00244D26">
          <w:rPr>
            <w:rFonts w:ascii="Arial" w:hAnsi="Arial" w:cs="Arial"/>
            <w:sz w:val="20"/>
            <w:szCs w:val="20"/>
          </w:rPr>
          <w:delText xml:space="preserve">is </w:delText>
        </w:r>
      </w:del>
      <w:ins w:id="4" w:author="Marcotte, Robin" w:date="2024-02-12T17:07:00Z">
        <w:r>
          <w:rPr>
            <w:rFonts w:ascii="Arial" w:hAnsi="Arial" w:cs="Arial"/>
            <w:sz w:val="20"/>
            <w:szCs w:val="20"/>
          </w:rPr>
          <w:t>are</w:t>
        </w:r>
        <w:r w:rsidRPr="00661730">
          <w:rPr>
            <w:rFonts w:ascii="Arial" w:hAnsi="Arial" w:cs="Arial"/>
            <w:sz w:val="20"/>
            <w:szCs w:val="20"/>
          </w:rPr>
          <w:t xml:space="preserve"> </w:t>
        </w:r>
      </w:ins>
      <w:r w:rsidRPr="00661730">
        <w:rPr>
          <w:rFonts w:ascii="Arial" w:hAnsi="Arial" w:cs="Arial"/>
          <w:sz w:val="20"/>
          <w:szCs w:val="20"/>
        </w:rPr>
        <w:t>effective for contracts in effect as of January 1, 2021.</w:t>
      </w:r>
    </w:p>
    <w:p w14:paraId="7E02306D" w14:textId="77777777" w:rsidR="00244D26" w:rsidRPr="00CB4EE9" w:rsidRDefault="00244D26" w:rsidP="004E2BB9">
      <w:pPr>
        <w:pStyle w:val="BodyText2"/>
        <w:rPr>
          <w:b w:val="0"/>
          <w:szCs w:val="22"/>
        </w:rPr>
      </w:pPr>
    </w:p>
    <w:p w14:paraId="1675B0C9" w14:textId="77777777" w:rsidR="00984FA6" w:rsidRPr="00CB4EE9" w:rsidRDefault="00984FA6" w:rsidP="00B30CA0">
      <w:pPr>
        <w:pStyle w:val="BodyText2"/>
        <w:rPr>
          <w:b w:val="0"/>
          <w:bCs w:val="0"/>
          <w:szCs w:val="22"/>
        </w:rPr>
      </w:pPr>
    </w:p>
    <w:p w14:paraId="53229BB2" w14:textId="2E675AF0" w:rsidR="002A1316" w:rsidRPr="00CB4EE9" w:rsidRDefault="002A1316" w:rsidP="00C71C2C">
      <w:pPr>
        <w:pStyle w:val="BodyText2"/>
        <w:rPr>
          <w:b w:val="0"/>
          <w:szCs w:val="22"/>
        </w:rPr>
      </w:pPr>
      <w:r w:rsidRPr="00CB4EE9">
        <w:rPr>
          <w:szCs w:val="22"/>
        </w:rPr>
        <w:t>Staff Review Completed by:</w:t>
      </w:r>
      <w:r w:rsidR="00CA4E49" w:rsidRPr="00CB4EE9">
        <w:rPr>
          <w:szCs w:val="22"/>
        </w:rPr>
        <w:t xml:space="preserve"> </w:t>
      </w:r>
      <w:r w:rsidR="00244D26">
        <w:rPr>
          <w:b w:val="0"/>
          <w:bCs w:val="0"/>
          <w:szCs w:val="22"/>
        </w:rPr>
        <w:t xml:space="preserve">Robin Marcotte </w:t>
      </w:r>
      <w:r w:rsidR="00C71C2C" w:rsidRPr="00CB4EE9">
        <w:rPr>
          <w:b w:val="0"/>
          <w:bCs w:val="0"/>
          <w:szCs w:val="22"/>
        </w:rPr>
        <w:t xml:space="preserve">– </w:t>
      </w:r>
      <w:r w:rsidR="00FE7FAA" w:rsidRPr="00CB4EE9">
        <w:rPr>
          <w:b w:val="0"/>
          <w:bCs w:val="0"/>
          <w:szCs w:val="22"/>
        </w:rPr>
        <w:t xml:space="preserve">NAIC </w:t>
      </w:r>
      <w:r w:rsidR="006B37DD" w:rsidRPr="00CB4EE9">
        <w:rPr>
          <w:b w:val="0"/>
          <w:bCs w:val="0"/>
          <w:szCs w:val="22"/>
        </w:rPr>
        <w:t>S</w:t>
      </w:r>
      <w:r w:rsidR="00FE7FAA" w:rsidRPr="00CB4EE9">
        <w:rPr>
          <w:b w:val="0"/>
          <w:bCs w:val="0"/>
          <w:szCs w:val="22"/>
        </w:rPr>
        <w:t>taff</w:t>
      </w:r>
      <w:r w:rsidR="00244D26">
        <w:rPr>
          <w:b w:val="0"/>
          <w:bCs w:val="0"/>
          <w:szCs w:val="22"/>
        </w:rPr>
        <w:t>, February 2024</w:t>
      </w:r>
    </w:p>
    <w:p w14:paraId="71BBEFE0" w14:textId="77777777" w:rsidR="002A1316" w:rsidRDefault="002A1316" w:rsidP="00B30CA0">
      <w:pPr>
        <w:rPr>
          <w:sz w:val="22"/>
          <w:szCs w:val="22"/>
        </w:rPr>
      </w:pPr>
    </w:p>
    <w:p w14:paraId="251B3D4E" w14:textId="77777777" w:rsidR="008027CE" w:rsidRPr="00D16FC8" w:rsidRDefault="008027CE" w:rsidP="008027CE">
      <w:pPr>
        <w:rPr>
          <w:b/>
          <w:sz w:val="22"/>
          <w:szCs w:val="22"/>
        </w:rPr>
      </w:pPr>
      <w:r w:rsidRPr="00D16FC8">
        <w:rPr>
          <w:b/>
          <w:sz w:val="22"/>
          <w:szCs w:val="22"/>
        </w:rPr>
        <w:t>Status:</w:t>
      </w:r>
    </w:p>
    <w:p w14:paraId="756E07F2" w14:textId="54943CFB" w:rsidR="002C23EC" w:rsidRPr="00D16FC8" w:rsidRDefault="008027CE" w:rsidP="00445E8C">
      <w:pPr>
        <w:jc w:val="both"/>
        <w:rPr>
          <w:sz w:val="22"/>
          <w:szCs w:val="22"/>
        </w:rPr>
      </w:pPr>
      <w:r w:rsidRPr="00D16FC8">
        <w:rPr>
          <w:sz w:val="22"/>
          <w:szCs w:val="22"/>
        </w:rPr>
        <w:t>On March 16, 2024, the Statutory Accounting Principles (E) Working Group exposed</w:t>
      </w:r>
      <w:r w:rsidR="00F05399" w:rsidRPr="00D16FC8">
        <w:rPr>
          <w:sz w:val="22"/>
          <w:szCs w:val="22"/>
        </w:rPr>
        <w:t xml:space="preserve"> the above illustrated</w:t>
      </w:r>
      <w:r w:rsidRPr="00D16FC8">
        <w:rPr>
          <w:sz w:val="22"/>
          <w:szCs w:val="22"/>
        </w:rPr>
        <w:t xml:space="preserve"> </w:t>
      </w:r>
      <w:r w:rsidR="004B5831" w:rsidRPr="00D16FC8">
        <w:rPr>
          <w:sz w:val="22"/>
          <w:szCs w:val="22"/>
        </w:rPr>
        <w:t xml:space="preserve">revisions to remove the first sentence of </w:t>
      </w:r>
      <w:r w:rsidR="000643EB" w:rsidRPr="00D16FC8">
        <w:rPr>
          <w:i/>
          <w:iCs/>
          <w:sz w:val="22"/>
          <w:szCs w:val="22"/>
        </w:rPr>
        <w:t>Appendix A-791</w:t>
      </w:r>
      <w:r w:rsidR="00D16FC8">
        <w:rPr>
          <w:i/>
          <w:iCs/>
          <w:sz w:val="22"/>
          <w:szCs w:val="22"/>
        </w:rPr>
        <w:t>—</w:t>
      </w:r>
      <w:r w:rsidR="000643EB" w:rsidRPr="00D16FC8">
        <w:rPr>
          <w:i/>
          <w:iCs/>
          <w:sz w:val="22"/>
          <w:szCs w:val="22"/>
        </w:rPr>
        <w:t>Life and Health Reinsurance Agreements</w:t>
      </w:r>
      <w:r w:rsidR="000643EB" w:rsidRPr="00D16FC8">
        <w:rPr>
          <w:sz w:val="22"/>
          <w:szCs w:val="22"/>
        </w:rPr>
        <w:t xml:space="preserve"> (A-791)</w:t>
      </w:r>
      <w:r w:rsidR="004B5831" w:rsidRPr="00D16FC8">
        <w:rPr>
          <w:sz w:val="22"/>
          <w:szCs w:val="22"/>
        </w:rPr>
        <w:t xml:space="preserve">, paragraph 2c’s Question and Answer. In addition, the Working Group </w:t>
      </w:r>
      <w:r w:rsidR="000643EB" w:rsidRPr="00D16FC8">
        <w:rPr>
          <w:sz w:val="22"/>
          <w:szCs w:val="22"/>
        </w:rPr>
        <w:t>directed NAIC staff to</w:t>
      </w:r>
      <w:r w:rsidR="004B5831" w:rsidRPr="00D16FC8">
        <w:rPr>
          <w:sz w:val="22"/>
          <w:szCs w:val="22"/>
        </w:rPr>
        <w:t xml:space="preserve"> notify the Valuation Analysis (E) Working Group, the Life Actuarial (A) Task Force and the Reinsurance (E) Task Force of the exposure.</w:t>
      </w:r>
    </w:p>
    <w:p w14:paraId="51EE5A03" w14:textId="77777777" w:rsidR="006B37DD" w:rsidRPr="00CB4EE9" w:rsidRDefault="006B37DD" w:rsidP="00B30CA0">
      <w:pPr>
        <w:rPr>
          <w:sz w:val="22"/>
          <w:szCs w:val="22"/>
        </w:rPr>
      </w:pPr>
    </w:p>
    <w:p w14:paraId="5BEC363C" w14:textId="1671EF44"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0643EB">
        <w:rPr>
          <w:noProof/>
          <w:sz w:val="16"/>
          <w:szCs w:val="16"/>
        </w:rPr>
        <w:t>https://naiconline.sharepoint.com/teams/FRSStatutoryAccounting/National Meetings/A. National Meeting Materials/2024/03-16-24 Spring National Meeting/Exposures/24-05 - A791 par 2c.docx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0E4650">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8414" w14:textId="77777777" w:rsidR="000E4650" w:rsidRDefault="000E4650">
      <w:r>
        <w:separator/>
      </w:r>
    </w:p>
  </w:endnote>
  <w:endnote w:type="continuationSeparator" w:id="0">
    <w:p w14:paraId="5131B0A9" w14:textId="77777777" w:rsidR="000E4650" w:rsidRDefault="000E4650">
      <w:r>
        <w:continuationSeparator/>
      </w:r>
    </w:p>
  </w:endnote>
  <w:endnote w:type="continuationNotice" w:id="1">
    <w:p w14:paraId="62786E40" w14:textId="77777777" w:rsidR="000E4650" w:rsidRDefault="000E4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65BC699C"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1677C7">
      <w:rPr>
        <w:sz w:val="20"/>
      </w:rPr>
      <w:t>4</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18DF" w14:textId="77777777" w:rsidR="000E4650" w:rsidRDefault="000E4650">
      <w:r>
        <w:separator/>
      </w:r>
    </w:p>
  </w:footnote>
  <w:footnote w:type="continuationSeparator" w:id="0">
    <w:p w14:paraId="621D6609" w14:textId="77777777" w:rsidR="000E4650" w:rsidRDefault="000E4650">
      <w:r>
        <w:continuationSeparator/>
      </w:r>
    </w:p>
  </w:footnote>
  <w:footnote w:type="continuationNotice" w:id="1">
    <w:p w14:paraId="66C64BF3" w14:textId="77777777" w:rsidR="000E4650" w:rsidRDefault="000E46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0AE6" w14:textId="33438593" w:rsidR="006D3A59" w:rsidRPr="00F04F9A" w:rsidRDefault="006D3A59">
    <w:pPr>
      <w:pStyle w:val="Header"/>
      <w:jc w:val="right"/>
      <w:rPr>
        <w:b/>
        <w:sz w:val="20"/>
      </w:rPr>
    </w:pPr>
  </w:p>
  <w:p w14:paraId="14FEED1A" w14:textId="4EAB77EA" w:rsidR="006D3A59" w:rsidRPr="00F04F9A" w:rsidRDefault="006D3A59">
    <w:pPr>
      <w:pStyle w:val="Header"/>
      <w:jc w:val="right"/>
      <w:rPr>
        <w:bCs/>
        <w:sz w:val="20"/>
      </w:rPr>
    </w:pPr>
    <w:r w:rsidRPr="00F04F9A">
      <w:rPr>
        <w:bCs/>
        <w:sz w:val="20"/>
      </w:rPr>
      <w:t>Ref #20</w:t>
    </w:r>
    <w:r w:rsidR="008424D9">
      <w:rPr>
        <w:bCs/>
        <w:sz w:val="20"/>
      </w:rPr>
      <w:t>2</w:t>
    </w:r>
    <w:r w:rsidR="001677C7">
      <w:rPr>
        <w:bCs/>
        <w:sz w:val="20"/>
      </w:rPr>
      <w:t>4</w:t>
    </w:r>
    <w:r w:rsidRPr="00F04F9A">
      <w:rPr>
        <w:bCs/>
        <w:sz w:val="20"/>
      </w:rPr>
      <w:t>-</w:t>
    </w:r>
    <w:r w:rsidR="00BE6F96">
      <w:rPr>
        <w:bCs/>
        <w:sz w:val="20"/>
      </w:rPr>
      <w:t>05</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33E5785"/>
    <w:multiLevelType w:val="hybridMultilevel"/>
    <w:tmpl w:val="6EFC2FBE"/>
    <w:lvl w:ilvl="0" w:tplc="FFFFFFFF">
      <w:start w:val="3"/>
      <w:numFmt w:val="lowerLetter"/>
      <w:lvlText w:val="%1."/>
      <w:lvlJc w:val="left"/>
      <w:pPr>
        <w:ind w:left="2880" w:hanging="360"/>
      </w:pPr>
      <w:rPr>
        <w:rFonts w:hint="default"/>
        <w:sz w:val="20"/>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 w15:restartNumberingAfterBreak="0">
    <w:nsid w:val="15F33F1E"/>
    <w:multiLevelType w:val="hybridMultilevel"/>
    <w:tmpl w:val="6EFC2FBE"/>
    <w:lvl w:ilvl="0" w:tplc="639610A8">
      <w:start w:val="3"/>
      <w:numFmt w:val="lowerLetter"/>
      <w:lvlText w:val="%1."/>
      <w:lvlJc w:val="left"/>
      <w:pPr>
        <w:ind w:left="2880" w:hanging="360"/>
      </w:pPr>
      <w:rPr>
        <w:rFonts w:hint="default"/>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0"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2"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CA291B"/>
    <w:multiLevelType w:val="hybridMultilevel"/>
    <w:tmpl w:val="409AE9EC"/>
    <w:lvl w:ilvl="0" w:tplc="FFFFFFFF">
      <w:start w:val="3"/>
      <w:numFmt w:val="lowerLetter"/>
      <w:lvlText w:val="%1."/>
      <w:lvlJc w:val="left"/>
      <w:pPr>
        <w:ind w:left="2880" w:hanging="360"/>
      </w:pPr>
      <w:rPr>
        <w:rFonts w:hint="default"/>
        <w:sz w:val="20"/>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9"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0"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2"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6"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949124495">
    <w:abstractNumId w:val="13"/>
  </w:num>
  <w:num w:numId="2" w16cid:durableId="124473872">
    <w:abstractNumId w:val="23"/>
  </w:num>
  <w:num w:numId="3" w16cid:durableId="1736200778">
    <w:abstractNumId w:val="20"/>
  </w:num>
  <w:num w:numId="4" w16cid:durableId="1753817529">
    <w:abstractNumId w:val="15"/>
  </w:num>
  <w:num w:numId="5" w16cid:durableId="1117600130">
    <w:abstractNumId w:val="16"/>
  </w:num>
  <w:num w:numId="6" w16cid:durableId="696123471">
    <w:abstractNumId w:val="12"/>
  </w:num>
  <w:num w:numId="7" w16cid:durableId="2084600477">
    <w:abstractNumId w:val="9"/>
  </w:num>
  <w:num w:numId="8" w16cid:durableId="1195928133">
    <w:abstractNumId w:val="14"/>
  </w:num>
  <w:num w:numId="9" w16cid:durableId="1426073380">
    <w:abstractNumId w:val="19"/>
  </w:num>
  <w:num w:numId="10" w16cid:durableId="1901748065">
    <w:abstractNumId w:val="21"/>
  </w:num>
  <w:num w:numId="11" w16cid:durableId="1629050746">
    <w:abstractNumId w:val="3"/>
  </w:num>
  <w:num w:numId="12" w16cid:durableId="1453746734">
    <w:abstractNumId w:val="17"/>
  </w:num>
  <w:num w:numId="13" w16cid:durableId="1894609188">
    <w:abstractNumId w:val="22"/>
  </w:num>
  <w:num w:numId="14" w16cid:durableId="1117023081">
    <w:abstractNumId w:val="0"/>
  </w:num>
  <w:num w:numId="15" w16cid:durableId="289482149">
    <w:abstractNumId w:val="5"/>
  </w:num>
  <w:num w:numId="16" w16cid:durableId="900989026">
    <w:abstractNumId w:val="24"/>
  </w:num>
  <w:num w:numId="17" w16cid:durableId="1801680105">
    <w:abstractNumId w:val="26"/>
  </w:num>
  <w:num w:numId="18" w16cid:durableId="2071998960">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81491737">
    <w:abstractNumId w:val="11"/>
  </w:num>
  <w:num w:numId="20" w16cid:durableId="1211115873">
    <w:abstractNumId w:val="4"/>
  </w:num>
  <w:num w:numId="21" w16cid:durableId="1381897201">
    <w:abstractNumId w:val="1"/>
  </w:num>
  <w:num w:numId="22" w16cid:durableId="1266115158">
    <w:abstractNumId w:val="25"/>
  </w:num>
  <w:num w:numId="23" w16cid:durableId="34931900">
    <w:abstractNumId w:val="1"/>
  </w:num>
  <w:num w:numId="24" w16cid:durableId="353313877">
    <w:abstractNumId w:val="8"/>
  </w:num>
  <w:num w:numId="25" w16cid:durableId="366297002">
    <w:abstractNumId w:val="10"/>
  </w:num>
  <w:num w:numId="26" w16cid:durableId="505024697">
    <w:abstractNumId w:val="7"/>
  </w:num>
  <w:num w:numId="27" w16cid:durableId="691540559">
    <w:abstractNumId w:val="18"/>
  </w:num>
  <w:num w:numId="28" w16cid:durableId="117214012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16C33"/>
    <w:rsid w:val="00034B2F"/>
    <w:rsid w:val="000579B6"/>
    <w:rsid w:val="00062300"/>
    <w:rsid w:val="000643EB"/>
    <w:rsid w:val="00091380"/>
    <w:rsid w:val="000967FA"/>
    <w:rsid w:val="000D6AE8"/>
    <w:rsid w:val="000E1131"/>
    <w:rsid w:val="000E16CA"/>
    <w:rsid w:val="000E4650"/>
    <w:rsid w:val="00133830"/>
    <w:rsid w:val="0013539B"/>
    <w:rsid w:val="001677C7"/>
    <w:rsid w:val="001760A7"/>
    <w:rsid w:val="00184144"/>
    <w:rsid w:val="0019505A"/>
    <w:rsid w:val="001B3138"/>
    <w:rsid w:val="001F3CF4"/>
    <w:rsid w:val="001F46EB"/>
    <w:rsid w:val="00203FF7"/>
    <w:rsid w:val="002046F5"/>
    <w:rsid w:val="00244D26"/>
    <w:rsid w:val="00261273"/>
    <w:rsid w:val="00273317"/>
    <w:rsid w:val="002A1316"/>
    <w:rsid w:val="002A44FE"/>
    <w:rsid w:val="002C23EC"/>
    <w:rsid w:val="002D70E6"/>
    <w:rsid w:val="002F6FF9"/>
    <w:rsid w:val="00304CEC"/>
    <w:rsid w:val="003148E8"/>
    <w:rsid w:val="00325660"/>
    <w:rsid w:val="003325E9"/>
    <w:rsid w:val="00333FC0"/>
    <w:rsid w:val="003415C3"/>
    <w:rsid w:val="0034544B"/>
    <w:rsid w:val="0035609F"/>
    <w:rsid w:val="00357190"/>
    <w:rsid w:val="003847E1"/>
    <w:rsid w:val="0039264F"/>
    <w:rsid w:val="0039600A"/>
    <w:rsid w:val="003A2D8D"/>
    <w:rsid w:val="003B12DE"/>
    <w:rsid w:val="003B2CEE"/>
    <w:rsid w:val="0040093D"/>
    <w:rsid w:val="0040337C"/>
    <w:rsid w:val="004128F1"/>
    <w:rsid w:val="00434970"/>
    <w:rsid w:val="00435DAC"/>
    <w:rsid w:val="0044022E"/>
    <w:rsid w:val="00445E8C"/>
    <w:rsid w:val="00446244"/>
    <w:rsid w:val="004516AB"/>
    <w:rsid w:val="00452842"/>
    <w:rsid w:val="004829CD"/>
    <w:rsid w:val="0048680B"/>
    <w:rsid w:val="00490996"/>
    <w:rsid w:val="004953BB"/>
    <w:rsid w:val="0049721F"/>
    <w:rsid w:val="0049733D"/>
    <w:rsid w:val="004A166E"/>
    <w:rsid w:val="004B51B6"/>
    <w:rsid w:val="004B5831"/>
    <w:rsid w:val="004D4855"/>
    <w:rsid w:val="004E2BB9"/>
    <w:rsid w:val="004E3B7D"/>
    <w:rsid w:val="004F0B9B"/>
    <w:rsid w:val="0055420B"/>
    <w:rsid w:val="00562444"/>
    <w:rsid w:val="005673AC"/>
    <w:rsid w:val="0057078A"/>
    <w:rsid w:val="005A259E"/>
    <w:rsid w:val="005A73A8"/>
    <w:rsid w:val="005B478B"/>
    <w:rsid w:val="005E15E0"/>
    <w:rsid w:val="006027FE"/>
    <w:rsid w:val="00624E04"/>
    <w:rsid w:val="00626152"/>
    <w:rsid w:val="00626EC0"/>
    <w:rsid w:val="00630368"/>
    <w:rsid w:val="00634598"/>
    <w:rsid w:val="00637C40"/>
    <w:rsid w:val="00654938"/>
    <w:rsid w:val="006610D7"/>
    <w:rsid w:val="00661730"/>
    <w:rsid w:val="00676A9F"/>
    <w:rsid w:val="00690138"/>
    <w:rsid w:val="006B37DD"/>
    <w:rsid w:val="006D3A59"/>
    <w:rsid w:val="006E70EF"/>
    <w:rsid w:val="00706B68"/>
    <w:rsid w:val="00715743"/>
    <w:rsid w:val="0072525D"/>
    <w:rsid w:val="00726447"/>
    <w:rsid w:val="007306B9"/>
    <w:rsid w:val="00736CD6"/>
    <w:rsid w:val="00756AE3"/>
    <w:rsid w:val="007574AB"/>
    <w:rsid w:val="00761440"/>
    <w:rsid w:val="007646F6"/>
    <w:rsid w:val="00774EEB"/>
    <w:rsid w:val="007767B8"/>
    <w:rsid w:val="007774AA"/>
    <w:rsid w:val="00794B81"/>
    <w:rsid w:val="00795898"/>
    <w:rsid w:val="007B4554"/>
    <w:rsid w:val="007F1389"/>
    <w:rsid w:val="007F344C"/>
    <w:rsid w:val="008027CE"/>
    <w:rsid w:val="00806FC1"/>
    <w:rsid w:val="00830174"/>
    <w:rsid w:val="00833DE9"/>
    <w:rsid w:val="008424D9"/>
    <w:rsid w:val="008758B4"/>
    <w:rsid w:val="008869A6"/>
    <w:rsid w:val="008C3A60"/>
    <w:rsid w:val="008C59AA"/>
    <w:rsid w:val="008D0978"/>
    <w:rsid w:val="008F4535"/>
    <w:rsid w:val="0092196B"/>
    <w:rsid w:val="009249B4"/>
    <w:rsid w:val="009550E1"/>
    <w:rsid w:val="00957780"/>
    <w:rsid w:val="00972A11"/>
    <w:rsid w:val="00980638"/>
    <w:rsid w:val="00984FA6"/>
    <w:rsid w:val="0098632A"/>
    <w:rsid w:val="009B20EB"/>
    <w:rsid w:val="009C702B"/>
    <w:rsid w:val="00A07246"/>
    <w:rsid w:val="00A11581"/>
    <w:rsid w:val="00A135F3"/>
    <w:rsid w:val="00A202AF"/>
    <w:rsid w:val="00A541A3"/>
    <w:rsid w:val="00A82C39"/>
    <w:rsid w:val="00A92C59"/>
    <w:rsid w:val="00AA1DC0"/>
    <w:rsid w:val="00AA6691"/>
    <w:rsid w:val="00AC14AF"/>
    <w:rsid w:val="00AC6B73"/>
    <w:rsid w:val="00AE6149"/>
    <w:rsid w:val="00AE74CF"/>
    <w:rsid w:val="00B10C19"/>
    <w:rsid w:val="00B30CA0"/>
    <w:rsid w:val="00BB5939"/>
    <w:rsid w:val="00BE6F96"/>
    <w:rsid w:val="00BF09C3"/>
    <w:rsid w:val="00C02B17"/>
    <w:rsid w:val="00C04FA0"/>
    <w:rsid w:val="00C051DB"/>
    <w:rsid w:val="00C26B71"/>
    <w:rsid w:val="00C52DDB"/>
    <w:rsid w:val="00C6544D"/>
    <w:rsid w:val="00C71C2C"/>
    <w:rsid w:val="00C9066D"/>
    <w:rsid w:val="00CA39BF"/>
    <w:rsid w:val="00CA4E49"/>
    <w:rsid w:val="00CB4EE9"/>
    <w:rsid w:val="00CB7CFA"/>
    <w:rsid w:val="00CC53AA"/>
    <w:rsid w:val="00CE3B76"/>
    <w:rsid w:val="00CF3750"/>
    <w:rsid w:val="00D16FC8"/>
    <w:rsid w:val="00D21513"/>
    <w:rsid w:val="00D506C4"/>
    <w:rsid w:val="00D55C7B"/>
    <w:rsid w:val="00D924B0"/>
    <w:rsid w:val="00DA1C46"/>
    <w:rsid w:val="00DC071A"/>
    <w:rsid w:val="00DC52BE"/>
    <w:rsid w:val="00DF407B"/>
    <w:rsid w:val="00E01062"/>
    <w:rsid w:val="00E077F0"/>
    <w:rsid w:val="00E136A0"/>
    <w:rsid w:val="00E2462E"/>
    <w:rsid w:val="00E2620D"/>
    <w:rsid w:val="00E30ACC"/>
    <w:rsid w:val="00E90A65"/>
    <w:rsid w:val="00EA2736"/>
    <w:rsid w:val="00EC15C1"/>
    <w:rsid w:val="00EC61F1"/>
    <w:rsid w:val="00EF720B"/>
    <w:rsid w:val="00F04F9A"/>
    <w:rsid w:val="00F05399"/>
    <w:rsid w:val="00F05F13"/>
    <w:rsid w:val="00F179AD"/>
    <w:rsid w:val="00F36D97"/>
    <w:rsid w:val="00F45D51"/>
    <w:rsid w:val="00F723F1"/>
    <w:rsid w:val="00F858B9"/>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D26"/>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244D26"/>
    <w:rPr>
      <w:sz w:val="24"/>
      <w:szCs w:val="24"/>
    </w:rPr>
  </w:style>
  <w:style w:type="paragraph" w:styleId="BodyTextIndent">
    <w:name w:val="Body Text Indent"/>
    <w:basedOn w:val="Normal"/>
    <w:link w:val="BodyTextIndentChar"/>
    <w:semiHidden/>
    <w:unhideWhenUsed/>
    <w:rsid w:val="005673AC"/>
    <w:pPr>
      <w:spacing w:after="120"/>
      <w:ind w:left="360"/>
    </w:pPr>
  </w:style>
  <w:style w:type="character" w:customStyle="1" w:styleId="BodyTextIndentChar">
    <w:name w:val="Body Text Indent Char"/>
    <w:basedOn w:val="DefaultParagraphFont"/>
    <w:link w:val="BodyTextIndent"/>
    <w:semiHidden/>
    <w:rsid w:val="005673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83924">
      <w:bodyDiv w:val="1"/>
      <w:marLeft w:val="0"/>
      <w:marRight w:val="0"/>
      <w:marTop w:val="0"/>
      <w:marBottom w:val="0"/>
      <w:divBdr>
        <w:top w:val="none" w:sz="0" w:space="0" w:color="auto"/>
        <w:left w:val="none" w:sz="0" w:space="0" w:color="auto"/>
        <w:bottom w:val="none" w:sz="0" w:space="0" w:color="auto"/>
        <w:right w:val="none" w:sz="0" w:space="0" w:color="auto"/>
      </w:divBdr>
    </w:div>
    <w:div w:id="1679622587">
      <w:bodyDiv w:val="1"/>
      <w:marLeft w:val="0"/>
      <w:marRight w:val="0"/>
      <w:marTop w:val="0"/>
      <w:marBottom w:val="0"/>
      <w:divBdr>
        <w:top w:val="none" w:sz="0" w:space="0" w:color="auto"/>
        <w:left w:val="none" w:sz="0" w:space="0" w:color="auto"/>
        <w:bottom w:val="none" w:sz="0" w:space="0" w:color="auto"/>
        <w:right w:val="none" w:sz="0" w:space="0" w:color="auto"/>
      </w:divBdr>
    </w:div>
    <w:div w:id="18444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2.xml><?xml version="1.0" encoding="utf-8"?>
<ds:datastoreItem xmlns:ds="http://schemas.openxmlformats.org/officeDocument/2006/customXml" ds:itemID="{F4F32BA0-0A36-412D-9D37-8A12DC956502}">
  <ds:schemaRefs>
    <ds:schemaRef ds:uri="http://schemas.microsoft.com/office/2006/documentManagement/types"/>
    <ds:schemaRef ds:uri="http://schemas.openxmlformats.org/package/2006/metadata/core-properties"/>
    <ds:schemaRef ds:uri="3c9e15a3-223f-4584-afb1-1dbe0b3878fa"/>
    <ds:schemaRef ds:uri="http://purl.org/dc/elements/1.1/"/>
    <ds:schemaRef ds:uri="http://www.w3.org/XML/1998/namespace"/>
    <ds:schemaRef ds:uri="http://purl.org/dc/dcmitype/"/>
    <ds:schemaRef ds:uri="826143e3-bbcb-45bb-8829-107013e701e5"/>
    <ds:schemaRef ds:uri="http://purl.org/dc/terms/"/>
    <ds:schemaRef ds:uri="http://schemas.microsoft.com/office/infopath/2007/PartnerControls"/>
    <ds:schemaRef ds:uri="dbd46520-c392-41b5-9f68-fe7486eefad7"/>
    <ds:schemaRef ds:uri="http://schemas.microsoft.com/office/2006/metadata/properties"/>
  </ds:schemaRefs>
</ds:datastoreItem>
</file>

<file path=customXml/itemProps3.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4.xml><?xml version="1.0" encoding="utf-8"?>
<ds:datastoreItem xmlns:ds="http://schemas.openxmlformats.org/officeDocument/2006/customXml" ds:itemID="{3A339405-2577-4B78-BF9F-22EDEEB34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1272</Words>
  <Characters>7802</Characters>
  <Application>Microsoft Office Word</Application>
  <DocSecurity>0</DocSecurity>
  <Lines>709</Lines>
  <Paragraphs>697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Jacks, Wendy</cp:lastModifiedBy>
  <cp:revision>26</cp:revision>
  <cp:lastPrinted>2011-03-01T22:07:00Z</cp:lastPrinted>
  <dcterms:created xsi:type="dcterms:W3CDTF">2024-02-12T23:15:00Z</dcterms:created>
  <dcterms:modified xsi:type="dcterms:W3CDTF">2024-03-21T15:04:00Z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