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9D1C45" w:rsidRDefault="002A1316">
      <w:pPr>
        <w:pStyle w:val="Title"/>
        <w:rPr>
          <w:sz w:val="22"/>
          <w:szCs w:val="22"/>
        </w:rPr>
      </w:pPr>
      <w:r w:rsidRPr="009D1C45">
        <w:rPr>
          <w:sz w:val="22"/>
          <w:szCs w:val="22"/>
        </w:rPr>
        <w:t xml:space="preserve">Statutory Accounting Principles </w:t>
      </w:r>
      <w:r w:rsidR="00C6544D" w:rsidRPr="009D1C45">
        <w:rPr>
          <w:sz w:val="22"/>
          <w:szCs w:val="22"/>
        </w:rPr>
        <w:t xml:space="preserve">(E) </w:t>
      </w:r>
      <w:r w:rsidRPr="009D1C45">
        <w:rPr>
          <w:sz w:val="22"/>
          <w:szCs w:val="22"/>
        </w:rPr>
        <w:t>Working Group</w:t>
      </w:r>
    </w:p>
    <w:p w14:paraId="5E8586D5" w14:textId="77777777" w:rsidR="002A1316" w:rsidRPr="009D1C45" w:rsidRDefault="002A1316">
      <w:pPr>
        <w:jc w:val="center"/>
        <w:rPr>
          <w:b/>
          <w:sz w:val="22"/>
          <w:szCs w:val="22"/>
        </w:rPr>
      </w:pPr>
      <w:r w:rsidRPr="009D1C45">
        <w:rPr>
          <w:b/>
          <w:sz w:val="22"/>
          <w:szCs w:val="22"/>
        </w:rPr>
        <w:t>Maintenance Agenda Submission Form</w:t>
      </w:r>
    </w:p>
    <w:p w14:paraId="43927C70" w14:textId="77777777" w:rsidR="002A1316" w:rsidRPr="009D1C45" w:rsidRDefault="002A1316">
      <w:pPr>
        <w:jc w:val="center"/>
        <w:rPr>
          <w:b/>
          <w:sz w:val="22"/>
          <w:szCs w:val="22"/>
        </w:rPr>
      </w:pPr>
      <w:r w:rsidRPr="009D1C45">
        <w:rPr>
          <w:b/>
          <w:sz w:val="22"/>
          <w:szCs w:val="22"/>
        </w:rPr>
        <w:t>Form A</w:t>
      </w:r>
    </w:p>
    <w:p w14:paraId="65BCA41C" w14:textId="77777777" w:rsidR="002A1316" w:rsidRPr="009D1C45" w:rsidRDefault="002A1316">
      <w:pPr>
        <w:pStyle w:val="Heading2"/>
        <w:jc w:val="center"/>
        <w:rPr>
          <w:sz w:val="22"/>
          <w:szCs w:val="22"/>
        </w:rPr>
      </w:pPr>
    </w:p>
    <w:p w14:paraId="10F0B4B2" w14:textId="2CF57F57" w:rsidR="002A1316" w:rsidRPr="009D1C45" w:rsidRDefault="002A1316" w:rsidP="00B30CA0">
      <w:pPr>
        <w:pStyle w:val="Heading2"/>
        <w:rPr>
          <w:b/>
          <w:sz w:val="22"/>
          <w:szCs w:val="22"/>
          <w:highlight w:val="yellow"/>
        </w:rPr>
      </w:pPr>
      <w:r w:rsidRPr="009D1C45">
        <w:rPr>
          <w:b/>
          <w:sz w:val="22"/>
          <w:szCs w:val="22"/>
        </w:rPr>
        <w:t>Issue:</w:t>
      </w:r>
      <w:r w:rsidR="00EC61F1" w:rsidRPr="009D1C45">
        <w:rPr>
          <w:b/>
          <w:sz w:val="22"/>
          <w:szCs w:val="22"/>
        </w:rPr>
        <w:t xml:space="preserve"> </w:t>
      </w:r>
      <w:r w:rsidR="003B0119">
        <w:rPr>
          <w:b/>
          <w:sz w:val="22"/>
          <w:szCs w:val="22"/>
        </w:rPr>
        <w:t>ASU 2023-09</w:t>
      </w:r>
      <w:r w:rsidR="00956815">
        <w:rPr>
          <w:b/>
          <w:sz w:val="22"/>
          <w:szCs w:val="22"/>
        </w:rPr>
        <w:t>,</w:t>
      </w:r>
      <w:r w:rsidR="003B0119">
        <w:rPr>
          <w:b/>
          <w:sz w:val="22"/>
          <w:szCs w:val="22"/>
        </w:rPr>
        <w:t xml:space="preserve"> </w:t>
      </w:r>
      <w:r w:rsidR="00D31F98" w:rsidRPr="00D31F98">
        <w:rPr>
          <w:b/>
          <w:sz w:val="22"/>
          <w:szCs w:val="22"/>
        </w:rPr>
        <w:t>Improvements to Income Tax Disclosures</w:t>
      </w:r>
    </w:p>
    <w:p w14:paraId="7D50C110" w14:textId="77777777" w:rsidR="00B30CA0" w:rsidRPr="009D1C45" w:rsidRDefault="00B30CA0" w:rsidP="00B30CA0">
      <w:pPr>
        <w:rPr>
          <w:sz w:val="22"/>
          <w:szCs w:val="22"/>
          <w:highlight w:val="yellow"/>
        </w:rPr>
      </w:pPr>
    </w:p>
    <w:p w14:paraId="1E0B900E" w14:textId="77777777" w:rsidR="002A1316" w:rsidRPr="009D1C45" w:rsidRDefault="002A1316" w:rsidP="00B30CA0">
      <w:pPr>
        <w:jc w:val="both"/>
        <w:rPr>
          <w:b/>
          <w:sz w:val="22"/>
          <w:szCs w:val="22"/>
        </w:rPr>
      </w:pPr>
      <w:r w:rsidRPr="009D1C45">
        <w:rPr>
          <w:b/>
          <w:sz w:val="22"/>
          <w:szCs w:val="22"/>
        </w:rPr>
        <w:t>Check (applicable entity):</w:t>
      </w:r>
    </w:p>
    <w:p w14:paraId="3CA22BB3" w14:textId="77777777" w:rsidR="006B37DD" w:rsidRPr="009D1C45" w:rsidRDefault="006B37DD" w:rsidP="006B37DD">
      <w:pPr>
        <w:tabs>
          <w:tab w:val="center" w:pos="4455"/>
          <w:tab w:val="center" w:pos="5886"/>
          <w:tab w:val="center" w:pos="7326"/>
        </w:tabs>
        <w:jc w:val="both"/>
        <w:rPr>
          <w:sz w:val="22"/>
          <w:szCs w:val="22"/>
        </w:rPr>
      </w:pPr>
      <w:r w:rsidRPr="009D1C45">
        <w:rPr>
          <w:sz w:val="22"/>
          <w:szCs w:val="22"/>
        </w:rPr>
        <w:tab/>
        <w:t>P/C</w:t>
      </w:r>
      <w:r w:rsidRPr="009D1C45">
        <w:rPr>
          <w:sz w:val="22"/>
          <w:szCs w:val="22"/>
        </w:rPr>
        <w:tab/>
        <w:t>Life</w:t>
      </w:r>
      <w:r w:rsidRPr="009D1C45">
        <w:rPr>
          <w:sz w:val="22"/>
          <w:szCs w:val="22"/>
        </w:rPr>
        <w:tab/>
        <w:t>Health</w:t>
      </w:r>
    </w:p>
    <w:p w14:paraId="347337DD" w14:textId="77777777" w:rsidR="002A1316" w:rsidRPr="009D1C45" w:rsidRDefault="002A1316" w:rsidP="00B30CA0">
      <w:pPr>
        <w:ind w:firstLine="720"/>
        <w:jc w:val="both"/>
        <w:rPr>
          <w:sz w:val="22"/>
          <w:szCs w:val="22"/>
        </w:rPr>
      </w:pPr>
      <w:r w:rsidRPr="009D1C45">
        <w:rPr>
          <w:sz w:val="22"/>
          <w:szCs w:val="22"/>
        </w:rPr>
        <w:t>Modification of existing SSAP</w:t>
      </w:r>
      <w:r w:rsidRPr="009D1C45">
        <w:rPr>
          <w:sz w:val="22"/>
          <w:szCs w:val="22"/>
        </w:rPr>
        <w:tab/>
      </w:r>
      <w:r w:rsidRPr="009D1C45">
        <w:rPr>
          <w:sz w:val="22"/>
          <w:szCs w:val="22"/>
        </w:rPr>
        <w:tab/>
      </w:r>
      <w:r w:rsidRPr="009D1C45">
        <w:rPr>
          <w:sz w:val="22"/>
          <w:szCs w:val="22"/>
        </w:rPr>
        <w:fldChar w:fldCharType="begin">
          <w:ffData>
            <w:name w:val="Check1"/>
            <w:enabled/>
            <w:calcOnExit w:val="0"/>
            <w:checkBox>
              <w:sizeAuto/>
              <w:default w:val="1"/>
            </w:checkBox>
          </w:ffData>
        </w:fldChar>
      </w:r>
      <w:bookmarkStart w:id="0" w:name="Check1"/>
      <w:r w:rsidRPr="009D1C45">
        <w:rPr>
          <w:sz w:val="22"/>
          <w:szCs w:val="22"/>
        </w:rPr>
        <w:instrText xml:space="preserve"> FORMCHECKBOX </w:instrText>
      </w:r>
      <w:r w:rsidR="00541C23">
        <w:rPr>
          <w:sz w:val="22"/>
          <w:szCs w:val="22"/>
        </w:rPr>
      </w:r>
      <w:r w:rsidR="00541C23">
        <w:rPr>
          <w:sz w:val="22"/>
          <w:szCs w:val="22"/>
        </w:rPr>
        <w:fldChar w:fldCharType="separate"/>
      </w:r>
      <w:r w:rsidRPr="009D1C45">
        <w:rPr>
          <w:sz w:val="22"/>
          <w:szCs w:val="22"/>
        </w:rPr>
        <w:fldChar w:fldCharType="end"/>
      </w:r>
      <w:bookmarkEnd w:id="0"/>
      <w:r w:rsidRPr="009D1C45">
        <w:rPr>
          <w:sz w:val="22"/>
          <w:szCs w:val="22"/>
        </w:rPr>
        <w:tab/>
      </w:r>
      <w:r w:rsidRPr="009D1C45">
        <w:rPr>
          <w:sz w:val="22"/>
          <w:szCs w:val="22"/>
        </w:rPr>
        <w:tab/>
      </w:r>
      <w:r w:rsidRPr="009D1C45">
        <w:rPr>
          <w:sz w:val="22"/>
          <w:szCs w:val="22"/>
        </w:rPr>
        <w:fldChar w:fldCharType="begin">
          <w:ffData>
            <w:name w:val=""/>
            <w:enabled/>
            <w:calcOnExit w:val="0"/>
            <w:checkBox>
              <w:sizeAuto/>
              <w:default w:val="1"/>
            </w:checkBox>
          </w:ffData>
        </w:fldChar>
      </w:r>
      <w:r w:rsidRPr="009D1C45">
        <w:rPr>
          <w:sz w:val="22"/>
          <w:szCs w:val="22"/>
        </w:rPr>
        <w:instrText xml:space="preserve"> FORMCHECKBOX </w:instrText>
      </w:r>
      <w:r w:rsidR="00541C23">
        <w:rPr>
          <w:sz w:val="22"/>
          <w:szCs w:val="22"/>
        </w:rPr>
      </w:r>
      <w:r w:rsidR="00541C23">
        <w:rPr>
          <w:sz w:val="22"/>
          <w:szCs w:val="22"/>
        </w:rPr>
        <w:fldChar w:fldCharType="separate"/>
      </w:r>
      <w:r w:rsidRPr="009D1C45">
        <w:rPr>
          <w:sz w:val="22"/>
          <w:szCs w:val="22"/>
        </w:rPr>
        <w:fldChar w:fldCharType="end"/>
      </w:r>
      <w:r w:rsidRPr="009D1C45">
        <w:rPr>
          <w:sz w:val="22"/>
          <w:szCs w:val="22"/>
        </w:rPr>
        <w:tab/>
      </w:r>
      <w:r w:rsidRPr="009D1C45">
        <w:rPr>
          <w:sz w:val="22"/>
          <w:szCs w:val="22"/>
        </w:rPr>
        <w:tab/>
      </w:r>
      <w:r w:rsidRPr="009D1C45">
        <w:rPr>
          <w:sz w:val="22"/>
          <w:szCs w:val="22"/>
        </w:rPr>
        <w:fldChar w:fldCharType="begin">
          <w:ffData>
            <w:name w:val=""/>
            <w:enabled/>
            <w:calcOnExit w:val="0"/>
            <w:checkBox>
              <w:sizeAuto/>
              <w:default w:val="1"/>
            </w:checkBox>
          </w:ffData>
        </w:fldChar>
      </w:r>
      <w:r w:rsidRPr="009D1C45">
        <w:rPr>
          <w:sz w:val="22"/>
          <w:szCs w:val="22"/>
        </w:rPr>
        <w:instrText xml:space="preserve"> FORMCHECKBOX </w:instrText>
      </w:r>
      <w:r w:rsidR="00541C23">
        <w:rPr>
          <w:sz w:val="22"/>
          <w:szCs w:val="22"/>
        </w:rPr>
      </w:r>
      <w:r w:rsidR="00541C23">
        <w:rPr>
          <w:sz w:val="22"/>
          <w:szCs w:val="22"/>
        </w:rPr>
        <w:fldChar w:fldCharType="separate"/>
      </w:r>
      <w:r w:rsidRPr="009D1C45">
        <w:rPr>
          <w:sz w:val="22"/>
          <w:szCs w:val="22"/>
        </w:rPr>
        <w:fldChar w:fldCharType="end"/>
      </w:r>
    </w:p>
    <w:p w14:paraId="4332D7DA" w14:textId="77777777" w:rsidR="002A1316" w:rsidRPr="009D1C45" w:rsidRDefault="002A1316" w:rsidP="00B30CA0">
      <w:pPr>
        <w:ind w:firstLine="720"/>
        <w:jc w:val="both"/>
        <w:rPr>
          <w:sz w:val="22"/>
          <w:szCs w:val="22"/>
        </w:rPr>
      </w:pPr>
      <w:r w:rsidRPr="009D1C45">
        <w:rPr>
          <w:sz w:val="22"/>
          <w:szCs w:val="22"/>
        </w:rPr>
        <w:t xml:space="preserve">New Issue or SSAP   </w:t>
      </w:r>
      <w:r w:rsidRPr="009D1C45">
        <w:rPr>
          <w:sz w:val="22"/>
          <w:szCs w:val="22"/>
        </w:rPr>
        <w:tab/>
      </w:r>
      <w:r w:rsidRPr="009D1C45">
        <w:rPr>
          <w:sz w:val="22"/>
          <w:szCs w:val="22"/>
        </w:rPr>
        <w:tab/>
        <w:t xml:space="preserve">       </w:t>
      </w:r>
      <w:r w:rsidRPr="009D1C45">
        <w:rPr>
          <w:sz w:val="22"/>
          <w:szCs w:val="22"/>
        </w:rPr>
        <w:tab/>
      </w:r>
      <w:r w:rsidRPr="009D1C45">
        <w:rPr>
          <w:sz w:val="22"/>
          <w:szCs w:val="22"/>
        </w:rPr>
        <w:fldChar w:fldCharType="begin">
          <w:ffData>
            <w:name w:val=""/>
            <w:enabled/>
            <w:calcOnExit w:val="0"/>
            <w:checkBox>
              <w:sizeAuto/>
              <w:default w:val="0"/>
            </w:checkBox>
          </w:ffData>
        </w:fldChar>
      </w:r>
      <w:r w:rsidRPr="009D1C45">
        <w:rPr>
          <w:sz w:val="22"/>
          <w:szCs w:val="22"/>
        </w:rPr>
        <w:instrText xml:space="preserve"> FORMCHECKBOX </w:instrText>
      </w:r>
      <w:r w:rsidR="00541C23">
        <w:rPr>
          <w:sz w:val="22"/>
          <w:szCs w:val="22"/>
        </w:rPr>
      </w:r>
      <w:r w:rsidR="00541C23">
        <w:rPr>
          <w:sz w:val="22"/>
          <w:szCs w:val="22"/>
        </w:rPr>
        <w:fldChar w:fldCharType="separate"/>
      </w:r>
      <w:r w:rsidRPr="009D1C45">
        <w:rPr>
          <w:sz w:val="22"/>
          <w:szCs w:val="22"/>
        </w:rPr>
        <w:fldChar w:fldCharType="end"/>
      </w:r>
      <w:r w:rsidRPr="009D1C45">
        <w:rPr>
          <w:sz w:val="22"/>
          <w:szCs w:val="22"/>
        </w:rPr>
        <w:tab/>
      </w:r>
      <w:r w:rsidRPr="009D1C45">
        <w:rPr>
          <w:sz w:val="22"/>
          <w:szCs w:val="22"/>
        </w:rPr>
        <w:tab/>
      </w:r>
      <w:r w:rsidRPr="009D1C45">
        <w:rPr>
          <w:sz w:val="22"/>
          <w:szCs w:val="22"/>
        </w:rPr>
        <w:fldChar w:fldCharType="begin">
          <w:ffData>
            <w:name w:val=""/>
            <w:enabled/>
            <w:calcOnExit w:val="0"/>
            <w:checkBox>
              <w:sizeAuto/>
              <w:default w:val="0"/>
            </w:checkBox>
          </w:ffData>
        </w:fldChar>
      </w:r>
      <w:r w:rsidRPr="009D1C45">
        <w:rPr>
          <w:sz w:val="22"/>
          <w:szCs w:val="22"/>
        </w:rPr>
        <w:instrText xml:space="preserve"> FORMCHECKBOX </w:instrText>
      </w:r>
      <w:r w:rsidR="00541C23">
        <w:rPr>
          <w:sz w:val="22"/>
          <w:szCs w:val="22"/>
        </w:rPr>
      </w:r>
      <w:r w:rsidR="00541C23">
        <w:rPr>
          <w:sz w:val="22"/>
          <w:szCs w:val="22"/>
        </w:rPr>
        <w:fldChar w:fldCharType="separate"/>
      </w:r>
      <w:r w:rsidRPr="009D1C45">
        <w:rPr>
          <w:sz w:val="22"/>
          <w:szCs w:val="22"/>
        </w:rPr>
        <w:fldChar w:fldCharType="end"/>
      </w:r>
      <w:r w:rsidRPr="009D1C45">
        <w:rPr>
          <w:sz w:val="22"/>
          <w:szCs w:val="22"/>
        </w:rPr>
        <w:tab/>
      </w:r>
      <w:r w:rsidRPr="009D1C45">
        <w:rPr>
          <w:sz w:val="22"/>
          <w:szCs w:val="22"/>
        </w:rPr>
        <w:tab/>
      </w:r>
      <w:r w:rsidRPr="009D1C45">
        <w:rPr>
          <w:sz w:val="22"/>
          <w:szCs w:val="22"/>
        </w:rPr>
        <w:fldChar w:fldCharType="begin">
          <w:ffData>
            <w:name w:val=""/>
            <w:enabled/>
            <w:calcOnExit w:val="0"/>
            <w:checkBox>
              <w:sizeAuto/>
              <w:default w:val="0"/>
            </w:checkBox>
          </w:ffData>
        </w:fldChar>
      </w:r>
      <w:r w:rsidRPr="009D1C45">
        <w:rPr>
          <w:sz w:val="22"/>
          <w:szCs w:val="22"/>
        </w:rPr>
        <w:instrText xml:space="preserve"> FORMCHECKBOX </w:instrText>
      </w:r>
      <w:r w:rsidR="00541C23">
        <w:rPr>
          <w:sz w:val="22"/>
          <w:szCs w:val="22"/>
        </w:rPr>
      </w:r>
      <w:r w:rsidR="00541C23">
        <w:rPr>
          <w:sz w:val="22"/>
          <w:szCs w:val="22"/>
        </w:rPr>
        <w:fldChar w:fldCharType="separate"/>
      </w:r>
      <w:r w:rsidRPr="009D1C45">
        <w:rPr>
          <w:sz w:val="22"/>
          <w:szCs w:val="22"/>
        </w:rPr>
        <w:fldChar w:fldCharType="end"/>
      </w:r>
    </w:p>
    <w:p w14:paraId="108F9360" w14:textId="77777777" w:rsidR="0044022E" w:rsidRPr="009D1C45" w:rsidRDefault="0044022E" w:rsidP="0044022E">
      <w:pPr>
        <w:ind w:firstLine="720"/>
        <w:jc w:val="both"/>
        <w:rPr>
          <w:sz w:val="22"/>
          <w:szCs w:val="22"/>
        </w:rPr>
      </w:pPr>
      <w:r w:rsidRPr="009D1C45">
        <w:rPr>
          <w:sz w:val="22"/>
          <w:szCs w:val="22"/>
        </w:rPr>
        <w:t xml:space="preserve">Interpretation </w:t>
      </w:r>
      <w:r w:rsidRPr="009D1C45">
        <w:rPr>
          <w:sz w:val="22"/>
          <w:szCs w:val="22"/>
        </w:rPr>
        <w:tab/>
      </w:r>
      <w:r w:rsidRPr="009D1C45">
        <w:rPr>
          <w:sz w:val="22"/>
          <w:szCs w:val="22"/>
        </w:rPr>
        <w:tab/>
      </w:r>
      <w:r w:rsidRPr="009D1C45">
        <w:rPr>
          <w:sz w:val="22"/>
          <w:szCs w:val="22"/>
        </w:rPr>
        <w:tab/>
      </w:r>
      <w:r w:rsidRPr="009D1C45">
        <w:rPr>
          <w:sz w:val="22"/>
          <w:szCs w:val="22"/>
        </w:rPr>
        <w:tab/>
      </w:r>
      <w:r w:rsidRPr="009D1C45">
        <w:rPr>
          <w:sz w:val="22"/>
          <w:szCs w:val="22"/>
        </w:rPr>
        <w:fldChar w:fldCharType="begin">
          <w:ffData>
            <w:name w:val=""/>
            <w:enabled/>
            <w:calcOnExit w:val="0"/>
            <w:checkBox>
              <w:sizeAuto/>
              <w:default w:val="0"/>
            </w:checkBox>
          </w:ffData>
        </w:fldChar>
      </w:r>
      <w:r w:rsidRPr="009D1C45">
        <w:rPr>
          <w:sz w:val="22"/>
          <w:szCs w:val="22"/>
        </w:rPr>
        <w:instrText xml:space="preserve"> FORMCHECKBOX </w:instrText>
      </w:r>
      <w:r w:rsidR="00541C23">
        <w:rPr>
          <w:sz w:val="22"/>
          <w:szCs w:val="22"/>
        </w:rPr>
      </w:r>
      <w:r w:rsidR="00541C23">
        <w:rPr>
          <w:sz w:val="22"/>
          <w:szCs w:val="22"/>
        </w:rPr>
        <w:fldChar w:fldCharType="separate"/>
      </w:r>
      <w:r w:rsidRPr="009D1C45">
        <w:rPr>
          <w:sz w:val="22"/>
          <w:szCs w:val="22"/>
        </w:rPr>
        <w:fldChar w:fldCharType="end"/>
      </w:r>
      <w:r w:rsidRPr="009D1C45">
        <w:rPr>
          <w:sz w:val="22"/>
          <w:szCs w:val="22"/>
        </w:rPr>
        <w:tab/>
      </w:r>
      <w:r w:rsidRPr="009D1C45">
        <w:rPr>
          <w:sz w:val="22"/>
          <w:szCs w:val="22"/>
        </w:rPr>
        <w:tab/>
      </w:r>
      <w:r w:rsidRPr="009D1C45">
        <w:rPr>
          <w:sz w:val="22"/>
          <w:szCs w:val="22"/>
        </w:rPr>
        <w:fldChar w:fldCharType="begin">
          <w:ffData>
            <w:name w:val=""/>
            <w:enabled/>
            <w:calcOnExit w:val="0"/>
            <w:checkBox>
              <w:sizeAuto/>
              <w:default w:val="0"/>
            </w:checkBox>
          </w:ffData>
        </w:fldChar>
      </w:r>
      <w:r w:rsidRPr="009D1C45">
        <w:rPr>
          <w:sz w:val="22"/>
          <w:szCs w:val="22"/>
        </w:rPr>
        <w:instrText xml:space="preserve"> FORMCHECKBOX </w:instrText>
      </w:r>
      <w:r w:rsidR="00541C23">
        <w:rPr>
          <w:sz w:val="22"/>
          <w:szCs w:val="22"/>
        </w:rPr>
      </w:r>
      <w:r w:rsidR="00541C23">
        <w:rPr>
          <w:sz w:val="22"/>
          <w:szCs w:val="22"/>
        </w:rPr>
        <w:fldChar w:fldCharType="separate"/>
      </w:r>
      <w:r w:rsidRPr="009D1C45">
        <w:rPr>
          <w:sz w:val="22"/>
          <w:szCs w:val="22"/>
        </w:rPr>
        <w:fldChar w:fldCharType="end"/>
      </w:r>
      <w:r w:rsidRPr="009D1C45">
        <w:rPr>
          <w:sz w:val="22"/>
          <w:szCs w:val="22"/>
        </w:rPr>
        <w:tab/>
      </w:r>
      <w:r w:rsidRPr="009D1C45">
        <w:rPr>
          <w:sz w:val="22"/>
          <w:szCs w:val="22"/>
        </w:rPr>
        <w:tab/>
      </w:r>
      <w:r w:rsidRPr="009D1C45">
        <w:rPr>
          <w:sz w:val="22"/>
          <w:szCs w:val="22"/>
        </w:rPr>
        <w:fldChar w:fldCharType="begin">
          <w:ffData>
            <w:name w:val=""/>
            <w:enabled/>
            <w:calcOnExit w:val="0"/>
            <w:checkBox>
              <w:sizeAuto/>
              <w:default w:val="0"/>
            </w:checkBox>
          </w:ffData>
        </w:fldChar>
      </w:r>
      <w:r w:rsidRPr="009D1C45">
        <w:rPr>
          <w:sz w:val="22"/>
          <w:szCs w:val="22"/>
        </w:rPr>
        <w:instrText xml:space="preserve"> FORMCHECKBOX </w:instrText>
      </w:r>
      <w:r w:rsidR="00541C23">
        <w:rPr>
          <w:sz w:val="22"/>
          <w:szCs w:val="22"/>
        </w:rPr>
      </w:r>
      <w:r w:rsidR="00541C23">
        <w:rPr>
          <w:sz w:val="22"/>
          <w:szCs w:val="22"/>
        </w:rPr>
        <w:fldChar w:fldCharType="separate"/>
      </w:r>
      <w:r w:rsidRPr="009D1C45">
        <w:rPr>
          <w:sz w:val="22"/>
          <w:szCs w:val="22"/>
        </w:rPr>
        <w:fldChar w:fldCharType="end"/>
      </w:r>
    </w:p>
    <w:p w14:paraId="6F1580CB" w14:textId="77777777" w:rsidR="002A1316" w:rsidRPr="009D1C45" w:rsidRDefault="002A1316" w:rsidP="00B30CA0">
      <w:pPr>
        <w:jc w:val="both"/>
        <w:rPr>
          <w:sz w:val="22"/>
          <w:szCs w:val="22"/>
        </w:rPr>
      </w:pPr>
    </w:p>
    <w:p w14:paraId="28313DBC" w14:textId="462BB11B" w:rsidR="0077145B" w:rsidRDefault="002A1316" w:rsidP="006A1469">
      <w:pPr>
        <w:pStyle w:val="BodyText2"/>
        <w:rPr>
          <w:b w:val="0"/>
          <w:szCs w:val="22"/>
        </w:rPr>
      </w:pPr>
      <w:r w:rsidRPr="00D31F98">
        <w:rPr>
          <w:bCs w:val="0"/>
          <w:szCs w:val="22"/>
        </w:rPr>
        <w:t>Description of Issue:</w:t>
      </w:r>
      <w:r w:rsidR="005F35EF" w:rsidRPr="00D31F98">
        <w:rPr>
          <w:bCs w:val="0"/>
          <w:szCs w:val="22"/>
        </w:rPr>
        <w:t xml:space="preserve"> </w:t>
      </w:r>
      <w:r w:rsidR="00541C23">
        <w:rPr>
          <w:b w:val="0"/>
          <w:szCs w:val="22"/>
        </w:rPr>
        <w:t>In</w:t>
      </w:r>
      <w:r w:rsidR="006B12E5" w:rsidRPr="00D31F98">
        <w:rPr>
          <w:b w:val="0"/>
          <w:szCs w:val="22"/>
        </w:rPr>
        <w:t xml:space="preserve"> </w:t>
      </w:r>
      <w:r w:rsidR="00D31F98" w:rsidRPr="00D31F98">
        <w:rPr>
          <w:b w:val="0"/>
          <w:szCs w:val="22"/>
        </w:rPr>
        <w:t>December</w:t>
      </w:r>
      <w:r w:rsidR="006B12E5" w:rsidRPr="00D31F98">
        <w:rPr>
          <w:b w:val="0"/>
          <w:szCs w:val="22"/>
        </w:rPr>
        <w:t xml:space="preserve"> 202</w:t>
      </w:r>
      <w:r w:rsidR="00D31F98" w:rsidRPr="00D31F98">
        <w:rPr>
          <w:b w:val="0"/>
          <w:szCs w:val="22"/>
        </w:rPr>
        <w:t>3</w:t>
      </w:r>
      <w:r w:rsidR="006B12E5" w:rsidRPr="00D31F98">
        <w:rPr>
          <w:b w:val="0"/>
          <w:szCs w:val="22"/>
        </w:rPr>
        <w:t xml:space="preserve">, </w:t>
      </w:r>
      <w:r w:rsidR="00D31F98" w:rsidRPr="00D31F98">
        <w:rPr>
          <w:b w:val="0"/>
          <w:szCs w:val="22"/>
        </w:rPr>
        <w:t xml:space="preserve">the Financial Accounting Standards Board (FASB) issued </w:t>
      </w:r>
      <w:r w:rsidR="00D31F98" w:rsidRPr="00956815">
        <w:rPr>
          <w:b w:val="0"/>
          <w:i/>
          <w:iCs/>
          <w:szCs w:val="22"/>
        </w:rPr>
        <w:t>Accounting Standards Update</w:t>
      </w:r>
      <w:r w:rsidR="00956815" w:rsidRPr="00956815">
        <w:rPr>
          <w:b w:val="0"/>
          <w:i/>
          <w:iCs/>
          <w:szCs w:val="22"/>
        </w:rPr>
        <w:t xml:space="preserve"> (ASU)</w:t>
      </w:r>
      <w:r w:rsidR="00D31F98" w:rsidRPr="00956815">
        <w:rPr>
          <w:b w:val="0"/>
          <w:i/>
          <w:iCs/>
          <w:szCs w:val="22"/>
        </w:rPr>
        <w:t xml:space="preserve"> 2023-09</w:t>
      </w:r>
      <w:r w:rsidR="00956815" w:rsidRPr="00956815">
        <w:rPr>
          <w:b w:val="0"/>
          <w:i/>
          <w:iCs/>
          <w:szCs w:val="22"/>
        </w:rPr>
        <w:t xml:space="preserve">, </w:t>
      </w:r>
      <w:r w:rsidR="00D31F98" w:rsidRPr="00956815">
        <w:rPr>
          <w:b w:val="0"/>
          <w:i/>
          <w:iCs/>
          <w:szCs w:val="22"/>
        </w:rPr>
        <w:t>Improvements to Income Tax Disclosures</w:t>
      </w:r>
      <w:r w:rsidR="006620B0">
        <w:rPr>
          <w:b w:val="0"/>
          <w:szCs w:val="22"/>
        </w:rPr>
        <w:t xml:space="preserve"> (</w:t>
      </w:r>
      <w:r w:rsidR="00956815">
        <w:rPr>
          <w:b w:val="0"/>
          <w:szCs w:val="22"/>
        </w:rPr>
        <w:t xml:space="preserve">the </w:t>
      </w:r>
      <w:r w:rsidR="006620B0">
        <w:rPr>
          <w:b w:val="0"/>
          <w:szCs w:val="22"/>
        </w:rPr>
        <w:t xml:space="preserve">ASU) to </w:t>
      </w:r>
      <w:r w:rsidR="006620B0" w:rsidRPr="006620B0">
        <w:rPr>
          <w:b w:val="0"/>
          <w:szCs w:val="22"/>
        </w:rPr>
        <w:t>enhance the transparency and decision usefulness of income tax disclosures.</w:t>
      </w:r>
      <w:r w:rsidR="006620B0">
        <w:rPr>
          <w:b w:val="0"/>
          <w:szCs w:val="22"/>
        </w:rPr>
        <w:t xml:space="preserve"> The ASU amends and expands the disclosures for rate reconciliation between income tax expense and statutory expectations for both public and private entities. Per the ASU, “</w:t>
      </w:r>
      <w:r w:rsidR="006620B0" w:rsidRPr="006620B0">
        <w:rPr>
          <w:b w:val="0"/>
          <w:szCs w:val="22"/>
        </w:rPr>
        <w:t>The objective of these disclosure requirements is for an entity, particularly an entity operating in multiple jurisdictions, to disclose sufficient information to enable users of financial statements to understand the nature and magnitude of factors contributing to the difference between the effective tax rate and the statutory tax rate.</w:t>
      </w:r>
      <w:r w:rsidR="006620B0">
        <w:rPr>
          <w:b w:val="0"/>
          <w:szCs w:val="22"/>
        </w:rPr>
        <w:t xml:space="preserve">” Public entities are required to provide detailed quantitative and qualitative disclosures, while private are only required to provide qualitative rate reconciliation disclosures on certain specified categories. Additionally, the ASU also requires all entities to provide additional disclosures on income tax expense and income taxes paid, and removes the disclosure requirement </w:t>
      </w:r>
      <w:r w:rsidR="0077145B">
        <w:rPr>
          <w:b w:val="0"/>
          <w:szCs w:val="22"/>
        </w:rPr>
        <w:t>for</w:t>
      </w:r>
      <w:r w:rsidR="006620B0" w:rsidRPr="006620B0">
        <w:rPr>
          <w:b w:val="0"/>
          <w:szCs w:val="22"/>
        </w:rPr>
        <w:t xml:space="preserve"> positions for which it is reasonably possible that the total amounts of unrecognized tax benefits will significantly increase or decrease within 12 months of the reporting date</w:t>
      </w:r>
      <w:r w:rsidR="0077145B">
        <w:rPr>
          <w:b w:val="0"/>
          <w:szCs w:val="22"/>
        </w:rPr>
        <w:t xml:space="preserve"> (ASC </w:t>
      </w:r>
      <w:r w:rsidR="0077145B" w:rsidRPr="0077145B">
        <w:rPr>
          <w:b w:val="0"/>
          <w:szCs w:val="22"/>
        </w:rPr>
        <w:t>740-10-50-15</w:t>
      </w:r>
      <w:r w:rsidR="0077145B">
        <w:rPr>
          <w:b w:val="0"/>
          <w:szCs w:val="22"/>
        </w:rPr>
        <w:t>d), and t</w:t>
      </w:r>
      <w:r w:rsidR="0077145B" w:rsidRPr="0077145B">
        <w:rPr>
          <w:b w:val="0"/>
          <w:szCs w:val="22"/>
        </w:rPr>
        <w:t>he cumulative amount of each type of temporary difference</w:t>
      </w:r>
      <w:r w:rsidR="0077145B">
        <w:rPr>
          <w:b w:val="0"/>
          <w:szCs w:val="22"/>
        </w:rPr>
        <w:t xml:space="preserve"> related to unrecognized deferred tax liabilities (ASC </w:t>
      </w:r>
      <w:r w:rsidR="0077145B" w:rsidRPr="0077145B">
        <w:rPr>
          <w:b w:val="0"/>
          <w:szCs w:val="22"/>
        </w:rPr>
        <w:t>740-30-50-2</w:t>
      </w:r>
      <w:r w:rsidR="0077145B">
        <w:rPr>
          <w:b w:val="0"/>
          <w:szCs w:val="22"/>
        </w:rPr>
        <w:t>b).</w:t>
      </w:r>
    </w:p>
    <w:p w14:paraId="03E5EBDA" w14:textId="77777777" w:rsidR="006620B0" w:rsidRPr="009D1C45" w:rsidRDefault="006620B0" w:rsidP="006A1469">
      <w:pPr>
        <w:pStyle w:val="BodyText2"/>
        <w:rPr>
          <w:b w:val="0"/>
          <w:szCs w:val="22"/>
          <w:highlight w:val="yellow"/>
        </w:rPr>
      </w:pPr>
    </w:p>
    <w:p w14:paraId="6C6B67AF" w14:textId="301DB6E8" w:rsidR="002A1316" w:rsidRPr="009D1C45" w:rsidRDefault="002A1316" w:rsidP="00B30CA0">
      <w:pPr>
        <w:pStyle w:val="BodyText2"/>
        <w:rPr>
          <w:bCs w:val="0"/>
          <w:szCs w:val="22"/>
        </w:rPr>
      </w:pPr>
      <w:r w:rsidRPr="009D1C45">
        <w:rPr>
          <w:bCs w:val="0"/>
          <w:szCs w:val="22"/>
        </w:rPr>
        <w:t>Existing Authoritative Literature:</w:t>
      </w:r>
    </w:p>
    <w:p w14:paraId="05EB04D7" w14:textId="76913BA3" w:rsidR="00FF2BED" w:rsidRPr="009D1C45" w:rsidRDefault="00FF2BED" w:rsidP="00107A2C">
      <w:pPr>
        <w:pStyle w:val="BodyText2"/>
        <w:rPr>
          <w:b w:val="0"/>
          <w:i/>
          <w:iCs/>
          <w:szCs w:val="22"/>
        </w:rPr>
      </w:pPr>
      <w:r w:rsidRPr="009D1C45">
        <w:rPr>
          <w:b w:val="0"/>
          <w:i/>
          <w:iCs/>
          <w:szCs w:val="22"/>
        </w:rPr>
        <w:t xml:space="preserve">SSAP No. </w:t>
      </w:r>
      <w:r w:rsidR="003B0119">
        <w:rPr>
          <w:b w:val="0"/>
          <w:i/>
          <w:iCs/>
          <w:szCs w:val="22"/>
        </w:rPr>
        <w:t>101</w:t>
      </w:r>
      <w:r w:rsidRPr="009D1C45">
        <w:rPr>
          <w:i/>
          <w:iCs/>
        </w:rPr>
        <w:t>—</w:t>
      </w:r>
      <w:r w:rsidR="003B0119">
        <w:rPr>
          <w:b w:val="0"/>
          <w:i/>
          <w:iCs/>
          <w:szCs w:val="22"/>
        </w:rPr>
        <w:t>Income Taxes</w:t>
      </w:r>
      <w:r w:rsidR="00B21E10">
        <w:rPr>
          <w:b w:val="0"/>
          <w:i/>
          <w:iCs/>
          <w:szCs w:val="22"/>
        </w:rPr>
        <w:t>:</w:t>
      </w:r>
    </w:p>
    <w:p w14:paraId="44301104" w14:textId="77777777" w:rsidR="00FE6321" w:rsidRPr="00FD6FD1" w:rsidRDefault="00FE6321" w:rsidP="00983221">
      <w:pPr>
        <w:pStyle w:val="Heading3"/>
        <w:ind w:left="720"/>
        <w:rPr>
          <w:sz w:val="20"/>
          <w:szCs w:val="20"/>
        </w:rPr>
      </w:pPr>
      <w:r w:rsidRPr="00FD6FD1">
        <w:rPr>
          <w:sz w:val="20"/>
          <w:szCs w:val="20"/>
        </w:rPr>
        <w:t>Disclosures</w:t>
      </w:r>
    </w:p>
    <w:p w14:paraId="030996C8" w14:textId="77777777" w:rsidR="00FE6321" w:rsidRPr="00FD6FD1" w:rsidRDefault="00FE6321" w:rsidP="00983221">
      <w:pPr>
        <w:pStyle w:val="ListContinued"/>
        <w:ind w:left="720" w:firstLine="0"/>
        <w:rPr>
          <w:rFonts w:ascii="Arial" w:hAnsi="Arial" w:cs="Arial"/>
          <w:sz w:val="20"/>
        </w:rPr>
      </w:pPr>
      <w:r w:rsidRPr="00FD6FD1">
        <w:rPr>
          <w:rFonts w:ascii="Arial" w:hAnsi="Arial" w:cs="Arial"/>
          <w:sz w:val="20"/>
        </w:rPr>
        <w:t xml:space="preserve">Statutory financial statement disclosures shall be made in a manner consistent with the provisions of paragraphs 43-45 and 48 of FAS 109. However, required disclosures </w:t>
      </w:r>
      <w:proofErr w:type="gramStart"/>
      <w:r w:rsidRPr="00FD6FD1">
        <w:rPr>
          <w:rFonts w:ascii="Arial" w:hAnsi="Arial" w:cs="Arial"/>
          <w:sz w:val="20"/>
        </w:rPr>
        <w:t>with regard to</w:t>
      </w:r>
      <w:proofErr w:type="gramEnd"/>
      <w:r w:rsidRPr="00FD6FD1">
        <w:rPr>
          <w:rFonts w:ascii="Arial" w:hAnsi="Arial" w:cs="Arial"/>
          <w:sz w:val="20"/>
        </w:rPr>
        <w:t xml:space="preserve"> a reporting entity’s GAAP valuation allowance shall be replaced with disclosures relating to the statutory valuation allowance adjustment and the nonadmittance of some portion or all of a reporting entity’s DTAs. The financial statements shall include the disclosures required by paragraph 47 of FAS 109 for non-public companies. Paragraphs 22-28 describe the disclosure requirements as modified for the difference between the requirements of FAS 109 and those prescribed by this statement.</w:t>
      </w:r>
    </w:p>
    <w:p w14:paraId="21EA1F58" w14:textId="77777777" w:rsidR="00FE6321" w:rsidRPr="00FD6FD1" w:rsidRDefault="00FE6321" w:rsidP="00983221">
      <w:pPr>
        <w:pStyle w:val="ListContinued"/>
        <w:ind w:left="720" w:firstLine="0"/>
        <w:rPr>
          <w:rFonts w:ascii="Arial" w:hAnsi="Arial" w:cs="Arial"/>
          <w:sz w:val="20"/>
        </w:rPr>
      </w:pPr>
      <w:r w:rsidRPr="00FD6FD1">
        <w:rPr>
          <w:rFonts w:ascii="Arial" w:hAnsi="Arial" w:cs="Arial"/>
          <w:sz w:val="20"/>
        </w:rPr>
        <w:t>The components of the net DTA or DTL recognized in a reporting entity’s financial statements shall be disclosed as follows:</w:t>
      </w:r>
    </w:p>
    <w:p w14:paraId="2DC13EA6" w14:textId="77777777" w:rsidR="00FE6321" w:rsidRPr="00FD6FD1" w:rsidRDefault="00FE6321" w:rsidP="00983221">
      <w:pPr>
        <w:pStyle w:val="ListNumber2"/>
        <w:numPr>
          <w:ilvl w:val="0"/>
          <w:numId w:val="21"/>
        </w:numPr>
        <w:spacing w:after="220"/>
        <w:ind w:left="2160"/>
        <w:jc w:val="both"/>
        <w:rPr>
          <w:rFonts w:ascii="Arial" w:hAnsi="Arial" w:cs="Arial"/>
        </w:rPr>
      </w:pPr>
      <w:r w:rsidRPr="00FD6FD1">
        <w:rPr>
          <w:rFonts w:ascii="Arial" w:hAnsi="Arial" w:cs="Arial"/>
        </w:rPr>
        <w:t xml:space="preserve">The total of all DTAs (gross, adjusted gross, admitted and nonadmitted) by tax </w:t>
      </w:r>
      <w:proofErr w:type="gramStart"/>
      <w:r w:rsidRPr="00FD6FD1">
        <w:rPr>
          <w:rFonts w:ascii="Arial" w:hAnsi="Arial" w:cs="Arial"/>
        </w:rPr>
        <w:t>character;</w:t>
      </w:r>
      <w:proofErr w:type="gramEnd"/>
    </w:p>
    <w:p w14:paraId="698D4250" w14:textId="77777777" w:rsidR="00FE6321" w:rsidRPr="00FD6FD1" w:rsidRDefault="00FE6321" w:rsidP="00983221">
      <w:pPr>
        <w:pStyle w:val="ListNumber2"/>
        <w:numPr>
          <w:ilvl w:val="0"/>
          <w:numId w:val="21"/>
        </w:numPr>
        <w:spacing w:after="220"/>
        <w:ind w:left="2160"/>
        <w:jc w:val="both"/>
        <w:rPr>
          <w:rFonts w:ascii="Arial" w:hAnsi="Arial" w:cs="Arial"/>
        </w:rPr>
      </w:pPr>
      <w:r w:rsidRPr="00FD6FD1">
        <w:rPr>
          <w:rFonts w:ascii="Arial" w:hAnsi="Arial" w:cs="Arial"/>
        </w:rPr>
        <w:t xml:space="preserve">The total of all DTLs by tax </w:t>
      </w:r>
      <w:proofErr w:type="gramStart"/>
      <w:r w:rsidRPr="00FD6FD1">
        <w:rPr>
          <w:rFonts w:ascii="Arial" w:hAnsi="Arial" w:cs="Arial"/>
        </w:rPr>
        <w:t>character;</w:t>
      </w:r>
      <w:proofErr w:type="gramEnd"/>
    </w:p>
    <w:p w14:paraId="6B35F95C" w14:textId="77777777" w:rsidR="00FE6321" w:rsidRPr="00FD6FD1" w:rsidRDefault="00FE6321" w:rsidP="00983221">
      <w:pPr>
        <w:pStyle w:val="ListNumber2"/>
        <w:numPr>
          <w:ilvl w:val="0"/>
          <w:numId w:val="21"/>
        </w:numPr>
        <w:spacing w:after="220"/>
        <w:ind w:left="2160"/>
        <w:jc w:val="both"/>
        <w:rPr>
          <w:rFonts w:ascii="Arial" w:hAnsi="Arial" w:cs="Arial"/>
        </w:rPr>
      </w:pPr>
      <w:r w:rsidRPr="00FD6FD1">
        <w:rPr>
          <w:rFonts w:ascii="Arial" w:hAnsi="Arial" w:cs="Arial"/>
        </w:rPr>
        <w:t>The total DTAs nonadmitted as the result of the application of paragraph </w:t>
      </w:r>
      <w:proofErr w:type="gramStart"/>
      <w:r w:rsidRPr="00FD6FD1">
        <w:rPr>
          <w:rFonts w:ascii="Arial" w:hAnsi="Arial" w:cs="Arial"/>
        </w:rPr>
        <w:t>11;</w:t>
      </w:r>
      <w:proofErr w:type="gramEnd"/>
    </w:p>
    <w:p w14:paraId="10AC39C2" w14:textId="77777777" w:rsidR="00FE6321" w:rsidRPr="00FD6FD1" w:rsidRDefault="00FE6321" w:rsidP="00983221">
      <w:pPr>
        <w:pStyle w:val="ListNumber2"/>
        <w:numPr>
          <w:ilvl w:val="0"/>
          <w:numId w:val="21"/>
        </w:numPr>
        <w:spacing w:after="220"/>
        <w:ind w:left="2160"/>
        <w:jc w:val="both"/>
        <w:rPr>
          <w:rFonts w:ascii="Arial" w:hAnsi="Arial" w:cs="Arial"/>
        </w:rPr>
      </w:pPr>
      <w:r w:rsidRPr="00FD6FD1">
        <w:rPr>
          <w:rFonts w:ascii="Arial" w:hAnsi="Arial" w:cs="Arial"/>
        </w:rPr>
        <w:t xml:space="preserve">The net change during the year in the total DTAs </w:t>
      </w:r>
      <w:proofErr w:type="gramStart"/>
      <w:r w:rsidRPr="00FD6FD1">
        <w:rPr>
          <w:rFonts w:ascii="Arial" w:hAnsi="Arial" w:cs="Arial"/>
        </w:rPr>
        <w:t>nonadmitted;</w:t>
      </w:r>
      <w:proofErr w:type="gramEnd"/>
    </w:p>
    <w:p w14:paraId="3A307A5B" w14:textId="77777777" w:rsidR="00FE6321" w:rsidRPr="00FD6FD1" w:rsidRDefault="00FE6321" w:rsidP="00983221">
      <w:pPr>
        <w:pStyle w:val="ListNumber2"/>
        <w:numPr>
          <w:ilvl w:val="0"/>
          <w:numId w:val="21"/>
        </w:numPr>
        <w:spacing w:after="220"/>
        <w:ind w:left="2160"/>
        <w:jc w:val="both"/>
        <w:rPr>
          <w:rFonts w:ascii="Arial" w:hAnsi="Arial" w:cs="Arial"/>
        </w:rPr>
      </w:pPr>
      <w:r w:rsidRPr="00FD6FD1">
        <w:rPr>
          <w:rFonts w:ascii="Arial" w:hAnsi="Arial" w:cs="Arial"/>
        </w:rPr>
        <w:t xml:space="preserve">The amount of each result or component of the calculation, by tax character of paragraphs 11.a., 11.b.i., 11.b.ii., and 11.c., and the ExDTA ACL RBC Ratio, the ExDTA Surplus plus Contingency Reserves/Required Aggregate Risk Capital Ratio, or the Adjusted Gross DTA/Adjusted Capital and Surplus Ratio used in the applicable </w:t>
      </w:r>
      <w:r w:rsidRPr="00FD6FD1">
        <w:rPr>
          <w:rFonts w:ascii="Arial" w:hAnsi="Arial" w:cs="Arial"/>
          <w:i/>
        </w:rPr>
        <w:t xml:space="preserve">Realization Threshold </w:t>
      </w:r>
      <w:r w:rsidRPr="00FD6FD1">
        <w:rPr>
          <w:rFonts w:ascii="Arial" w:hAnsi="Arial" w:cs="Arial"/>
          <w:i/>
        </w:rPr>
        <w:lastRenderedPageBreak/>
        <w:t xml:space="preserve">Limitation Table </w:t>
      </w:r>
      <w:r w:rsidRPr="00FD6FD1">
        <w:rPr>
          <w:rFonts w:ascii="Arial" w:hAnsi="Arial" w:cs="Arial"/>
        </w:rPr>
        <w:t>(the RBC Reporting Entity Table, the Financial Guaranty or Mortgage Guaranty Non-RBC Reporting Entity Table, or the Other Non-RBC Reporting Entity Table) in paragraph 11.b., as applicable; and</w:t>
      </w:r>
    </w:p>
    <w:p w14:paraId="70D2B558" w14:textId="77777777" w:rsidR="00FE6321" w:rsidRPr="00FD6FD1" w:rsidRDefault="00FE6321" w:rsidP="00983221">
      <w:pPr>
        <w:pStyle w:val="ListNumber2"/>
        <w:numPr>
          <w:ilvl w:val="0"/>
          <w:numId w:val="21"/>
        </w:numPr>
        <w:spacing w:after="220"/>
        <w:ind w:left="2160"/>
        <w:jc w:val="both"/>
        <w:rPr>
          <w:rFonts w:ascii="Arial" w:hAnsi="Arial" w:cs="Arial"/>
        </w:rPr>
      </w:pPr>
      <w:r w:rsidRPr="00FD6FD1">
        <w:rPr>
          <w:rFonts w:ascii="Arial" w:hAnsi="Arial" w:cs="Arial"/>
        </w:rPr>
        <w:t>The impact of tax-planning strategies on the determination of adjusted gross DTAs and the determination of net admitted DTAs, by percentage and by tax character, and whether the tax-planning strategies include the use of reinsurance-related tax planning strategies.</w:t>
      </w:r>
    </w:p>
    <w:p w14:paraId="5E83EB53" w14:textId="77777777" w:rsidR="00FE6321" w:rsidRPr="00FD6FD1" w:rsidRDefault="00FE6321" w:rsidP="00983221">
      <w:pPr>
        <w:pStyle w:val="ListContinued"/>
        <w:keepNext/>
        <w:keepLines/>
        <w:ind w:left="720" w:firstLine="0"/>
        <w:rPr>
          <w:rFonts w:ascii="Arial" w:hAnsi="Arial" w:cs="Arial"/>
          <w:sz w:val="20"/>
        </w:rPr>
      </w:pPr>
      <w:bookmarkStart w:id="1" w:name="_Hlk159938330"/>
      <w:r w:rsidRPr="00FD6FD1">
        <w:rPr>
          <w:rFonts w:ascii="Arial" w:hAnsi="Arial" w:cs="Arial"/>
          <w:sz w:val="20"/>
        </w:rPr>
        <w:t>To the extent that DTLs are not recognized for amounts described in paragraph 31 of FAS 109, the following shall be disclosed:</w:t>
      </w:r>
    </w:p>
    <w:p w14:paraId="05E7C0D3" w14:textId="77777777" w:rsidR="00FE6321" w:rsidRPr="00FD6FD1" w:rsidRDefault="00FE6321" w:rsidP="00983221">
      <w:pPr>
        <w:pStyle w:val="ListNumber2"/>
        <w:keepNext/>
        <w:keepLines/>
        <w:numPr>
          <w:ilvl w:val="0"/>
          <w:numId w:val="22"/>
        </w:numPr>
        <w:spacing w:after="220"/>
        <w:ind w:left="2160"/>
        <w:jc w:val="both"/>
        <w:rPr>
          <w:rFonts w:ascii="Arial" w:hAnsi="Arial" w:cs="Arial"/>
        </w:rPr>
      </w:pPr>
      <w:r w:rsidRPr="00FD6FD1">
        <w:rPr>
          <w:rFonts w:ascii="Arial" w:hAnsi="Arial" w:cs="Arial"/>
        </w:rPr>
        <w:t xml:space="preserve">A description of the types of temporary differences for which a DTL has not been recognized and the types of events that would cause those temporary differences to become </w:t>
      </w:r>
      <w:proofErr w:type="gramStart"/>
      <w:r w:rsidRPr="00FD6FD1">
        <w:rPr>
          <w:rFonts w:ascii="Arial" w:hAnsi="Arial" w:cs="Arial"/>
        </w:rPr>
        <w:t>taxable;</w:t>
      </w:r>
      <w:proofErr w:type="gramEnd"/>
    </w:p>
    <w:p w14:paraId="26DD00D2" w14:textId="77777777" w:rsidR="00FE6321" w:rsidRPr="00FD6FD1" w:rsidRDefault="00FE6321" w:rsidP="00983221">
      <w:pPr>
        <w:pStyle w:val="ListNumber2"/>
        <w:numPr>
          <w:ilvl w:val="0"/>
          <w:numId w:val="22"/>
        </w:numPr>
        <w:spacing w:after="220"/>
        <w:ind w:left="2160"/>
        <w:jc w:val="both"/>
        <w:rPr>
          <w:rFonts w:ascii="Arial" w:hAnsi="Arial" w:cs="Arial"/>
        </w:rPr>
      </w:pPr>
      <w:r w:rsidRPr="00FD6FD1">
        <w:rPr>
          <w:rFonts w:ascii="Arial" w:hAnsi="Arial" w:cs="Arial"/>
        </w:rPr>
        <w:t xml:space="preserve">The cumulative amount of each type of temporary </w:t>
      </w:r>
      <w:proofErr w:type="gramStart"/>
      <w:r w:rsidRPr="00FD6FD1">
        <w:rPr>
          <w:rFonts w:ascii="Arial" w:hAnsi="Arial" w:cs="Arial"/>
        </w:rPr>
        <w:t>difference;</w:t>
      </w:r>
      <w:proofErr w:type="gramEnd"/>
    </w:p>
    <w:bookmarkEnd w:id="1"/>
    <w:p w14:paraId="07754B8A" w14:textId="77777777" w:rsidR="00FE6321" w:rsidRPr="00FD6FD1" w:rsidRDefault="00FE6321" w:rsidP="00983221">
      <w:pPr>
        <w:pStyle w:val="ListNumber2"/>
        <w:numPr>
          <w:ilvl w:val="0"/>
          <w:numId w:val="22"/>
        </w:numPr>
        <w:spacing w:after="220"/>
        <w:ind w:left="2160"/>
        <w:jc w:val="both"/>
        <w:rPr>
          <w:rFonts w:ascii="Arial" w:hAnsi="Arial" w:cs="Arial"/>
        </w:rPr>
      </w:pPr>
      <w:r w:rsidRPr="00FD6FD1">
        <w:rPr>
          <w:rFonts w:ascii="Arial" w:hAnsi="Arial" w:cs="Arial"/>
        </w:rPr>
        <w:t>The amount of the unrecognized DTL for temporary differences related to investments in foreign subsidiaries and foreign corporate joint ventures that are essentially permanent in duration if determination of that liability is practicable or a statement that determination is not practicable; and</w:t>
      </w:r>
    </w:p>
    <w:p w14:paraId="39DF990B" w14:textId="77777777" w:rsidR="00FE6321" w:rsidRPr="00FD6FD1" w:rsidRDefault="00FE6321" w:rsidP="00983221">
      <w:pPr>
        <w:pStyle w:val="ListNumber2"/>
        <w:numPr>
          <w:ilvl w:val="0"/>
          <w:numId w:val="22"/>
        </w:numPr>
        <w:spacing w:after="220"/>
        <w:ind w:left="2160"/>
        <w:jc w:val="both"/>
        <w:rPr>
          <w:rFonts w:ascii="Arial" w:hAnsi="Arial" w:cs="Arial"/>
        </w:rPr>
      </w:pPr>
      <w:r w:rsidRPr="00FD6FD1">
        <w:rPr>
          <w:rFonts w:ascii="Arial" w:hAnsi="Arial" w:cs="Arial"/>
        </w:rPr>
        <w:t>The amount of the DTL for temporary differences other than those in paragraph 23.c. that is not recognized in accordance with the provisions of paragraphs 31 of FAS 109.</w:t>
      </w:r>
    </w:p>
    <w:p w14:paraId="51FEFF68" w14:textId="77777777" w:rsidR="00FE6321" w:rsidRPr="00FD6FD1" w:rsidRDefault="00FE6321" w:rsidP="00983221">
      <w:pPr>
        <w:pStyle w:val="ListContinued"/>
        <w:keepNext/>
        <w:keepLines/>
        <w:ind w:left="720" w:firstLine="0"/>
        <w:rPr>
          <w:rFonts w:ascii="Arial" w:hAnsi="Arial" w:cs="Arial"/>
          <w:sz w:val="20"/>
        </w:rPr>
      </w:pPr>
      <w:r w:rsidRPr="00FD6FD1">
        <w:rPr>
          <w:rFonts w:ascii="Arial" w:hAnsi="Arial" w:cs="Arial"/>
          <w:sz w:val="20"/>
        </w:rPr>
        <w:t>The significant components of income taxes incurred (i.e., current income tax expense) and the changes in DTAs and DTLs shall be disclosed. Those components would include, for example:</w:t>
      </w:r>
    </w:p>
    <w:p w14:paraId="3E990C67" w14:textId="77777777" w:rsidR="00FE6321" w:rsidRPr="00FD6FD1" w:rsidRDefault="00FE6321" w:rsidP="00983221">
      <w:pPr>
        <w:pStyle w:val="ListNumber2"/>
        <w:numPr>
          <w:ilvl w:val="0"/>
          <w:numId w:val="23"/>
        </w:numPr>
        <w:spacing w:after="220"/>
        <w:ind w:left="2160"/>
        <w:jc w:val="both"/>
        <w:rPr>
          <w:rFonts w:ascii="Arial" w:hAnsi="Arial" w:cs="Arial"/>
        </w:rPr>
      </w:pPr>
      <w:r w:rsidRPr="00FD6FD1">
        <w:rPr>
          <w:rFonts w:ascii="Arial" w:hAnsi="Arial" w:cs="Arial"/>
        </w:rPr>
        <w:t xml:space="preserve">Current tax expense or </w:t>
      </w:r>
      <w:proofErr w:type="gramStart"/>
      <w:r w:rsidRPr="00FD6FD1">
        <w:rPr>
          <w:rFonts w:ascii="Arial" w:hAnsi="Arial" w:cs="Arial"/>
        </w:rPr>
        <w:t>benefit;</w:t>
      </w:r>
      <w:proofErr w:type="gramEnd"/>
    </w:p>
    <w:p w14:paraId="107D9A2C" w14:textId="77777777" w:rsidR="00FE6321" w:rsidRPr="00FD6FD1" w:rsidRDefault="00FE6321" w:rsidP="00983221">
      <w:pPr>
        <w:pStyle w:val="ListNumber2"/>
        <w:numPr>
          <w:ilvl w:val="0"/>
          <w:numId w:val="23"/>
        </w:numPr>
        <w:spacing w:after="220"/>
        <w:ind w:left="2160"/>
        <w:jc w:val="both"/>
        <w:rPr>
          <w:rFonts w:ascii="Arial" w:hAnsi="Arial" w:cs="Arial"/>
        </w:rPr>
      </w:pPr>
      <w:r w:rsidRPr="00FD6FD1">
        <w:rPr>
          <w:rFonts w:ascii="Arial" w:hAnsi="Arial" w:cs="Arial"/>
        </w:rPr>
        <w:t>The change in DTAs and DTLs (exclusive of the effects of other components listed below</w:t>
      </w:r>
      <w:proofErr w:type="gramStart"/>
      <w:r w:rsidRPr="00FD6FD1">
        <w:rPr>
          <w:rFonts w:ascii="Arial" w:hAnsi="Arial" w:cs="Arial"/>
        </w:rPr>
        <w:t>);</w:t>
      </w:r>
      <w:proofErr w:type="gramEnd"/>
    </w:p>
    <w:p w14:paraId="3D9039CA" w14:textId="77777777" w:rsidR="00FE6321" w:rsidRPr="00FD6FD1" w:rsidRDefault="00FE6321" w:rsidP="00983221">
      <w:pPr>
        <w:pStyle w:val="ListNumber2"/>
        <w:numPr>
          <w:ilvl w:val="0"/>
          <w:numId w:val="23"/>
        </w:numPr>
        <w:spacing w:after="220"/>
        <w:ind w:left="2160"/>
        <w:jc w:val="both"/>
        <w:rPr>
          <w:rFonts w:ascii="Arial" w:hAnsi="Arial" w:cs="Arial"/>
        </w:rPr>
      </w:pPr>
      <w:r w:rsidRPr="00FD6FD1">
        <w:rPr>
          <w:rFonts w:ascii="Arial" w:hAnsi="Arial" w:cs="Arial"/>
        </w:rPr>
        <w:t xml:space="preserve">Investment tax </w:t>
      </w:r>
      <w:proofErr w:type="gramStart"/>
      <w:r w:rsidRPr="00FD6FD1">
        <w:rPr>
          <w:rFonts w:ascii="Arial" w:hAnsi="Arial" w:cs="Arial"/>
        </w:rPr>
        <w:t>credits;</w:t>
      </w:r>
      <w:proofErr w:type="gramEnd"/>
    </w:p>
    <w:p w14:paraId="6105CFE0" w14:textId="77777777" w:rsidR="00FE6321" w:rsidRPr="00FD6FD1" w:rsidRDefault="00FE6321" w:rsidP="00983221">
      <w:pPr>
        <w:pStyle w:val="ListNumber2"/>
        <w:numPr>
          <w:ilvl w:val="0"/>
          <w:numId w:val="23"/>
        </w:numPr>
        <w:spacing w:after="220"/>
        <w:ind w:left="2160"/>
        <w:jc w:val="both"/>
        <w:rPr>
          <w:rFonts w:ascii="Arial" w:hAnsi="Arial" w:cs="Arial"/>
        </w:rPr>
      </w:pPr>
      <w:r w:rsidRPr="00FD6FD1">
        <w:rPr>
          <w:rFonts w:ascii="Arial" w:hAnsi="Arial" w:cs="Arial"/>
        </w:rPr>
        <w:t xml:space="preserve">The benefits of operating loss </w:t>
      </w:r>
      <w:proofErr w:type="gramStart"/>
      <w:r w:rsidRPr="00FD6FD1">
        <w:rPr>
          <w:rFonts w:ascii="Arial" w:hAnsi="Arial" w:cs="Arial"/>
        </w:rPr>
        <w:t>carryforwards;</w:t>
      </w:r>
      <w:proofErr w:type="gramEnd"/>
    </w:p>
    <w:p w14:paraId="3704A7E1" w14:textId="77777777" w:rsidR="00FE6321" w:rsidRPr="00FD6FD1" w:rsidRDefault="00FE6321" w:rsidP="00983221">
      <w:pPr>
        <w:pStyle w:val="ListNumber2"/>
        <w:numPr>
          <w:ilvl w:val="0"/>
          <w:numId w:val="23"/>
        </w:numPr>
        <w:spacing w:after="220"/>
        <w:ind w:left="2160"/>
        <w:jc w:val="both"/>
        <w:rPr>
          <w:rFonts w:ascii="Arial" w:hAnsi="Arial" w:cs="Arial"/>
        </w:rPr>
      </w:pPr>
      <w:r w:rsidRPr="00FD6FD1">
        <w:rPr>
          <w:rFonts w:ascii="Arial" w:hAnsi="Arial" w:cs="Arial"/>
        </w:rPr>
        <w:t>Adjustments of a DTA or DTL for enacted changes in tax laws or rates or a change in the tax status of the reporting entity; and</w:t>
      </w:r>
    </w:p>
    <w:p w14:paraId="48A944F8" w14:textId="77777777" w:rsidR="00FE6321" w:rsidRPr="00FD6FD1" w:rsidRDefault="00FE6321" w:rsidP="00983221">
      <w:pPr>
        <w:pStyle w:val="ListNumber2"/>
        <w:numPr>
          <w:ilvl w:val="0"/>
          <w:numId w:val="23"/>
        </w:numPr>
        <w:spacing w:after="220"/>
        <w:ind w:left="2160"/>
        <w:jc w:val="both"/>
        <w:rPr>
          <w:rFonts w:ascii="Arial" w:hAnsi="Arial" w:cs="Arial"/>
        </w:rPr>
      </w:pPr>
      <w:r w:rsidRPr="00FD6FD1">
        <w:rPr>
          <w:rFonts w:ascii="Arial" w:hAnsi="Arial" w:cs="Arial"/>
        </w:rPr>
        <w:t>Adjustments to gross deferred tax assets because of a change in circumstances that causes a change in judgment about the realizability of the related deferred tax asset, and the reason for the adjustment and change in judgment.</w:t>
      </w:r>
    </w:p>
    <w:p w14:paraId="20C7BCF5" w14:textId="77777777" w:rsidR="00FE6321" w:rsidRPr="00FD6FD1" w:rsidRDefault="00FE6321" w:rsidP="00983221">
      <w:pPr>
        <w:pStyle w:val="ListContinued"/>
        <w:keepNext/>
        <w:keepLines/>
        <w:ind w:left="720" w:firstLine="0"/>
        <w:rPr>
          <w:rFonts w:ascii="Arial" w:hAnsi="Arial" w:cs="Arial"/>
          <w:sz w:val="20"/>
        </w:rPr>
      </w:pPr>
      <w:r w:rsidRPr="00FD6FD1">
        <w:rPr>
          <w:rFonts w:ascii="Arial" w:hAnsi="Arial" w:cs="Arial"/>
          <w:sz w:val="20"/>
        </w:rPr>
        <w:t>Additionally, to the extent that the sum of a reporting entity’s income taxes incurred and the change in its DTAs and DTLs is different from the result obtained by applying the federal statutory rate to its pretax net income, a reporting entity shall disclose the nature of the significant reconciling items.</w:t>
      </w:r>
    </w:p>
    <w:p w14:paraId="29A8B4D5" w14:textId="77777777" w:rsidR="00FE6321" w:rsidRPr="00FD6FD1" w:rsidRDefault="00FE6321" w:rsidP="00983221">
      <w:pPr>
        <w:pStyle w:val="ListContinued"/>
        <w:keepNext/>
        <w:keepLines/>
        <w:ind w:left="720" w:firstLine="0"/>
        <w:rPr>
          <w:rFonts w:ascii="Arial" w:hAnsi="Arial" w:cs="Arial"/>
          <w:sz w:val="20"/>
        </w:rPr>
      </w:pPr>
      <w:r w:rsidRPr="00FD6FD1">
        <w:rPr>
          <w:rFonts w:ascii="Arial" w:hAnsi="Arial" w:cs="Arial"/>
          <w:sz w:val="20"/>
        </w:rPr>
        <w:t>A reporting entity shall also disclose the following:</w:t>
      </w:r>
    </w:p>
    <w:p w14:paraId="482E2133" w14:textId="77777777" w:rsidR="00FE6321" w:rsidRPr="00FD6FD1" w:rsidRDefault="00FE6321" w:rsidP="00983221">
      <w:pPr>
        <w:pStyle w:val="ListNumber2"/>
        <w:keepNext/>
        <w:keepLines/>
        <w:numPr>
          <w:ilvl w:val="0"/>
          <w:numId w:val="24"/>
        </w:numPr>
        <w:spacing w:after="220"/>
        <w:ind w:left="2160"/>
        <w:jc w:val="both"/>
        <w:rPr>
          <w:rFonts w:ascii="Arial" w:hAnsi="Arial" w:cs="Arial"/>
        </w:rPr>
      </w:pPr>
      <w:r w:rsidRPr="00FD6FD1">
        <w:rPr>
          <w:rFonts w:ascii="Arial" w:hAnsi="Arial" w:cs="Arial"/>
        </w:rPr>
        <w:t xml:space="preserve">The amounts, origination dates and expiration dates of operating loss and tax credit carryforwards available for tax </w:t>
      </w:r>
      <w:proofErr w:type="gramStart"/>
      <w:r w:rsidRPr="00FD6FD1">
        <w:rPr>
          <w:rFonts w:ascii="Arial" w:hAnsi="Arial" w:cs="Arial"/>
        </w:rPr>
        <w:t>purposes;</w:t>
      </w:r>
      <w:proofErr w:type="gramEnd"/>
      <w:r w:rsidRPr="00FD6FD1">
        <w:rPr>
          <w:rFonts w:ascii="Arial" w:hAnsi="Arial" w:cs="Arial"/>
        </w:rPr>
        <w:t xml:space="preserve"> </w:t>
      </w:r>
    </w:p>
    <w:p w14:paraId="2CBC88DB" w14:textId="77777777" w:rsidR="00FE6321" w:rsidRPr="00FD6FD1" w:rsidRDefault="00FE6321" w:rsidP="00983221">
      <w:pPr>
        <w:pStyle w:val="ListNumber2"/>
        <w:numPr>
          <w:ilvl w:val="0"/>
          <w:numId w:val="24"/>
        </w:numPr>
        <w:spacing w:after="220"/>
        <w:ind w:left="2160"/>
        <w:jc w:val="both"/>
        <w:rPr>
          <w:rFonts w:ascii="Arial" w:hAnsi="Arial" w:cs="Arial"/>
        </w:rPr>
      </w:pPr>
      <w:r w:rsidRPr="00FD6FD1">
        <w:rPr>
          <w:rFonts w:ascii="Arial" w:hAnsi="Arial" w:cs="Arial"/>
        </w:rPr>
        <w:t>The amount of federal income taxes incurred in the current year and each preceding year, which are available for recoupment in the event of future net losses; and</w:t>
      </w:r>
    </w:p>
    <w:p w14:paraId="57DAFF8A" w14:textId="77777777" w:rsidR="00FE6321" w:rsidRPr="00FD6FD1" w:rsidRDefault="00FE6321" w:rsidP="00983221">
      <w:pPr>
        <w:pStyle w:val="ListNumber2"/>
        <w:numPr>
          <w:ilvl w:val="0"/>
          <w:numId w:val="24"/>
        </w:numPr>
        <w:spacing w:after="220"/>
        <w:ind w:left="2160"/>
        <w:jc w:val="both"/>
        <w:rPr>
          <w:rFonts w:ascii="Arial" w:hAnsi="Arial" w:cs="Arial"/>
        </w:rPr>
      </w:pPr>
      <w:r w:rsidRPr="00FD6FD1">
        <w:rPr>
          <w:rFonts w:ascii="Arial" w:hAnsi="Arial" w:cs="Arial"/>
        </w:rPr>
        <w:t xml:space="preserve">The aggregate </w:t>
      </w:r>
      <w:proofErr w:type="gramStart"/>
      <w:r w:rsidRPr="00FD6FD1">
        <w:rPr>
          <w:rFonts w:ascii="Arial" w:hAnsi="Arial" w:cs="Arial"/>
        </w:rPr>
        <w:t>amount</w:t>
      </w:r>
      <w:proofErr w:type="gramEnd"/>
      <w:r w:rsidRPr="00FD6FD1">
        <w:rPr>
          <w:rFonts w:ascii="Arial" w:hAnsi="Arial" w:cs="Arial"/>
        </w:rPr>
        <w:t xml:space="preserve"> of deposits admitted under Section 6603 of the Internal Revenue Service Code.</w:t>
      </w:r>
    </w:p>
    <w:p w14:paraId="078A4400" w14:textId="5177D1A1" w:rsidR="00FE6321" w:rsidRPr="00FD6FD1" w:rsidRDefault="00FE6321" w:rsidP="00983221">
      <w:pPr>
        <w:pStyle w:val="ListContinued"/>
        <w:keepNext/>
        <w:keepLines/>
        <w:ind w:left="720" w:firstLine="0"/>
        <w:rPr>
          <w:rFonts w:ascii="Arial" w:hAnsi="Arial" w:cs="Arial"/>
          <w:sz w:val="20"/>
        </w:rPr>
      </w:pPr>
      <w:r w:rsidRPr="00FD6FD1">
        <w:rPr>
          <w:rFonts w:ascii="Arial" w:hAnsi="Arial" w:cs="Arial"/>
          <w:sz w:val="20"/>
        </w:rPr>
        <w:lastRenderedPageBreak/>
        <w:t>For any federal or foreign income tax loss contingencies as determined in accordance with paragraph 3.a. for which it is reasonably possible that the total liability will significantly increase within 12 months of the reporting date, the reporting entity shall disclose an estimate of the range of the reasonably possible increase or a statement that an estimate of the range cannot be made.</w:t>
      </w:r>
    </w:p>
    <w:p w14:paraId="5E5F78EF" w14:textId="77777777" w:rsidR="00FE6321" w:rsidRPr="00FD6FD1" w:rsidRDefault="00FE6321" w:rsidP="00983221">
      <w:pPr>
        <w:pStyle w:val="ListContinued"/>
        <w:keepNext/>
        <w:keepLines/>
        <w:ind w:left="720" w:firstLine="0"/>
        <w:rPr>
          <w:rFonts w:ascii="Arial" w:hAnsi="Arial" w:cs="Arial"/>
          <w:sz w:val="20"/>
        </w:rPr>
      </w:pPr>
      <w:r w:rsidRPr="00FD6FD1">
        <w:rPr>
          <w:rFonts w:ascii="Arial" w:hAnsi="Arial" w:cs="Arial"/>
          <w:sz w:val="20"/>
        </w:rPr>
        <w:t>If a reporting entity’s federal income tax return is consolidated with those of any other entity or entities, the following shall be disclosed:</w:t>
      </w:r>
    </w:p>
    <w:p w14:paraId="0FAF46DD" w14:textId="77777777" w:rsidR="00FE6321" w:rsidRPr="00FD6FD1" w:rsidRDefault="00FE6321" w:rsidP="00983221">
      <w:pPr>
        <w:pStyle w:val="ListNumber2"/>
        <w:numPr>
          <w:ilvl w:val="0"/>
          <w:numId w:val="25"/>
        </w:numPr>
        <w:spacing w:after="220"/>
        <w:ind w:left="2160"/>
        <w:jc w:val="both"/>
        <w:rPr>
          <w:rFonts w:ascii="Arial" w:hAnsi="Arial" w:cs="Arial"/>
        </w:rPr>
      </w:pPr>
      <w:r w:rsidRPr="00FD6FD1">
        <w:rPr>
          <w:rFonts w:ascii="Arial" w:hAnsi="Arial" w:cs="Arial"/>
        </w:rPr>
        <w:t>A list of names of the entities with whom the reporting entity’s federal income tax return is consolidated for the current year; and</w:t>
      </w:r>
    </w:p>
    <w:p w14:paraId="523E3E30" w14:textId="77777777" w:rsidR="00FE6321" w:rsidRPr="00FD6FD1" w:rsidRDefault="00FE6321" w:rsidP="00983221">
      <w:pPr>
        <w:pStyle w:val="ListNumber2"/>
        <w:numPr>
          <w:ilvl w:val="0"/>
          <w:numId w:val="25"/>
        </w:numPr>
        <w:spacing w:after="220"/>
        <w:ind w:left="2160"/>
        <w:jc w:val="both"/>
        <w:rPr>
          <w:rFonts w:ascii="Arial" w:hAnsi="Arial" w:cs="Arial"/>
        </w:rPr>
      </w:pPr>
      <w:r w:rsidRPr="00FD6FD1">
        <w:rPr>
          <w:rFonts w:ascii="Arial" w:hAnsi="Arial" w:cs="Arial"/>
        </w:rPr>
        <w:t xml:space="preserve">The substance of the written agreement, approved by the reporting entity’s Board of Directors, which sets forth the </w:t>
      </w:r>
      <w:proofErr w:type="gramStart"/>
      <w:r w:rsidRPr="00FD6FD1">
        <w:rPr>
          <w:rFonts w:ascii="Arial" w:hAnsi="Arial" w:cs="Arial"/>
        </w:rPr>
        <w:t>manner in which</w:t>
      </w:r>
      <w:proofErr w:type="gramEnd"/>
      <w:r w:rsidRPr="00FD6FD1">
        <w:rPr>
          <w:rFonts w:ascii="Arial" w:hAnsi="Arial" w:cs="Arial"/>
        </w:rPr>
        <w:t xml:space="preserve"> the total combined federal income tax for all entities is allocated to each entity which is a party to the consolidation. (If no written agreement has been executed, explain why such an agreement has not been executed.) Additionally, the disclosure shall include the </w:t>
      </w:r>
      <w:proofErr w:type="gramStart"/>
      <w:r w:rsidRPr="00FD6FD1">
        <w:rPr>
          <w:rFonts w:ascii="Arial" w:hAnsi="Arial" w:cs="Arial"/>
        </w:rPr>
        <w:t>manner in which</w:t>
      </w:r>
      <w:proofErr w:type="gramEnd"/>
      <w:r w:rsidRPr="00FD6FD1">
        <w:rPr>
          <w:rFonts w:ascii="Arial" w:hAnsi="Arial" w:cs="Arial"/>
        </w:rPr>
        <w:t xml:space="preserve"> the entity has an enforceable right to recoup federal income taxes in the event of future net losses which it may incur or to recoup its net losses carried forward as an offset to future net income subject to federal income taxes.</w:t>
      </w:r>
    </w:p>
    <w:p w14:paraId="13E2BF6B" w14:textId="77777777" w:rsidR="00A23C5E" w:rsidRPr="009D1C45" w:rsidRDefault="002A1316" w:rsidP="002C5F30">
      <w:pPr>
        <w:pStyle w:val="BodyText"/>
        <w:rPr>
          <w:sz w:val="22"/>
          <w:szCs w:val="22"/>
        </w:rPr>
      </w:pPr>
      <w:r w:rsidRPr="009D1C45">
        <w:rPr>
          <w:b/>
          <w:bCs/>
          <w:sz w:val="22"/>
          <w:szCs w:val="22"/>
        </w:rPr>
        <w:t xml:space="preserve">Activity to Date (issues previously addressed by </w:t>
      </w:r>
      <w:r w:rsidR="006B37DD" w:rsidRPr="009D1C45">
        <w:rPr>
          <w:b/>
          <w:bCs/>
          <w:sz w:val="22"/>
          <w:szCs w:val="22"/>
        </w:rPr>
        <w:t xml:space="preserve">the </w:t>
      </w:r>
      <w:r w:rsidR="00004652" w:rsidRPr="009D1C45">
        <w:rPr>
          <w:b/>
          <w:bCs/>
          <w:sz w:val="22"/>
          <w:szCs w:val="22"/>
        </w:rPr>
        <w:t>Working Group</w:t>
      </w:r>
      <w:r w:rsidRPr="009D1C45">
        <w:rPr>
          <w:b/>
          <w:bCs/>
          <w:sz w:val="22"/>
          <w:szCs w:val="22"/>
        </w:rPr>
        <w:t xml:space="preserve">, Emerging Accounting Issues </w:t>
      </w:r>
      <w:r w:rsidR="00004652" w:rsidRPr="009D1C45">
        <w:rPr>
          <w:b/>
          <w:bCs/>
          <w:sz w:val="22"/>
          <w:szCs w:val="22"/>
        </w:rPr>
        <w:t>(E) Working Group</w:t>
      </w:r>
      <w:r w:rsidRPr="009D1C45">
        <w:rPr>
          <w:b/>
          <w:bCs/>
          <w:sz w:val="22"/>
          <w:szCs w:val="22"/>
        </w:rPr>
        <w:t>, SEC, FASB, other State Departments of Insurance or other NAIC groups</w:t>
      </w:r>
      <w:r w:rsidRPr="009D1C45">
        <w:rPr>
          <w:sz w:val="22"/>
          <w:szCs w:val="22"/>
        </w:rPr>
        <w:t>):</w:t>
      </w:r>
    </w:p>
    <w:p w14:paraId="64CB0C00" w14:textId="0B4B3D97" w:rsidR="002C5F30" w:rsidRPr="009D1C45" w:rsidRDefault="001E01E1" w:rsidP="002C5F30">
      <w:pPr>
        <w:pStyle w:val="BodyText"/>
        <w:rPr>
          <w:bCs/>
          <w:sz w:val="22"/>
          <w:szCs w:val="22"/>
        </w:rPr>
      </w:pPr>
      <w:r w:rsidRPr="009D1C45">
        <w:rPr>
          <w:bCs/>
          <w:sz w:val="22"/>
          <w:szCs w:val="22"/>
        </w:rPr>
        <w:t>None.</w:t>
      </w:r>
    </w:p>
    <w:p w14:paraId="7044CD15" w14:textId="77777777" w:rsidR="00A202AF" w:rsidRPr="009D1C45" w:rsidRDefault="00A202AF" w:rsidP="00706B68">
      <w:pPr>
        <w:pStyle w:val="BodyText2"/>
        <w:rPr>
          <w:rFonts w:eastAsia="MS Mincho"/>
          <w:b w:val="0"/>
          <w:szCs w:val="22"/>
          <w:lang w:eastAsia="ja-JP"/>
        </w:rPr>
      </w:pPr>
    </w:p>
    <w:p w14:paraId="1A7C9804" w14:textId="77777777" w:rsidR="002A1316" w:rsidRPr="009D1C45" w:rsidRDefault="002A1316" w:rsidP="00B30CA0">
      <w:pPr>
        <w:pStyle w:val="BodyText"/>
        <w:rPr>
          <w:b/>
          <w:sz w:val="22"/>
          <w:szCs w:val="22"/>
        </w:rPr>
      </w:pPr>
      <w:r w:rsidRPr="009D1C45">
        <w:rPr>
          <w:b/>
          <w:sz w:val="22"/>
          <w:szCs w:val="22"/>
        </w:rPr>
        <w:t xml:space="preserve">Information or issues (included in </w:t>
      </w:r>
      <w:r w:rsidRPr="009D1C45">
        <w:rPr>
          <w:b/>
          <w:i/>
          <w:sz w:val="22"/>
          <w:szCs w:val="22"/>
        </w:rPr>
        <w:t>Description of Issue</w:t>
      </w:r>
      <w:r w:rsidRPr="009D1C45">
        <w:rPr>
          <w:b/>
          <w:sz w:val="22"/>
          <w:szCs w:val="22"/>
        </w:rPr>
        <w:t xml:space="preserve">) not previously contemplated by the </w:t>
      </w:r>
      <w:r w:rsidR="00004652" w:rsidRPr="009D1C45">
        <w:rPr>
          <w:b/>
          <w:sz w:val="22"/>
          <w:szCs w:val="22"/>
        </w:rPr>
        <w:t>Working Group</w:t>
      </w:r>
      <w:r w:rsidRPr="009D1C45">
        <w:rPr>
          <w:b/>
          <w:sz w:val="22"/>
          <w:szCs w:val="22"/>
        </w:rPr>
        <w:t>:</w:t>
      </w:r>
    </w:p>
    <w:p w14:paraId="19D3DF10" w14:textId="20DF915B" w:rsidR="006B37DD" w:rsidRPr="009D1C45" w:rsidRDefault="00351DAD" w:rsidP="00B30CA0">
      <w:pPr>
        <w:pStyle w:val="BodyText2"/>
        <w:rPr>
          <w:b w:val="0"/>
          <w:szCs w:val="22"/>
        </w:rPr>
      </w:pPr>
      <w:r w:rsidRPr="009D1C45">
        <w:rPr>
          <w:b w:val="0"/>
          <w:szCs w:val="22"/>
        </w:rPr>
        <w:t>None</w:t>
      </w:r>
      <w:r w:rsidR="007B7741" w:rsidRPr="009D1C45">
        <w:rPr>
          <w:b w:val="0"/>
          <w:szCs w:val="22"/>
        </w:rPr>
        <w:t>.</w:t>
      </w:r>
    </w:p>
    <w:p w14:paraId="372E0AF5" w14:textId="77777777" w:rsidR="00015AEA" w:rsidRPr="009D1C45" w:rsidRDefault="00015AEA" w:rsidP="00B30CA0">
      <w:pPr>
        <w:pStyle w:val="BodyText2"/>
        <w:rPr>
          <w:b w:val="0"/>
          <w:bCs w:val="0"/>
          <w:szCs w:val="22"/>
        </w:rPr>
      </w:pPr>
    </w:p>
    <w:p w14:paraId="074E048D" w14:textId="04035EAB" w:rsidR="00015AEA" w:rsidRPr="009D1C45" w:rsidRDefault="00490996" w:rsidP="00490996">
      <w:pPr>
        <w:pStyle w:val="Default"/>
        <w:rPr>
          <w:b/>
          <w:sz w:val="22"/>
          <w:szCs w:val="22"/>
        </w:rPr>
      </w:pPr>
      <w:r w:rsidRPr="009D1C45">
        <w:rPr>
          <w:b/>
          <w:sz w:val="22"/>
          <w:szCs w:val="22"/>
        </w:rPr>
        <w:t>Convergence with International Financial Reporting Standards (IFRS):</w:t>
      </w:r>
    </w:p>
    <w:p w14:paraId="70213B4E" w14:textId="3ADF3ACD" w:rsidR="00490996" w:rsidRPr="009D1C45" w:rsidRDefault="001F5FA2" w:rsidP="00490996">
      <w:pPr>
        <w:pStyle w:val="Default"/>
        <w:rPr>
          <w:bCs/>
          <w:sz w:val="22"/>
          <w:szCs w:val="22"/>
        </w:rPr>
      </w:pPr>
      <w:r w:rsidRPr="009D1C45">
        <w:rPr>
          <w:bCs/>
          <w:sz w:val="22"/>
          <w:szCs w:val="22"/>
        </w:rPr>
        <w:t>None</w:t>
      </w:r>
      <w:r w:rsidR="007B7741" w:rsidRPr="009D1C45">
        <w:rPr>
          <w:bCs/>
          <w:sz w:val="22"/>
          <w:szCs w:val="22"/>
        </w:rPr>
        <w:t>.</w:t>
      </w:r>
    </w:p>
    <w:p w14:paraId="3A678C3C" w14:textId="77777777" w:rsidR="004D228B" w:rsidRPr="009D1C45" w:rsidRDefault="004D228B" w:rsidP="00490996">
      <w:pPr>
        <w:pStyle w:val="Default"/>
        <w:rPr>
          <w:b/>
          <w:sz w:val="22"/>
          <w:szCs w:val="22"/>
        </w:rPr>
      </w:pPr>
    </w:p>
    <w:p w14:paraId="34CBA3B6" w14:textId="77777777" w:rsidR="002A1316" w:rsidRPr="009D1C45" w:rsidRDefault="002A1316" w:rsidP="00B30CA0">
      <w:pPr>
        <w:pStyle w:val="BodyText2"/>
        <w:rPr>
          <w:szCs w:val="22"/>
        </w:rPr>
      </w:pPr>
      <w:r w:rsidRPr="009D1C45">
        <w:rPr>
          <w:szCs w:val="22"/>
        </w:rPr>
        <w:t>Staff Recommendation:</w:t>
      </w:r>
    </w:p>
    <w:p w14:paraId="4EF81F69" w14:textId="77777777" w:rsidR="0087405D" w:rsidRDefault="002E6C1C" w:rsidP="00443ECF">
      <w:pPr>
        <w:pStyle w:val="BodyText2"/>
        <w:rPr>
          <w:b w:val="0"/>
          <w:bCs w:val="0"/>
          <w:szCs w:val="22"/>
        </w:rPr>
      </w:pPr>
      <w:r w:rsidRPr="006C1AA6">
        <w:rPr>
          <w:kern w:val="32"/>
          <w:szCs w:val="22"/>
        </w:rPr>
        <w:t>NAIC staff recommends that the Working Group</w:t>
      </w:r>
      <w:r w:rsidR="00A93C47" w:rsidRPr="006C1AA6">
        <w:rPr>
          <w:kern w:val="32"/>
          <w:szCs w:val="22"/>
        </w:rPr>
        <w:t xml:space="preserve"> </w:t>
      </w:r>
      <w:r w:rsidR="00AA2BFA" w:rsidRPr="00117978">
        <w:rPr>
          <w:szCs w:val="22"/>
        </w:rPr>
        <w:t>move this item to the active listing of the maintenance agenda categorized as</w:t>
      </w:r>
      <w:r w:rsidR="00AA2BFA">
        <w:rPr>
          <w:szCs w:val="22"/>
        </w:rPr>
        <w:t xml:space="preserve"> a SAP </w:t>
      </w:r>
      <w:r w:rsidR="00987D6B">
        <w:rPr>
          <w:szCs w:val="22"/>
        </w:rPr>
        <w:t>c</w:t>
      </w:r>
      <w:r w:rsidR="00AA2BFA">
        <w:rPr>
          <w:szCs w:val="22"/>
        </w:rPr>
        <w:t xml:space="preserve">larification </w:t>
      </w:r>
      <w:r w:rsidR="00A93C47">
        <w:rPr>
          <w:szCs w:val="22"/>
        </w:rPr>
        <w:t>and</w:t>
      </w:r>
      <w:r w:rsidRPr="006C1AA6">
        <w:rPr>
          <w:kern w:val="32"/>
          <w:szCs w:val="22"/>
        </w:rPr>
        <w:t xml:space="preserve"> expose revisions</w:t>
      </w:r>
      <w:r w:rsidR="004D228B" w:rsidRPr="006C1AA6">
        <w:rPr>
          <w:kern w:val="32"/>
          <w:szCs w:val="22"/>
        </w:rPr>
        <w:t>, as detailed below,</w:t>
      </w:r>
      <w:r w:rsidRPr="006C1AA6">
        <w:rPr>
          <w:kern w:val="32"/>
          <w:szCs w:val="22"/>
        </w:rPr>
        <w:t xml:space="preserve"> </w:t>
      </w:r>
      <w:r w:rsidR="00B84019" w:rsidRPr="006C1AA6">
        <w:rPr>
          <w:kern w:val="32"/>
          <w:szCs w:val="22"/>
        </w:rPr>
        <w:t>to</w:t>
      </w:r>
      <w:r w:rsidR="0077145B" w:rsidRPr="006C1AA6">
        <w:rPr>
          <w:kern w:val="32"/>
          <w:szCs w:val="22"/>
        </w:rPr>
        <w:t xml:space="preserve"> adopt </w:t>
      </w:r>
      <w:r w:rsidR="0077145B" w:rsidRPr="006C1AA6">
        <w:rPr>
          <w:i/>
          <w:kern w:val="32"/>
          <w:szCs w:val="22"/>
        </w:rPr>
        <w:t>ASU 2023-09</w:t>
      </w:r>
      <w:r w:rsidR="00956815" w:rsidRPr="006C1AA6">
        <w:rPr>
          <w:i/>
          <w:kern w:val="32"/>
          <w:szCs w:val="22"/>
        </w:rPr>
        <w:t xml:space="preserve"> Improvements to Income Tax Disclosures</w:t>
      </w:r>
      <w:r w:rsidR="00956815" w:rsidRPr="006C1AA6">
        <w:rPr>
          <w:kern w:val="32"/>
          <w:szCs w:val="22"/>
        </w:rPr>
        <w:t xml:space="preserve"> </w:t>
      </w:r>
      <w:r w:rsidR="0077145B" w:rsidRPr="006C1AA6">
        <w:rPr>
          <w:kern w:val="32"/>
          <w:szCs w:val="22"/>
        </w:rPr>
        <w:t xml:space="preserve">with modification </w:t>
      </w:r>
      <w:r w:rsidR="00987D6B">
        <w:rPr>
          <w:kern w:val="32"/>
          <w:szCs w:val="22"/>
        </w:rPr>
        <w:t>in</w:t>
      </w:r>
      <w:r w:rsidR="00987D6B" w:rsidRPr="006C1AA6">
        <w:rPr>
          <w:kern w:val="32"/>
          <w:szCs w:val="22"/>
        </w:rPr>
        <w:t xml:space="preserve"> </w:t>
      </w:r>
      <w:r w:rsidR="00B84019" w:rsidRPr="006C1AA6">
        <w:rPr>
          <w:i/>
          <w:kern w:val="32"/>
          <w:szCs w:val="22"/>
        </w:rPr>
        <w:t xml:space="preserve">SSAP No. </w:t>
      </w:r>
      <w:r w:rsidR="0077145B" w:rsidRPr="006C1AA6">
        <w:rPr>
          <w:i/>
          <w:kern w:val="32"/>
          <w:szCs w:val="22"/>
        </w:rPr>
        <w:t>101—Income Taxes</w:t>
      </w:r>
      <w:r w:rsidR="004D228B" w:rsidRPr="006C1AA6">
        <w:rPr>
          <w:kern w:val="32"/>
          <w:szCs w:val="22"/>
        </w:rPr>
        <w:t>.</w:t>
      </w:r>
      <w:r w:rsidR="00467A9D">
        <w:rPr>
          <w:b w:val="0"/>
          <w:bCs w:val="0"/>
          <w:szCs w:val="22"/>
        </w:rPr>
        <w:t xml:space="preserve"> </w:t>
      </w:r>
    </w:p>
    <w:p w14:paraId="16250D94" w14:textId="77777777" w:rsidR="0087405D" w:rsidRDefault="0087405D" w:rsidP="00443ECF">
      <w:pPr>
        <w:pStyle w:val="BodyText2"/>
        <w:rPr>
          <w:b w:val="0"/>
          <w:bCs w:val="0"/>
          <w:szCs w:val="22"/>
        </w:rPr>
      </w:pPr>
    </w:p>
    <w:p w14:paraId="56503A1A" w14:textId="3A22D594" w:rsidR="0077145B" w:rsidRPr="0077145B" w:rsidRDefault="0077145B" w:rsidP="00443ECF">
      <w:pPr>
        <w:pStyle w:val="BodyText2"/>
        <w:rPr>
          <w:b w:val="0"/>
          <w:bCs w:val="0"/>
          <w:szCs w:val="22"/>
        </w:rPr>
      </w:pPr>
      <w:r>
        <w:rPr>
          <w:b w:val="0"/>
          <w:bCs w:val="0"/>
          <w:szCs w:val="22"/>
        </w:rPr>
        <w:t>We recommend that the public entity tax rate reconciliation disclosure requirements be excluded as the private/public entity distinction does not exist in statutory accounting.</w:t>
      </w:r>
      <w:r w:rsidR="00B44A18">
        <w:rPr>
          <w:b w:val="0"/>
          <w:bCs w:val="0"/>
          <w:szCs w:val="22"/>
        </w:rPr>
        <w:t xml:space="preserve"> </w:t>
      </w:r>
      <w:r w:rsidR="00B57B17">
        <w:rPr>
          <w:b w:val="0"/>
          <w:bCs w:val="0"/>
          <w:szCs w:val="22"/>
        </w:rPr>
        <w:t xml:space="preserve">The disclosure detailed in ASC </w:t>
      </w:r>
      <w:r w:rsidR="00B57B17" w:rsidRPr="00B57B17">
        <w:rPr>
          <w:b w:val="0"/>
          <w:bCs w:val="0"/>
          <w:szCs w:val="22"/>
        </w:rPr>
        <w:t>740-30-50-2</w:t>
      </w:r>
      <w:r w:rsidR="0008381B">
        <w:rPr>
          <w:b w:val="0"/>
          <w:bCs w:val="0"/>
          <w:szCs w:val="22"/>
        </w:rPr>
        <w:t>(b)</w:t>
      </w:r>
      <w:r w:rsidR="002572C9">
        <w:rPr>
          <w:b w:val="0"/>
          <w:bCs w:val="0"/>
          <w:szCs w:val="22"/>
        </w:rPr>
        <w:t xml:space="preserve"> (SSAP No. 101, paragraph 23b) was removed</w:t>
      </w:r>
      <w:r w:rsidR="00726C4E">
        <w:rPr>
          <w:b w:val="0"/>
          <w:bCs w:val="0"/>
          <w:szCs w:val="22"/>
        </w:rPr>
        <w:t xml:space="preserve"> under GAAP</w:t>
      </w:r>
      <w:r w:rsidR="00F12221">
        <w:rPr>
          <w:b w:val="0"/>
          <w:bCs w:val="0"/>
          <w:szCs w:val="22"/>
        </w:rPr>
        <w:t xml:space="preserve"> as it </w:t>
      </w:r>
      <w:r w:rsidR="00F12221" w:rsidRPr="00F12221">
        <w:rPr>
          <w:b w:val="0"/>
          <w:bCs w:val="0"/>
          <w:szCs w:val="22"/>
        </w:rPr>
        <w:t>require</w:t>
      </w:r>
      <w:r w:rsidR="0008381B">
        <w:rPr>
          <w:b w:val="0"/>
          <w:bCs w:val="0"/>
          <w:szCs w:val="22"/>
        </w:rPr>
        <w:t>s</w:t>
      </w:r>
      <w:r w:rsidR="00F12221" w:rsidRPr="00F12221">
        <w:rPr>
          <w:b w:val="0"/>
          <w:bCs w:val="0"/>
          <w:szCs w:val="22"/>
        </w:rPr>
        <w:t xml:space="preserve"> disclosure</w:t>
      </w:r>
      <w:r w:rsidR="0008381B">
        <w:rPr>
          <w:b w:val="0"/>
          <w:bCs w:val="0"/>
          <w:szCs w:val="22"/>
        </w:rPr>
        <w:t xml:space="preserve"> of</w:t>
      </w:r>
      <w:r w:rsidR="00543174">
        <w:rPr>
          <w:b w:val="0"/>
          <w:bCs w:val="0"/>
          <w:szCs w:val="22"/>
        </w:rPr>
        <w:t xml:space="preserve"> the cumulative amount of</w:t>
      </w:r>
      <w:r w:rsidR="0008381B">
        <w:rPr>
          <w:b w:val="0"/>
          <w:bCs w:val="0"/>
          <w:szCs w:val="22"/>
        </w:rPr>
        <w:t xml:space="preserve"> </w:t>
      </w:r>
      <w:r w:rsidR="00543174">
        <w:rPr>
          <w:b w:val="0"/>
          <w:bCs w:val="0"/>
          <w:szCs w:val="22"/>
        </w:rPr>
        <w:t xml:space="preserve">each type of </w:t>
      </w:r>
      <w:r w:rsidR="0008381B">
        <w:rPr>
          <w:b w:val="0"/>
          <w:bCs w:val="0"/>
          <w:szCs w:val="22"/>
        </w:rPr>
        <w:t xml:space="preserve">temporary </w:t>
      </w:r>
      <w:r w:rsidR="00543174">
        <w:rPr>
          <w:b w:val="0"/>
          <w:bCs w:val="0"/>
          <w:szCs w:val="22"/>
        </w:rPr>
        <w:t>tax difference</w:t>
      </w:r>
      <w:r w:rsidR="00F12221" w:rsidRPr="00F12221">
        <w:rPr>
          <w:b w:val="0"/>
          <w:bCs w:val="0"/>
          <w:szCs w:val="22"/>
        </w:rPr>
        <w:t xml:space="preserve"> when a deferred tax liability is not recognized for undistributed foreign earnings</w:t>
      </w:r>
      <w:r w:rsidR="00EA0271">
        <w:rPr>
          <w:b w:val="0"/>
          <w:bCs w:val="0"/>
          <w:szCs w:val="22"/>
        </w:rPr>
        <w:t xml:space="preserve">. </w:t>
      </w:r>
      <w:r w:rsidR="00124F6B">
        <w:rPr>
          <w:b w:val="0"/>
          <w:bCs w:val="0"/>
          <w:szCs w:val="22"/>
        </w:rPr>
        <w:t xml:space="preserve">Based on discussion within the ASU, </w:t>
      </w:r>
      <w:r w:rsidR="00124F6B" w:rsidRPr="00124F6B">
        <w:rPr>
          <w:b w:val="0"/>
          <w:bCs w:val="0"/>
          <w:szCs w:val="22"/>
        </w:rPr>
        <w:t xml:space="preserve">Stakeholders indicated that the changes </w:t>
      </w:r>
      <w:proofErr w:type="gramStart"/>
      <w:r w:rsidR="00124F6B" w:rsidRPr="00124F6B">
        <w:rPr>
          <w:b w:val="0"/>
          <w:bCs w:val="0"/>
          <w:szCs w:val="22"/>
        </w:rPr>
        <w:t>as a result of</w:t>
      </w:r>
      <w:proofErr w:type="gramEnd"/>
      <w:r w:rsidR="00124F6B" w:rsidRPr="00124F6B">
        <w:rPr>
          <w:b w:val="0"/>
          <w:bCs w:val="0"/>
          <w:szCs w:val="22"/>
        </w:rPr>
        <w:t xml:space="preserve"> the Tax Cuts and Jobs Act reduce</w:t>
      </w:r>
      <w:r w:rsidR="00FD40DB">
        <w:rPr>
          <w:b w:val="0"/>
          <w:bCs w:val="0"/>
          <w:szCs w:val="22"/>
        </w:rPr>
        <w:t>s</w:t>
      </w:r>
      <w:r w:rsidR="00124F6B" w:rsidRPr="00124F6B">
        <w:rPr>
          <w:b w:val="0"/>
          <w:bCs w:val="0"/>
          <w:szCs w:val="22"/>
        </w:rPr>
        <w:t xml:space="preserve"> the relevance of the existing disclosure of the cumulative temporary differences related to foreign subsidiaries when a deferred tax liability is not recognized</w:t>
      </w:r>
      <w:r w:rsidR="00124F6B">
        <w:rPr>
          <w:b w:val="0"/>
          <w:bCs w:val="0"/>
          <w:szCs w:val="22"/>
        </w:rPr>
        <w:t xml:space="preserve">. </w:t>
      </w:r>
      <w:r w:rsidR="00726C4E">
        <w:rPr>
          <w:b w:val="0"/>
          <w:bCs w:val="0"/>
          <w:szCs w:val="22"/>
        </w:rPr>
        <w:t xml:space="preserve">As </w:t>
      </w:r>
      <w:r w:rsidR="00DB54D6">
        <w:rPr>
          <w:b w:val="0"/>
          <w:bCs w:val="0"/>
          <w:szCs w:val="22"/>
        </w:rPr>
        <w:t xml:space="preserve">the </w:t>
      </w:r>
      <w:r w:rsidR="00004A4C">
        <w:rPr>
          <w:b w:val="0"/>
          <w:bCs w:val="0"/>
          <w:szCs w:val="22"/>
        </w:rPr>
        <w:t>rationales detailed within the ASU</w:t>
      </w:r>
      <w:r w:rsidR="00DB54D6">
        <w:rPr>
          <w:b w:val="0"/>
          <w:bCs w:val="0"/>
          <w:szCs w:val="22"/>
        </w:rPr>
        <w:t xml:space="preserve"> would also be relevant under</w:t>
      </w:r>
      <w:r w:rsidR="00124F6B">
        <w:rPr>
          <w:b w:val="0"/>
          <w:bCs w:val="0"/>
          <w:szCs w:val="22"/>
        </w:rPr>
        <w:t xml:space="preserve"> statutory accounting</w:t>
      </w:r>
      <w:r w:rsidR="00004A4C">
        <w:rPr>
          <w:b w:val="0"/>
          <w:bCs w:val="0"/>
          <w:szCs w:val="22"/>
        </w:rPr>
        <w:t>, we have recommended that</w:t>
      </w:r>
      <w:r w:rsidR="00124F6B">
        <w:rPr>
          <w:b w:val="0"/>
          <w:bCs w:val="0"/>
          <w:szCs w:val="22"/>
        </w:rPr>
        <w:t xml:space="preserve"> paragraph 23b disclosures </w:t>
      </w:r>
      <w:r w:rsidR="00004A4C">
        <w:rPr>
          <w:b w:val="0"/>
          <w:bCs w:val="0"/>
          <w:szCs w:val="22"/>
        </w:rPr>
        <w:t>be removed</w:t>
      </w:r>
      <w:r w:rsidR="002572C9">
        <w:rPr>
          <w:b w:val="0"/>
          <w:bCs w:val="0"/>
          <w:szCs w:val="22"/>
        </w:rPr>
        <w:t xml:space="preserve">. </w:t>
      </w:r>
      <w:r w:rsidR="00B57B17">
        <w:rPr>
          <w:b w:val="0"/>
          <w:bCs w:val="0"/>
          <w:szCs w:val="22"/>
        </w:rPr>
        <w:t>The</w:t>
      </w:r>
      <w:r w:rsidR="00B44A18">
        <w:rPr>
          <w:b w:val="0"/>
          <w:bCs w:val="0"/>
          <w:szCs w:val="22"/>
        </w:rPr>
        <w:t xml:space="preserve"> d</w:t>
      </w:r>
      <w:r w:rsidR="00C56820">
        <w:rPr>
          <w:b w:val="0"/>
          <w:bCs w:val="0"/>
          <w:szCs w:val="22"/>
        </w:rPr>
        <w:t xml:space="preserve">isclosure </w:t>
      </w:r>
      <w:r w:rsidR="005A4C66">
        <w:rPr>
          <w:b w:val="0"/>
          <w:bCs w:val="0"/>
          <w:szCs w:val="22"/>
        </w:rPr>
        <w:t xml:space="preserve">detailed in </w:t>
      </w:r>
      <w:r w:rsidR="00094A60">
        <w:rPr>
          <w:b w:val="0"/>
          <w:bCs w:val="0"/>
          <w:szCs w:val="22"/>
        </w:rPr>
        <w:t>ASC</w:t>
      </w:r>
      <w:r w:rsidR="005A4C66">
        <w:rPr>
          <w:b w:val="0"/>
          <w:bCs w:val="0"/>
          <w:szCs w:val="22"/>
        </w:rPr>
        <w:t xml:space="preserve"> </w:t>
      </w:r>
      <w:r w:rsidR="005A4C66" w:rsidRPr="005A4C66">
        <w:rPr>
          <w:b w:val="0"/>
          <w:bCs w:val="0"/>
          <w:szCs w:val="22"/>
        </w:rPr>
        <w:t>740-10-50-15(d)</w:t>
      </w:r>
      <w:r w:rsidR="008400B1">
        <w:rPr>
          <w:b w:val="0"/>
          <w:bCs w:val="0"/>
          <w:szCs w:val="22"/>
        </w:rPr>
        <w:t xml:space="preserve"> </w:t>
      </w:r>
      <w:r w:rsidR="009840DB">
        <w:rPr>
          <w:b w:val="0"/>
          <w:bCs w:val="0"/>
          <w:szCs w:val="22"/>
        </w:rPr>
        <w:t>(</w:t>
      </w:r>
      <w:r w:rsidR="005A4C66">
        <w:rPr>
          <w:b w:val="0"/>
          <w:bCs w:val="0"/>
          <w:szCs w:val="22"/>
        </w:rPr>
        <w:t>SSAP No. 101, paragraph 27</w:t>
      </w:r>
      <w:r w:rsidR="009840DB">
        <w:rPr>
          <w:b w:val="0"/>
          <w:bCs w:val="0"/>
          <w:szCs w:val="22"/>
        </w:rPr>
        <w:t xml:space="preserve">) </w:t>
      </w:r>
      <w:r w:rsidR="009840DB" w:rsidRPr="009840DB">
        <w:rPr>
          <w:b w:val="0"/>
          <w:bCs w:val="0"/>
          <w:szCs w:val="22"/>
        </w:rPr>
        <w:t xml:space="preserve">was removed </w:t>
      </w:r>
      <w:r w:rsidR="00726C4E">
        <w:rPr>
          <w:b w:val="0"/>
          <w:bCs w:val="0"/>
          <w:szCs w:val="22"/>
        </w:rPr>
        <w:t xml:space="preserve">under GAAP </w:t>
      </w:r>
      <w:r w:rsidR="009840DB" w:rsidRPr="009840DB">
        <w:rPr>
          <w:b w:val="0"/>
          <w:bCs w:val="0"/>
          <w:szCs w:val="22"/>
        </w:rPr>
        <w:t>due to a conflict with</w:t>
      </w:r>
      <w:r w:rsidR="00466D0B">
        <w:rPr>
          <w:b w:val="0"/>
          <w:bCs w:val="0"/>
          <w:szCs w:val="22"/>
        </w:rPr>
        <w:t xml:space="preserve"> Chapter 8 of the</w:t>
      </w:r>
      <w:r w:rsidR="009840DB" w:rsidRPr="009840DB">
        <w:rPr>
          <w:b w:val="0"/>
          <w:bCs w:val="0"/>
          <w:szCs w:val="22"/>
        </w:rPr>
        <w:t xml:space="preserve"> FASB Concept</w:t>
      </w:r>
      <w:r w:rsidR="008A3AC4">
        <w:rPr>
          <w:b w:val="0"/>
          <w:bCs w:val="0"/>
          <w:szCs w:val="22"/>
        </w:rPr>
        <w:t>s</w:t>
      </w:r>
      <w:r w:rsidR="009840DB" w:rsidRPr="009840DB">
        <w:rPr>
          <w:b w:val="0"/>
          <w:bCs w:val="0"/>
          <w:szCs w:val="22"/>
        </w:rPr>
        <w:t xml:space="preserve"> Statement 8</w:t>
      </w:r>
      <w:r w:rsidR="00692A9C">
        <w:rPr>
          <w:b w:val="0"/>
          <w:bCs w:val="0"/>
          <w:szCs w:val="22"/>
        </w:rPr>
        <w:t xml:space="preserve">, however the FASB Concepts Statements have not been adopted within </w:t>
      </w:r>
      <w:r w:rsidR="003B2671">
        <w:rPr>
          <w:b w:val="0"/>
          <w:bCs w:val="0"/>
          <w:szCs w:val="22"/>
        </w:rPr>
        <w:t xml:space="preserve">the </w:t>
      </w:r>
      <w:r w:rsidR="00692A9C">
        <w:rPr>
          <w:b w:val="0"/>
          <w:bCs w:val="0"/>
          <w:szCs w:val="22"/>
        </w:rPr>
        <w:t xml:space="preserve">statutory accounting </w:t>
      </w:r>
      <w:r w:rsidR="003B2671">
        <w:rPr>
          <w:b w:val="0"/>
          <w:bCs w:val="0"/>
          <w:szCs w:val="22"/>
        </w:rPr>
        <w:t>framework</w:t>
      </w:r>
      <w:r w:rsidR="00EA0271">
        <w:rPr>
          <w:b w:val="0"/>
          <w:bCs w:val="0"/>
          <w:szCs w:val="22"/>
        </w:rPr>
        <w:t xml:space="preserve">. </w:t>
      </w:r>
      <w:r w:rsidR="00726C4E">
        <w:rPr>
          <w:b w:val="0"/>
          <w:bCs w:val="0"/>
          <w:szCs w:val="22"/>
        </w:rPr>
        <w:t>As this conflict does not exist within statutory accounting, we do not recommend removal of the disclosure detailed in SSAP 101 paragraph 27.</w:t>
      </w:r>
    </w:p>
    <w:p w14:paraId="77DE2F47" w14:textId="77777777" w:rsidR="004B2C29" w:rsidRPr="009D1C45" w:rsidRDefault="004B2C29" w:rsidP="004B2C29">
      <w:pPr>
        <w:pStyle w:val="BodyText2"/>
        <w:rPr>
          <w:b w:val="0"/>
          <w:bCs w:val="0"/>
          <w:szCs w:val="22"/>
        </w:rPr>
      </w:pPr>
    </w:p>
    <w:p w14:paraId="3C0BC26C" w14:textId="1C6F27BF" w:rsidR="002A1316" w:rsidRPr="009D1C45" w:rsidRDefault="002A1316" w:rsidP="00B30CA0">
      <w:pPr>
        <w:pStyle w:val="BodyText2"/>
        <w:rPr>
          <w:szCs w:val="22"/>
        </w:rPr>
      </w:pPr>
      <w:r w:rsidRPr="009D1C45">
        <w:rPr>
          <w:szCs w:val="22"/>
        </w:rPr>
        <w:t>Staff Review Completed by:</w:t>
      </w:r>
    </w:p>
    <w:p w14:paraId="3CBDA9E4" w14:textId="4AA36519" w:rsidR="006A0E69" w:rsidRDefault="00FE7FAA">
      <w:pPr>
        <w:rPr>
          <w:bCs/>
          <w:sz w:val="22"/>
          <w:szCs w:val="22"/>
        </w:rPr>
      </w:pPr>
      <w:r w:rsidRPr="009D1C45">
        <w:rPr>
          <w:bCs/>
          <w:sz w:val="22"/>
          <w:szCs w:val="22"/>
        </w:rPr>
        <w:t xml:space="preserve">NAIC </w:t>
      </w:r>
      <w:r w:rsidR="006B37DD" w:rsidRPr="009D1C45">
        <w:rPr>
          <w:bCs/>
          <w:sz w:val="22"/>
          <w:szCs w:val="22"/>
        </w:rPr>
        <w:t>S</w:t>
      </w:r>
      <w:r w:rsidRPr="009D1C45">
        <w:rPr>
          <w:bCs/>
          <w:sz w:val="22"/>
          <w:szCs w:val="22"/>
        </w:rPr>
        <w:t>taff</w:t>
      </w:r>
      <w:r w:rsidR="001653AE" w:rsidRPr="009D1C45">
        <w:rPr>
          <w:bCs/>
          <w:sz w:val="22"/>
          <w:szCs w:val="22"/>
        </w:rPr>
        <w:t xml:space="preserve"> – </w:t>
      </w:r>
      <w:r w:rsidR="00015AEA" w:rsidRPr="009D1C45">
        <w:rPr>
          <w:bCs/>
          <w:sz w:val="22"/>
          <w:szCs w:val="22"/>
        </w:rPr>
        <w:t>William Oden</w:t>
      </w:r>
      <w:r w:rsidR="007203D1" w:rsidRPr="009D1C45">
        <w:rPr>
          <w:bCs/>
          <w:sz w:val="22"/>
          <w:szCs w:val="22"/>
        </w:rPr>
        <w:t xml:space="preserve">, </w:t>
      </w:r>
      <w:r w:rsidR="00451BAA" w:rsidRPr="009D1C45">
        <w:rPr>
          <w:bCs/>
          <w:sz w:val="22"/>
          <w:szCs w:val="22"/>
        </w:rPr>
        <w:t>February 2024</w:t>
      </w:r>
    </w:p>
    <w:p w14:paraId="4FA4A02C" w14:textId="77777777" w:rsidR="00E41A42" w:rsidRDefault="00E41A42" w:rsidP="00684E4E">
      <w:pPr>
        <w:jc w:val="both"/>
        <w:rPr>
          <w:bCs/>
          <w:sz w:val="22"/>
          <w:szCs w:val="22"/>
        </w:rPr>
      </w:pPr>
    </w:p>
    <w:p w14:paraId="69A040F4" w14:textId="77777777" w:rsidR="00FD6FD1" w:rsidRDefault="00FD6FD1" w:rsidP="00684E4E">
      <w:pPr>
        <w:jc w:val="both"/>
        <w:rPr>
          <w:bCs/>
          <w:sz w:val="22"/>
          <w:szCs w:val="22"/>
        </w:rPr>
      </w:pPr>
    </w:p>
    <w:p w14:paraId="0FEC3853" w14:textId="77777777" w:rsidR="00FD6FD1" w:rsidRDefault="00FD6FD1" w:rsidP="00684E4E">
      <w:pPr>
        <w:jc w:val="both"/>
        <w:rPr>
          <w:bCs/>
          <w:sz w:val="22"/>
          <w:szCs w:val="22"/>
        </w:rPr>
      </w:pPr>
    </w:p>
    <w:p w14:paraId="5F5F1D98" w14:textId="77777777" w:rsidR="00FD6FD1" w:rsidRDefault="00FD6FD1" w:rsidP="00684E4E">
      <w:pPr>
        <w:jc w:val="both"/>
        <w:rPr>
          <w:bCs/>
          <w:sz w:val="22"/>
          <w:szCs w:val="22"/>
        </w:rPr>
      </w:pPr>
    </w:p>
    <w:p w14:paraId="78500CCA" w14:textId="77777777" w:rsidR="00D47620" w:rsidRDefault="00D47620" w:rsidP="00D47620">
      <w:pPr>
        <w:pStyle w:val="BodyText2"/>
        <w:rPr>
          <w:b w:val="0"/>
          <w:bCs w:val="0"/>
          <w:szCs w:val="22"/>
        </w:rPr>
      </w:pPr>
      <w:r>
        <w:rPr>
          <w:szCs w:val="22"/>
        </w:rPr>
        <w:lastRenderedPageBreak/>
        <w:t>Status:</w:t>
      </w:r>
    </w:p>
    <w:p w14:paraId="4527EB8D" w14:textId="331B9691" w:rsidR="00E41A42" w:rsidRPr="009D1C45" w:rsidRDefault="00D47620" w:rsidP="00684E4E">
      <w:pPr>
        <w:jc w:val="both"/>
        <w:rPr>
          <w:bCs/>
          <w:sz w:val="22"/>
          <w:szCs w:val="22"/>
        </w:rPr>
      </w:pPr>
      <w:r w:rsidRPr="00684E4E">
        <w:rPr>
          <w:sz w:val="22"/>
          <w:szCs w:val="22"/>
        </w:rPr>
        <w:t xml:space="preserve">On March 16, 2024, the Statutory Accounting Principles (E) Working Group exposed revisions to adopt, with modification, </w:t>
      </w:r>
      <w:r w:rsidRPr="00684E4E">
        <w:rPr>
          <w:i/>
          <w:sz w:val="22"/>
          <w:szCs w:val="22"/>
        </w:rPr>
        <w:t>ASU 2023-09 Improvements to Income Tax Disclosures</w:t>
      </w:r>
      <w:r w:rsidRPr="00684E4E">
        <w:rPr>
          <w:sz w:val="22"/>
          <w:szCs w:val="22"/>
        </w:rPr>
        <w:t xml:space="preserve"> in </w:t>
      </w:r>
      <w:r w:rsidRPr="00684E4E">
        <w:rPr>
          <w:i/>
          <w:sz w:val="22"/>
          <w:szCs w:val="22"/>
        </w:rPr>
        <w:t>SSAP No. 101—Income Taxes</w:t>
      </w:r>
      <w:r w:rsidR="00684E4E">
        <w:rPr>
          <w:sz w:val="22"/>
          <w:szCs w:val="22"/>
        </w:rPr>
        <w:t>, as illustrated below</w:t>
      </w:r>
      <w:r>
        <w:rPr>
          <w:sz w:val="22"/>
          <w:szCs w:val="22"/>
        </w:rPr>
        <w:t>.</w:t>
      </w:r>
    </w:p>
    <w:p w14:paraId="34CA1F1E" w14:textId="77777777" w:rsidR="001126DC" w:rsidRPr="009D1C45" w:rsidRDefault="001126DC" w:rsidP="00684E4E">
      <w:pPr>
        <w:jc w:val="both"/>
        <w:rPr>
          <w:bCs/>
          <w:sz w:val="22"/>
          <w:szCs w:val="22"/>
        </w:rPr>
      </w:pPr>
    </w:p>
    <w:p w14:paraId="6AE63BC4" w14:textId="6DDDA059" w:rsidR="00B84019" w:rsidRPr="0013542D" w:rsidRDefault="00E41A42">
      <w:pPr>
        <w:rPr>
          <w:b/>
          <w:sz w:val="22"/>
          <w:szCs w:val="22"/>
        </w:rPr>
      </w:pPr>
      <w:r>
        <w:rPr>
          <w:b/>
          <w:sz w:val="22"/>
          <w:szCs w:val="22"/>
        </w:rPr>
        <w:t>Proposed Revisions</w:t>
      </w:r>
      <w:r w:rsidR="00633103" w:rsidRPr="0013542D">
        <w:rPr>
          <w:b/>
          <w:sz w:val="22"/>
          <w:szCs w:val="22"/>
        </w:rPr>
        <w:t xml:space="preserve"> to SSAP No. </w:t>
      </w:r>
      <w:r w:rsidR="003B0119" w:rsidRPr="0013542D">
        <w:rPr>
          <w:b/>
          <w:sz w:val="22"/>
          <w:szCs w:val="22"/>
        </w:rPr>
        <w:t>101</w:t>
      </w:r>
      <w:r w:rsidR="00633103" w:rsidRPr="0013542D">
        <w:rPr>
          <w:b/>
          <w:sz w:val="22"/>
          <w:szCs w:val="22"/>
        </w:rPr>
        <w:t>:</w:t>
      </w:r>
    </w:p>
    <w:p w14:paraId="59E3CCDC" w14:textId="77777777" w:rsidR="006A77D7" w:rsidRPr="00FD6FD1" w:rsidRDefault="003B0119" w:rsidP="006A77D7">
      <w:pPr>
        <w:pStyle w:val="Heading3"/>
        <w:rPr>
          <w:b w:val="0"/>
          <w:bCs w:val="0"/>
          <w:sz w:val="20"/>
          <w:szCs w:val="20"/>
        </w:rPr>
      </w:pPr>
      <w:bookmarkStart w:id="2" w:name="_Toc124503665"/>
      <w:r w:rsidRPr="00FD6FD1">
        <w:rPr>
          <w:sz w:val="20"/>
          <w:szCs w:val="20"/>
        </w:rPr>
        <w:t>Disclosures</w:t>
      </w:r>
      <w:bookmarkEnd w:id="2"/>
    </w:p>
    <w:p w14:paraId="23A04226" w14:textId="226B451A" w:rsidR="006A77D7" w:rsidRPr="00FD6FD1" w:rsidRDefault="006A77D7" w:rsidP="00541C23">
      <w:pPr>
        <w:pStyle w:val="ListContinued"/>
        <w:numPr>
          <w:ilvl w:val="0"/>
          <w:numId w:val="34"/>
        </w:numPr>
        <w:ind w:left="0" w:firstLine="0"/>
        <w:rPr>
          <w:rFonts w:ascii="Arial" w:hAnsi="Arial" w:cs="Arial"/>
          <w:sz w:val="20"/>
        </w:rPr>
      </w:pPr>
      <w:r w:rsidRPr="00FD6FD1">
        <w:rPr>
          <w:rFonts w:ascii="Arial" w:hAnsi="Arial" w:cs="Arial"/>
          <w:sz w:val="20"/>
        </w:rPr>
        <w:t>To the extent that DTLs are not recognized for amounts described in paragraph 31 of FAS 109, the following shall be disclosed:</w:t>
      </w:r>
    </w:p>
    <w:p w14:paraId="56167BE7" w14:textId="77777777" w:rsidR="006A77D7" w:rsidRPr="00FD6FD1" w:rsidRDefault="006A77D7" w:rsidP="006A77D7">
      <w:pPr>
        <w:pStyle w:val="ListContinued"/>
        <w:numPr>
          <w:ilvl w:val="0"/>
          <w:numId w:val="33"/>
        </w:numPr>
        <w:rPr>
          <w:rFonts w:ascii="Arial" w:hAnsi="Arial" w:cs="Arial"/>
          <w:sz w:val="20"/>
        </w:rPr>
      </w:pPr>
      <w:r w:rsidRPr="00FD6FD1">
        <w:rPr>
          <w:rFonts w:ascii="Arial" w:hAnsi="Arial" w:cs="Arial"/>
          <w:sz w:val="20"/>
        </w:rPr>
        <w:t xml:space="preserve">A description of the types of temporary differences for which a DTL has not been recognized and the types of events that would cause those temporary differences to become </w:t>
      </w:r>
      <w:proofErr w:type="gramStart"/>
      <w:r w:rsidRPr="00FD6FD1">
        <w:rPr>
          <w:rFonts w:ascii="Arial" w:hAnsi="Arial" w:cs="Arial"/>
          <w:sz w:val="20"/>
        </w:rPr>
        <w:t>taxable;</w:t>
      </w:r>
      <w:proofErr w:type="gramEnd"/>
    </w:p>
    <w:p w14:paraId="379C2D6D" w14:textId="729AB793" w:rsidR="006A77D7" w:rsidRPr="00FD6FD1" w:rsidRDefault="006A77D7" w:rsidP="006A77D7">
      <w:pPr>
        <w:pStyle w:val="ListContinued"/>
        <w:numPr>
          <w:ilvl w:val="0"/>
          <w:numId w:val="33"/>
        </w:numPr>
        <w:rPr>
          <w:rFonts w:ascii="Arial" w:hAnsi="Arial" w:cs="Arial"/>
          <w:sz w:val="20"/>
        </w:rPr>
      </w:pPr>
      <w:del w:id="3" w:author="Oden, Wil" w:date="2024-02-27T15:01:00Z">
        <w:r w:rsidRPr="00FD6FD1" w:rsidDel="00BF5ED6">
          <w:rPr>
            <w:rFonts w:ascii="Arial" w:hAnsi="Arial" w:cs="Arial"/>
            <w:sz w:val="20"/>
          </w:rPr>
          <w:delText>The cumulative amount of each type of temporary difference;</w:delText>
        </w:r>
      </w:del>
    </w:p>
    <w:p w14:paraId="0C6F8151" w14:textId="77777777" w:rsidR="006A77D7" w:rsidRPr="00FD6FD1" w:rsidRDefault="006A77D7" w:rsidP="006A77D7">
      <w:pPr>
        <w:rPr>
          <w:rFonts w:ascii="Arial" w:hAnsi="Arial" w:cs="Arial"/>
          <w:sz w:val="20"/>
          <w:szCs w:val="20"/>
        </w:rPr>
      </w:pPr>
    </w:p>
    <w:p w14:paraId="212B978A" w14:textId="77777777" w:rsidR="009A0855" w:rsidRPr="00FD6FD1" w:rsidRDefault="009A0855" w:rsidP="00541C23">
      <w:pPr>
        <w:pStyle w:val="ListContinued"/>
        <w:numPr>
          <w:ilvl w:val="0"/>
          <w:numId w:val="34"/>
        </w:numPr>
        <w:ind w:left="0" w:firstLine="0"/>
        <w:rPr>
          <w:rFonts w:ascii="Arial" w:hAnsi="Arial" w:cs="Arial"/>
          <w:sz w:val="20"/>
        </w:rPr>
      </w:pPr>
      <w:r w:rsidRPr="00FD6FD1">
        <w:rPr>
          <w:rFonts w:ascii="Arial" w:hAnsi="Arial" w:cs="Arial"/>
          <w:sz w:val="20"/>
        </w:rPr>
        <w:t>A reporting entity shall also disclose the following:</w:t>
      </w:r>
    </w:p>
    <w:p w14:paraId="206147ED" w14:textId="77777777" w:rsidR="009A0855" w:rsidRPr="00FD6FD1" w:rsidRDefault="009A0855" w:rsidP="009A0855">
      <w:pPr>
        <w:pStyle w:val="ListNumber2"/>
        <w:keepNext/>
        <w:keepLines/>
        <w:numPr>
          <w:ilvl w:val="0"/>
          <w:numId w:val="38"/>
        </w:numPr>
        <w:spacing w:after="220"/>
        <w:jc w:val="both"/>
        <w:rPr>
          <w:rFonts w:ascii="Arial" w:hAnsi="Arial" w:cs="Arial"/>
        </w:rPr>
      </w:pPr>
      <w:r w:rsidRPr="00FD6FD1">
        <w:rPr>
          <w:rFonts w:ascii="Arial" w:hAnsi="Arial" w:cs="Arial"/>
        </w:rPr>
        <w:t xml:space="preserve">The amounts, origination dates and expiration dates of operating loss and tax credit carryforwards available for tax </w:t>
      </w:r>
      <w:proofErr w:type="gramStart"/>
      <w:r w:rsidRPr="00FD6FD1">
        <w:rPr>
          <w:rFonts w:ascii="Arial" w:hAnsi="Arial" w:cs="Arial"/>
        </w:rPr>
        <w:t>purposes;</w:t>
      </w:r>
      <w:proofErr w:type="gramEnd"/>
      <w:r w:rsidRPr="00FD6FD1">
        <w:rPr>
          <w:rFonts w:ascii="Arial" w:hAnsi="Arial" w:cs="Arial"/>
        </w:rPr>
        <w:t xml:space="preserve"> </w:t>
      </w:r>
    </w:p>
    <w:p w14:paraId="4F110AD1" w14:textId="77777777" w:rsidR="009A0855" w:rsidRPr="00FD6FD1" w:rsidRDefault="009A0855" w:rsidP="009A0855">
      <w:pPr>
        <w:pStyle w:val="ListNumber2"/>
        <w:numPr>
          <w:ilvl w:val="0"/>
          <w:numId w:val="38"/>
        </w:numPr>
        <w:spacing w:after="220"/>
        <w:jc w:val="both"/>
        <w:rPr>
          <w:rFonts w:ascii="Arial" w:hAnsi="Arial" w:cs="Arial"/>
        </w:rPr>
      </w:pPr>
      <w:r w:rsidRPr="00FD6FD1">
        <w:rPr>
          <w:rFonts w:ascii="Arial" w:hAnsi="Arial" w:cs="Arial"/>
        </w:rPr>
        <w:t>The amount of federal income taxes incurred in the current year and each preceding year, which are available for recoupment in the event of future net losses; and</w:t>
      </w:r>
    </w:p>
    <w:p w14:paraId="5BD8C4D9" w14:textId="77777777" w:rsidR="009A0855" w:rsidRPr="00FD6FD1" w:rsidRDefault="009A0855" w:rsidP="009A0855">
      <w:pPr>
        <w:pStyle w:val="ListNumber2"/>
        <w:numPr>
          <w:ilvl w:val="0"/>
          <w:numId w:val="38"/>
        </w:numPr>
        <w:spacing w:after="220"/>
        <w:jc w:val="both"/>
        <w:rPr>
          <w:rFonts w:ascii="Arial" w:hAnsi="Arial" w:cs="Arial"/>
        </w:rPr>
      </w:pPr>
      <w:r w:rsidRPr="00FD6FD1">
        <w:rPr>
          <w:rFonts w:ascii="Arial" w:hAnsi="Arial" w:cs="Arial"/>
        </w:rPr>
        <w:t xml:space="preserve">The aggregate </w:t>
      </w:r>
      <w:proofErr w:type="gramStart"/>
      <w:r w:rsidRPr="00FD6FD1">
        <w:rPr>
          <w:rFonts w:ascii="Arial" w:hAnsi="Arial" w:cs="Arial"/>
        </w:rPr>
        <w:t>amount</w:t>
      </w:r>
      <w:proofErr w:type="gramEnd"/>
      <w:r w:rsidRPr="00FD6FD1">
        <w:rPr>
          <w:rFonts w:ascii="Arial" w:hAnsi="Arial" w:cs="Arial"/>
        </w:rPr>
        <w:t xml:space="preserve"> of deposits admitted under Section 6603 of the Internal Revenue Service Code.</w:t>
      </w:r>
    </w:p>
    <w:p w14:paraId="0ED9E043" w14:textId="77777777" w:rsidR="009A0855" w:rsidRPr="00FD6FD1" w:rsidRDefault="009A0855" w:rsidP="009A0855">
      <w:pPr>
        <w:pStyle w:val="ListContinued"/>
        <w:numPr>
          <w:ilvl w:val="0"/>
          <w:numId w:val="38"/>
        </w:numPr>
        <w:rPr>
          <w:ins w:id="4" w:author="Oden, Wil" w:date="2024-02-28T13:09:00Z"/>
          <w:rFonts w:ascii="Arial" w:hAnsi="Arial" w:cs="Arial"/>
          <w:sz w:val="20"/>
        </w:rPr>
      </w:pPr>
      <w:ins w:id="5" w:author="Oden, Wil" w:date="2024-02-28T13:09:00Z">
        <w:r w:rsidRPr="00FD6FD1">
          <w:rPr>
            <w:rFonts w:ascii="Arial" w:hAnsi="Arial" w:cs="Arial"/>
            <w:sz w:val="20"/>
          </w:rPr>
          <w:t>Income (or loss) from continuing operations before income tax expense (or benefit) disaggregated between domestic and foreign shall.</w:t>
        </w:r>
      </w:ins>
    </w:p>
    <w:p w14:paraId="577D3365" w14:textId="5FAD857A" w:rsidR="009A0855" w:rsidRPr="00FD6FD1" w:rsidRDefault="00541C23" w:rsidP="00541C23">
      <w:pPr>
        <w:pStyle w:val="ListNumber2"/>
        <w:numPr>
          <w:ilvl w:val="0"/>
          <w:numId w:val="38"/>
        </w:numPr>
        <w:spacing w:after="220"/>
        <w:jc w:val="both"/>
        <w:rPr>
          <w:rFonts w:ascii="Arial" w:hAnsi="Arial" w:cs="Arial"/>
        </w:rPr>
        <w:pPrChange w:id="6" w:author="Jacks, Wendy" w:date="2024-03-21T10:47:00Z">
          <w:pPr>
            <w:pStyle w:val="ListContinued"/>
            <w:numPr>
              <w:numId w:val="0"/>
            </w:numPr>
            <w:ind w:left="720" w:firstLine="0"/>
          </w:pPr>
        </w:pPrChange>
      </w:pPr>
      <w:ins w:id="7" w:author="Oden, Wil" w:date="2024-02-28T13:09:00Z">
        <w:r w:rsidRPr="00FD6FD1">
          <w:rPr>
            <w:rFonts w:ascii="Arial" w:hAnsi="Arial" w:cs="Arial"/>
          </w:rPr>
          <w:t>Income tax expense (or benefit) from continuing operations disaggregated by federal (national), state, and foreign. Income taxes on foreign earnings that are imposed by the jurisdiction of domicile shall be included in the amount for that jurisdiction of domicile (that is, the jurisdiction imposing the tax)</w:t>
        </w:r>
      </w:ins>
      <w:ins w:id="8" w:author="Jacks, Wendy" w:date="2024-03-21T10:48:00Z">
        <w:r>
          <w:rPr>
            <w:rFonts w:ascii="Arial" w:hAnsi="Arial" w:cs="Arial"/>
          </w:rPr>
          <w:t>.</w:t>
        </w:r>
      </w:ins>
    </w:p>
    <w:p w14:paraId="48A929C8" w14:textId="77777777" w:rsidR="00580F1B" w:rsidRPr="00FD6FD1" w:rsidRDefault="00580F1B" w:rsidP="00580F1B">
      <w:pPr>
        <w:pStyle w:val="ListContinued"/>
        <w:numPr>
          <w:ilvl w:val="0"/>
          <w:numId w:val="38"/>
        </w:numPr>
        <w:rPr>
          <w:ins w:id="9" w:author="Oden, Wil" w:date="2024-02-16T09:50:00Z"/>
          <w:rFonts w:ascii="Arial" w:hAnsi="Arial" w:cs="Arial"/>
          <w:sz w:val="20"/>
        </w:rPr>
      </w:pPr>
      <w:ins w:id="10" w:author="Oden, Wil" w:date="2024-02-28T13:09:00Z">
        <w:r w:rsidRPr="00FD6FD1">
          <w:rPr>
            <w:rFonts w:ascii="Arial" w:hAnsi="Arial" w:cs="Arial"/>
            <w:sz w:val="20"/>
          </w:rPr>
          <w:t>T</w:t>
        </w:r>
      </w:ins>
      <w:ins w:id="11" w:author="Oden, Wil" w:date="2024-02-16T09:50:00Z">
        <w:r w:rsidRPr="00FD6FD1">
          <w:rPr>
            <w:rFonts w:ascii="Arial" w:hAnsi="Arial" w:cs="Arial"/>
            <w:sz w:val="20"/>
          </w:rPr>
          <w:t>he amount of income taxes paid (net of refunds received) disaggregated by federal (national), state, and foreign.</w:t>
        </w:r>
      </w:ins>
    </w:p>
    <w:p w14:paraId="77ACE3D8" w14:textId="60123E80" w:rsidR="00580F1B" w:rsidRPr="00FD6FD1" w:rsidRDefault="00541C23" w:rsidP="00541C23">
      <w:pPr>
        <w:pStyle w:val="ListContinued"/>
        <w:numPr>
          <w:ilvl w:val="0"/>
          <w:numId w:val="38"/>
        </w:numPr>
        <w:rPr>
          <w:rFonts w:ascii="Arial" w:hAnsi="Arial" w:cs="Arial"/>
          <w:sz w:val="20"/>
        </w:rPr>
        <w:pPrChange w:id="12" w:author="Jacks, Wendy" w:date="2024-03-21T10:48:00Z">
          <w:pPr>
            <w:pStyle w:val="ListContinued"/>
            <w:numPr>
              <w:numId w:val="0"/>
            </w:numPr>
          </w:pPr>
        </w:pPrChange>
      </w:pPr>
      <w:ins w:id="13" w:author="Oden, Wil" w:date="2024-02-28T13:09:00Z">
        <w:r w:rsidRPr="00FD6FD1">
          <w:rPr>
            <w:rFonts w:ascii="Arial" w:hAnsi="Arial" w:cs="Arial"/>
            <w:sz w:val="20"/>
          </w:rPr>
          <w:t>The</w:t>
        </w:r>
      </w:ins>
      <w:ins w:id="14" w:author="Oden, Wil" w:date="2024-02-16T09:50:00Z">
        <w:r w:rsidRPr="00FD6FD1">
          <w:rPr>
            <w:rFonts w:ascii="Arial" w:hAnsi="Arial" w:cs="Arial"/>
            <w:sz w:val="20"/>
          </w:rPr>
          <w:t xml:space="preserve"> amount of income taxes paid (net of refunds received) to each individual jurisdiction in which income taxes paid (net of refunds received) is equal to or greater than 5% of total income taxes paid (net of refunds received)</w:t>
        </w:r>
      </w:ins>
    </w:p>
    <w:p w14:paraId="2DF9BC81" w14:textId="77777777" w:rsidR="009A0855" w:rsidRPr="00FD6FD1" w:rsidRDefault="009A0855" w:rsidP="006A77D7">
      <w:pPr>
        <w:rPr>
          <w:rFonts w:ascii="Arial" w:hAnsi="Arial" w:cs="Arial"/>
          <w:sz w:val="20"/>
          <w:szCs w:val="20"/>
        </w:rPr>
      </w:pPr>
    </w:p>
    <w:p w14:paraId="09AB3027" w14:textId="4E53D668" w:rsidR="00775460" w:rsidRPr="00FD6FD1" w:rsidRDefault="00625B47" w:rsidP="00541C23">
      <w:pPr>
        <w:pStyle w:val="ListContinued"/>
        <w:numPr>
          <w:ilvl w:val="0"/>
          <w:numId w:val="37"/>
        </w:numPr>
        <w:ind w:left="0" w:firstLine="0"/>
        <w:rPr>
          <w:ins w:id="15" w:author="Oden, Wil" w:date="2024-02-16T09:38:00Z"/>
          <w:rFonts w:ascii="Arial" w:hAnsi="Arial" w:cs="Arial"/>
          <w:sz w:val="20"/>
        </w:rPr>
        <w:pPrChange w:id="16" w:author="Jacks, Wendy" w:date="2024-03-21T10:51:00Z">
          <w:pPr>
            <w:pStyle w:val="ListContinued"/>
            <w:numPr>
              <w:numId w:val="37"/>
            </w:numPr>
          </w:pPr>
        </w:pPrChange>
      </w:pPr>
      <w:ins w:id="17" w:author="Oden, Wil" w:date="2024-02-16T10:58:00Z">
        <w:r w:rsidRPr="00FD6FD1">
          <w:rPr>
            <w:rFonts w:ascii="Arial" w:hAnsi="Arial" w:cs="Arial"/>
            <w:sz w:val="20"/>
          </w:rPr>
          <w:t xml:space="preserve">Nothing in this statement is intended to discourage an entity from reporting additional information specific to the disclosures detailed below to further an understanding of the entity and the related disclosures. </w:t>
        </w:r>
      </w:ins>
      <w:ins w:id="18" w:author="Oden, Wil" w:date="2024-02-16T09:36:00Z">
        <w:r w:rsidR="00775460" w:rsidRPr="00FD6FD1">
          <w:rPr>
            <w:rFonts w:ascii="Arial" w:hAnsi="Arial" w:cs="Arial"/>
            <w:sz w:val="20"/>
          </w:rPr>
          <w:t xml:space="preserve">If </w:t>
        </w:r>
      </w:ins>
      <w:ins w:id="19" w:author="Oden, Wil" w:date="2024-02-16T09:37:00Z">
        <w:r w:rsidR="00775460" w:rsidRPr="00FD6FD1">
          <w:rPr>
            <w:rFonts w:ascii="Arial" w:hAnsi="Arial" w:cs="Arial"/>
            <w:sz w:val="20"/>
          </w:rPr>
          <w:t xml:space="preserve">not already disclosed in paragraph </w:t>
        </w:r>
      </w:ins>
      <w:ins w:id="20" w:author="Oden, Wil" w:date="2024-02-16T10:58:00Z">
        <w:r w:rsidRPr="00FD6FD1">
          <w:rPr>
            <w:rFonts w:ascii="Arial" w:hAnsi="Arial" w:cs="Arial"/>
            <w:sz w:val="20"/>
          </w:rPr>
          <w:t>2</w:t>
        </w:r>
      </w:ins>
      <w:ins w:id="21" w:author="Oden, Wil" w:date="2024-02-16T09:37:00Z">
        <w:r w:rsidR="00775460" w:rsidRPr="00FD6FD1">
          <w:rPr>
            <w:rFonts w:ascii="Arial" w:hAnsi="Arial" w:cs="Arial"/>
            <w:sz w:val="20"/>
          </w:rPr>
          <w:t>4</w:t>
        </w:r>
      </w:ins>
      <w:ins w:id="22" w:author="Oden, Wil" w:date="2024-02-16T09:38:00Z">
        <w:r w:rsidR="00775460" w:rsidRPr="00FD6FD1">
          <w:rPr>
            <w:rFonts w:ascii="Arial" w:hAnsi="Arial" w:cs="Arial"/>
            <w:sz w:val="20"/>
          </w:rPr>
          <w:t>, the reporting entity shall disclose the following</w:t>
        </w:r>
      </w:ins>
      <w:ins w:id="23" w:author="Oden, Wil" w:date="2024-02-16T09:36:00Z">
        <w:r w:rsidR="00775460" w:rsidRPr="00FD6FD1">
          <w:rPr>
            <w:rFonts w:ascii="Arial" w:hAnsi="Arial" w:cs="Arial"/>
            <w:sz w:val="20"/>
          </w:rPr>
          <w:t>:</w:t>
        </w:r>
      </w:ins>
    </w:p>
    <w:p w14:paraId="3CC58533" w14:textId="1BE6C2D4" w:rsidR="00775460" w:rsidRPr="00FD6FD1" w:rsidRDefault="00775460" w:rsidP="004E1B88">
      <w:pPr>
        <w:pStyle w:val="ListContinued"/>
        <w:numPr>
          <w:ilvl w:val="1"/>
          <w:numId w:val="20"/>
        </w:numPr>
        <w:ind w:left="1440" w:hanging="720"/>
        <w:rPr>
          <w:ins w:id="24" w:author="Oden, Wil" w:date="2024-02-16T09:45:00Z"/>
          <w:rFonts w:ascii="Arial" w:hAnsi="Arial" w:cs="Arial"/>
          <w:sz w:val="20"/>
        </w:rPr>
      </w:pPr>
      <w:ins w:id="25" w:author="Oden, Wil" w:date="2024-02-16T09:40:00Z">
        <w:r w:rsidRPr="00FD6FD1">
          <w:rPr>
            <w:rFonts w:ascii="Arial" w:hAnsi="Arial" w:cs="Arial"/>
            <w:sz w:val="20"/>
          </w:rPr>
          <w:t>The nature and effect of specific categories of reconciling items</w:t>
        </w:r>
      </w:ins>
      <w:ins w:id="26" w:author="Oden, Wil" w:date="2024-02-16T09:41:00Z">
        <w:r w:rsidRPr="00FD6FD1">
          <w:rPr>
            <w:rFonts w:ascii="Arial" w:hAnsi="Arial" w:cs="Arial"/>
            <w:sz w:val="20"/>
          </w:rPr>
          <w:t>, as</w:t>
        </w:r>
      </w:ins>
      <w:ins w:id="27" w:author="Oden, Wil" w:date="2024-02-16T09:40:00Z">
        <w:r w:rsidRPr="00FD6FD1">
          <w:rPr>
            <w:rFonts w:ascii="Arial" w:hAnsi="Arial" w:cs="Arial"/>
            <w:sz w:val="20"/>
          </w:rPr>
          <w:t xml:space="preserve"> listed </w:t>
        </w:r>
      </w:ins>
      <w:ins w:id="28" w:author="Oden, Wil" w:date="2024-02-16T09:44:00Z">
        <w:r w:rsidRPr="00FD6FD1">
          <w:rPr>
            <w:rFonts w:ascii="Arial" w:hAnsi="Arial" w:cs="Arial"/>
            <w:sz w:val="20"/>
          </w:rPr>
          <w:t>below</w:t>
        </w:r>
      </w:ins>
      <w:ins w:id="29" w:author="Oden, Wil" w:date="2024-02-16T09:42:00Z">
        <w:r w:rsidRPr="00FD6FD1">
          <w:rPr>
            <w:rFonts w:ascii="Arial" w:hAnsi="Arial" w:cs="Arial"/>
            <w:sz w:val="20"/>
          </w:rPr>
          <w:t>,</w:t>
        </w:r>
      </w:ins>
      <w:ins w:id="30" w:author="Oden, Wil" w:date="2024-02-16T09:40:00Z">
        <w:r w:rsidRPr="00FD6FD1">
          <w:rPr>
            <w:rFonts w:ascii="Arial" w:hAnsi="Arial" w:cs="Arial"/>
            <w:sz w:val="20"/>
          </w:rPr>
          <w:t xml:space="preserve"> and individual jurisdictions that result in a significant difference between the tax rate and the effective tax rate.</w:t>
        </w:r>
      </w:ins>
      <w:r w:rsidR="00665682" w:rsidRPr="00FD6FD1">
        <w:rPr>
          <w:rFonts w:ascii="Arial" w:hAnsi="Arial" w:cs="Arial"/>
          <w:sz w:val="20"/>
        </w:rPr>
        <w:t xml:space="preserve"> </w:t>
      </w:r>
      <w:ins w:id="31" w:author="Oden, Wil" w:date="2024-02-16T09:44:00Z">
        <w:r w:rsidR="00665682" w:rsidRPr="00FD6FD1">
          <w:rPr>
            <w:rFonts w:ascii="Arial" w:hAnsi="Arial" w:cs="Arial"/>
            <w:sz w:val="20"/>
          </w:rPr>
          <w:t>The objective of this disclosure requirement is for an entity, particularly an entity operating in multiple jurisdictions, to disclose sufficient information to enable users of financial statements to understand the nature and magnitude of factors contributing to the difference between the effective tax rate and the tax rate.</w:t>
        </w:r>
      </w:ins>
    </w:p>
    <w:p w14:paraId="2433D798" w14:textId="77777777" w:rsidR="00DA7838" w:rsidRPr="00FD6FD1" w:rsidRDefault="00DA7838" w:rsidP="00541C23">
      <w:pPr>
        <w:pStyle w:val="ListContinued"/>
        <w:numPr>
          <w:ilvl w:val="2"/>
          <w:numId w:val="20"/>
        </w:numPr>
        <w:ind w:hanging="360"/>
        <w:rPr>
          <w:ins w:id="32" w:author="Oden, Wil" w:date="2024-02-16T09:45:00Z"/>
          <w:rFonts w:ascii="Arial" w:hAnsi="Arial" w:cs="Arial"/>
          <w:sz w:val="20"/>
        </w:rPr>
      </w:pPr>
      <w:ins w:id="33" w:author="Oden, Wil" w:date="2024-02-16T09:45:00Z">
        <w:r w:rsidRPr="00FD6FD1">
          <w:rPr>
            <w:rFonts w:ascii="Arial" w:hAnsi="Arial" w:cs="Arial"/>
            <w:sz w:val="20"/>
          </w:rPr>
          <w:t>State and local income tax, net of federal (national) income tax effect</w:t>
        </w:r>
      </w:ins>
    </w:p>
    <w:p w14:paraId="73E2A341" w14:textId="104BF241" w:rsidR="00DA7838" w:rsidRPr="00FD6FD1" w:rsidRDefault="00DA7838" w:rsidP="004E1B88">
      <w:pPr>
        <w:pStyle w:val="ListContinued"/>
        <w:numPr>
          <w:ilvl w:val="2"/>
          <w:numId w:val="20"/>
        </w:numPr>
        <w:ind w:left="2160" w:hanging="720"/>
        <w:rPr>
          <w:ins w:id="34" w:author="Oden, Wil" w:date="2024-02-16T09:45:00Z"/>
          <w:rFonts w:ascii="Arial" w:hAnsi="Arial" w:cs="Arial"/>
          <w:sz w:val="20"/>
        </w:rPr>
      </w:pPr>
      <w:ins w:id="35" w:author="Oden, Wil" w:date="2024-02-16T09:45:00Z">
        <w:r w:rsidRPr="00FD6FD1">
          <w:rPr>
            <w:rFonts w:ascii="Arial" w:hAnsi="Arial" w:cs="Arial"/>
            <w:sz w:val="20"/>
          </w:rPr>
          <w:lastRenderedPageBreak/>
          <w:t>Foreign tax effects</w:t>
        </w:r>
      </w:ins>
    </w:p>
    <w:p w14:paraId="589DE7ED" w14:textId="6C653050" w:rsidR="00DA7838" w:rsidRPr="00FD6FD1" w:rsidRDefault="00DA7838" w:rsidP="004E1B88">
      <w:pPr>
        <w:pStyle w:val="ListContinued"/>
        <w:numPr>
          <w:ilvl w:val="2"/>
          <w:numId w:val="20"/>
        </w:numPr>
        <w:ind w:left="2160" w:hanging="720"/>
        <w:rPr>
          <w:ins w:id="36" w:author="Oden, Wil" w:date="2024-02-16T09:45:00Z"/>
          <w:rFonts w:ascii="Arial" w:hAnsi="Arial" w:cs="Arial"/>
          <w:sz w:val="20"/>
        </w:rPr>
      </w:pPr>
      <w:ins w:id="37" w:author="Oden, Wil" w:date="2024-02-16T09:45:00Z">
        <w:r w:rsidRPr="00FD6FD1">
          <w:rPr>
            <w:rFonts w:ascii="Arial" w:hAnsi="Arial" w:cs="Arial"/>
            <w:sz w:val="20"/>
          </w:rPr>
          <w:t xml:space="preserve">Effect of changes in tax laws or rates enacted in the current </w:t>
        </w:r>
        <w:proofErr w:type="gramStart"/>
        <w:r w:rsidRPr="00FD6FD1">
          <w:rPr>
            <w:rFonts w:ascii="Arial" w:hAnsi="Arial" w:cs="Arial"/>
            <w:sz w:val="20"/>
          </w:rPr>
          <w:t>period</w:t>
        </w:r>
        <w:proofErr w:type="gramEnd"/>
      </w:ins>
    </w:p>
    <w:p w14:paraId="3CD75DEB" w14:textId="30E44268" w:rsidR="00DA7838" w:rsidRPr="00FD6FD1" w:rsidRDefault="00DA7838" w:rsidP="004E1B88">
      <w:pPr>
        <w:pStyle w:val="ListContinued"/>
        <w:numPr>
          <w:ilvl w:val="2"/>
          <w:numId w:val="20"/>
        </w:numPr>
        <w:ind w:left="2160" w:hanging="720"/>
        <w:rPr>
          <w:ins w:id="38" w:author="Oden, Wil" w:date="2024-02-16T09:45:00Z"/>
          <w:rFonts w:ascii="Arial" w:hAnsi="Arial" w:cs="Arial"/>
          <w:sz w:val="20"/>
        </w:rPr>
      </w:pPr>
      <w:ins w:id="39" w:author="Oden, Wil" w:date="2024-02-16T09:45:00Z">
        <w:r w:rsidRPr="00FD6FD1">
          <w:rPr>
            <w:rFonts w:ascii="Arial" w:hAnsi="Arial" w:cs="Arial"/>
            <w:sz w:val="20"/>
          </w:rPr>
          <w:t>Effect of cross-border tax laws</w:t>
        </w:r>
      </w:ins>
    </w:p>
    <w:p w14:paraId="2D3ACCA6" w14:textId="0DDB426E" w:rsidR="00DA7838" w:rsidRPr="00FD6FD1" w:rsidRDefault="00DA7838" w:rsidP="004E1B88">
      <w:pPr>
        <w:pStyle w:val="ListContinued"/>
        <w:numPr>
          <w:ilvl w:val="2"/>
          <w:numId w:val="20"/>
        </w:numPr>
        <w:ind w:left="2160" w:hanging="720"/>
        <w:rPr>
          <w:ins w:id="40" w:author="Oden, Wil" w:date="2024-02-16T09:45:00Z"/>
          <w:rFonts w:ascii="Arial" w:hAnsi="Arial" w:cs="Arial"/>
          <w:sz w:val="20"/>
        </w:rPr>
      </w:pPr>
      <w:ins w:id="41" w:author="Oden, Wil" w:date="2024-02-16T09:45:00Z">
        <w:r w:rsidRPr="00FD6FD1">
          <w:rPr>
            <w:rFonts w:ascii="Arial" w:hAnsi="Arial" w:cs="Arial"/>
            <w:sz w:val="20"/>
          </w:rPr>
          <w:t xml:space="preserve">Tax </w:t>
        </w:r>
        <w:proofErr w:type="gramStart"/>
        <w:r w:rsidRPr="00FD6FD1">
          <w:rPr>
            <w:rFonts w:ascii="Arial" w:hAnsi="Arial" w:cs="Arial"/>
            <w:sz w:val="20"/>
          </w:rPr>
          <w:t>credits</w:t>
        </w:r>
        <w:proofErr w:type="gramEnd"/>
      </w:ins>
    </w:p>
    <w:p w14:paraId="43C9D2B2" w14:textId="19B31CF2" w:rsidR="00DA7838" w:rsidRPr="00FD6FD1" w:rsidRDefault="00DA7838" w:rsidP="004E1B88">
      <w:pPr>
        <w:pStyle w:val="ListContinued"/>
        <w:numPr>
          <w:ilvl w:val="2"/>
          <w:numId w:val="20"/>
        </w:numPr>
        <w:ind w:left="2160" w:hanging="720"/>
        <w:rPr>
          <w:ins w:id="42" w:author="Oden, Wil" w:date="2024-02-16T09:45:00Z"/>
          <w:rFonts w:ascii="Arial" w:hAnsi="Arial" w:cs="Arial"/>
          <w:sz w:val="20"/>
        </w:rPr>
      </w:pPr>
      <w:ins w:id="43" w:author="Oden, Wil" w:date="2024-02-16T09:45:00Z">
        <w:r w:rsidRPr="00FD6FD1">
          <w:rPr>
            <w:rFonts w:ascii="Arial" w:hAnsi="Arial" w:cs="Arial"/>
            <w:sz w:val="20"/>
          </w:rPr>
          <w:t>Changes in valuation allowances</w:t>
        </w:r>
      </w:ins>
    </w:p>
    <w:p w14:paraId="30A4E110" w14:textId="002E60A2" w:rsidR="00DA7838" w:rsidRPr="00FD6FD1" w:rsidRDefault="00DA7838" w:rsidP="004E1B88">
      <w:pPr>
        <w:pStyle w:val="ListContinued"/>
        <w:numPr>
          <w:ilvl w:val="2"/>
          <w:numId w:val="20"/>
        </w:numPr>
        <w:ind w:left="2160" w:hanging="720"/>
        <w:rPr>
          <w:ins w:id="44" w:author="Oden, Wil" w:date="2024-02-16T09:45:00Z"/>
          <w:rFonts w:ascii="Arial" w:hAnsi="Arial" w:cs="Arial"/>
          <w:sz w:val="20"/>
        </w:rPr>
      </w:pPr>
      <w:ins w:id="45" w:author="Oden, Wil" w:date="2024-02-16T09:45:00Z">
        <w:r w:rsidRPr="00FD6FD1">
          <w:rPr>
            <w:rFonts w:ascii="Arial" w:hAnsi="Arial" w:cs="Arial"/>
            <w:sz w:val="20"/>
          </w:rPr>
          <w:t>Nontaxable or nondeductible items</w:t>
        </w:r>
      </w:ins>
    </w:p>
    <w:p w14:paraId="46A965B8" w14:textId="35619635" w:rsidR="00DA7838" w:rsidRPr="00FD6FD1" w:rsidRDefault="00DA7838" w:rsidP="004E1B88">
      <w:pPr>
        <w:pStyle w:val="ListContinued"/>
        <w:numPr>
          <w:ilvl w:val="2"/>
          <w:numId w:val="20"/>
        </w:numPr>
        <w:ind w:left="2160" w:hanging="720"/>
        <w:rPr>
          <w:ins w:id="46" w:author="Oden, Wil" w:date="2024-02-16T10:57:00Z"/>
          <w:rFonts w:ascii="Arial" w:hAnsi="Arial" w:cs="Arial"/>
          <w:sz w:val="20"/>
        </w:rPr>
      </w:pPr>
      <w:ins w:id="47" w:author="Oden, Wil" w:date="2024-02-16T09:45:00Z">
        <w:r w:rsidRPr="00FD6FD1">
          <w:rPr>
            <w:rFonts w:ascii="Arial" w:hAnsi="Arial" w:cs="Arial"/>
            <w:sz w:val="20"/>
          </w:rPr>
          <w:t>Changes in unrecognized tax benefits.</w:t>
        </w:r>
      </w:ins>
    </w:p>
    <w:p w14:paraId="50EEC569" w14:textId="77777777" w:rsidR="003B0119" w:rsidRPr="00FD6FD1" w:rsidRDefault="003B0119" w:rsidP="003B0119">
      <w:pPr>
        <w:pStyle w:val="Heading3"/>
        <w:rPr>
          <w:sz w:val="20"/>
          <w:szCs w:val="20"/>
        </w:rPr>
      </w:pPr>
      <w:bookmarkStart w:id="48" w:name="_Toc124503666"/>
      <w:r w:rsidRPr="00FD6FD1">
        <w:rPr>
          <w:sz w:val="20"/>
          <w:szCs w:val="20"/>
        </w:rPr>
        <w:t>Relevant Literature</w:t>
      </w:r>
      <w:bookmarkEnd w:id="48"/>
    </w:p>
    <w:p w14:paraId="7FE866D6" w14:textId="3F16C7B7" w:rsidR="008338EB" w:rsidRPr="00FD6FD1" w:rsidRDefault="00D15517" w:rsidP="00541C23">
      <w:pPr>
        <w:pStyle w:val="ListContinued"/>
        <w:numPr>
          <w:ilvl w:val="0"/>
          <w:numId w:val="39"/>
        </w:numPr>
        <w:ind w:left="0" w:firstLine="0"/>
        <w:rPr>
          <w:ins w:id="49" w:author="Oden, Wil" w:date="2024-02-22T14:54:00Z"/>
          <w:rFonts w:ascii="Arial" w:hAnsi="Arial" w:cs="Arial"/>
          <w:b/>
          <w:bCs/>
          <w:sz w:val="20"/>
        </w:rPr>
      </w:pPr>
      <w:ins w:id="50" w:author="Oden, Wil" w:date="2024-02-16T10:53:00Z">
        <w:r w:rsidRPr="00FD6FD1">
          <w:rPr>
            <w:rFonts w:ascii="Arial" w:hAnsi="Arial" w:cs="Arial"/>
            <w:sz w:val="20"/>
          </w:rPr>
          <w:t xml:space="preserve">This statement adopts, with modification, </w:t>
        </w:r>
        <w:r w:rsidRPr="00FD6FD1">
          <w:rPr>
            <w:rFonts w:ascii="Arial" w:hAnsi="Arial" w:cs="Arial"/>
            <w:i/>
            <w:iCs/>
            <w:sz w:val="20"/>
          </w:rPr>
          <w:t>ASU 2023-09 Improvements to Income Tax Disclosures</w:t>
        </w:r>
      </w:ins>
      <w:r w:rsidR="00EA0271" w:rsidRPr="00FD6FD1">
        <w:rPr>
          <w:rFonts w:ascii="Arial" w:hAnsi="Arial" w:cs="Arial"/>
          <w:sz w:val="20"/>
        </w:rPr>
        <w:t xml:space="preserve">. </w:t>
      </w:r>
      <w:ins w:id="51" w:author="Oden, Wil" w:date="2024-02-22T14:50:00Z">
        <w:r w:rsidR="003335CF" w:rsidRPr="00FD6FD1">
          <w:rPr>
            <w:rFonts w:ascii="Arial" w:hAnsi="Arial" w:cs="Arial"/>
            <w:sz w:val="20"/>
          </w:rPr>
          <w:t xml:space="preserve">The </w:t>
        </w:r>
      </w:ins>
      <w:ins w:id="52" w:author="Oden, Wil" w:date="2024-02-22T14:52:00Z">
        <w:r w:rsidR="003B5B15" w:rsidRPr="00FD6FD1">
          <w:rPr>
            <w:rFonts w:ascii="Arial" w:hAnsi="Arial" w:cs="Arial"/>
            <w:sz w:val="20"/>
          </w:rPr>
          <w:t>statutory modification</w:t>
        </w:r>
        <w:r w:rsidR="00920CAD" w:rsidRPr="00FD6FD1">
          <w:rPr>
            <w:rFonts w:ascii="Arial" w:hAnsi="Arial" w:cs="Arial"/>
            <w:sz w:val="20"/>
          </w:rPr>
          <w:t xml:space="preserve">s </w:t>
        </w:r>
      </w:ins>
      <w:ins w:id="53" w:author="Oden, Wil" w:date="2024-02-22T14:54:00Z">
        <w:r w:rsidR="008338EB" w:rsidRPr="00FD6FD1">
          <w:rPr>
            <w:rFonts w:ascii="Arial" w:hAnsi="Arial" w:cs="Arial"/>
            <w:sz w:val="20"/>
          </w:rPr>
          <w:t>include:</w:t>
        </w:r>
      </w:ins>
    </w:p>
    <w:p w14:paraId="6BB66745" w14:textId="6E522A82" w:rsidR="008338EB" w:rsidRPr="00FD6FD1" w:rsidRDefault="008338EB" w:rsidP="004E1B88">
      <w:pPr>
        <w:pStyle w:val="ListContinued"/>
        <w:numPr>
          <w:ilvl w:val="1"/>
          <w:numId w:val="32"/>
        </w:numPr>
        <w:ind w:left="1440" w:hanging="720"/>
        <w:rPr>
          <w:ins w:id="54" w:author="Oden, Wil" w:date="2024-02-22T14:56:00Z"/>
          <w:rFonts w:ascii="Arial" w:hAnsi="Arial" w:cs="Arial"/>
          <w:sz w:val="20"/>
        </w:rPr>
      </w:pPr>
      <w:ins w:id="55" w:author="Oden, Wil" w:date="2024-02-22T14:55:00Z">
        <w:r w:rsidRPr="00FD6FD1">
          <w:rPr>
            <w:rFonts w:ascii="Arial" w:hAnsi="Arial" w:cs="Arial"/>
            <w:sz w:val="20"/>
          </w:rPr>
          <w:t>Did not include</w:t>
        </w:r>
        <w:r w:rsidR="00B54119" w:rsidRPr="00FD6FD1">
          <w:rPr>
            <w:rFonts w:ascii="Arial" w:hAnsi="Arial" w:cs="Arial"/>
            <w:sz w:val="20"/>
          </w:rPr>
          <w:t xml:space="preserve"> </w:t>
        </w:r>
        <w:r w:rsidR="00275ADD" w:rsidRPr="00FD6FD1">
          <w:rPr>
            <w:rFonts w:ascii="Arial" w:hAnsi="Arial" w:cs="Arial"/>
            <w:sz w:val="20"/>
          </w:rPr>
          <w:t xml:space="preserve">public entity only </w:t>
        </w:r>
        <w:r w:rsidR="00CD1CCB" w:rsidRPr="00FD6FD1">
          <w:rPr>
            <w:rFonts w:ascii="Arial" w:hAnsi="Arial" w:cs="Arial"/>
            <w:sz w:val="20"/>
          </w:rPr>
          <w:t xml:space="preserve">disclosures as statutory accounting does not </w:t>
        </w:r>
      </w:ins>
      <w:ins w:id="56" w:author="Oden, Wil" w:date="2024-02-22T14:56:00Z">
        <w:r w:rsidR="00CD1CCB" w:rsidRPr="00FD6FD1">
          <w:rPr>
            <w:rFonts w:ascii="Arial" w:hAnsi="Arial" w:cs="Arial"/>
            <w:sz w:val="20"/>
          </w:rPr>
          <w:t>a the private/public company concept</w:t>
        </w:r>
      </w:ins>
      <w:r w:rsidR="00EA0271" w:rsidRPr="00FD6FD1">
        <w:rPr>
          <w:rFonts w:ascii="Arial" w:hAnsi="Arial" w:cs="Arial"/>
          <w:sz w:val="20"/>
        </w:rPr>
        <w:t xml:space="preserve">. </w:t>
      </w:r>
      <w:ins w:id="57" w:author="Oden, Wil" w:date="2024-02-23T08:42:00Z">
        <w:r w:rsidR="00830D14" w:rsidRPr="00FD6FD1">
          <w:rPr>
            <w:rFonts w:ascii="Arial" w:hAnsi="Arial" w:cs="Arial"/>
            <w:sz w:val="20"/>
          </w:rPr>
          <w:t xml:space="preserve">Additionally, the public entity rate reconciliation was determined to be </w:t>
        </w:r>
        <w:r w:rsidR="008151BC" w:rsidRPr="00FD6FD1">
          <w:rPr>
            <w:rFonts w:ascii="Arial" w:hAnsi="Arial" w:cs="Arial"/>
            <w:sz w:val="20"/>
          </w:rPr>
          <w:t xml:space="preserve">too onerous to apply to all insurance </w:t>
        </w:r>
        <w:r w:rsidR="00D55134" w:rsidRPr="00FD6FD1">
          <w:rPr>
            <w:rFonts w:ascii="Arial" w:hAnsi="Arial" w:cs="Arial"/>
            <w:sz w:val="20"/>
          </w:rPr>
          <w:t>companies.</w:t>
        </w:r>
      </w:ins>
    </w:p>
    <w:p w14:paraId="518ABE14" w14:textId="3951F90C" w:rsidR="004875DB" w:rsidRPr="00FD6FD1" w:rsidRDefault="00541C23" w:rsidP="00541C23">
      <w:pPr>
        <w:pStyle w:val="ListContinued"/>
        <w:numPr>
          <w:ilvl w:val="1"/>
          <w:numId w:val="32"/>
        </w:numPr>
        <w:ind w:left="1440" w:hanging="720"/>
        <w:rPr>
          <w:rFonts w:ascii="Arial" w:hAnsi="Arial" w:cs="Arial"/>
          <w:b/>
          <w:bCs/>
          <w:sz w:val="20"/>
        </w:rPr>
        <w:pPrChange w:id="58" w:author="Jacks, Wendy" w:date="2024-03-21T10:53:00Z">
          <w:pPr>
            <w:pStyle w:val="ListContinued"/>
            <w:numPr>
              <w:numId w:val="0"/>
            </w:numPr>
            <w:ind w:left="0" w:firstLine="0"/>
          </w:pPr>
        </w:pPrChange>
      </w:pPr>
      <w:ins w:id="59" w:author="Oden, Wil" w:date="2024-02-23T08:43:00Z">
        <w:r w:rsidRPr="00FD6FD1">
          <w:rPr>
            <w:rFonts w:ascii="Arial" w:hAnsi="Arial" w:cs="Arial"/>
            <w:sz w:val="20"/>
          </w:rPr>
          <w:t>Did not delete</w:t>
        </w:r>
      </w:ins>
      <w:ins w:id="60" w:author="Oden, Wil" w:date="2024-02-27T15:07:00Z">
        <w:r w:rsidRPr="00FD6FD1">
          <w:rPr>
            <w:rFonts w:ascii="Arial" w:hAnsi="Arial" w:cs="Arial"/>
            <w:sz w:val="20"/>
          </w:rPr>
          <w:t xml:space="preserve"> </w:t>
        </w:r>
      </w:ins>
      <w:ins w:id="61" w:author="Oden, Wil" w:date="2024-02-27T15:09:00Z">
        <w:r w:rsidRPr="00FD6FD1">
          <w:rPr>
            <w:rFonts w:ascii="Arial" w:hAnsi="Arial" w:cs="Arial"/>
            <w:sz w:val="20"/>
          </w:rPr>
          <w:t xml:space="preserve">the disclosure detailed in </w:t>
        </w:r>
      </w:ins>
      <w:ins w:id="62" w:author="Oden, Wil" w:date="2024-02-22T14:50:00Z">
        <w:r w:rsidRPr="00FD6FD1">
          <w:rPr>
            <w:rFonts w:ascii="Arial" w:hAnsi="Arial" w:cs="Arial"/>
            <w:sz w:val="20"/>
          </w:rPr>
          <w:t xml:space="preserve">paragraph 27 </w:t>
        </w:r>
      </w:ins>
      <w:ins w:id="63" w:author="Oden, Wil" w:date="2024-02-23T08:43:00Z">
        <w:r w:rsidRPr="00FD6FD1">
          <w:rPr>
            <w:rFonts w:ascii="Arial" w:hAnsi="Arial" w:cs="Arial"/>
            <w:sz w:val="20"/>
          </w:rPr>
          <w:t>from this statement as the conceptual conflict</w:t>
        </w:r>
      </w:ins>
      <w:ins w:id="64" w:author="Oden, Wil" w:date="2024-02-27T15:07:00Z">
        <w:r w:rsidRPr="00FD6FD1">
          <w:rPr>
            <w:rFonts w:ascii="Arial" w:hAnsi="Arial" w:cs="Arial"/>
            <w:sz w:val="20"/>
          </w:rPr>
          <w:t xml:space="preserve"> between the disclosure and FASB Concept</w:t>
        </w:r>
      </w:ins>
      <w:ins w:id="65" w:author="Oden, Wil" w:date="2024-02-27T15:08:00Z">
        <w:r w:rsidRPr="00FD6FD1">
          <w:rPr>
            <w:rFonts w:ascii="Arial" w:hAnsi="Arial" w:cs="Arial"/>
            <w:sz w:val="20"/>
          </w:rPr>
          <w:t>s Statement 8</w:t>
        </w:r>
      </w:ins>
      <w:ins w:id="66" w:author="Oden, Wil" w:date="2024-02-28T13:11:00Z">
        <w:r w:rsidRPr="00FD6FD1">
          <w:rPr>
            <w:rFonts w:ascii="Arial" w:hAnsi="Arial" w:cs="Arial"/>
            <w:sz w:val="20"/>
          </w:rPr>
          <w:t>, Chapter 8,</w:t>
        </w:r>
      </w:ins>
      <w:ins w:id="67" w:author="Oden, Wil" w:date="2024-02-27T15:08:00Z">
        <w:r w:rsidRPr="00FD6FD1">
          <w:rPr>
            <w:rFonts w:ascii="Arial" w:hAnsi="Arial" w:cs="Arial"/>
            <w:sz w:val="20"/>
          </w:rPr>
          <w:t xml:space="preserve"> </w:t>
        </w:r>
      </w:ins>
      <w:ins w:id="68" w:author="Oden, Wil" w:date="2024-02-23T08:44:00Z">
        <w:r w:rsidRPr="00FD6FD1">
          <w:rPr>
            <w:rFonts w:ascii="Arial" w:hAnsi="Arial" w:cs="Arial"/>
            <w:sz w:val="20"/>
          </w:rPr>
          <w:t>do</w:t>
        </w:r>
      </w:ins>
      <w:ins w:id="69" w:author="Oden, Wil" w:date="2024-02-27T15:09:00Z">
        <w:r w:rsidRPr="00FD6FD1">
          <w:rPr>
            <w:rFonts w:ascii="Arial" w:hAnsi="Arial" w:cs="Arial"/>
            <w:sz w:val="20"/>
          </w:rPr>
          <w:t>es</w:t>
        </w:r>
      </w:ins>
      <w:ins w:id="70" w:author="Oden, Wil" w:date="2024-02-23T08:44:00Z">
        <w:r w:rsidRPr="00FD6FD1">
          <w:rPr>
            <w:rFonts w:ascii="Arial" w:hAnsi="Arial" w:cs="Arial"/>
            <w:sz w:val="20"/>
          </w:rPr>
          <w:t xml:space="preserve"> not exist </w:t>
        </w:r>
      </w:ins>
      <w:ins w:id="71" w:author="Oden, Wil" w:date="2024-02-27T15:09:00Z">
        <w:r w:rsidRPr="00FD6FD1">
          <w:rPr>
            <w:rFonts w:ascii="Arial" w:hAnsi="Arial" w:cs="Arial"/>
            <w:sz w:val="20"/>
          </w:rPr>
          <w:t>within</w:t>
        </w:r>
      </w:ins>
      <w:ins w:id="72" w:author="Oden, Wil" w:date="2024-02-23T08:44:00Z">
        <w:r w:rsidRPr="00FD6FD1">
          <w:rPr>
            <w:rFonts w:ascii="Arial" w:hAnsi="Arial" w:cs="Arial"/>
            <w:sz w:val="20"/>
          </w:rPr>
          <w:t xml:space="preserve"> statutory </w:t>
        </w:r>
        <w:proofErr w:type="gramStart"/>
        <w:r w:rsidRPr="00FD6FD1">
          <w:rPr>
            <w:rFonts w:ascii="Arial" w:hAnsi="Arial" w:cs="Arial"/>
            <w:sz w:val="20"/>
          </w:rPr>
          <w:t>accounting</w:t>
        </w:r>
      </w:ins>
      <w:proofErr w:type="gramEnd"/>
    </w:p>
    <w:bookmarkStart w:id="73" w:name="_Hlk45702860"/>
    <w:p w14:paraId="556BD7C7" w14:textId="40C692F9" w:rsidR="00AA1DC0" w:rsidRPr="007B2137" w:rsidRDefault="006A0E69" w:rsidP="008C79F6">
      <w:pPr>
        <w:rPr>
          <w:sz w:val="16"/>
          <w:szCs w:val="16"/>
        </w:rPr>
      </w:pPr>
      <w:r w:rsidRPr="006C1AA6">
        <w:rPr>
          <w:sz w:val="16"/>
          <w:szCs w:val="16"/>
        </w:rPr>
        <w:fldChar w:fldCharType="begin"/>
      </w:r>
      <w:r w:rsidRPr="006C1AA6">
        <w:rPr>
          <w:sz w:val="16"/>
          <w:szCs w:val="16"/>
        </w:rPr>
        <w:instrText xml:space="preserve"> FILENAME \p </w:instrText>
      </w:r>
      <w:r w:rsidRPr="006C1AA6">
        <w:rPr>
          <w:sz w:val="16"/>
          <w:szCs w:val="16"/>
        </w:rPr>
        <w:fldChar w:fldCharType="separate"/>
      </w:r>
      <w:r w:rsidR="00C34F1B">
        <w:rPr>
          <w:noProof/>
          <w:sz w:val="16"/>
          <w:szCs w:val="16"/>
        </w:rPr>
        <w:t>https://naiconline.sharepoint.com/teams/FRSStatutoryAccounting/National Meetings/A. National Meeting Materials/2024/03-16-24 Spring National Meeting/Exposures/24-11 - ASU 2023-09 Improvements to Income Tax Disclosures.docx</w:t>
      </w:r>
      <w:r w:rsidRPr="006C1AA6">
        <w:rPr>
          <w:sz w:val="16"/>
          <w:szCs w:val="16"/>
        </w:rPr>
        <w:fldChar w:fldCharType="end"/>
      </w:r>
      <w:bookmarkEnd w:id="73"/>
    </w:p>
    <w:sectPr w:rsidR="00AA1DC0" w:rsidRPr="007B2137" w:rsidSect="00E92C08">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4723" w14:textId="77777777" w:rsidR="00E92C08" w:rsidRPr="009D1C45" w:rsidRDefault="00E92C08">
      <w:r w:rsidRPr="009D1C45">
        <w:separator/>
      </w:r>
    </w:p>
  </w:endnote>
  <w:endnote w:type="continuationSeparator" w:id="0">
    <w:p w14:paraId="43D4CD7F" w14:textId="77777777" w:rsidR="00E92C08" w:rsidRPr="009D1C45" w:rsidRDefault="00E92C08">
      <w:r w:rsidRPr="009D1C45">
        <w:continuationSeparator/>
      </w:r>
    </w:p>
  </w:endnote>
  <w:endnote w:type="continuationNotice" w:id="1">
    <w:p w14:paraId="01645CF4" w14:textId="77777777" w:rsidR="00E92C08" w:rsidRPr="009D1C45" w:rsidRDefault="00E92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09D9D4AA" w:rsidR="00817FE3" w:rsidRPr="009D1C45" w:rsidRDefault="00817FE3">
    <w:pPr>
      <w:pStyle w:val="Footer"/>
      <w:rPr>
        <w:sz w:val="20"/>
      </w:rPr>
    </w:pPr>
    <w:r w:rsidRPr="009D1C45">
      <w:rPr>
        <w:sz w:val="20"/>
      </w:rPr>
      <w:t>© 202</w:t>
    </w:r>
    <w:r w:rsidR="00E87C87" w:rsidRPr="009D1C45">
      <w:rPr>
        <w:sz w:val="20"/>
      </w:rPr>
      <w:t>4</w:t>
    </w:r>
    <w:r w:rsidRPr="009D1C45">
      <w:rPr>
        <w:sz w:val="20"/>
      </w:rPr>
      <w:t xml:space="preserve"> National Association of Insurance Commissioners  </w:t>
    </w:r>
    <w:r w:rsidRPr="009D1C45">
      <w:rPr>
        <w:rStyle w:val="PageNumber"/>
        <w:sz w:val="20"/>
      </w:rPr>
      <w:fldChar w:fldCharType="begin"/>
    </w:r>
    <w:r w:rsidRPr="009D1C45">
      <w:rPr>
        <w:rStyle w:val="PageNumber"/>
        <w:sz w:val="20"/>
      </w:rPr>
      <w:instrText xml:space="preserve"> PAGE </w:instrText>
    </w:r>
    <w:r w:rsidRPr="009D1C45">
      <w:rPr>
        <w:rStyle w:val="PageNumber"/>
        <w:sz w:val="20"/>
      </w:rPr>
      <w:fldChar w:fldCharType="separate"/>
    </w:r>
    <w:r w:rsidRPr="009D1C45">
      <w:rPr>
        <w:rStyle w:val="PageNumber"/>
        <w:sz w:val="20"/>
        <w:rPrChange w:id="74" w:author="Oden, Wil" w:date="2024-02-12T12:14:00Z">
          <w:rPr>
            <w:rStyle w:val="PageNumber"/>
            <w:noProof/>
            <w:sz w:val="20"/>
          </w:rPr>
        </w:rPrChange>
      </w:rPr>
      <w:t>2</w:t>
    </w:r>
    <w:r w:rsidRPr="009D1C45">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56EE288A" w:rsidR="00817FE3" w:rsidRPr="009D1C45" w:rsidRDefault="00817FE3" w:rsidP="006B37DD">
    <w:pPr>
      <w:pStyle w:val="Footer"/>
      <w:tabs>
        <w:tab w:val="clear" w:pos="4320"/>
        <w:tab w:val="center" w:pos="5040"/>
      </w:tabs>
      <w:rPr>
        <w:sz w:val="20"/>
      </w:rPr>
    </w:pPr>
    <w:r w:rsidRPr="009D1C45">
      <w:rPr>
        <w:sz w:val="20"/>
      </w:rPr>
      <w:t>© 202</w:t>
    </w:r>
    <w:r w:rsidR="002D3180" w:rsidRPr="009D1C45">
      <w:rPr>
        <w:sz w:val="20"/>
      </w:rPr>
      <w:t>4</w:t>
    </w:r>
    <w:r w:rsidRPr="009D1C45">
      <w:rPr>
        <w:sz w:val="20"/>
      </w:rPr>
      <w:t xml:space="preserve"> National Association of Insurance Commissioners</w:t>
    </w:r>
    <w:r w:rsidRPr="009D1C45">
      <w:rPr>
        <w:sz w:val="20"/>
      </w:rPr>
      <w:tab/>
    </w:r>
    <w:r w:rsidRPr="009D1C45">
      <w:rPr>
        <w:rStyle w:val="PageNumber"/>
        <w:sz w:val="20"/>
      </w:rPr>
      <w:fldChar w:fldCharType="begin"/>
    </w:r>
    <w:r w:rsidRPr="009D1C45">
      <w:rPr>
        <w:rStyle w:val="PageNumber"/>
        <w:sz w:val="20"/>
      </w:rPr>
      <w:instrText xml:space="preserve"> PAGE </w:instrText>
    </w:r>
    <w:r w:rsidRPr="009D1C45">
      <w:rPr>
        <w:rStyle w:val="PageNumber"/>
        <w:sz w:val="20"/>
      </w:rPr>
      <w:fldChar w:fldCharType="separate"/>
    </w:r>
    <w:r w:rsidRPr="009D1C45">
      <w:rPr>
        <w:rStyle w:val="PageNumber"/>
        <w:sz w:val="20"/>
        <w:rPrChange w:id="75" w:author="Oden, Wil" w:date="2024-02-12T12:14:00Z">
          <w:rPr>
            <w:rStyle w:val="PageNumber"/>
            <w:noProof/>
            <w:sz w:val="20"/>
          </w:rPr>
        </w:rPrChange>
      </w:rPr>
      <w:t>1</w:t>
    </w:r>
    <w:r w:rsidRPr="009D1C4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CE10" w14:textId="77777777" w:rsidR="00E92C08" w:rsidRPr="009D1C45" w:rsidRDefault="00E92C08">
      <w:r w:rsidRPr="009D1C45">
        <w:separator/>
      </w:r>
    </w:p>
  </w:footnote>
  <w:footnote w:type="continuationSeparator" w:id="0">
    <w:p w14:paraId="174466B8" w14:textId="77777777" w:rsidR="00E92C08" w:rsidRPr="009D1C45" w:rsidRDefault="00E92C08">
      <w:r w:rsidRPr="009D1C45">
        <w:continuationSeparator/>
      </w:r>
    </w:p>
  </w:footnote>
  <w:footnote w:type="continuationNotice" w:id="1">
    <w:p w14:paraId="541D3D0F" w14:textId="77777777" w:rsidR="00E92C08" w:rsidRPr="009D1C45" w:rsidRDefault="00E92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5A98" w14:textId="1FF77F3F" w:rsidR="00802228" w:rsidRPr="00802228" w:rsidRDefault="00802228">
    <w:pPr>
      <w:pStyle w:val="Header"/>
      <w:jc w:val="right"/>
      <w:rPr>
        <w:b/>
        <w:sz w:val="20"/>
      </w:rPr>
    </w:pPr>
  </w:p>
  <w:p w14:paraId="14FEED1A" w14:textId="7ED1D3C6" w:rsidR="00817FE3" w:rsidRPr="009D1C45" w:rsidRDefault="00817FE3">
    <w:pPr>
      <w:pStyle w:val="Header"/>
      <w:jc w:val="right"/>
      <w:rPr>
        <w:bCs/>
        <w:sz w:val="20"/>
      </w:rPr>
    </w:pPr>
    <w:r w:rsidRPr="009D1C45">
      <w:rPr>
        <w:bCs/>
        <w:sz w:val="20"/>
      </w:rPr>
      <w:t>Ref #20</w:t>
    </w:r>
    <w:r w:rsidR="008B4FC3" w:rsidRPr="009D1C45">
      <w:rPr>
        <w:bCs/>
        <w:sz w:val="20"/>
      </w:rPr>
      <w:t>2</w:t>
    </w:r>
    <w:r w:rsidR="002D3180" w:rsidRPr="009D1C45">
      <w:rPr>
        <w:bCs/>
        <w:sz w:val="20"/>
      </w:rPr>
      <w:t>4</w:t>
    </w:r>
    <w:r w:rsidR="008B4FC3" w:rsidRPr="009D1C45">
      <w:rPr>
        <w:bCs/>
        <w:sz w:val="20"/>
      </w:rPr>
      <w:t>-</w:t>
    </w:r>
    <w:r w:rsidR="00802228">
      <w:rPr>
        <w:bCs/>
        <w:sz w:val="20"/>
      </w:rPr>
      <w:t>11</w:t>
    </w:r>
  </w:p>
  <w:p w14:paraId="12DAC63B" w14:textId="77777777" w:rsidR="00817FE3" w:rsidRPr="009D1C45" w:rsidRDefault="00817FE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9226" w14:textId="2858334F" w:rsidR="00817FE3" w:rsidRPr="009D1C45" w:rsidRDefault="00817FE3" w:rsidP="00781F91">
    <w:pPr>
      <w:pStyle w:val="Header"/>
      <w:jc w:val="right"/>
      <w:rPr>
        <w:bCs/>
        <w:sz w:val="20"/>
      </w:rPr>
    </w:pPr>
    <w:r w:rsidRPr="009D1C45">
      <w:rPr>
        <w:bCs/>
        <w:sz w:val="20"/>
      </w:rPr>
      <w:t>Ref #202</w:t>
    </w:r>
    <w:r w:rsidR="002D3180" w:rsidRPr="009D1C45">
      <w:rPr>
        <w:bCs/>
        <w:sz w:val="20"/>
      </w:rPr>
      <w:t>4</w:t>
    </w:r>
    <w:r w:rsidR="00850FEE" w:rsidRPr="009D1C45">
      <w:rPr>
        <w:bCs/>
        <w:sz w:val="20"/>
      </w:rPr>
      <w:t>-</w:t>
    </w:r>
    <w:r w:rsidR="002D3180" w:rsidRPr="009D1C45">
      <w:rPr>
        <w:bCs/>
        <w:sz w:val="20"/>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60A669D"/>
    <w:multiLevelType w:val="hybridMultilevel"/>
    <w:tmpl w:val="1DDE5620"/>
    <w:lvl w:ilvl="0" w:tplc="6EB810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D07F79"/>
    <w:multiLevelType w:val="singleLevel"/>
    <w:tmpl w:val="B6C656D6"/>
    <w:lvl w:ilvl="0">
      <w:start w:val="1"/>
      <w:numFmt w:val="lowerLetter"/>
      <w:lvlText w:val="%1."/>
      <w:legacy w:legacy="1" w:legacySpace="0" w:legacyIndent="720"/>
      <w:lvlJc w:val="left"/>
      <w:pPr>
        <w:ind w:left="1440" w:hanging="720"/>
      </w:pPr>
    </w:lvl>
  </w:abstractNum>
  <w:abstractNum w:abstractNumId="5" w15:restartNumberingAfterBreak="0">
    <w:nsid w:val="0F5439C8"/>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9021114"/>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C953A89"/>
    <w:multiLevelType w:val="hybridMultilevel"/>
    <w:tmpl w:val="9A94C4E8"/>
    <w:lvl w:ilvl="0" w:tplc="26143E9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A45EA1"/>
    <w:multiLevelType w:val="singleLevel"/>
    <w:tmpl w:val="B6C656D6"/>
    <w:lvl w:ilvl="0">
      <w:start w:val="1"/>
      <w:numFmt w:val="lowerLetter"/>
      <w:lvlText w:val="%1."/>
      <w:legacy w:legacy="1" w:legacySpace="0" w:legacyIndent="720"/>
      <w:lvlJc w:val="left"/>
      <w:pPr>
        <w:ind w:left="1440" w:hanging="720"/>
      </w:pPr>
    </w:lvl>
  </w:abstractNum>
  <w:abstractNum w:abstractNumId="9" w15:restartNumberingAfterBreak="0">
    <w:nsid w:val="2B870A4D"/>
    <w:multiLevelType w:val="singleLevel"/>
    <w:tmpl w:val="B6C656D6"/>
    <w:lvl w:ilvl="0">
      <w:start w:val="1"/>
      <w:numFmt w:val="lowerLetter"/>
      <w:lvlText w:val="%1."/>
      <w:legacy w:legacy="1" w:legacySpace="0" w:legacyIndent="720"/>
      <w:lvlJc w:val="left"/>
      <w:pPr>
        <w:ind w:left="1440" w:hanging="720"/>
      </w:pPr>
    </w:lvl>
  </w:abstractNum>
  <w:abstractNum w:abstractNumId="10" w15:restartNumberingAfterBreak="0">
    <w:nsid w:val="31A83830"/>
    <w:multiLevelType w:val="singleLevel"/>
    <w:tmpl w:val="B6C656D6"/>
    <w:lvl w:ilvl="0">
      <w:start w:val="1"/>
      <w:numFmt w:val="lowerLetter"/>
      <w:lvlText w:val="%1."/>
      <w:legacy w:legacy="1" w:legacySpace="0" w:legacyIndent="720"/>
      <w:lvlJc w:val="left"/>
      <w:pPr>
        <w:ind w:left="1440" w:hanging="720"/>
      </w:pPr>
    </w:lvl>
  </w:abstractNum>
  <w:abstractNum w:abstractNumId="11" w15:restartNumberingAfterBreak="0">
    <w:nsid w:val="3CF366D0"/>
    <w:multiLevelType w:val="singleLevel"/>
    <w:tmpl w:val="D06EB10A"/>
    <w:lvl w:ilvl="0">
      <w:start w:val="1"/>
      <w:numFmt w:val="lowerLetter"/>
      <w:lvlText w:val="%1."/>
      <w:legacy w:legacy="1" w:legacySpace="0" w:legacyIndent="720"/>
      <w:lvlJc w:val="left"/>
      <w:pPr>
        <w:ind w:left="1440" w:hanging="720"/>
      </w:pPr>
    </w:lvl>
  </w:abstractNum>
  <w:abstractNum w:abstractNumId="12" w15:restartNumberingAfterBreak="0">
    <w:nsid w:val="45AF1E8E"/>
    <w:multiLevelType w:val="singleLevel"/>
    <w:tmpl w:val="B6C656D6"/>
    <w:lvl w:ilvl="0">
      <w:start w:val="1"/>
      <w:numFmt w:val="lowerLetter"/>
      <w:lvlText w:val="%1."/>
      <w:legacy w:legacy="1" w:legacySpace="0" w:legacyIndent="720"/>
      <w:lvlJc w:val="left"/>
      <w:pPr>
        <w:ind w:left="1440" w:hanging="720"/>
      </w:pPr>
    </w:lvl>
  </w:abstractNum>
  <w:abstractNum w:abstractNumId="13" w15:restartNumberingAfterBreak="0">
    <w:nsid w:val="46F977DA"/>
    <w:multiLevelType w:val="singleLevel"/>
    <w:tmpl w:val="D06EB10A"/>
    <w:lvl w:ilvl="0">
      <w:start w:val="1"/>
      <w:numFmt w:val="lowerLetter"/>
      <w:lvlText w:val="%1."/>
      <w:legacy w:legacy="1" w:legacySpace="0" w:legacyIndent="720"/>
      <w:lvlJc w:val="left"/>
      <w:pPr>
        <w:ind w:left="1440" w:hanging="720"/>
      </w:pPr>
    </w:lvl>
  </w:abstractNum>
  <w:abstractNum w:abstractNumId="14" w15:restartNumberingAfterBreak="0">
    <w:nsid w:val="4A3F1051"/>
    <w:multiLevelType w:val="singleLevel"/>
    <w:tmpl w:val="D06EB10A"/>
    <w:lvl w:ilvl="0">
      <w:start w:val="1"/>
      <w:numFmt w:val="lowerLetter"/>
      <w:lvlText w:val="%1."/>
      <w:legacy w:legacy="1" w:legacySpace="0" w:legacyIndent="720"/>
      <w:lvlJc w:val="left"/>
      <w:pPr>
        <w:ind w:left="1440" w:hanging="720"/>
      </w:pPr>
    </w:lvl>
  </w:abstractNum>
  <w:abstractNum w:abstractNumId="15" w15:restartNumberingAfterBreak="0">
    <w:nsid w:val="4B1E748D"/>
    <w:multiLevelType w:val="singleLevel"/>
    <w:tmpl w:val="B6C656D6"/>
    <w:lvl w:ilvl="0">
      <w:start w:val="1"/>
      <w:numFmt w:val="lowerLetter"/>
      <w:lvlText w:val="%1."/>
      <w:legacy w:legacy="1" w:legacySpace="0" w:legacyIndent="720"/>
      <w:lvlJc w:val="left"/>
      <w:pPr>
        <w:ind w:left="1440" w:hanging="720"/>
      </w:pPr>
    </w:lvl>
  </w:abstractNum>
  <w:abstractNum w:abstractNumId="16" w15:restartNumberingAfterBreak="0">
    <w:nsid w:val="4DC00BBF"/>
    <w:multiLevelType w:val="hybridMultilevel"/>
    <w:tmpl w:val="F3BE6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C3BF1"/>
    <w:multiLevelType w:val="singleLevel"/>
    <w:tmpl w:val="D06EB10A"/>
    <w:lvl w:ilvl="0">
      <w:start w:val="1"/>
      <w:numFmt w:val="lowerLetter"/>
      <w:lvlText w:val="%1."/>
      <w:legacy w:legacy="1" w:legacySpace="0" w:legacyIndent="720"/>
      <w:lvlJc w:val="left"/>
      <w:pPr>
        <w:ind w:left="1440" w:hanging="720"/>
      </w:pPr>
    </w:lvl>
  </w:abstractNum>
  <w:abstractNum w:abstractNumId="18" w15:restartNumberingAfterBreak="0">
    <w:nsid w:val="510F79F7"/>
    <w:multiLevelType w:val="singleLevel"/>
    <w:tmpl w:val="B6C656D6"/>
    <w:lvl w:ilvl="0">
      <w:start w:val="1"/>
      <w:numFmt w:val="lowerLetter"/>
      <w:lvlText w:val="%1."/>
      <w:legacy w:legacy="1" w:legacySpace="0" w:legacyIndent="720"/>
      <w:lvlJc w:val="left"/>
      <w:pPr>
        <w:ind w:left="1440" w:hanging="720"/>
      </w:pPr>
    </w:lvl>
  </w:abstractNum>
  <w:abstractNum w:abstractNumId="19" w15:restartNumberingAfterBreak="0">
    <w:nsid w:val="52AB27A3"/>
    <w:multiLevelType w:val="singleLevel"/>
    <w:tmpl w:val="B6C656D6"/>
    <w:lvl w:ilvl="0">
      <w:start w:val="1"/>
      <w:numFmt w:val="lowerLetter"/>
      <w:lvlText w:val="%1."/>
      <w:legacy w:legacy="1" w:legacySpace="0" w:legacyIndent="720"/>
      <w:lvlJc w:val="left"/>
      <w:pPr>
        <w:ind w:left="1440" w:hanging="720"/>
      </w:pPr>
    </w:lvl>
  </w:abstractNum>
  <w:abstractNum w:abstractNumId="20" w15:restartNumberingAfterBreak="0">
    <w:nsid w:val="558938A1"/>
    <w:multiLevelType w:val="singleLevel"/>
    <w:tmpl w:val="B6C656D6"/>
    <w:lvl w:ilvl="0">
      <w:start w:val="1"/>
      <w:numFmt w:val="lowerLetter"/>
      <w:lvlText w:val="%1."/>
      <w:legacy w:legacy="1" w:legacySpace="0" w:legacyIndent="720"/>
      <w:lvlJc w:val="left"/>
      <w:pPr>
        <w:ind w:left="1440" w:hanging="720"/>
      </w:pPr>
    </w:lvl>
  </w:abstractNum>
  <w:abstractNum w:abstractNumId="21" w15:restartNumberingAfterBreak="0">
    <w:nsid w:val="57547A65"/>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61BC3D36"/>
    <w:multiLevelType w:val="singleLevel"/>
    <w:tmpl w:val="B6C656D6"/>
    <w:lvl w:ilvl="0">
      <w:start w:val="1"/>
      <w:numFmt w:val="lowerLetter"/>
      <w:lvlText w:val="%1."/>
      <w:legacy w:legacy="1" w:legacySpace="0" w:legacyIndent="720"/>
      <w:lvlJc w:val="left"/>
      <w:pPr>
        <w:ind w:left="1440" w:hanging="720"/>
      </w:pPr>
    </w:lvl>
  </w:abstractNum>
  <w:abstractNum w:abstractNumId="2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FB6A96"/>
    <w:multiLevelType w:val="singleLevel"/>
    <w:tmpl w:val="D06EB10A"/>
    <w:lvl w:ilvl="0">
      <w:start w:val="1"/>
      <w:numFmt w:val="lowerLetter"/>
      <w:lvlText w:val="%1."/>
      <w:legacy w:legacy="1" w:legacySpace="0" w:legacyIndent="720"/>
      <w:lvlJc w:val="left"/>
      <w:pPr>
        <w:ind w:left="1440" w:hanging="720"/>
      </w:pPr>
    </w:lvl>
  </w:abstractNum>
  <w:abstractNum w:abstractNumId="25" w15:restartNumberingAfterBreak="0">
    <w:nsid w:val="6FBB170F"/>
    <w:multiLevelType w:val="hybridMultilevel"/>
    <w:tmpl w:val="1DDE5620"/>
    <w:lvl w:ilvl="0" w:tplc="FFFFFFFF">
      <w:start w:val="1"/>
      <w:numFmt w:val="low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6" w15:restartNumberingAfterBreak="0">
    <w:nsid w:val="70A96050"/>
    <w:multiLevelType w:val="singleLevel"/>
    <w:tmpl w:val="D06EB10A"/>
    <w:lvl w:ilvl="0">
      <w:start w:val="1"/>
      <w:numFmt w:val="lowerLetter"/>
      <w:lvlText w:val="%1."/>
      <w:legacy w:legacy="1" w:legacySpace="0" w:legacyIndent="720"/>
      <w:lvlJc w:val="left"/>
      <w:pPr>
        <w:ind w:left="1440" w:hanging="720"/>
      </w:pPr>
    </w:lvl>
  </w:abstractNum>
  <w:abstractNum w:abstractNumId="27" w15:restartNumberingAfterBreak="0">
    <w:nsid w:val="76155AE0"/>
    <w:multiLevelType w:val="hybridMultilevel"/>
    <w:tmpl w:val="A386BDC2"/>
    <w:lvl w:ilvl="0" w:tplc="9F02AA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403BE"/>
    <w:multiLevelType w:val="singleLevel"/>
    <w:tmpl w:val="D06EB10A"/>
    <w:lvl w:ilvl="0">
      <w:start w:val="1"/>
      <w:numFmt w:val="lowerLetter"/>
      <w:lvlText w:val="%1."/>
      <w:legacy w:legacy="1" w:legacySpace="0" w:legacyIndent="720"/>
      <w:lvlJc w:val="left"/>
      <w:pPr>
        <w:ind w:left="1440" w:hanging="720"/>
      </w:pPr>
    </w:lvl>
  </w:abstractNum>
  <w:abstractNum w:abstractNumId="29" w15:restartNumberingAfterBreak="0">
    <w:nsid w:val="7B8C6BB9"/>
    <w:multiLevelType w:val="singleLevel"/>
    <w:tmpl w:val="D06EB10A"/>
    <w:lvl w:ilvl="0">
      <w:start w:val="1"/>
      <w:numFmt w:val="lowerLetter"/>
      <w:lvlText w:val="%1."/>
      <w:legacy w:legacy="1" w:legacySpace="0" w:legacyIndent="720"/>
      <w:lvlJc w:val="left"/>
      <w:pPr>
        <w:ind w:left="1440" w:hanging="720"/>
      </w:pPr>
    </w:lvl>
  </w:abstractNum>
  <w:abstractNum w:abstractNumId="30" w15:restartNumberingAfterBreak="0">
    <w:nsid w:val="7DBC5D86"/>
    <w:multiLevelType w:val="hybridMultilevel"/>
    <w:tmpl w:val="B8E8428E"/>
    <w:lvl w:ilvl="0" w:tplc="F43097D2">
      <w:start w:val="21"/>
      <w:numFmt w:val="decimal"/>
      <w:pStyle w:val="ListContinued"/>
      <w:lvlText w:val="%1."/>
      <w:lvlJc w:val="left"/>
      <w:pPr>
        <w:ind w:left="360" w:hanging="360"/>
      </w:pPr>
      <w:rPr>
        <w:rFonts w:hint="default"/>
        <w:b w:val="0"/>
        <w:bCs w:val="0"/>
      </w:rPr>
    </w:lvl>
    <w:lvl w:ilvl="1" w:tplc="950C863A">
      <w:start w:val="1"/>
      <w:numFmt w:val="lowerLetter"/>
      <w:lvlText w:val="%2."/>
      <w:lvlJc w:val="left"/>
      <w:pPr>
        <w:ind w:left="1080" w:hanging="360"/>
      </w:pPr>
      <w:rPr>
        <w:b w:val="0"/>
        <w:bCs w:val="0"/>
      </w:rPr>
    </w:lvl>
    <w:lvl w:ilvl="2" w:tplc="9D347190">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58589487">
    <w:abstractNumId w:val="23"/>
  </w:num>
  <w:num w:numId="2" w16cid:durableId="1708094231">
    <w:abstractNumId w:val="0"/>
  </w:num>
  <w:num w:numId="3" w16cid:durableId="781732477">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16cid:durableId="1166360887">
    <w:abstractNumId w:val="1"/>
  </w:num>
  <w:num w:numId="5" w16cid:durableId="177743869">
    <w:abstractNumId w:val="6"/>
  </w:num>
  <w:num w:numId="6" w16cid:durableId="1910387755">
    <w:abstractNumId w:val="24"/>
  </w:num>
  <w:num w:numId="7" w16cid:durableId="215090075">
    <w:abstractNumId w:val="11"/>
  </w:num>
  <w:num w:numId="8" w16cid:durableId="149029069">
    <w:abstractNumId w:val="29"/>
  </w:num>
  <w:num w:numId="9" w16cid:durableId="583101859">
    <w:abstractNumId w:val="28"/>
  </w:num>
  <w:num w:numId="10" w16cid:durableId="2084448204">
    <w:abstractNumId w:val="5"/>
  </w:num>
  <w:num w:numId="11" w16cid:durableId="959649964">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2" w16cid:durableId="11226519">
    <w:abstractNumId w:val="16"/>
  </w:num>
  <w:num w:numId="13" w16cid:durableId="643123439">
    <w:abstractNumId w:val="13"/>
  </w:num>
  <w:num w:numId="14" w16cid:durableId="1472019794">
    <w:abstractNumId w:val="21"/>
  </w:num>
  <w:num w:numId="15" w16cid:durableId="374543296">
    <w:abstractNumId w:val="14"/>
  </w:num>
  <w:num w:numId="16" w16cid:durableId="1423525606">
    <w:abstractNumId w:val="17"/>
  </w:num>
  <w:num w:numId="17" w16cid:durableId="439495601">
    <w:abstractNumId w:val="26"/>
  </w:num>
  <w:num w:numId="18" w16cid:durableId="441609928">
    <w:abstractNumId w:val="3"/>
  </w:num>
  <w:num w:numId="19" w16cid:durableId="1380010070">
    <w:abstractNumId w:val="25"/>
  </w:num>
  <w:num w:numId="20" w16cid:durableId="1622880629">
    <w:abstractNumId w:val="30"/>
  </w:num>
  <w:num w:numId="21" w16cid:durableId="1653366759">
    <w:abstractNumId w:val="19"/>
  </w:num>
  <w:num w:numId="22" w16cid:durableId="1739280360">
    <w:abstractNumId w:val="18"/>
  </w:num>
  <w:num w:numId="23" w16cid:durableId="197815180">
    <w:abstractNumId w:val="12"/>
  </w:num>
  <w:num w:numId="24" w16cid:durableId="475026861">
    <w:abstractNumId w:val="20"/>
  </w:num>
  <w:num w:numId="25" w16cid:durableId="167866462">
    <w:abstractNumId w:val="9"/>
  </w:num>
  <w:num w:numId="26" w16cid:durableId="1025401080">
    <w:abstractNumId w:val="22"/>
  </w:num>
  <w:num w:numId="27" w16cid:durableId="175077791">
    <w:abstractNumId w:val="27"/>
  </w:num>
  <w:num w:numId="28" w16cid:durableId="1443955946">
    <w:abstractNumId w:val="7"/>
  </w:num>
  <w:num w:numId="29" w16cid:durableId="1079253117">
    <w:abstractNumId w:val="8"/>
  </w:num>
  <w:num w:numId="30" w16cid:durableId="531891341">
    <w:abstractNumId w:val="4"/>
  </w:num>
  <w:num w:numId="31" w16cid:durableId="1987931980">
    <w:abstractNumId w:val="30"/>
    <w:lvlOverride w:ilvl="0">
      <w:startOverride w:val="21"/>
    </w:lvlOverride>
  </w:num>
  <w:num w:numId="32" w16cid:durableId="255599860">
    <w:abstractNumId w:val="30"/>
  </w:num>
  <w:num w:numId="33" w16cid:durableId="246771245">
    <w:abstractNumId w:val="15"/>
  </w:num>
  <w:num w:numId="34" w16cid:durableId="1861311093">
    <w:abstractNumId w:val="30"/>
    <w:lvlOverride w:ilvl="0">
      <w:startOverride w:val="23"/>
    </w:lvlOverride>
  </w:num>
  <w:num w:numId="35" w16cid:durableId="791442077">
    <w:abstractNumId w:val="30"/>
  </w:num>
  <w:num w:numId="36" w16cid:durableId="354041980">
    <w:abstractNumId w:val="30"/>
  </w:num>
  <w:num w:numId="37" w16cid:durableId="2114981069">
    <w:abstractNumId w:val="30"/>
    <w:lvlOverride w:ilvl="0">
      <w:startOverride w:val="29"/>
    </w:lvlOverride>
  </w:num>
  <w:num w:numId="38" w16cid:durableId="996495538">
    <w:abstractNumId w:val="10"/>
  </w:num>
  <w:num w:numId="39" w16cid:durableId="229509128">
    <w:abstractNumId w:val="30"/>
    <w:lvlOverride w:ilvl="0">
      <w:startOverride w:val="38"/>
    </w:lvlOverride>
  </w:num>
  <w:num w:numId="40" w16cid:durableId="245042056">
    <w:abstractNumId w:val="23"/>
  </w:num>
  <w:num w:numId="41" w16cid:durableId="1663002454">
    <w:abstractNumId w:val="30"/>
  </w:num>
  <w:num w:numId="42" w16cid:durableId="566038864">
    <w:abstractNumId w:val="30"/>
  </w:num>
  <w:num w:numId="43" w16cid:durableId="483591909">
    <w:abstractNumId w:val="3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den, Wil">
    <w15:presenceInfo w15:providerId="AD" w15:userId="S::woden@naic.org::9a4653d8-4996-4e80-a4c5-e9009bc3ce4e"/>
  </w15:person>
  <w15:person w15:author="Jacks, Wendy">
    <w15:presenceInfo w15:providerId="AD" w15:userId="S::wjacks@naic.org::1fe21bd6-7762-4eec-9e6a-6df38c77a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0925"/>
    <w:rsid w:val="00000C62"/>
    <w:rsid w:val="0000106A"/>
    <w:rsid w:val="00004652"/>
    <w:rsid w:val="00004A4C"/>
    <w:rsid w:val="00006952"/>
    <w:rsid w:val="00007FAB"/>
    <w:rsid w:val="00015AEA"/>
    <w:rsid w:val="00015CBE"/>
    <w:rsid w:val="00016321"/>
    <w:rsid w:val="000171B1"/>
    <w:rsid w:val="000175B2"/>
    <w:rsid w:val="000213FE"/>
    <w:rsid w:val="00023329"/>
    <w:rsid w:val="0002510F"/>
    <w:rsid w:val="00025C21"/>
    <w:rsid w:val="000308A3"/>
    <w:rsid w:val="00032949"/>
    <w:rsid w:val="00032CF6"/>
    <w:rsid w:val="00033507"/>
    <w:rsid w:val="00034B2F"/>
    <w:rsid w:val="0003513F"/>
    <w:rsid w:val="00035C40"/>
    <w:rsid w:val="00035EEE"/>
    <w:rsid w:val="00041F40"/>
    <w:rsid w:val="0004258A"/>
    <w:rsid w:val="00042EC6"/>
    <w:rsid w:val="00050868"/>
    <w:rsid w:val="00052158"/>
    <w:rsid w:val="00053F57"/>
    <w:rsid w:val="0005502C"/>
    <w:rsid w:val="0005726B"/>
    <w:rsid w:val="000579B6"/>
    <w:rsid w:val="000618CA"/>
    <w:rsid w:val="00061DA3"/>
    <w:rsid w:val="00062300"/>
    <w:rsid w:val="00063F4B"/>
    <w:rsid w:val="000673AF"/>
    <w:rsid w:val="000719A4"/>
    <w:rsid w:val="000732B5"/>
    <w:rsid w:val="00075013"/>
    <w:rsid w:val="000760F9"/>
    <w:rsid w:val="00076F40"/>
    <w:rsid w:val="00076F61"/>
    <w:rsid w:val="00082951"/>
    <w:rsid w:val="0008381B"/>
    <w:rsid w:val="000846B1"/>
    <w:rsid w:val="00084993"/>
    <w:rsid w:val="00086C52"/>
    <w:rsid w:val="00091380"/>
    <w:rsid w:val="00093137"/>
    <w:rsid w:val="000949CB"/>
    <w:rsid w:val="000949E7"/>
    <w:rsid w:val="00094A60"/>
    <w:rsid w:val="000954DC"/>
    <w:rsid w:val="00095A99"/>
    <w:rsid w:val="000967FA"/>
    <w:rsid w:val="000973F0"/>
    <w:rsid w:val="00097C0D"/>
    <w:rsid w:val="000A3CA8"/>
    <w:rsid w:val="000A5CA1"/>
    <w:rsid w:val="000A6013"/>
    <w:rsid w:val="000A72A2"/>
    <w:rsid w:val="000B1D92"/>
    <w:rsid w:val="000C16E8"/>
    <w:rsid w:val="000C5290"/>
    <w:rsid w:val="000C58E8"/>
    <w:rsid w:val="000C640D"/>
    <w:rsid w:val="000D01FB"/>
    <w:rsid w:val="000D0FF8"/>
    <w:rsid w:val="000D165C"/>
    <w:rsid w:val="000D2B52"/>
    <w:rsid w:val="000D2BF4"/>
    <w:rsid w:val="000D4343"/>
    <w:rsid w:val="000D64FC"/>
    <w:rsid w:val="000D6AE8"/>
    <w:rsid w:val="000D7DAD"/>
    <w:rsid w:val="000E0965"/>
    <w:rsid w:val="000E1131"/>
    <w:rsid w:val="000E16CA"/>
    <w:rsid w:val="000E1B15"/>
    <w:rsid w:val="000E23A6"/>
    <w:rsid w:val="000F1ACA"/>
    <w:rsid w:val="000F55BE"/>
    <w:rsid w:val="00101918"/>
    <w:rsid w:val="00103F07"/>
    <w:rsid w:val="00107A2C"/>
    <w:rsid w:val="00111F26"/>
    <w:rsid w:val="0011265B"/>
    <w:rsid w:val="001126DC"/>
    <w:rsid w:val="001136D9"/>
    <w:rsid w:val="001149F2"/>
    <w:rsid w:val="00115220"/>
    <w:rsid w:val="00121325"/>
    <w:rsid w:val="0012149C"/>
    <w:rsid w:val="001218F4"/>
    <w:rsid w:val="00122CAA"/>
    <w:rsid w:val="00124A93"/>
    <w:rsid w:val="00124F6B"/>
    <w:rsid w:val="00126E8D"/>
    <w:rsid w:val="00133830"/>
    <w:rsid w:val="00134059"/>
    <w:rsid w:val="00134B8D"/>
    <w:rsid w:val="0013539B"/>
    <w:rsid w:val="0013542D"/>
    <w:rsid w:val="00135AE6"/>
    <w:rsid w:val="00136CE8"/>
    <w:rsid w:val="00136FFF"/>
    <w:rsid w:val="001370D5"/>
    <w:rsid w:val="00140276"/>
    <w:rsid w:val="001413C7"/>
    <w:rsid w:val="00142D01"/>
    <w:rsid w:val="0014526B"/>
    <w:rsid w:val="00147B7A"/>
    <w:rsid w:val="00152636"/>
    <w:rsid w:val="0015541D"/>
    <w:rsid w:val="00156614"/>
    <w:rsid w:val="00161780"/>
    <w:rsid w:val="00162694"/>
    <w:rsid w:val="00165323"/>
    <w:rsid w:val="001653AE"/>
    <w:rsid w:val="00166854"/>
    <w:rsid w:val="00167B15"/>
    <w:rsid w:val="00171212"/>
    <w:rsid w:val="001717B8"/>
    <w:rsid w:val="00174B14"/>
    <w:rsid w:val="00180CC7"/>
    <w:rsid w:val="0018185D"/>
    <w:rsid w:val="001819E3"/>
    <w:rsid w:val="00184144"/>
    <w:rsid w:val="001841DE"/>
    <w:rsid w:val="0018487D"/>
    <w:rsid w:val="001852BB"/>
    <w:rsid w:val="00190A36"/>
    <w:rsid w:val="00192524"/>
    <w:rsid w:val="0019395E"/>
    <w:rsid w:val="00193AA4"/>
    <w:rsid w:val="00193D47"/>
    <w:rsid w:val="0019439E"/>
    <w:rsid w:val="0019505A"/>
    <w:rsid w:val="00196486"/>
    <w:rsid w:val="00196790"/>
    <w:rsid w:val="001A1779"/>
    <w:rsid w:val="001A1A85"/>
    <w:rsid w:val="001A26AB"/>
    <w:rsid w:val="001A3510"/>
    <w:rsid w:val="001A56AE"/>
    <w:rsid w:val="001A640D"/>
    <w:rsid w:val="001A6AF8"/>
    <w:rsid w:val="001A706A"/>
    <w:rsid w:val="001B1CAD"/>
    <w:rsid w:val="001B2597"/>
    <w:rsid w:val="001B3138"/>
    <w:rsid w:val="001C316C"/>
    <w:rsid w:val="001C32EF"/>
    <w:rsid w:val="001C3DBF"/>
    <w:rsid w:val="001C7133"/>
    <w:rsid w:val="001D0EFD"/>
    <w:rsid w:val="001D33C8"/>
    <w:rsid w:val="001E01E1"/>
    <w:rsid w:val="001E0795"/>
    <w:rsid w:val="001E1EE3"/>
    <w:rsid w:val="001E2544"/>
    <w:rsid w:val="001E62A5"/>
    <w:rsid w:val="001F1EEC"/>
    <w:rsid w:val="001F2089"/>
    <w:rsid w:val="001F3CF4"/>
    <w:rsid w:val="001F46EB"/>
    <w:rsid w:val="001F5D87"/>
    <w:rsid w:val="001F5FA2"/>
    <w:rsid w:val="001F70AF"/>
    <w:rsid w:val="001F7290"/>
    <w:rsid w:val="00200640"/>
    <w:rsid w:val="0020227E"/>
    <w:rsid w:val="00203FF7"/>
    <w:rsid w:val="002046F5"/>
    <w:rsid w:val="00205115"/>
    <w:rsid w:val="00206139"/>
    <w:rsid w:val="002107F5"/>
    <w:rsid w:val="002130E6"/>
    <w:rsid w:val="0021400E"/>
    <w:rsid w:val="00216E2D"/>
    <w:rsid w:val="00223B9C"/>
    <w:rsid w:val="00224871"/>
    <w:rsid w:val="002255D0"/>
    <w:rsid w:val="00226551"/>
    <w:rsid w:val="00226956"/>
    <w:rsid w:val="00226ECD"/>
    <w:rsid w:val="00227E96"/>
    <w:rsid w:val="00231259"/>
    <w:rsid w:val="00231CC4"/>
    <w:rsid w:val="0023231E"/>
    <w:rsid w:val="00235AF2"/>
    <w:rsid w:val="00235B51"/>
    <w:rsid w:val="00242183"/>
    <w:rsid w:val="00243A4A"/>
    <w:rsid w:val="00243BE3"/>
    <w:rsid w:val="00251A31"/>
    <w:rsid w:val="00253B3C"/>
    <w:rsid w:val="00254BFA"/>
    <w:rsid w:val="0025634D"/>
    <w:rsid w:val="00256D57"/>
    <w:rsid w:val="002572C9"/>
    <w:rsid w:val="00257949"/>
    <w:rsid w:val="00261273"/>
    <w:rsid w:val="00261D14"/>
    <w:rsid w:val="002634BA"/>
    <w:rsid w:val="0027354E"/>
    <w:rsid w:val="00274AE1"/>
    <w:rsid w:val="00275405"/>
    <w:rsid w:val="00275ADD"/>
    <w:rsid w:val="002810A4"/>
    <w:rsid w:val="00284073"/>
    <w:rsid w:val="0028530D"/>
    <w:rsid w:val="002869E4"/>
    <w:rsid w:val="00292EC3"/>
    <w:rsid w:val="002952EA"/>
    <w:rsid w:val="002A1316"/>
    <w:rsid w:val="002A3D33"/>
    <w:rsid w:val="002A4041"/>
    <w:rsid w:val="002A44FE"/>
    <w:rsid w:val="002A475C"/>
    <w:rsid w:val="002A6B05"/>
    <w:rsid w:val="002A7B04"/>
    <w:rsid w:val="002B0431"/>
    <w:rsid w:val="002B157B"/>
    <w:rsid w:val="002B15C6"/>
    <w:rsid w:val="002B182B"/>
    <w:rsid w:val="002B3BD4"/>
    <w:rsid w:val="002B43B7"/>
    <w:rsid w:val="002B516B"/>
    <w:rsid w:val="002B5765"/>
    <w:rsid w:val="002C0D9C"/>
    <w:rsid w:val="002C1B3F"/>
    <w:rsid w:val="002C3CF8"/>
    <w:rsid w:val="002C47AB"/>
    <w:rsid w:val="002C5F30"/>
    <w:rsid w:val="002C6392"/>
    <w:rsid w:val="002C6499"/>
    <w:rsid w:val="002D3180"/>
    <w:rsid w:val="002D393E"/>
    <w:rsid w:val="002D3B2E"/>
    <w:rsid w:val="002D4420"/>
    <w:rsid w:val="002D67DF"/>
    <w:rsid w:val="002D70E6"/>
    <w:rsid w:val="002E0FBF"/>
    <w:rsid w:val="002E221F"/>
    <w:rsid w:val="002E24A7"/>
    <w:rsid w:val="002E2D48"/>
    <w:rsid w:val="002E33A6"/>
    <w:rsid w:val="002E6C1C"/>
    <w:rsid w:val="002F27DB"/>
    <w:rsid w:val="002F54AF"/>
    <w:rsid w:val="002F5DAE"/>
    <w:rsid w:val="002F6064"/>
    <w:rsid w:val="002F6FF9"/>
    <w:rsid w:val="003001AD"/>
    <w:rsid w:val="0030229D"/>
    <w:rsid w:val="003042BC"/>
    <w:rsid w:val="00304CEC"/>
    <w:rsid w:val="003051B0"/>
    <w:rsid w:val="00307620"/>
    <w:rsid w:val="00307900"/>
    <w:rsid w:val="00307E82"/>
    <w:rsid w:val="00310B50"/>
    <w:rsid w:val="00311538"/>
    <w:rsid w:val="003117C0"/>
    <w:rsid w:val="00312AAB"/>
    <w:rsid w:val="003148E8"/>
    <w:rsid w:val="00315202"/>
    <w:rsid w:val="00315CC0"/>
    <w:rsid w:val="00317B34"/>
    <w:rsid w:val="00320B1E"/>
    <w:rsid w:val="00322AD5"/>
    <w:rsid w:val="003239B8"/>
    <w:rsid w:val="0032473D"/>
    <w:rsid w:val="00325660"/>
    <w:rsid w:val="003304FE"/>
    <w:rsid w:val="003325E9"/>
    <w:rsid w:val="00332F1D"/>
    <w:rsid w:val="003335CF"/>
    <w:rsid w:val="00333980"/>
    <w:rsid w:val="00333A2E"/>
    <w:rsid w:val="00333FC0"/>
    <w:rsid w:val="003345E9"/>
    <w:rsid w:val="003359B1"/>
    <w:rsid w:val="003400D7"/>
    <w:rsid w:val="00340E87"/>
    <w:rsid w:val="003415C3"/>
    <w:rsid w:val="00342FB3"/>
    <w:rsid w:val="003445B9"/>
    <w:rsid w:val="0034544B"/>
    <w:rsid w:val="003455D3"/>
    <w:rsid w:val="00345986"/>
    <w:rsid w:val="003467A7"/>
    <w:rsid w:val="00346FAD"/>
    <w:rsid w:val="00347F06"/>
    <w:rsid w:val="003513F6"/>
    <w:rsid w:val="00351DAD"/>
    <w:rsid w:val="00353A9D"/>
    <w:rsid w:val="00353B01"/>
    <w:rsid w:val="00354975"/>
    <w:rsid w:val="0035609F"/>
    <w:rsid w:val="00357190"/>
    <w:rsid w:val="003614BD"/>
    <w:rsid w:val="00361B4D"/>
    <w:rsid w:val="0036240C"/>
    <w:rsid w:val="003640C4"/>
    <w:rsid w:val="00366446"/>
    <w:rsid w:val="003679BF"/>
    <w:rsid w:val="00367FCE"/>
    <w:rsid w:val="003711B3"/>
    <w:rsid w:val="00371F08"/>
    <w:rsid w:val="003726F5"/>
    <w:rsid w:val="00373A86"/>
    <w:rsid w:val="00374261"/>
    <w:rsid w:val="00374FCF"/>
    <w:rsid w:val="00376D1A"/>
    <w:rsid w:val="003827D4"/>
    <w:rsid w:val="0038283E"/>
    <w:rsid w:val="003829E8"/>
    <w:rsid w:val="00383404"/>
    <w:rsid w:val="003841C1"/>
    <w:rsid w:val="0039153A"/>
    <w:rsid w:val="00393D06"/>
    <w:rsid w:val="00395173"/>
    <w:rsid w:val="00395E6B"/>
    <w:rsid w:val="0039600A"/>
    <w:rsid w:val="00397C0C"/>
    <w:rsid w:val="003A1CEF"/>
    <w:rsid w:val="003A4530"/>
    <w:rsid w:val="003B0119"/>
    <w:rsid w:val="003B0A34"/>
    <w:rsid w:val="003B12DE"/>
    <w:rsid w:val="003B1499"/>
    <w:rsid w:val="003B1F0E"/>
    <w:rsid w:val="003B2671"/>
    <w:rsid w:val="003B4254"/>
    <w:rsid w:val="003B5B15"/>
    <w:rsid w:val="003C2C9C"/>
    <w:rsid w:val="003C54B7"/>
    <w:rsid w:val="003C67A3"/>
    <w:rsid w:val="003D4310"/>
    <w:rsid w:val="003D59CE"/>
    <w:rsid w:val="003D5C5E"/>
    <w:rsid w:val="003D7CE2"/>
    <w:rsid w:val="003E061B"/>
    <w:rsid w:val="003E11D7"/>
    <w:rsid w:val="003E3DF8"/>
    <w:rsid w:val="003E4BB4"/>
    <w:rsid w:val="003E4FDC"/>
    <w:rsid w:val="003E5B4B"/>
    <w:rsid w:val="003E6B42"/>
    <w:rsid w:val="003F1AB0"/>
    <w:rsid w:val="003F3588"/>
    <w:rsid w:val="003F43D8"/>
    <w:rsid w:val="0040093D"/>
    <w:rsid w:val="00402FE9"/>
    <w:rsid w:val="00403E6A"/>
    <w:rsid w:val="004049C0"/>
    <w:rsid w:val="0041024D"/>
    <w:rsid w:val="00410356"/>
    <w:rsid w:val="004138F4"/>
    <w:rsid w:val="004231E3"/>
    <w:rsid w:val="00423F23"/>
    <w:rsid w:val="004277BC"/>
    <w:rsid w:val="00430675"/>
    <w:rsid w:val="00430D28"/>
    <w:rsid w:val="00431007"/>
    <w:rsid w:val="00431BD2"/>
    <w:rsid w:val="0043235A"/>
    <w:rsid w:val="0043416F"/>
    <w:rsid w:val="00434346"/>
    <w:rsid w:val="0043450C"/>
    <w:rsid w:val="00434970"/>
    <w:rsid w:val="00435DAC"/>
    <w:rsid w:val="004370F8"/>
    <w:rsid w:val="00437A00"/>
    <w:rsid w:val="00437B59"/>
    <w:rsid w:val="0044022E"/>
    <w:rsid w:val="00440300"/>
    <w:rsid w:val="00440CC2"/>
    <w:rsid w:val="004416FF"/>
    <w:rsid w:val="00441DDB"/>
    <w:rsid w:val="00442D7D"/>
    <w:rsid w:val="00443086"/>
    <w:rsid w:val="00443ECF"/>
    <w:rsid w:val="00445CD3"/>
    <w:rsid w:val="00446244"/>
    <w:rsid w:val="004516AB"/>
    <w:rsid w:val="00451BAA"/>
    <w:rsid w:val="00452842"/>
    <w:rsid w:val="00454C6C"/>
    <w:rsid w:val="00454E32"/>
    <w:rsid w:val="00457E3F"/>
    <w:rsid w:val="00460465"/>
    <w:rsid w:val="00461EAD"/>
    <w:rsid w:val="004665F4"/>
    <w:rsid w:val="00466D0B"/>
    <w:rsid w:val="00467A9D"/>
    <w:rsid w:val="004767EE"/>
    <w:rsid w:val="00481935"/>
    <w:rsid w:val="004829CD"/>
    <w:rsid w:val="004854F3"/>
    <w:rsid w:val="0048680B"/>
    <w:rsid w:val="004875DB"/>
    <w:rsid w:val="00487985"/>
    <w:rsid w:val="0049050A"/>
    <w:rsid w:val="00490996"/>
    <w:rsid w:val="0049398B"/>
    <w:rsid w:val="00493EF9"/>
    <w:rsid w:val="004953BB"/>
    <w:rsid w:val="004958D2"/>
    <w:rsid w:val="0049733D"/>
    <w:rsid w:val="004A166E"/>
    <w:rsid w:val="004A273C"/>
    <w:rsid w:val="004A5DC6"/>
    <w:rsid w:val="004B0BCC"/>
    <w:rsid w:val="004B2C29"/>
    <w:rsid w:val="004B33D1"/>
    <w:rsid w:val="004B36B7"/>
    <w:rsid w:val="004B38B2"/>
    <w:rsid w:val="004B51B6"/>
    <w:rsid w:val="004C1347"/>
    <w:rsid w:val="004C53B5"/>
    <w:rsid w:val="004C58A5"/>
    <w:rsid w:val="004C7C7C"/>
    <w:rsid w:val="004D03A2"/>
    <w:rsid w:val="004D228B"/>
    <w:rsid w:val="004D4855"/>
    <w:rsid w:val="004D5033"/>
    <w:rsid w:val="004D67B1"/>
    <w:rsid w:val="004E1B88"/>
    <w:rsid w:val="004E2BB9"/>
    <w:rsid w:val="004E3B7D"/>
    <w:rsid w:val="004E4490"/>
    <w:rsid w:val="004E61C3"/>
    <w:rsid w:val="004E6A79"/>
    <w:rsid w:val="004E6C4C"/>
    <w:rsid w:val="004E78C2"/>
    <w:rsid w:val="004F3916"/>
    <w:rsid w:val="004F6AE5"/>
    <w:rsid w:val="004F7FA6"/>
    <w:rsid w:val="00503B6F"/>
    <w:rsid w:val="0051494F"/>
    <w:rsid w:val="00517358"/>
    <w:rsid w:val="005207C0"/>
    <w:rsid w:val="005224BB"/>
    <w:rsid w:val="005225C8"/>
    <w:rsid w:val="005228E9"/>
    <w:rsid w:val="0052520A"/>
    <w:rsid w:val="00526CA7"/>
    <w:rsid w:val="00526D38"/>
    <w:rsid w:val="005275BA"/>
    <w:rsid w:val="00527F3A"/>
    <w:rsid w:val="0053432E"/>
    <w:rsid w:val="00534337"/>
    <w:rsid w:val="0053478E"/>
    <w:rsid w:val="00536E2E"/>
    <w:rsid w:val="00540AEC"/>
    <w:rsid w:val="00540E14"/>
    <w:rsid w:val="005417A2"/>
    <w:rsid w:val="00541C23"/>
    <w:rsid w:val="00543174"/>
    <w:rsid w:val="00544238"/>
    <w:rsid w:val="00544CA0"/>
    <w:rsid w:val="00545F19"/>
    <w:rsid w:val="0054658C"/>
    <w:rsid w:val="00551A77"/>
    <w:rsid w:val="00553108"/>
    <w:rsid w:val="0055420E"/>
    <w:rsid w:val="00562444"/>
    <w:rsid w:val="00563707"/>
    <w:rsid w:val="005701BA"/>
    <w:rsid w:val="00574312"/>
    <w:rsid w:val="005757A2"/>
    <w:rsid w:val="00580F1B"/>
    <w:rsid w:val="00581A0F"/>
    <w:rsid w:val="00583B7A"/>
    <w:rsid w:val="0059102C"/>
    <w:rsid w:val="005916FA"/>
    <w:rsid w:val="00591CAA"/>
    <w:rsid w:val="005942E9"/>
    <w:rsid w:val="00596D36"/>
    <w:rsid w:val="005A1AEA"/>
    <w:rsid w:val="005A259E"/>
    <w:rsid w:val="005A3129"/>
    <w:rsid w:val="005A3CA5"/>
    <w:rsid w:val="005A4C66"/>
    <w:rsid w:val="005A7348"/>
    <w:rsid w:val="005B0413"/>
    <w:rsid w:val="005B1816"/>
    <w:rsid w:val="005B339D"/>
    <w:rsid w:val="005B4F33"/>
    <w:rsid w:val="005B5D33"/>
    <w:rsid w:val="005B680F"/>
    <w:rsid w:val="005C067D"/>
    <w:rsid w:val="005C07DF"/>
    <w:rsid w:val="005C13EE"/>
    <w:rsid w:val="005C1905"/>
    <w:rsid w:val="005C41C6"/>
    <w:rsid w:val="005C5A6E"/>
    <w:rsid w:val="005D0D82"/>
    <w:rsid w:val="005D16B4"/>
    <w:rsid w:val="005D33AB"/>
    <w:rsid w:val="005D3A47"/>
    <w:rsid w:val="005D53CC"/>
    <w:rsid w:val="005D5644"/>
    <w:rsid w:val="005D5D1E"/>
    <w:rsid w:val="005E15E0"/>
    <w:rsid w:val="005E3432"/>
    <w:rsid w:val="005E4C5C"/>
    <w:rsid w:val="005F0FA4"/>
    <w:rsid w:val="005F1118"/>
    <w:rsid w:val="005F35EF"/>
    <w:rsid w:val="005F4082"/>
    <w:rsid w:val="005F7913"/>
    <w:rsid w:val="00600023"/>
    <w:rsid w:val="00600DB4"/>
    <w:rsid w:val="006031DF"/>
    <w:rsid w:val="0060468A"/>
    <w:rsid w:val="006048EE"/>
    <w:rsid w:val="00604931"/>
    <w:rsid w:val="00605234"/>
    <w:rsid w:val="006056D4"/>
    <w:rsid w:val="00605AB4"/>
    <w:rsid w:val="00606397"/>
    <w:rsid w:val="0061215B"/>
    <w:rsid w:val="0061752E"/>
    <w:rsid w:val="006215B3"/>
    <w:rsid w:val="00623184"/>
    <w:rsid w:val="00624E04"/>
    <w:rsid w:val="00625B47"/>
    <w:rsid w:val="00626152"/>
    <w:rsid w:val="00626EC0"/>
    <w:rsid w:val="00630368"/>
    <w:rsid w:val="00633103"/>
    <w:rsid w:val="00633354"/>
    <w:rsid w:val="006335C4"/>
    <w:rsid w:val="00634598"/>
    <w:rsid w:val="0063508F"/>
    <w:rsid w:val="00635E21"/>
    <w:rsid w:val="00636F6B"/>
    <w:rsid w:val="00637C40"/>
    <w:rsid w:val="006400BF"/>
    <w:rsid w:val="00642032"/>
    <w:rsid w:val="00642094"/>
    <w:rsid w:val="00642AED"/>
    <w:rsid w:val="0064467C"/>
    <w:rsid w:val="00647E3E"/>
    <w:rsid w:val="006515DA"/>
    <w:rsid w:val="00652ED8"/>
    <w:rsid w:val="00654938"/>
    <w:rsid w:val="00654948"/>
    <w:rsid w:val="006549D4"/>
    <w:rsid w:val="00656394"/>
    <w:rsid w:val="006620B0"/>
    <w:rsid w:val="006632A9"/>
    <w:rsid w:val="0066409B"/>
    <w:rsid w:val="00664FA8"/>
    <w:rsid w:val="00665682"/>
    <w:rsid w:val="00672AB3"/>
    <w:rsid w:val="00673062"/>
    <w:rsid w:val="006738B2"/>
    <w:rsid w:val="00675D00"/>
    <w:rsid w:val="006765CC"/>
    <w:rsid w:val="006769A2"/>
    <w:rsid w:val="00676A9F"/>
    <w:rsid w:val="00684E4E"/>
    <w:rsid w:val="006876DE"/>
    <w:rsid w:val="00690138"/>
    <w:rsid w:val="006921FD"/>
    <w:rsid w:val="00692A9C"/>
    <w:rsid w:val="00696988"/>
    <w:rsid w:val="006A0E69"/>
    <w:rsid w:val="006A1469"/>
    <w:rsid w:val="006A581E"/>
    <w:rsid w:val="006A653C"/>
    <w:rsid w:val="006A6633"/>
    <w:rsid w:val="006A77D7"/>
    <w:rsid w:val="006B12E5"/>
    <w:rsid w:val="006B16DC"/>
    <w:rsid w:val="006B37DD"/>
    <w:rsid w:val="006B4F78"/>
    <w:rsid w:val="006B59E3"/>
    <w:rsid w:val="006C0370"/>
    <w:rsid w:val="006C101C"/>
    <w:rsid w:val="006C1AA6"/>
    <w:rsid w:val="006C391D"/>
    <w:rsid w:val="006C3CD8"/>
    <w:rsid w:val="006C4B85"/>
    <w:rsid w:val="006C5054"/>
    <w:rsid w:val="006C5994"/>
    <w:rsid w:val="006D0C2E"/>
    <w:rsid w:val="006D1491"/>
    <w:rsid w:val="006D1BFD"/>
    <w:rsid w:val="006D1EF3"/>
    <w:rsid w:val="006D2358"/>
    <w:rsid w:val="006D3A59"/>
    <w:rsid w:val="006D3D90"/>
    <w:rsid w:val="006D4AB7"/>
    <w:rsid w:val="006E0AA8"/>
    <w:rsid w:val="006E3434"/>
    <w:rsid w:val="006F0BE0"/>
    <w:rsid w:val="006F2277"/>
    <w:rsid w:val="006F2934"/>
    <w:rsid w:val="006F3BCC"/>
    <w:rsid w:val="006F53D0"/>
    <w:rsid w:val="006F573E"/>
    <w:rsid w:val="006F7511"/>
    <w:rsid w:val="006F793C"/>
    <w:rsid w:val="00701ACC"/>
    <w:rsid w:val="007022BA"/>
    <w:rsid w:val="00706B68"/>
    <w:rsid w:val="00706BA4"/>
    <w:rsid w:val="0070749E"/>
    <w:rsid w:val="00710236"/>
    <w:rsid w:val="0071235C"/>
    <w:rsid w:val="00712BC9"/>
    <w:rsid w:val="00713A83"/>
    <w:rsid w:val="00714775"/>
    <w:rsid w:val="00715743"/>
    <w:rsid w:val="0071589E"/>
    <w:rsid w:val="00715D00"/>
    <w:rsid w:val="007203D1"/>
    <w:rsid w:val="00720A2E"/>
    <w:rsid w:val="00720F52"/>
    <w:rsid w:val="007217A0"/>
    <w:rsid w:val="0072227A"/>
    <w:rsid w:val="007236C9"/>
    <w:rsid w:val="007249F5"/>
    <w:rsid w:val="0072525D"/>
    <w:rsid w:val="007261EB"/>
    <w:rsid w:val="00726C4E"/>
    <w:rsid w:val="007306B9"/>
    <w:rsid w:val="0073083D"/>
    <w:rsid w:val="007337F0"/>
    <w:rsid w:val="00736902"/>
    <w:rsid w:val="00740B4E"/>
    <w:rsid w:val="00744D08"/>
    <w:rsid w:val="00747187"/>
    <w:rsid w:val="007479E1"/>
    <w:rsid w:val="00756AE3"/>
    <w:rsid w:val="00756C3B"/>
    <w:rsid w:val="007574AB"/>
    <w:rsid w:val="007601CC"/>
    <w:rsid w:val="00761440"/>
    <w:rsid w:val="00761CDF"/>
    <w:rsid w:val="0076309F"/>
    <w:rsid w:val="00763967"/>
    <w:rsid w:val="00763B6E"/>
    <w:rsid w:val="00763DC2"/>
    <w:rsid w:val="00765220"/>
    <w:rsid w:val="00770D6F"/>
    <w:rsid w:val="0077145B"/>
    <w:rsid w:val="00771A8B"/>
    <w:rsid w:val="0077304E"/>
    <w:rsid w:val="00774EEB"/>
    <w:rsid w:val="00775460"/>
    <w:rsid w:val="00775654"/>
    <w:rsid w:val="007767B8"/>
    <w:rsid w:val="007774AA"/>
    <w:rsid w:val="00780DD8"/>
    <w:rsid w:val="00781F91"/>
    <w:rsid w:val="007823B8"/>
    <w:rsid w:val="0078416F"/>
    <w:rsid w:val="00785D0D"/>
    <w:rsid w:val="007871AA"/>
    <w:rsid w:val="00787AF6"/>
    <w:rsid w:val="00791FCE"/>
    <w:rsid w:val="00792988"/>
    <w:rsid w:val="00794B81"/>
    <w:rsid w:val="00795898"/>
    <w:rsid w:val="00797A46"/>
    <w:rsid w:val="00797B47"/>
    <w:rsid w:val="007A04D7"/>
    <w:rsid w:val="007A3EA1"/>
    <w:rsid w:val="007B2137"/>
    <w:rsid w:val="007B408D"/>
    <w:rsid w:val="007B4554"/>
    <w:rsid w:val="007B4AD3"/>
    <w:rsid w:val="007B704E"/>
    <w:rsid w:val="007B7741"/>
    <w:rsid w:val="007C0D28"/>
    <w:rsid w:val="007C13F0"/>
    <w:rsid w:val="007C3FC7"/>
    <w:rsid w:val="007C4F25"/>
    <w:rsid w:val="007D099C"/>
    <w:rsid w:val="007D1EF6"/>
    <w:rsid w:val="007D4039"/>
    <w:rsid w:val="007D4825"/>
    <w:rsid w:val="007D5CB9"/>
    <w:rsid w:val="007E0BED"/>
    <w:rsid w:val="007E159F"/>
    <w:rsid w:val="007E32C7"/>
    <w:rsid w:val="007E3B06"/>
    <w:rsid w:val="007E5603"/>
    <w:rsid w:val="007E7093"/>
    <w:rsid w:val="007E7ADE"/>
    <w:rsid w:val="007F04CE"/>
    <w:rsid w:val="007F06FB"/>
    <w:rsid w:val="007F1389"/>
    <w:rsid w:val="007F344C"/>
    <w:rsid w:val="007F5BF1"/>
    <w:rsid w:val="007F61A1"/>
    <w:rsid w:val="007F6D03"/>
    <w:rsid w:val="00800666"/>
    <w:rsid w:val="00801862"/>
    <w:rsid w:val="00801F06"/>
    <w:rsid w:val="00802228"/>
    <w:rsid w:val="00803F6F"/>
    <w:rsid w:val="00807A3C"/>
    <w:rsid w:val="00812F4B"/>
    <w:rsid w:val="00814BEF"/>
    <w:rsid w:val="008151BC"/>
    <w:rsid w:val="008161D4"/>
    <w:rsid w:val="00816447"/>
    <w:rsid w:val="00817FE3"/>
    <w:rsid w:val="0082225C"/>
    <w:rsid w:val="00824361"/>
    <w:rsid w:val="00825D5D"/>
    <w:rsid w:val="00826C45"/>
    <w:rsid w:val="00830D14"/>
    <w:rsid w:val="00832860"/>
    <w:rsid w:val="0083339F"/>
    <w:rsid w:val="008338EB"/>
    <w:rsid w:val="00833FD3"/>
    <w:rsid w:val="00836826"/>
    <w:rsid w:val="00837BF0"/>
    <w:rsid w:val="008400B1"/>
    <w:rsid w:val="00841124"/>
    <w:rsid w:val="008413EF"/>
    <w:rsid w:val="0084703F"/>
    <w:rsid w:val="00850B04"/>
    <w:rsid w:val="00850FEE"/>
    <w:rsid w:val="008522EF"/>
    <w:rsid w:val="0085367E"/>
    <w:rsid w:val="00853807"/>
    <w:rsid w:val="00855F91"/>
    <w:rsid w:val="00856035"/>
    <w:rsid w:val="008619DC"/>
    <w:rsid w:val="00861BF8"/>
    <w:rsid w:val="00862A03"/>
    <w:rsid w:val="00865EEA"/>
    <w:rsid w:val="008674AB"/>
    <w:rsid w:val="00867690"/>
    <w:rsid w:val="00870CCE"/>
    <w:rsid w:val="0087405D"/>
    <w:rsid w:val="008758B4"/>
    <w:rsid w:val="008827F6"/>
    <w:rsid w:val="008850E8"/>
    <w:rsid w:val="008869A6"/>
    <w:rsid w:val="008873D9"/>
    <w:rsid w:val="00890B32"/>
    <w:rsid w:val="0089108F"/>
    <w:rsid w:val="00891CB1"/>
    <w:rsid w:val="00892810"/>
    <w:rsid w:val="00892A30"/>
    <w:rsid w:val="00893D90"/>
    <w:rsid w:val="00895DFB"/>
    <w:rsid w:val="008A2079"/>
    <w:rsid w:val="008A2278"/>
    <w:rsid w:val="008A31FE"/>
    <w:rsid w:val="008A3AC4"/>
    <w:rsid w:val="008A4E64"/>
    <w:rsid w:val="008A5EB5"/>
    <w:rsid w:val="008A643D"/>
    <w:rsid w:val="008A6E98"/>
    <w:rsid w:val="008A71D9"/>
    <w:rsid w:val="008B2F73"/>
    <w:rsid w:val="008B34BA"/>
    <w:rsid w:val="008B34FE"/>
    <w:rsid w:val="008B4FC3"/>
    <w:rsid w:val="008C0236"/>
    <w:rsid w:val="008C0A6B"/>
    <w:rsid w:val="008C0E20"/>
    <w:rsid w:val="008C3749"/>
    <w:rsid w:val="008C3A60"/>
    <w:rsid w:val="008C436B"/>
    <w:rsid w:val="008C59AA"/>
    <w:rsid w:val="008C6A28"/>
    <w:rsid w:val="008C750B"/>
    <w:rsid w:val="008C79F6"/>
    <w:rsid w:val="008D1964"/>
    <w:rsid w:val="008D234D"/>
    <w:rsid w:val="008D3C39"/>
    <w:rsid w:val="008D3E83"/>
    <w:rsid w:val="008E3046"/>
    <w:rsid w:val="008E3FC3"/>
    <w:rsid w:val="008E4A48"/>
    <w:rsid w:val="008E5943"/>
    <w:rsid w:val="008E5B7A"/>
    <w:rsid w:val="008E5F6C"/>
    <w:rsid w:val="008E6D2E"/>
    <w:rsid w:val="008E7569"/>
    <w:rsid w:val="008E75DE"/>
    <w:rsid w:val="008F0E4F"/>
    <w:rsid w:val="008F1510"/>
    <w:rsid w:val="00901844"/>
    <w:rsid w:val="009048B7"/>
    <w:rsid w:val="00904A5A"/>
    <w:rsid w:val="00914BE4"/>
    <w:rsid w:val="009160DD"/>
    <w:rsid w:val="00920CAD"/>
    <w:rsid w:val="009210F0"/>
    <w:rsid w:val="00921315"/>
    <w:rsid w:val="00921729"/>
    <w:rsid w:val="0092196B"/>
    <w:rsid w:val="00921C64"/>
    <w:rsid w:val="009237D5"/>
    <w:rsid w:val="009249B4"/>
    <w:rsid w:val="009305FE"/>
    <w:rsid w:val="00931A6A"/>
    <w:rsid w:val="00931E51"/>
    <w:rsid w:val="00932523"/>
    <w:rsid w:val="0093773A"/>
    <w:rsid w:val="00940177"/>
    <w:rsid w:val="009413FE"/>
    <w:rsid w:val="009416D6"/>
    <w:rsid w:val="009422C7"/>
    <w:rsid w:val="0094318E"/>
    <w:rsid w:val="009433C7"/>
    <w:rsid w:val="0094468B"/>
    <w:rsid w:val="009459FB"/>
    <w:rsid w:val="00946BBF"/>
    <w:rsid w:val="00947DEB"/>
    <w:rsid w:val="0095021D"/>
    <w:rsid w:val="009517F4"/>
    <w:rsid w:val="00952028"/>
    <w:rsid w:val="00954C07"/>
    <w:rsid w:val="00955198"/>
    <w:rsid w:val="009556F0"/>
    <w:rsid w:val="00956815"/>
    <w:rsid w:val="00956AC6"/>
    <w:rsid w:val="00956B55"/>
    <w:rsid w:val="00957780"/>
    <w:rsid w:val="009665C1"/>
    <w:rsid w:val="00972A11"/>
    <w:rsid w:val="0097307C"/>
    <w:rsid w:val="00974228"/>
    <w:rsid w:val="00976632"/>
    <w:rsid w:val="00976A4D"/>
    <w:rsid w:val="00977502"/>
    <w:rsid w:val="00977506"/>
    <w:rsid w:val="00980638"/>
    <w:rsid w:val="00983221"/>
    <w:rsid w:val="009840DB"/>
    <w:rsid w:val="00984FA6"/>
    <w:rsid w:val="0098539D"/>
    <w:rsid w:val="0098632A"/>
    <w:rsid w:val="00987D6B"/>
    <w:rsid w:val="00990858"/>
    <w:rsid w:val="009908E9"/>
    <w:rsid w:val="009928A1"/>
    <w:rsid w:val="00992D48"/>
    <w:rsid w:val="009973E1"/>
    <w:rsid w:val="009974E5"/>
    <w:rsid w:val="00997FA5"/>
    <w:rsid w:val="009A0855"/>
    <w:rsid w:val="009A235E"/>
    <w:rsid w:val="009A4C12"/>
    <w:rsid w:val="009A6ADF"/>
    <w:rsid w:val="009A6C10"/>
    <w:rsid w:val="009A71C9"/>
    <w:rsid w:val="009B14CE"/>
    <w:rsid w:val="009B1C3D"/>
    <w:rsid w:val="009B20EB"/>
    <w:rsid w:val="009B2D51"/>
    <w:rsid w:val="009B47C7"/>
    <w:rsid w:val="009B60AD"/>
    <w:rsid w:val="009B7585"/>
    <w:rsid w:val="009B78A0"/>
    <w:rsid w:val="009C0B85"/>
    <w:rsid w:val="009C4B08"/>
    <w:rsid w:val="009C4D94"/>
    <w:rsid w:val="009C68A8"/>
    <w:rsid w:val="009C702B"/>
    <w:rsid w:val="009C7536"/>
    <w:rsid w:val="009C76D0"/>
    <w:rsid w:val="009D1C45"/>
    <w:rsid w:val="009D442D"/>
    <w:rsid w:val="009D6C22"/>
    <w:rsid w:val="009D6EBD"/>
    <w:rsid w:val="009E14C8"/>
    <w:rsid w:val="009E280B"/>
    <w:rsid w:val="009E4789"/>
    <w:rsid w:val="009E67A2"/>
    <w:rsid w:val="009E786E"/>
    <w:rsid w:val="009F00DC"/>
    <w:rsid w:val="009F0360"/>
    <w:rsid w:val="009F12B6"/>
    <w:rsid w:val="009F288B"/>
    <w:rsid w:val="009F2D98"/>
    <w:rsid w:val="009F394D"/>
    <w:rsid w:val="009F43C5"/>
    <w:rsid w:val="009F5864"/>
    <w:rsid w:val="009F6927"/>
    <w:rsid w:val="00A00568"/>
    <w:rsid w:val="00A019C7"/>
    <w:rsid w:val="00A022EF"/>
    <w:rsid w:val="00A029D2"/>
    <w:rsid w:val="00A03835"/>
    <w:rsid w:val="00A05994"/>
    <w:rsid w:val="00A10AF5"/>
    <w:rsid w:val="00A11581"/>
    <w:rsid w:val="00A16E31"/>
    <w:rsid w:val="00A177A4"/>
    <w:rsid w:val="00A20081"/>
    <w:rsid w:val="00A202AF"/>
    <w:rsid w:val="00A2321B"/>
    <w:rsid w:val="00A23C5E"/>
    <w:rsid w:val="00A30B45"/>
    <w:rsid w:val="00A311B8"/>
    <w:rsid w:val="00A319F1"/>
    <w:rsid w:val="00A325AF"/>
    <w:rsid w:val="00A32D57"/>
    <w:rsid w:val="00A34727"/>
    <w:rsid w:val="00A36AB6"/>
    <w:rsid w:val="00A45DC8"/>
    <w:rsid w:val="00A4696F"/>
    <w:rsid w:val="00A473D1"/>
    <w:rsid w:val="00A504B9"/>
    <w:rsid w:val="00A5052A"/>
    <w:rsid w:val="00A55129"/>
    <w:rsid w:val="00A56EC9"/>
    <w:rsid w:val="00A60F7C"/>
    <w:rsid w:val="00A62889"/>
    <w:rsid w:val="00A64178"/>
    <w:rsid w:val="00A64375"/>
    <w:rsid w:val="00A64820"/>
    <w:rsid w:val="00A664BB"/>
    <w:rsid w:val="00A70AF4"/>
    <w:rsid w:val="00A70CAF"/>
    <w:rsid w:val="00A72C9F"/>
    <w:rsid w:val="00A748F8"/>
    <w:rsid w:val="00A74FC1"/>
    <w:rsid w:val="00A76546"/>
    <w:rsid w:val="00A77586"/>
    <w:rsid w:val="00A81C6A"/>
    <w:rsid w:val="00A82C39"/>
    <w:rsid w:val="00A836BE"/>
    <w:rsid w:val="00A84663"/>
    <w:rsid w:val="00A846F2"/>
    <w:rsid w:val="00A84F12"/>
    <w:rsid w:val="00A92876"/>
    <w:rsid w:val="00A92C59"/>
    <w:rsid w:val="00A93C47"/>
    <w:rsid w:val="00A964B9"/>
    <w:rsid w:val="00A9719E"/>
    <w:rsid w:val="00A97C48"/>
    <w:rsid w:val="00AA0145"/>
    <w:rsid w:val="00AA1DC0"/>
    <w:rsid w:val="00AA2BFA"/>
    <w:rsid w:val="00AA2EB8"/>
    <w:rsid w:val="00AA3E25"/>
    <w:rsid w:val="00AA5DF2"/>
    <w:rsid w:val="00AA6691"/>
    <w:rsid w:val="00AA66EB"/>
    <w:rsid w:val="00AA7419"/>
    <w:rsid w:val="00AB1225"/>
    <w:rsid w:val="00AB2015"/>
    <w:rsid w:val="00AB4042"/>
    <w:rsid w:val="00AB4349"/>
    <w:rsid w:val="00AB5612"/>
    <w:rsid w:val="00AC14AF"/>
    <w:rsid w:val="00AC4693"/>
    <w:rsid w:val="00AC6FDF"/>
    <w:rsid w:val="00AC7034"/>
    <w:rsid w:val="00AD017B"/>
    <w:rsid w:val="00AD2161"/>
    <w:rsid w:val="00AD30E5"/>
    <w:rsid w:val="00AD3A8E"/>
    <w:rsid w:val="00AD4A8E"/>
    <w:rsid w:val="00AE2380"/>
    <w:rsid w:val="00AE5A87"/>
    <w:rsid w:val="00AE6149"/>
    <w:rsid w:val="00AE6425"/>
    <w:rsid w:val="00AE72F6"/>
    <w:rsid w:val="00AE74CF"/>
    <w:rsid w:val="00AF0086"/>
    <w:rsid w:val="00AF0AFB"/>
    <w:rsid w:val="00AF6EA9"/>
    <w:rsid w:val="00B007D7"/>
    <w:rsid w:val="00B013BD"/>
    <w:rsid w:val="00B058D0"/>
    <w:rsid w:val="00B07261"/>
    <w:rsid w:val="00B10C19"/>
    <w:rsid w:val="00B15782"/>
    <w:rsid w:val="00B16508"/>
    <w:rsid w:val="00B175E3"/>
    <w:rsid w:val="00B218EB"/>
    <w:rsid w:val="00B21CE7"/>
    <w:rsid w:val="00B21E10"/>
    <w:rsid w:val="00B228DF"/>
    <w:rsid w:val="00B23363"/>
    <w:rsid w:val="00B259D7"/>
    <w:rsid w:val="00B25F7C"/>
    <w:rsid w:val="00B263DF"/>
    <w:rsid w:val="00B27DAE"/>
    <w:rsid w:val="00B30CA0"/>
    <w:rsid w:val="00B31000"/>
    <w:rsid w:val="00B320B3"/>
    <w:rsid w:val="00B3425D"/>
    <w:rsid w:val="00B3709F"/>
    <w:rsid w:val="00B377BE"/>
    <w:rsid w:val="00B42129"/>
    <w:rsid w:val="00B4309F"/>
    <w:rsid w:val="00B43248"/>
    <w:rsid w:val="00B44A18"/>
    <w:rsid w:val="00B45186"/>
    <w:rsid w:val="00B473C3"/>
    <w:rsid w:val="00B50FE4"/>
    <w:rsid w:val="00B54119"/>
    <w:rsid w:val="00B569AB"/>
    <w:rsid w:val="00B57B17"/>
    <w:rsid w:val="00B61DF7"/>
    <w:rsid w:val="00B63069"/>
    <w:rsid w:val="00B658AB"/>
    <w:rsid w:val="00B677AF"/>
    <w:rsid w:val="00B7445D"/>
    <w:rsid w:val="00B76B4A"/>
    <w:rsid w:val="00B81C9F"/>
    <w:rsid w:val="00B81CE9"/>
    <w:rsid w:val="00B82F83"/>
    <w:rsid w:val="00B84019"/>
    <w:rsid w:val="00B84BBE"/>
    <w:rsid w:val="00B84E77"/>
    <w:rsid w:val="00B85EF5"/>
    <w:rsid w:val="00B87DFE"/>
    <w:rsid w:val="00B922B7"/>
    <w:rsid w:val="00B92927"/>
    <w:rsid w:val="00B94F2B"/>
    <w:rsid w:val="00B95D6F"/>
    <w:rsid w:val="00BA2580"/>
    <w:rsid w:val="00BA389C"/>
    <w:rsid w:val="00BA3C14"/>
    <w:rsid w:val="00BA465E"/>
    <w:rsid w:val="00BA6704"/>
    <w:rsid w:val="00BA76CC"/>
    <w:rsid w:val="00BA7CC6"/>
    <w:rsid w:val="00BB2A57"/>
    <w:rsid w:val="00BB48B7"/>
    <w:rsid w:val="00BB4A8D"/>
    <w:rsid w:val="00BB4ED0"/>
    <w:rsid w:val="00BB5939"/>
    <w:rsid w:val="00BB6095"/>
    <w:rsid w:val="00BC0DD8"/>
    <w:rsid w:val="00BC769A"/>
    <w:rsid w:val="00BD0987"/>
    <w:rsid w:val="00BD1033"/>
    <w:rsid w:val="00BD7C82"/>
    <w:rsid w:val="00BD7E9A"/>
    <w:rsid w:val="00BE1904"/>
    <w:rsid w:val="00BE2656"/>
    <w:rsid w:val="00BE4157"/>
    <w:rsid w:val="00BE5128"/>
    <w:rsid w:val="00BF0833"/>
    <w:rsid w:val="00BF2F48"/>
    <w:rsid w:val="00BF4347"/>
    <w:rsid w:val="00BF5ED6"/>
    <w:rsid w:val="00C000CC"/>
    <w:rsid w:val="00C04AB3"/>
    <w:rsid w:val="00C04FA0"/>
    <w:rsid w:val="00C051DB"/>
    <w:rsid w:val="00C0651C"/>
    <w:rsid w:val="00C06B18"/>
    <w:rsid w:val="00C077FB"/>
    <w:rsid w:val="00C07969"/>
    <w:rsid w:val="00C13A1C"/>
    <w:rsid w:val="00C14E9C"/>
    <w:rsid w:val="00C16BDF"/>
    <w:rsid w:val="00C200AA"/>
    <w:rsid w:val="00C23E0B"/>
    <w:rsid w:val="00C24125"/>
    <w:rsid w:val="00C265A0"/>
    <w:rsid w:val="00C26B71"/>
    <w:rsid w:val="00C2771D"/>
    <w:rsid w:val="00C3376B"/>
    <w:rsid w:val="00C344AB"/>
    <w:rsid w:val="00C34F1B"/>
    <w:rsid w:val="00C37D71"/>
    <w:rsid w:val="00C40835"/>
    <w:rsid w:val="00C40E5F"/>
    <w:rsid w:val="00C42006"/>
    <w:rsid w:val="00C50509"/>
    <w:rsid w:val="00C51DAB"/>
    <w:rsid w:val="00C554AA"/>
    <w:rsid w:val="00C56820"/>
    <w:rsid w:val="00C647F9"/>
    <w:rsid w:val="00C6544D"/>
    <w:rsid w:val="00C705A3"/>
    <w:rsid w:val="00C71C2A"/>
    <w:rsid w:val="00C72257"/>
    <w:rsid w:val="00C7411E"/>
    <w:rsid w:val="00C76627"/>
    <w:rsid w:val="00C76D6A"/>
    <w:rsid w:val="00C771DA"/>
    <w:rsid w:val="00C80D9D"/>
    <w:rsid w:val="00C82841"/>
    <w:rsid w:val="00C85353"/>
    <w:rsid w:val="00C9066D"/>
    <w:rsid w:val="00C954F3"/>
    <w:rsid w:val="00C96290"/>
    <w:rsid w:val="00C968C5"/>
    <w:rsid w:val="00C972A0"/>
    <w:rsid w:val="00C9783E"/>
    <w:rsid w:val="00CA0B18"/>
    <w:rsid w:val="00CA2D20"/>
    <w:rsid w:val="00CA39BF"/>
    <w:rsid w:val="00CA72F7"/>
    <w:rsid w:val="00CA7A08"/>
    <w:rsid w:val="00CB1C37"/>
    <w:rsid w:val="00CB260D"/>
    <w:rsid w:val="00CB28A3"/>
    <w:rsid w:val="00CB45A8"/>
    <w:rsid w:val="00CB5F49"/>
    <w:rsid w:val="00CB7CFA"/>
    <w:rsid w:val="00CC19C4"/>
    <w:rsid w:val="00CC53AA"/>
    <w:rsid w:val="00CC62AB"/>
    <w:rsid w:val="00CD0A07"/>
    <w:rsid w:val="00CD1CCB"/>
    <w:rsid w:val="00CD2D24"/>
    <w:rsid w:val="00CD5585"/>
    <w:rsid w:val="00CE1B05"/>
    <w:rsid w:val="00CE2BFA"/>
    <w:rsid w:val="00CE2C41"/>
    <w:rsid w:val="00CE3B76"/>
    <w:rsid w:val="00CE5BA2"/>
    <w:rsid w:val="00CF1E82"/>
    <w:rsid w:val="00CF3750"/>
    <w:rsid w:val="00CF4D0F"/>
    <w:rsid w:val="00CF6A4A"/>
    <w:rsid w:val="00CF6ADD"/>
    <w:rsid w:val="00D02A60"/>
    <w:rsid w:val="00D02C7B"/>
    <w:rsid w:val="00D05EB5"/>
    <w:rsid w:val="00D1023E"/>
    <w:rsid w:val="00D12C9C"/>
    <w:rsid w:val="00D13A7C"/>
    <w:rsid w:val="00D15517"/>
    <w:rsid w:val="00D21513"/>
    <w:rsid w:val="00D22DA4"/>
    <w:rsid w:val="00D24BDE"/>
    <w:rsid w:val="00D26009"/>
    <w:rsid w:val="00D272A0"/>
    <w:rsid w:val="00D301FC"/>
    <w:rsid w:val="00D3197B"/>
    <w:rsid w:val="00D31F98"/>
    <w:rsid w:val="00D352B3"/>
    <w:rsid w:val="00D41754"/>
    <w:rsid w:val="00D426A9"/>
    <w:rsid w:val="00D43ECF"/>
    <w:rsid w:val="00D44AA3"/>
    <w:rsid w:val="00D47620"/>
    <w:rsid w:val="00D505BE"/>
    <w:rsid w:val="00D506C4"/>
    <w:rsid w:val="00D50A3E"/>
    <w:rsid w:val="00D51925"/>
    <w:rsid w:val="00D51BD4"/>
    <w:rsid w:val="00D53657"/>
    <w:rsid w:val="00D55134"/>
    <w:rsid w:val="00D566BE"/>
    <w:rsid w:val="00D61D97"/>
    <w:rsid w:val="00D62252"/>
    <w:rsid w:val="00D65869"/>
    <w:rsid w:val="00D67F6B"/>
    <w:rsid w:val="00D7253F"/>
    <w:rsid w:val="00D7457B"/>
    <w:rsid w:val="00D76E8E"/>
    <w:rsid w:val="00D77F17"/>
    <w:rsid w:val="00D806F9"/>
    <w:rsid w:val="00D826B2"/>
    <w:rsid w:val="00D924B0"/>
    <w:rsid w:val="00D940F1"/>
    <w:rsid w:val="00D970F1"/>
    <w:rsid w:val="00D97D54"/>
    <w:rsid w:val="00DA1521"/>
    <w:rsid w:val="00DA15A2"/>
    <w:rsid w:val="00DA1C46"/>
    <w:rsid w:val="00DA344E"/>
    <w:rsid w:val="00DA36B7"/>
    <w:rsid w:val="00DA3BF0"/>
    <w:rsid w:val="00DA4296"/>
    <w:rsid w:val="00DA5A67"/>
    <w:rsid w:val="00DA7838"/>
    <w:rsid w:val="00DB41B5"/>
    <w:rsid w:val="00DB4386"/>
    <w:rsid w:val="00DB54D6"/>
    <w:rsid w:val="00DB715E"/>
    <w:rsid w:val="00DC071A"/>
    <w:rsid w:val="00DC12E0"/>
    <w:rsid w:val="00DC5BF0"/>
    <w:rsid w:val="00DC671D"/>
    <w:rsid w:val="00DD1800"/>
    <w:rsid w:val="00DD37D2"/>
    <w:rsid w:val="00DD3902"/>
    <w:rsid w:val="00DD55EF"/>
    <w:rsid w:val="00DD7900"/>
    <w:rsid w:val="00DE2365"/>
    <w:rsid w:val="00DE45C8"/>
    <w:rsid w:val="00DE6A8D"/>
    <w:rsid w:val="00DE719B"/>
    <w:rsid w:val="00DE7558"/>
    <w:rsid w:val="00DF1081"/>
    <w:rsid w:val="00DF2AC9"/>
    <w:rsid w:val="00DF6063"/>
    <w:rsid w:val="00DF6383"/>
    <w:rsid w:val="00DF6AE0"/>
    <w:rsid w:val="00E00986"/>
    <w:rsid w:val="00E05C01"/>
    <w:rsid w:val="00E05E68"/>
    <w:rsid w:val="00E06688"/>
    <w:rsid w:val="00E071DA"/>
    <w:rsid w:val="00E077F0"/>
    <w:rsid w:val="00E11B7D"/>
    <w:rsid w:val="00E136A0"/>
    <w:rsid w:val="00E1446A"/>
    <w:rsid w:val="00E2462E"/>
    <w:rsid w:val="00E2707F"/>
    <w:rsid w:val="00E30ACC"/>
    <w:rsid w:val="00E30C13"/>
    <w:rsid w:val="00E31DB4"/>
    <w:rsid w:val="00E324FB"/>
    <w:rsid w:val="00E3375B"/>
    <w:rsid w:val="00E41A42"/>
    <w:rsid w:val="00E46B82"/>
    <w:rsid w:val="00E51829"/>
    <w:rsid w:val="00E54D34"/>
    <w:rsid w:val="00E567F5"/>
    <w:rsid w:val="00E56E95"/>
    <w:rsid w:val="00E57A15"/>
    <w:rsid w:val="00E607BC"/>
    <w:rsid w:val="00E61A3D"/>
    <w:rsid w:val="00E63316"/>
    <w:rsid w:val="00E71F2D"/>
    <w:rsid w:val="00E71F8A"/>
    <w:rsid w:val="00E73126"/>
    <w:rsid w:val="00E74995"/>
    <w:rsid w:val="00E75BFB"/>
    <w:rsid w:val="00E76EB7"/>
    <w:rsid w:val="00E770A2"/>
    <w:rsid w:val="00E81D58"/>
    <w:rsid w:val="00E8592E"/>
    <w:rsid w:val="00E86469"/>
    <w:rsid w:val="00E86C9E"/>
    <w:rsid w:val="00E87C87"/>
    <w:rsid w:val="00E90A65"/>
    <w:rsid w:val="00E92C08"/>
    <w:rsid w:val="00E93A45"/>
    <w:rsid w:val="00E944CF"/>
    <w:rsid w:val="00E9701F"/>
    <w:rsid w:val="00EA0271"/>
    <w:rsid w:val="00EA10F4"/>
    <w:rsid w:val="00EA26A2"/>
    <w:rsid w:val="00EA2736"/>
    <w:rsid w:val="00EA54EC"/>
    <w:rsid w:val="00EA7253"/>
    <w:rsid w:val="00EA7282"/>
    <w:rsid w:val="00EA7AFC"/>
    <w:rsid w:val="00EB1BC2"/>
    <w:rsid w:val="00EB5135"/>
    <w:rsid w:val="00EB66E3"/>
    <w:rsid w:val="00EC0DAB"/>
    <w:rsid w:val="00EC0F5D"/>
    <w:rsid w:val="00EC15C1"/>
    <w:rsid w:val="00EC22EF"/>
    <w:rsid w:val="00EC2CD0"/>
    <w:rsid w:val="00EC3AF7"/>
    <w:rsid w:val="00EC51DB"/>
    <w:rsid w:val="00EC61F1"/>
    <w:rsid w:val="00ED0590"/>
    <w:rsid w:val="00ED4309"/>
    <w:rsid w:val="00ED519E"/>
    <w:rsid w:val="00ED5324"/>
    <w:rsid w:val="00ED59A8"/>
    <w:rsid w:val="00ED6A8C"/>
    <w:rsid w:val="00EE2B7C"/>
    <w:rsid w:val="00EE45FC"/>
    <w:rsid w:val="00EE4BD1"/>
    <w:rsid w:val="00EE4F53"/>
    <w:rsid w:val="00EF02CF"/>
    <w:rsid w:val="00EF1F8C"/>
    <w:rsid w:val="00EF30A4"/>
    <w:rsid w:val="00EF388E"/>
    <w:rsid w:val="00EF4E62"/>
    <w:rsid w:val="00EF66CD"/>
    <w:rsid w:val="00EF720B"/>
    <w:rsid w:val="00F04F9A"/>
    <w:rsid w:val="00F05381"/>
    <w:rsid w:val="00F05F13"/>
    <w:rsid w:val="00F079A6"/>
    <w:rsid w:val="00F12221"/>
    <w:rsid w:val="00F15192"/>
    <w:rsid w:val="00F179AD"/>
    <w:rsid w:val="00F20A08"/>
    <w:rsid w:val="00F213D4"/>
    <w:rsid w:val="00F23285"/>
    <w:rsid w:val="00F24517"/>
    <w:rsid w:val="00F24524"/>
    <w:rsid w:val="00F27FAE"/>
    <w:rsid w:val="00F30675"/>
    <w:rsid w:val="00F3084A"/>
    <w:rsid w:val="00F31E59"/>
    <w:rsid w:val="00F32669"/>
    <w:rsid w:val="00F33107"/>
    <w:rsid w:val="00F36BD8"/>
    <w:rsid w:val="00F36D97"/>
    <w:rsid w:val="00F43CB0"/>
    <w:rsid w:val="00F452B4"/>
    <w:rsid w:val="00F45D51"/>
    <w:rsid w:val="00F46036"/>
    <w:rsid w:val="00F46B6B"/>
    <w:rsid w:val="00F512DC"/>
    <w:rsid w:val="00F51571"/>
    <w:rsid w:val="00F539C6"/>
    <w:rsid w:val="00F53A8B"/>
    <w:rsid w:val="00F542F7"/>
    <w:rsid w:val="00F6218B"/>
    <w:rsid w:val="00F6236E"/>
    <w:rsid w:val="00F63317"/>
    <w:rsid w:val="00F6485F"/>
    <w:rsid w:val="00F6642A"/>
    <w:rsid w:val="00F67D90"/>
    <w:rsid w:val="00F723F1"/>
    <w:rsid w:val="00F813EE"/>
    <w:rsid w:val="00F8295A"/>
    <w:rsid w:val="00F8432E"/>
    <w:rsid w:val="00F858B9"/>
    <w:rsid w:val="00F86BA0"/>
    <w:rsid w:val="00F91F93"/>
    <w:rsid w:val="00FA0DE0"/>
    <w:rsid w:val="00FB38DF"/>
    <w:rsid w:val="00FB3C5E"/>
    <w:rsid w:val="00FB5DA5"/>
    <w:rsid w:val="00FC0FB0"/>
    <w:rsid w:val="00FC246C"/>
    <w:rsid w:val="00FC4897"/>
    <w:rsid w:val="00FD36A8"/>
    <w:rsid w:val="00FD387D"/>
    <w:rsid w:val="00FD40DB"/>
    <w:rsid w:val="00FD4B11"/>
    <w:rsid w:val="00FD6FD1"/>
    <w:rsid w:val="00FD7923"/>
    <w:rsid w:val="00FD7BC8"/>
    <w:rsid w:val="00FD7DDB"/>
    <w:rsid w:val="00FE6321"/>
    <w:rsid w:val="00FE6E32"/>
    <w:rsid w:val="00FE7FAA"/>
    <w:rsid w:val="00FF053B"/>
    <w:rsid w:val="00FF1017"/>
    <w:rsid w:val="00FF2BED"/>
    <w:rsid w:val="00FF5C3E"/>
    <w:rsid w:val="00FF6416"/>
    <w:rsid w:val="00FF66A3"/>
    <w:rsid w:val="00FF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D48C513A-1537-43EF-AC36-8A168979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7D7"/>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901844"/>
    <w:rPr>
      <w:rFonts w:ascii="Segoe UI" w:hAnsi="Segoe UI" w:cs="Segoe UI"/>
      <w:sz w:val="18"/>
      <w:szCs w:val="18"/>
    </w:rPr>
  </w:style>
  <w:style w:type="character" w:customStyle="1" w:styleId="BalloonTextChar">
    <w:name w:val="Balloon Text Char"/>
    <w:basedOn w:val="DefaultParagraphFont"/>
    <w:link w:val="BalloonText"/>
    <w:semiHidden/>
    <w:rsid w:val="00901844"/>
    <w:rPr>
      <w:rFonts w:ascii="Segoe UI" w:hAnsi="Segoe UI" w:cs="Segoe UI"/>
      <w:sz w:val="18"/>
      <w:szCs w:val="18"/>
    </w:rPr>
  </w:style>
  <w:style w:type="character" w:customStyle="1" w:styleId="FootnoteTextChar">
    <w:name w:val="Footnote Text Char"/>
    <w:basedOn w:val="DefaultParagraphFont"/>
    <w:link w:val="FootnoteText"/>
    <w:rsid w:val="00CB45A8"/>
  </w:style>
  <w:style w:type="paragraph" w:styleId="Revision">
    <w:name w:val="Revision"/>
    <w:hidden/>
    <w:uiPriority w:val="99"/>
    <w:semiHidden/>
    <w:rsid w:val="00023329"/>
    <w:rPr>
      <w:sz w:val="24"/>
      <w:szCs w:val="24"/>
    </w:rPr>
  </w:style>
  <w:style w:type="character" w:styleId="CommentReference">
    <w:name w:val="annotation reference"/>
    <w:basedOn w:val="DefaultParagraphFont"/>
    <w:semiHidden/>
    <w:unhideWhenUsed/>
    <w:rsid w:val="00771A8B"/>
    <w:rPr>
      <w:sz w:val="16"/>
      <w:szCs w:val="16"/>
    </w:rPr>
  </w:style>
  <w:style w:type="paragraph" w:styleId="CommentText">
    <w:name w:val="annotation text"/>
    <w:basedOn w:val="Normal"/>
    <w:link w:val="CommentTextChar"/>
    <w:unhideWhenUsed/>
    <w:rsid w:val="00771A8B"/>
    <w:rPr>
      <w:sz w:val="20"/>
      <w:szCs w:val="20"/>
    </w:rPr>
  </w:style>
  <w:style w:type="character" w:customStyle="1" w:styleId="CommentTextChar">
    <w:name w:val="Comment Text Char"/>
    <w:basedOn w:val="DefaultParagraphFont"/>
    <w:link w:val="CommentText"/>
    <w:rsid w:val="00771A8B"/>
  </w:style>
  <w:style w:type="paragraph" w:styleId="CommentSubject">
    <w:name w:val="annotation subject"/>
    <w:basedOn w:val="CommentText"/>
    <w:next w:val="CommentText"/>
    <w:link w:val="CommentSubjectChar"/>
    <w:semiHidden/>
    <w:unhideWhenUsed/>
    <w:rsid w:val="00771A8B"/>
    <w:rPr>
      <w:b/>
      <w:bCs/>
    </w:rPr>
  </w:style>
  <w:style w:type="character" w:customStyle="1" w:styleId="CommentSubjectChar">
    <w:name w:val="Comment Subject Char"/>
    <w:basedOn w:val="CommentTextChar"/>
    <w:link w:val="CommentSubject"/>
    <w:semiHidden/>
    <w:rsid w:val="00771A8B"/>
    <w:rPr>
      <w:b/>
      <w:bCs/>
    </w:rPr>
  </w:style>
  <w:style w:type="paragraph" w:styleId="ListParagraph">
    <w:name w:val="List Paragraph"/>
    <w:basedOn w:val="Normal"/>
    <w:uiPriority w:val="34"/>
    <w:qFormat/>
    <w:rsid w:val="00361B4D"/>
    <w:pPr>
      <w:ind w:left="720"/>
      <w:contextualSpacing/>
    </w:pPr>
  </w:style>
  <w:style w:type="table" w:styleId="TableGrid">
    <w:name w:val="Table Grid"/>
    <w:basedOn w:val="TableNormal"/>
    <w:uiPriority w:val="39"/>
    <w:rsid w:val="005225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Continued">
    <w:name w:val="List Continued"/>
    <w:basedOn w:val="Normal"/>
    <w:qFormat/>
    <w:rsid w:val="003B0119"/>
    <w:pPr>
      <w:numPr>
        <w:numId w:val="36"/>
      </w:numPr>
      <w:spacing w:after="220"/>
      <w:jc w:val="both"/>
    </w:pPr>
    <w:rPr>
      <w:rFonts w:ascii="Times" w:hAnsi="Times"/>
      <w:sz w:val="22"/>
      <w:szCs w:val="20"/>
    </w:rPr>
  </w:style>
  <w:style w:type="character" w:styleId="Mention">
    <w:name w:val="Mention"/>
    <w:basedOn w:val="DefaultParagraphFont"/>
    <w:uiPriority w:val="99"/>
    <w:unhideWhenUsed/>
    <w:rsid w:val="0037426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4318">
      <w:bodyDiv w:val="1"/>
      <w:marLeft w:val="0"/>
      <w:marRight w:val="0"/>
      <w:marTop w:val="0"/>
      <w:marBottom w:val="0"/>
      <w:divBdr>
        <w:top w:val="none" w:sz="0" w:space="0" w:color="auto"/>
        <w:left w:val="none" w:sz="0" w:space="0" w:color="auto"/>
        <w:bottom w:val="none" w:sz="0" w:space="0" w:color="auto"/>
        <w:right w:val="none" w:sz="0" w:space="0" w:color="auto"/>
      </w:divBdr>
    </w:div>
    <w:div w:id="786391965">
      <w:bodyDiv w:val="1"/>
      <w:marLeft w:val="0"/>
      <w:marRight w:val="0"/>
      <w:marTop w:val="0"/>
      <w:marBottom w:val="0"/>
      <w:divBdr>
        <w:top w:val="none" w:sz="0" w:space="0" w:color="auto"/>
        <w:left w:val="none" w:sz="0" w:space="0" w:color="auto"/>
        <w:bottom w:val="none" w:sz="0" w:space="0" w:color="auto"/>
        <w:right w:val="none" w:sz="0" w:space="0" w:color="auto"/>
      </w:divBdr>
    </w:div>
    <w:div w:id="996762618">
      <w:bodyDiv w:val="1"/>
      <w:marLeft w:val="0"/>
      <w:marRight w:val="0"/>
      <w:marTop w:val="0"/>
      <w:marBottom w:val="0"/>
      <w:divBdr>
        <w:top w:val="none" w:sz="0" w:space="0" w:color="auto"/>
        <w:left w:val="none" w:sz="0" w:space="0" w:color="auto"/>
        <w:bottom w:val="none" w:sz="0" w:space="0" w:color="auto"/>
        <w:right w:val="none" w:sz="0" w:space="0" w:color="auto"/>
      </w:divBdr>
    </w:div>
    <w:div w:id="2006131426">
      <w:bodyDiv w:val="1"/>
      <w:marLeft w:val="0"/>
      <w:marRight w:val="0"/>
      <w:marTop w:val="0"/>
      <w:marBottom w:val="0"/>
      <w:divBdr>
        <w:top w:val="none" w:sz="0" w:space="0" w:color="auto"/>
        <w:left w:val="none" w:sz="0" w:space="0" w:color="auto"/>
        <w:bottom w:val="none" w:sz="0" w:space="0" w:color="auto"/>
        <w:right w:val="none" w:sz="0" w:space="0" w:color="auto"/>
      </w:divBdr>
    </w:div>
    <w:div w:id="20208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9" ma:contentTypeDescription="Create a new document." ma:contentTypeScope="" ma:versionID="bbb045ef8563145d7a1b217f4607f8b0">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82e1fae936333010af7386f920f2e824"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Ready for Review</Progress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86FB-E4CB-4AD8-AB93-62FA80CFC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DB0F9-A858-4571-9E99-EB66A22DE3EF}">
  <ds:schemaRefs>
    <ds:schemaRef ds:uri="http://schemas.microsoft.com/sharepoint/v3/contenttype/forms"/>
  </ds:schemaRefs>
</ds:datastoreItem>
</file>

<file path=customXml/itemProps3.xml><?xml version="1.0" encoding="utf-8"?>
<ds:datastoreItem xmlns:ds="http://schemas.openxmlformats.org/officeDocument/2006/customXml" ds:itemID="{EF809BC9-4822-4B33-9BF6-DA1F2471D72A}">
  <ds:schemaRefs>
    <ds:schemaRef ds:uri="http://www.w3.org/XML/1998/namespace"/>
    <ds:schemaRef ds:uri="826143e3-bbcb-45bb-8829-107013e701e5"/>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3c9e15a3-223f-4584-afb1-1dbe0b3878fa"/>
    <ds:schemaRef ds:uri="dbd46520-c392-41b5-9f68-fe7486eefad7"/>
    <ds:schemaRef ds:uri="http://purl.org/dc/elements/1.1/"/>
  </ds:schemaRefs>
</ds:datastoreItem>
</file>

<file path=customXml/itemProps4.xml><?xml version="1.0" encoding="utf-8"?>
<ds:datastoreItem xmlns:ds="http://schemas.openxmlformats.org/officeDocument/2006/customXml" ds:itemID="{560E49C4-B8CB-4065-BF44-620D2914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5</Pages>
  <Words>2053</Words>
  <Characters>11430</Characters>
  <Application>Microsoft Office Word</Application>
  <DocSecurity>0</DocSecurity>
  <Lines>1039</Lines>
  <Paragraphs>1037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12446</CharactersWithSpaces>
  <SharedDoc>false</SharedDoc>
  <HLinks>
    <vt:vector size="6" baseType="variant">
      <vt:variant>
        <vt:i4>4456557</vt:i4>
      </vt:variant>
      <vt:variant>
        <vt:i4>0</vt:i4>
      </vt:variant>
      <vt:variant>
        <vt:i4>0</vt:i4>
      </vt:variant>
      <vt:variant>
        <vt:i4>5</vt:i4>
      </vt:variant>
      <vt:variant>
        <vt:lpwstr>mailto:woden@naic.org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Jacks, Wendy</cp:lastModifiedBy>
  <cp:revision>383</cp:revision>
  <cp:lastPrinted>2024-03-01T13:53:00Z</cp:lastPrinted>
  <dcterms:created xsi:type="dcterms:W3CDTF">2024-02-06T17:19:00Z</dcterms:created>
  <dcterms:modified xsi:type="dcterms:W3CDTF">2024-03-21T15:54:00Z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y fmtid="{D5CDD505-2E9C-101B-9397-08002B2CF9AE}" pid="4" name="ProgressStatus">
    <vt:lpwstr>Complete</vt:lpwstr>
  </property>
  <property fmtid="{D5CDD505-2E9C-101B-9397-08002B2CF9AE}" pid="5" name="Test">
    <vt:filetime>2023-08-13T05:00:00Z</vt:filetime>
  </property>
</Properties>
</file>