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9D1C45" w:rsidRDefault="002A1316">
      <w:pPr>
        <w:pStyle w:val="Title"/>
        <w:rPr>
          <w:sz w:val="22"/>
          <w:szCs w:val="22"/>
        </w:rPr>
      </w:pPr>
      <w:r w:rsidRPr="009D1C45">
        <w:rPr>
          <w:sz w:val="22"/>
          <w:szCs w:val="22"/>
        </w:rPr>
        <w:t xml:space="preserve">Statutory Accounting Principles </w:t>
      </w:r>
      <w:r w:rsidR="00C6544D" w:rsidRPr="009D1C45">
        <w:rPr>
          <w:sz w:val="22"/>
          <w:szCs w:val="22"/>
        </w:rPr>
        <w:t xml:space="preserve">(E) </w:t>
      </w:r>
      <w:r w:rsidRPr="009D1C45">
        <w:rPr>
          <w:sz w:val="22"/>
          <w:szCs w:val="22"/>
        </w:rPr>
        <w:t>Working Group</w:t>
      </w:r>
    </w:p>
    <w:p w14:paraId="5E8586D5" w14:textId="77777777" w:rsidR="002A1316" w:rsidRPr="009D1C45" w:rsidRDefault="002A1316">
      <w:pPr>
        <w:jc w:val="center"/>
        <w:rPr>
          <w:b/>
          <w:sz w:val="22"/>
          <w:szCs w:val="22"/>
        </w:rPr>
      </w:pPr>
      <w:r w:rsidRPr="009D1C45">
        <w:rPr>
          <w:b/>
          <w:sz w:val="22"/>
          <w:szCs w:val="22"/>
        </w:rPr>
        <w:t>Maintenance Agenda Submission Form</w:t>
      </w:r>
    </w:p>
    <w:p w14:paraId="43927C70" w14:textId="77777777" w:rsidR="002A1316" w:rsidRPr="009D1C45" w:rsidRDefault="002A1316">
      <w:pPr>
        <w:jc w:val="center"/>
        <w:rPr>
          <w:b/>
          <w:sz w:val="22"/>
          <w:szCs w:val="22"/>
        </w:rPr>
      </w:pPr>
      <w:r w:rsidRPr="009D1C45">
        <w:rPr>
          <w:b/>
          <w:sz w:val="22"/>
          <w:szCs w:val="22"/>
        </w:rPr>
        <w:t>Form A</w:t>
      </w:r>
    </w:p>
    <w:p w14:paraId="65BCA41C" w14:textId="77777777" w:rsidR="002A1316" w:rsidRPr="009D1C45" w:rsidRDefault="002A1316">
      <w:pPr>
        <w:pStyle w:val="Heading2"/>
        <w:jc w:val="center"/>
        <w:rPr>
          <w:sz w:val="22"/>
          <w:szCs w:val="22"/>
        </w:rPr>
      </w:pPr>
    </w:p>
    <w:p w14:paraId="10F0B4B2" w14:textId="5F1ACE07" w:rsidR="002A1316" w:rsidRPr="009D1C45" w:rsidRDefault="002A1316" w:rsidP="00B30CA0">
      <w:pPr>
        <w:pStyle w:val="Heading2"/>
        <w:rPr>
          <w:b/>
          <w:sz w:val="22"/>
          <w:szCs w:val="22"/>
          <w:highlight w:val="yellow"/>
        </w:rPr>
      </w:pPr>
      <w:r w:rsidRPr="009D1C45">
        <w:rPr>
          <w:b/>
          <w:sz w:val="22"/>
          <w:szCs w:val="22"/>
        </w:rPr>
        <w:t>Issue:</w:t>
      </w:r>
      <w:r w:rsidR="00EC61F1" w:rsidRPr="009D1C45">
        <w:rPr>
          <w:b/>
          <w:sz w:val="22"/>
          <w:szCs w:val="22"/>
        </w:rPr>
        <w:t xml:space="preserve"> </w:t>
      </w:r>
      <w:r w:rsidR="00F31E59">
        <w:rPr>
          <w:b/>
          <w:sz w:val="22"/>
          <w:szCs w:val="22"/>
        </w:rPr>
        <w:t>Updates</w:t>
      </w:r>
      <w:r w:rsidR="006769A2">
        <w:rPr>
          <w:b/>
          <w:sz w:val="22"/>
          <w:szCs w:val="22"/>
        </w:rPr>
        <w:t xml:space="preserve"> to</w:t>
      </w:r>
      <w:r w:rsidR="00816447" w:rsidRPr="009D1C45">
        <w:rPr>
          <w:b/>
          <w:sz w:val="22"/>
          <w:szCs w:val="22"/>
        </w:rPr>
        <w:t xml:space="preserve"> SSAP No. 27</w:t>
      </w:r>
    </w:p>
    <w:p w14:paraId="7D50C110" w14:textId="77777777" w:rsidR="00B30CA0" w:rsidRPr="009D1C45" w:rsidRDefault="00B30CA0" w:rsidP="00B30CA0">
      <w:pPr>
        <w:rPr>
          <w:sz w:val="22"/>
          <w:szCs w:val="22"/>
          <w:highlight w:val="yellow"/>
        </w:rPr>
      </w:pPr>
    </w:p>
    <w:p w14:paraId="1E0B900E" w14:textId="77777777" w:rsidR="002A1316" w:rsidRPr="009D1C45" w:rsidRDefault="002A1316" w:rsidP="00B30CA0">
      <w:pPr>
        <w:jc w:val="both"/>
        <w:rPr>
          <w:b/>
          <w:sz w:val="22"/>
          <w:szCs w:val="22"/>
        </w:rPr>
      </w:pPr>
      <w:r w:rsidRPr="009D1C45">
        <w:rPr>
          <w:b/>
          <w:sz w:val="22"/>
          <w:szCs w:val="22"/>
        </w:rPr>
        <w:t>Check (applicable entity):</w:t>
      </w:r>
    </w:p>
    <w:p w14:paraId="3CA22BB3" w14:textId="77777777" w:rsidR="006B37DD" w:rsidRPr="009D1C45" w:rsidRDefault="006B37DD" w:rsidP="006B37DD">
      <w:pPr>
        <w:tabs>
          <w:tab w:val="center" w:pos="4455"/>
          <w:tab w:val="center" w:pos="5886"/>
          <w:tab w:val="center" w:pos="7326"/>
        </w:tabs>
        <w:jc w:val="both"/>
        <w:rPr>
          <w:sz w:val="22"/>
          <w:szCs w:val="22"/>
        </w:rPr>
      </w:pPr>
      <w:r w:rsidRPr="009D1C45">
        <w:rPr>
          <w:sz w:val="22"/>
          <w:szCs w:val="22"/>
        </w:rPr>
        <w:tab/>
        <w:t>P/C</w:t>
      </w:r>
      <w:r w:rsidRPr="009D1C45">
        <w:rPr>
          <w:sz w:val="22"/>
          <w:szCs w:val="22"/>
        </w:rPr>
        <w:tab/>
        <w:t>Life</w:t>
      </w:r>
      <w:r w:rsidRPr="009D1C45">
        <w:rPr>
          <w:sz w:val="22"/>
          <w:szCs w:val="22"/>
        </w:rPr>
        <w:tab/>
        <w:t>Health</w:t>
      </w:r>
    </w:p>
    <w:p w14:paraId="347337DD" w14:textId="77777777" w:rsidR="002A1316" w:rsidRPr="009D1C45" w:rsidRDefault="002A1316" w:rsidP="00B30CA0">
      <w:pPr>
        <w:ind w:firstLine="720"/>
        <w:jc w:val="both"/>
        <w:rPr>
          <w:sz w:val="22"/>
          <w:szCs w:val="22"/>
        </w:rPr>
      </w:pPr>
      <w:r w:rsidRPr="009D1C45">
        <w:rPr>
          <w:sz w:val="22"/>
          <w:szCs w:val="22"/>
        </w:rPr>
        <w:t>Modification of existing SSAP</w:t>
      </w:r>
      <w:r w:rsidRPr="009D1C45">
        <w:rPr>
          <w:sz w:val="22"/>
          <w:szCs w:val="22"/>
        </w:rPr>
        <w:tab/>
      </w:r>
      <w:r w:rsidRPr="009D1C45">
        <w:rPr>
          <w:sz w:val="22"/>
          <w:szCs w:val="22"/>
        </w:rPr>
        <w:tab/>
      </w:r>
      <w:r w:rsidRPr="009D1C45">
        <w:rPr>
          <w:sz w:val="22"/>
          <w:szCs w:val="22"/>
        </w:rPr>
        <w:fldChar w:fldCharType="begin">
          <w:ffData>
            <w:name w:val="Check1"/>
            <w:enabled/>
            <w:calcOnExit w:val="0"/>
            <w:checkBox>
              <w:sizeAuto/>
              <w:default w:val="1"/>
            </w:checkBox>
          </w:ffData>
        </w:fldChar>
      </w:r>
      <w:bookmarkStart w:id="0" w:name="Check1"/>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bookmarkEnd w:id="0"/>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1"/>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1"/>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p>
    <w:p w14:paraId="4332D7DA" w14:textId="77777777" w:rsidR="002A1316" w:rsidRPr="009D1C45" w:rsidRDefault="002A1316" w:rsidP="00B30CA0">
      <w:pPr>
        <w:ind w:firstLine="720"/>
        <w:jc w:val="both"/>
        <w:rPr>
          <w:sz w:val="22"/>
          <w:szCs w:val="22"/>
        </w:rPr>
      </w:pPr>
      <w:r w:rsidRPr="009D1C45">
        <w:rPr>
          <w:sz w:val="22"/>
          <w:szCs w:val="22"/>
        </w:rPr>
        <w:t xml:space="preserve">New Issue or SSAP   </w:t>
      </w:r>
      <w:r w:rsidRPr="009D1C45">
        <w:rPr>
          <w:sz w:val="22"/>
          <w:szCs w:val="22"/>
        </w:rPr>
        <w:tab/>
      </w:r>
      <w:r w:rsidRPr="009D1C45">
        <w:rPr>
          <w:sz w:val="22"/>
          <w:szCs w:val="22"/>
        </w:rPr>
        <w:tab/>
        <w:t xml:space="preserve">       </w:t>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p>
    <w:p w14:paraId="108F9360" w14:textId="77777777" w:rsidR="0044022E" w:rsidRPr="009D1C45" w:rsidRDefault="0044022E" w:rsidP="0044022E">
      <w:pPr>
        <w:ind w:firstLine="720"/>
        <w:jc w:val="both"/>
        <w:rPr>
          <w:sz w:val="22"/>
          <w:szCs w:val="22"/>
        </w:rPr>
      </w:pPr>
      <w:r w:rsidRPr="009D1C45">
        <w:rPr>
          <w:sz w:val="22"/>
          <w:szCs w:val="22"/>
        </w:rPr>
        <w:t xml:space="preserve">Interpretation </w:t>
      </w:r>
      <w:r w:rsidRPr="009D1C45">
        <w:rPr>
          <w:sz w:val="22"/>
          <w:szCs w:val="22"/>
        </w:rPr>
        <w:tab/>
      </w:r>
      <w:r w:rsidRPr="009D1C45">
        <w:rPr>
          <w:sz w:val="22"/>
          <w:szCs w:val="22"/>
        </w:rPr>
        <w:tab/>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r w:rsidRPr="009D1C45">
        <w:rPr>
          <w:sz w:val="22"/>
          <w:szCs w:val="22"/>
        </w:rPr>
        <w:tab/>
      </w:r>
      <w:r w:rsidRPr="009D1C45">
        <w:rPr>
          <w:sz w:val="22"/>
          <w:szCs w:val="22"/>
        </w:rPr>
        <w:tab/>
      </w:r>
      <w:r w:rsidRPr="009D1C45">
        <w:rPr>
          <w:sz w:val="22"/>
          <w:szCs w:val="22"/>
        </w:rPr>
        <w:fldChar w:fldCharType="begin">
          <w:ffData>
            <w:name w:val=""/>
            <w:enabled/>
            <w:calcOnExit w:val="0"/>
            <w:checkBox>
              <w:sizeAuto/>
              <w:default w:val="0"/>
            </w:checkBox>
          </w:ffData>
        </w:fldChar>
      </w:r>
      <w:r w:rsidRPr="009D1C45">
        <w:rPr>
          <w:sz w:val="22"/>
          <w:szCs w:val="22"/>
        </w:rPr>
        <w:instrText xml:space="preserve"> FORMCHECKBOX </w:instrText>
      </w:r>
      <w:r w:rsidR="00822BA8">
        <w:rPr>
          <w:sz w:val="22"/>
          <w:szCs w:val="22"/>
        </w:rPr>
      </w:r>
      <w:r w:rsidR="00822BA8">
        <w:rPr>
          <w:sz w:val="22"/>
          <w:szCs w:val="22"/>
        </w:rPr>
        <w:fldChar w:fldCharType="separate"/>
      </w:r>
      <w:r w:rsidRPr="009D1C45">
        <w:rPr>
          <w:sz w:val="22"/>
          <w:szCs w:val="22"/>
        </w:rPr>
        <w:fldChar w:fldCharType="end"/>
      </w:r>
    </w:p>
    <w:p w14:paraId="6F1580CB" w14:textId="77777777" w:rsidR="002A1316" w:rsidRPr="009D1C45" w:rsidRDefault="002A1316" w:rsidP="00B30CA0">
      <w:pPr>
        <w:jc w:val="both"/>
        <w:rPr>
          <w:sz w:val="22"/>
          <w:szCs w:val="22"/>
        </w:rPr>
      </w:pPr>
    </w:p>
    <w:p w14:paraId="08D2572F" w14:textId="14BD8066" w:rsidR="00351DAD" w:rsidRPr="009D1C45" w:rsidRDefault="002A1316" w:rsidP="0048097E">
      <w:pPr>
        <w:pStyle w:val="BodyText2"/>
        <w:rPr>
          <w:b w:val="0"/>
          <w:szCs w:val="22"/>
        </w:rPr>
      </w:pPr>
      <w:r w:rsidRPr="009D1C45">
        <w:rPr>
          <w:bCs w:val="0"/>
          <w:szCs w:val="22"/>
        </w:rPr>
        <w:t>Description of Issue:</w:t>
      </w:r>
      <w:r w:rsidR="005F35EF" w:rsidRPr="009D1C45">
        <w:rPr>
          <w:bCs w:val="0"/>
          <w:szCs w:val="22"/>
        </w:rPr>
        <w:t xml:space="preserve"> </w:t>
      </w:r>
      <w:r w:rsidR="006B12E5" w:rsidRPr="009D1C45">
        <w:rPr>
          <w:b w:val="0"/>
          <w:szCs w:val="22"/>
        </w:rPr>
        <w:t>During February 2024, it came to</w:t>
      </w:r>
      <w:r w:rsidR="009A6ADF" w:rsidRPr="009D1C45">
        <w:rPr>
          <w:b w:val="0"/>
          <w:szCs w:val="22"/>
        </w:rPr>
        <w:t xml:space="preserve"> NAIC</w:t>
      </w:r>
      <w:r w:rsidR="006B12E5" w:rsidRPr="009D1C45">
        <w:rPr>
          <w:b w:val="0"/>
          <w:szCs w:val="22"/>
        </w:rPr>
        <w:t xml:space="preserve"> staffs’ attention that </w:t>
      </w:r>
      <w:r w:rsidR="006B12E5" w:rsidRPr="009D1C45">
        <w:rPr>
          <w:b w:val="0"/>
          <w:i/>
          <w:iCs/>
          <w:szCs w:val="22"/>
        </w:rPr>
        <w:t>SSAP No. 27</w:t>
      </w:r>
      <w:r w:rsidR="006B12E5" w:rsidRPr="009D1C45">
        <w:rPr>
          <w:i/>
          <w:iCs/>
        </w:rPr>
        <w:t>—</w:t>
      </w:r>
      <w:r w:rsidR="006B12E5" w:rsidRPr="009D1C45">
        <w:rPr>
          <w:b w:val="0"/>
          <w:i/>
          <w:iCs/>
          <w:szCs w:val="22"/>
        </w:rPr>
        <w:t>Off-Balance-Sheet and Credit Risk Disclosures</w:t>
      </w:r>
      <w:r w:rsidR="008A71D9" w:rsidRPr="009D1C45">
        <w:t xml:space="preserve"> </w:t>
      </w:r>
      <w:proofErr w:type="gramStart"/>
      <w:r w:rsidR="00BB3B6D">
        <w:rPr>
          <w:b w:val="0"/>
          <w:bCs w:val="0"/>
        </w:rPr>
        <w:t>references</w:t>
      </w:r>
      <w:proofErr w:type="gramEnd"/>
      <w:r w:rsidR="00BB3B6D">
        <w:rPr>
          <w:b w:val="0"/>
          <w:bCs w:val="0"/>
        </w:rPr>
        <w:t xml:space="preserve"> </w:t>
      </w:r>
      <w:r w:rsidR="008A71D9" w:rsidRPr="009D1C45">
        <w:rPr>
          <w:b w:val="0"/>
          <w:i/>
          <w:iCs/>
          <w:szCs w:val="22"/>
        </w:rPr>
        <w:t>Risk and Financial Instruments with Concentrations of Credit Risk</w:t>
      </w:r>
      <w:r w:rsidR="002D4420" w:rsidRPr="009D1C45">
        <w:rPr>
          <w:b w:val="0"/>
          <w:i/>
          <w:iCs/>
          <w:szCs w:val="22"/>
        </w:rPr>
        <w:t xml:space="preserve"> </w:t>
      </w:r>
      <w:r w:rsidR="0052520A" w:rsidRPr="009D1C45">
        <w:rPr>
          <w:b w:val="0"/>
          <w:szCs w:val="22"/>
        </w:rPr>
        <w:t>references</w:t>
      </w:r>
      <w:r w:rsidR="004B36B7" w:rsidRPr="009D1C45">
        <w:rPr>
          <w:b w:val="0"/>
          <w:i/>
          <w:iCs/>
          <w:szCs w:val="22"/>
        </w:rPr>
        <w:t xml:space="preserve"> FASB Statement No. 105, Disclosure of Information about Financial Instruments with Off-Balance-Sheet</w:t>
      </w:r>
      <w:r w:rsidR="004B36B7" w:rsidRPr="009D1C45">
        <w:rPr>
          <w:b w:val="0"/>
          <w:szCs w:val="22"/>
        </w:rPr>
        <w:t xml:space="preserve"> (FAS 105) wh</w:t>
      </w:r>
      <w:r w:rsidR="009237D5" w:rsidRPr="009D1C45">
        <w:rPr>
          <w:b w:val="0"/>
          <w:szCs w:val="22"/>
        </w:rPr>
        <w:t xml:space="preserve">ich was superseded by </w:t>
      </w:r>
      <w:r w:rsidR="00311538" w:rsidRPr="009D1C45">
        <w:rPr>
          <w:b w:val="0"/>
          <w:i/>
          <w:iCs/>
          <w:szCs w:val="22"/>
        </w:rPr>
        <w:t>FASB Statement No. 133, Accounting for Derivative Instruments and Hedging Activities</w:t>
      </w:r>
      <w:r w:rsidR="00311538" w:rsidRPr="009D1C45">
        <w:rPr>
          <w:b w:val="0"/>
          <w:szCs w:val="22"/>
        </w:rPr>
        <w:t xml:space="preserve"> (FAS 133)</w:t>
      </w:r>
      <w:r w:rsidR="00461993">
        <w:rPr>
          <w:b w:val="0"/>
          <w:szCs w:val="22"/>
        </w:rPr>
        <w:t>.  By accident, FAS 133 did not include any guidance on</w:t>
      </w:r>
      <w:r w:rsidR="001726E5">
        <w:rPr>
          <w:b w:val="0"/>
          <w:szCs w:val="22"/>
        </w:rPr>
        <w:t xml:space="preserve"> non-derivative financial instruments with off-balance sheet</w:t>
      </w:r>
      <w:r w:rsidR="00461993">
        <w:rPr>
          <w:b w:val="0"/>
          <w:szCs w:val="22"/>
        </w:rPr>
        <w:t xml:space="preserve"> </w:t>
      </w:r>
      <w:r w:rsidR="001726E5">
        <w:rPr>
          <w:b w:val="0"/>
          <w:szCs w:val="22"/>
        </w:rPr>
        <w:t>risk</w:t>
      </w:r>
      <w:r w:rsidR="007C12CC">
        <w:rPr>
          <w:b w:val="0"/>
          <w:szCs w:val="22"/>
        </w:rPr>
        <w:t xml:space="preserve"> and </w:t>
      </w:r>
      <w:r w:rsidR="00F9348F">
        <w:rPr>
          <w:b w:val="0"/>
          <w:szCs w:val="22"/>
        </w:rPr>
        <w:t xml:space="preserve">guidance </w:t>
      </w:r>
      <w:r w:rsidR="00AD4CFD">
        <w:rPr>
          <w:b w:val="0"/>
          <w:szCs w:val="22"/>
        </w:rPr>
        <w:t>on this issue had to be</w:t>
      </w:r>
      <w:r w:rsidR="00F9348F">
        <w:rPr>
          <w:b w:val="0"/>
          <w:szCs w:val="22"/>
        </w:rPr>
        <w:t xml:space="preserve"> re-drafted and added</w:t>
      </w:r>
      <w:r w:rsidR="0048097E">
        <w:rPr>
          <w:b w:val="0"/>
          <w:szCs w:val="22"/>
        </w:rPr>
        <w:t xml:space="preserve"> back in </w:t>
      </w:r>
      <w:r w:rsidR="00DB535A">
        <w:rPr>
          <w:b w:val="0"/>
          <w:szCs w:val="22"/>
        </w:rPr>
        <w:t xml:space="preserve">during </w:t>
      </w:r>
      <w:r w:rsidR="00FB2C74">
        <w:rPr>
          <w:b w:val="0"/>
          <w:szCs w:val="22"/>
        </w:rPr>
        <w:t>2001 with</w:t>
      </w:r>
      <w:r w:rsidR="007C12CC">
        <w:rPr>
          <w:b w:val="0"/>
          <w:szCs w:val="22"/>
        </w:rPr>
        <w:t xml:space="preserve"> </w:t>
      </w:r>
      <w:r w:rsidR="0048097E" w:rsidRPr="0048097E">
        <w:rPr>
          <w:b w:val="0"/>
          <w:i/>
          <w:iCs/>
          <w:szCs w:val="22"/>
        </w:rPr>
        <w:t>Statement of Position 01-6 Accounting by Certain Entities (Including Entities With Trade Receivables) That Lend to or Finance the Activities of Others</w:t>
      </w:r>
      <w:r w:rsidR="0048097E">
        <w:rPr>
          <w:b w:val="0"/>
          <w:szCs w:val="22"/>
        </w:rPr>
        <w:t xml:space="preserve"> (</w:t>
      </w:r>
      <w:r w:rsidR="007C12CC">
        <w:rPr>
          <w:b w:val="0"/>
          <w:szCs w:val="22"/>
        </w:rPr>
        <w:t>SOP 01-6</w:t>
      </w:r>
      <w:r w:rsidR="0048097E">
        <w:rPr>
          <w:b w:val="0"/>
          <w:szCs w:val="22"/>
        </w:rPr>
        <w:t>)</w:t>
      </w:r>
      <w:r w:rsidR="007C12CC">
        <w:rPr>
          <w:b w:val="0"/>
          <w:szCs w:val="22"/>
        </w:rPr>
        <w:t xml:space="preserve"> </w:t>
      </w:r>
      <w:r w:rsidR="006B6D6D">
        <w:rPr>
          <w:b w:val="0"/>
          <w:szCs w:val="22"/>
        </w:rPr>
        <w:t>which was then</w:t>
      </w:r>
      <w:r w:rsidR="00F465A3">
        <w:rPr>
          <w:b w:val="0"/>
          <w:szCs w:val="22"/>
        </w:rPr>
        <w:t xml:space="preserve"> incorporated into FASB codification Topic</w:t>
      </w:r>
      <w:r w:rsidR="004C14EB">
        <w:rPr>
          <w:b w:val="0"/>
          <w:szCs w:val="22"/>
        </w:rPr>
        <w:t xml:space="preserve"> 825-10</w:t>
      </w:r>
      <w:r w:rsidR="00020357">
        <w:rPr>
          <w:b w:val="0"/>
          <w:szCs w:val="22"/>
        </w:rPr>
        <w:t xml:space="preserve"> in 2009</w:t>
      </w:r>
      <w:r w:rsidR="00311538" w:rsidRPr="009D1C45">
        <w:rPr>
          <w:b w:val="0"/>
          <w:szCs w:val="22"/>
        </w:rPr>
        <w:t xml:space="preserve">.  Additionally, </w:t>
      </w:r>
      <w:r w:rsidR="009A6ADF" w:rsidRPr="009D1C45">
        <w:rPr>
          <w:b w:val="0"/>
          <w:szCs w:val="22"/>
        </w:rPr>
        <w:t>NAIC staff</w:t>
      </w:r>
      <w:r w:rsidR="00311538" w:rsidRPr="009D1C45">
        <w:rPr>
          <w:b w:val="0"/>
          <w:szCs w:val="22"/>
        </w:rPr>
        <w:t xml:space="preserve"> </w:t>
      </w:r>
      <w:r w:rsidR="009A6ADF" w:rsidRPr="009D1C45">
        <w:rPr>
          <w:b w:val="0"/>
          <w:szCs w:val="22"/>
        </w:rPr>
        <w:t xml:space="preserve">noted that the </w:t>
      </w:r>
      <w:r w:rsidR="004D228B">
        <w:rPr>
          <w:b w:val="0"/>
          <w:szCs w:val="22"/>
        </w:rPr>
        <w:t>a</w:t>
      </w:r>
      <w:r w:rsidR="0076309F" w:rsidRPr="009D1C45">
        <w:rPr>
          <w:b w:val="0"/>
          <w:szCs w:val="22"/>
        </w:rPr>
        <w:t xml:space="preserve">nnual </w:t>
      </w:r>
      <w:r w:rsidR="004D228B">
        <w:rPr>
          <w:b w:val="0"/>
          <w:szCs w:val="22"/>
        </w:rPr>
        <w:t>s</w:t>
      </w:r>
      <w:r w:rsidR="0076309F" w:rsidRPr="009D1C45">
        <w:rPr>
          <w:b w:val="0"/>
          <w:szCs w:val="22"/>
        </w:rPr>
        <w:t xml:space="preserve">tatement </w:t>
      </w:r>
      <w:r w:rsidR="004D228B">
        <w:rPr>
          <w:b w:val="0"/>
          <w:szCs w:val="22"/>
        </w:rPr>
        <w:t>i</w:t>
      </w:r>
      <w:r w:rsidR="0076309F" w:rsidRPr="009D1C45">
        <w:rPr>
          <w:b w:val="0"/>
          <w:szCs w:val="22"/>
        </w:rPr>
        <w:t xml:space="preserve">nstructions only provide disclosures for derivative </w:t>
      </w:r>
      <w:r w:rsidR="00F76C9D">
        <w:rPr>
          <w:b w:val="0"/>
          <w:szCs w:val="22"/>
        </w:rPr>
        <w:t>s</w:t>
      </w:r>
      <w:r w:rsidR="00DF1081" w:rsidRPr="009D1C45">
        <w:rPr>
          <w:b w:val="0"/>
          <w:szCs w:val="22"/>
        </w:rPr>
        <w:t xml:space="preserve">waps, </w:t>
      </w:r>
      <w:r w:rsidR="00F76C9D">
        <w:rPr>
          <w:b w:val="0"/>
          <w:szCs w:val="22"/>
        </w:rPr>
        <w:t>f</w:t>
      </w:r>
      <w:r w:rsidR="00DF1081" w:rsidRPr="009D1C45">
        <w:rPr>
          <w:b w:val="0"/>
          <w:szCs w:val="22"/>
        </w:rPr>
        <w:t xml:space="preserve">utures, and </w:t>
      </w:r>
      <w:r w:rsidR="00F76C9D">
        <w:rPr>
          <w:b w:val="0"/>
          <w:szCs w:val="22"/>
        </w:rPr>
        <w:t>o</w:t>
      </w:r>
      <w:r w:rsidR="00DF1081" w:rsidRPr="009D1C45">
        <w:rPr>
          <w:b w:val="0"/>
          <w:szCs w:val="22"/>
        </w:rPr>
        <w:t xml:space="preserve">ptions, however the guidance in SSAP No. 27 </w:t>
      </w:r>
      <w:r w:rsidR="00D77F17" w:rsidRPr="009D1C45">
        <w:rPr>
          <w:b w:val="0"/>
          <w:szCs w:val="22"/>
        </w:rPr>
        <w:t>is intended to be applicable to all derivative instruments and financial instruments, except those specifically carved out in FAS 105 paragr</w:t>
      </w:r>
      <w:r w:rsidR="00BB48B7" w:rsidRPr="009D1C45">
        <w:rPr>
          <w:b w:val="0"/>
          <w:szCs w:val="22"/>
        </w:rPr>
        <w:t>aph</w:t>
      </w:r>
      <w:r w:rsidR="00097C0D">
        <w:rPr>
          <w:b w:val="0"/>
          <w:szCs w:val="22"/>
        </w:rPr>
        <w:t>s</w:t>
      </w:r>
      <w:r w:rsidR="00BB48B7" w:rsidRPr="009D1C45">
        <w:rPr>
          <w:b w:val="0"/>
          <w:szCs w:val="22"/>
        </w:rPr>
        <w:t xml:space="preserve"> 14 and 15.</w:t>
      </w:r>
    </w:p>
    <w:p w14:paraId="5B1B5C21" w14:textId="77777777" w:rsidR="00BB48B7" w:rsidRPr="009D1C45" w:rsidRDefault="00BB48B7" w:rsidP="004B36B7">
      <w:pPr>
        <w:pStyle w:val="BodyText2"/>
        <w:rPr>
          <w:b w:val="0"/>
          <w:szCs w:val="22"/>
        </w:rPr>
      </w:pPr>
    </w:p>
    <w:p w14:paraId="787F3FE5" w14:textId="7A7613B5" w:rsidR="00BB48B7" w:rsidRPr="009D1C45" w:rsidRDefault="00BB48B7" w:rsidP="004B36B7">
      <w:pPr>
        <w:pStyle w:val="BodyText2"/>
        <w:rPr>
          <w:b w:val="0"/>
          <w:szCs w:val="22"/>
          <w:highlight w:val="yellow"/>
        </w:rPr>
      </w:pPr>
      <w:r w:rsidRPr="009D1C45">
        <w:rPr>
          <w:b w:val="0"/>
          <w:szCs w:val="22"/>
        </w:rPr>
        <w:t xml:space="preserve">NAIC staff </w:t>
      </w:r>
      <w:r w:rsidR="00A9719E" w:rsidRPr="009D1C45">
        <w:rPr>
          <w:b w:val="0"/>
          <w:szCs w:val="22"/>
        </w:rPr>
        <w:t>suggest</w:t>
      </w:r>
      <w:r w:rsidRPr="009D1C45">
        <w:rPr>
          <w:b w:val="0"/>
          <w:szCs w:val="22"/>
        </w:rPr>
        <w:t xml:space="preserve"> </w:t>
      </w:r>
      <w:r w:rsidR="000973F0" w:rsidRPr="009D1C45">
        <w:rPr>
          <w:b w:val="0"/>
          <w:szCs w:val="22"/>
        </w:rPr>
        <w:t>amending SSAP No. 27 to</w:t>
      </w:r>
      <w:r w:rsidR="00A9719E" w:rsidRPr="009D1C45">
        <w:rPr>
          <w:b w:val="0"/>
          <w:szCs w:val="22"/>
        </w:rPr>
        <w:t xml:space="preserve"> specifically </w:t>
      </w:r>
      <w:r w:rsidR="006A653C" w:rsidRPr="009D1C45">
        <w:rPr>
          <w:b w:val="0"/>
          <w:szCs w:val="22"/>
        </w:rPr>
        <w:t xml:space="preserve">list </w:t>
      </w:r>
      <w:r w:rsidR="00A9719E" w:rsidRPr="009D1C45">
        <w:rPr>
          <w:b w:val="0"/>
          <w:szCs w:val="22"/>
        </w:rPr>
        <w:t>financial instruments</w:t>
      </w:r>
      <w:r w:rsidR="009B2D51" w:rsidRPr="009D1C45">
        <w:rPr>
          <w:b w:val="0"/>
          <w:szCs w:val="22"/>
        </w:rPr>
        <w:t xml:space="preserve"> </w:t>
      </w:r>
      <w:r w:rsidR="006A653C" w:rsidRPr="009D1C45">
        <w:rPr>
          <w:b w:val="0"/>
          <w:szCs w:val="22"/>
        </w:rPr>
        <w:t xml:space="preserve">excluded from </w:t>
      </w:r>
      <w:r w:rsidR="00F32669">
        <w:rPr>
          <w:b w:val="0"/>
          <w:szCs w:val="22"/>
        </w:rPr>
        <w:t xml:space="preserve">the SSAP </w:t>
      </w:r>
      <w:r w:rsidR="00BB4ED0" w:rsidRPr="009D1C45">
        <w:rPr>
          <w:b w:val="0"/>
          <w:szCs w:val="22"/>
        </w:rPr>
        <w:t xml:space="preserve">rather than referencing </w:t>
      </w:r>
      <w:r w:rsidR="006A653C" w:rsidRPr="009D1C45">
        <w:rPr>
          <w:b w:val="0"/>
          <w:szCs w:val="22"/>
        </w:rPr>
        <w:t>FAS 105,</w:t>
      </w:r>
      <w:r w:rsidR="00BB4ED0" w:rsidRPr="009D1C45">
        <w:rPr>
          <w:b w:val="0"/>
          <w:szCs w:val="22"/>
        </w:rPr>
        <w:t xml:space="preserve"> which is significantly out of date </w:t>
      </w:r>
      <w:r w:rsidR="006632A9" w:rsidRPr="009D1C45">
        <w:rPr>
          <w:b w:val="0"/>
          <w:szCs w:val="22"/>
        </w:rPr>
        <w:t>as it was superseded</w:t>
      </w:r>
      <w:r w:rsidR="00193D47">
        <w:rPr>
          <w:b w:val="0"/>
          <w:szCs w:val="22"/>
        </w:rPr>
        <w:t xml:space="preserve"> </w:t>
      </w:r>
      <w:r w:rsidR="00193D47" w:rsidRPr="009D1C45">
        <w:rPr>
          <w:b w:val="0"/>
          <w:szCs w:val="22"/>
        </w:rPr>
        <w:t>by FAS 133</w:t>
      </w:r>
      <w:r w:rsidR="006632A9" w:rsidRPr="009D1C45">
        <w:rPr>
          <w:b w:val="0"/>
          <w:szCs w:val="22"/>
        </w:rPr>
        <w:t xml:space="preserve"> </w:t>
      </w:r>
      <w:r w:rsidR="00BB4ED0" w:rsidRPr="009D1C45">
        <w:rPr>
          <w:b w:val="0"/>
          <w:szCs w:val="22"/>
        </w:rPr>
        <w:t>prior to the creation of the Accounting Standards Codification</w:t>
      </w:r>
      <w:r w:rsidR="00193D47">
        <w:rPr>
          <w:b w:val="0"/>
          <w:szCs w:val="22"/>
        </w:rPr>
        <w:t xml:space="preserve"> which </w:t>
      </w:r>
      <w:r w:rsidR="00F32669">
        <w:rPr>
          <w:b w:val="0"/>
          <w:szCs w:val="22"/>
        </w:rPr>
        <w:t xml:space="preserve">in turn </w:t>
      </w:r>
      <w:r w:rsidR="00EC51DB">
        <w:rPr>
          <w:b w:val="0"/>
          <w:szCs w:val="22"/>
        </w:rPr>
        <w:t>superseded FAS 133</w:t>
      </w:r>
      <w:r w:rsidR="00DF6383" w:rsidRPr="009D1C45">
        <w:rPr>
          <w:b w:val="0"/>
          <w:szCs w:val="22"/>
        </w:rPr>
        <w:t xml:space="preserve">. </w:t>
      </w:r>
      <w:r w:rsidR="004708E1">
        <w:rPr>
          <w:b w:val="0"/>
          <w:szCs w:val="22"/>
        </w:rPr>
        <w:t>The only change made to these exclusions from FAS 105 was that</w:t>
      </w:r>
      <w:r w:rsidR="009534AA">
        <w:rPr>
          <w:b w:val="0"/>
          <w:szCs w:val="22"/>
        </w:rPr>
        <w:t xml:space="preserve"> </w:t>
      </w:r>
      <w:r w:rsidR="009534AA" w:rsidRPr="009534AA">
        <w:rPr>
          <w:b w:val="0"/>
          <w:szCs w:val="22"/>
        </w:rPr>
        <w:t>financial instruments denominated in foreign currency</w:t>
      </w:r>
      <w:r w:rsidR="004708E1">
        <w:rPr>
          <w:b w:val="0"/>
          <w:szCs w:val="22"/>
        </w:rPr>
        <w:t xml:space="preserve"> would now be within scope of SSAP No. 27 as there did not appear to be a compelling reason for this exclusion </w:t>
      </w:r>
      <w:r w:rsidR="0080119D">
        <w:rPr>
          <w:b w:val="0"/>
          <w:szCs w:val="22"/>
        </w:rPr>
        <w:t>from off-balance sheet risk reporting</w:t>
      </w:r>
      <w:r w:rsidR="00DB535A">
        <w:rPr>
          <w:b w:val="0"/>
          <w:szCs w:val="22"/>
        </w:rPr>
        <w:t xml:space="preserve"> as </w:t>
      </w:r>
      <w:r w:rsidR="00AD4CFD">
        <w:rPr>
          <w:b w:val="0"/>
          <w:szCs w:val="22"/>
        </w:rPr>
        <w:t xml:space="preserve">financial instruments in foreign currency were not excluded from the scope of </w:t>
      </w:r>
      <w:r w:rsidR="0048097E">
        <w:rPr>
          <w:b w:val="0"/>
          <w:szCs w:val="22"/>
        </w:rPr>
        <w:t>SOP 01-6</w:t>
      </w:r>
      <w:r w:rsidR="004708E1">
        <w:rPr>
          <w:b w:val="0"/>
          <w:szCs w:val="22"/>
        </w:rPr>
        <w:t xml:space="preserve">. </w:t>
      </w:r>
      <w:r w:rsidR="00DF6383" w:rsidRPr="009D1C45">
        <w:rPr>
          <w:b w:val="0"/>
          <w:szCs w:val="22"/>
        </w:rPr>
        <w:t xml:space="preserve">Staff also </w:t>
      </w:r>
      <w:r w:rsidR="006632A9" w:rsidRPr="009D1C45">
        <w:rPr>
          <w:b w:val="0"/>
          <w:szCs w:val="22"/>
        </w:rPr>
        <w:t>suggest</w:t>
      </w:r>
      <w:r w:rsidR="00FF6416">
        <w:rPr>
          <w:b w:val="0"/>
          <w:szCs w:val="22"/>
        </w:rPr>
        <w:t>s</w:t>
      </w:r>
      <w:r w:rsidR="00DF6383" w:rsidRPr="009D1C45">
        <w:rPr>
          <w:b w:val="0"/>
          <w:szCs w:val="22"/>
        </w:rPr>
        <w:t xml:space="preserve"> updating the </w:t>
      </w:r>
      <w:r w:rsidR="004D228B">
        <w:rPr>
          <w:b w:val="0"/>
          <w:szCs w:val="22"/>
        </w:rPr>
        <w:t xml:space="preserve">annual statement </w:t>
      </w:r>
      <w:r w:rsidR="00BE5128" w:rsidRPr="009D1C45">
        <w:rPr>
          <w:b w:val="0"/>
          <w:szCs w:val="22"/>
        </w:rPr>
        <w:t xml:space="preserve">instructions to add an “Other” </w:t>
      </w:r>
      <w:r w:rsidR="00EC51DB" w:rsidRPr="009D1C45">
        <w:rPr>
          <w:b w:val="0"/>
          <w:szCs w:val="22"/>
        </w:rPr>
        <w:t>derivatives category</w:t>
      </w:r>
      <w:r w:rsidR="00EC51DB">
        <w:rPr>
          <w:b w:val="0"/>
          <w:szCs w:val="22"/>
        </w:rPr>
        <w:t xml:space="preserve"> and</w:t>
      </w:r>
      <w:r w:rsidR="00BE5128" w:rsidRPr="009D1C45">
        <w:rPr>
          <w:b w:val="0"/>
          <w:szCs w:val="22"/>
        </w:rPr>
        <w:t xml:space="preserve"> </w:t>
      </w:r>
      <w:r w:rsidR="00816447" w:rsidRPr="009D1C45">
        <w:rPr>
          <w:b w:val="0"/>
          <w:szCs w:val="22"/>
        </w:rPr>
        <w:t>disclosure</w:t>
      </w:r>
      <w:r w:rsidR="00EC51DB">
        <w:rPr>
          <w:b w:val="0"/>
          <w:szCs w:val="22"/>
        </w:rPr>
        <w:t xml:space="preserve"> examples</w:t>
      </w:r>
      <w:r w:rsidR="00816447" w:rsidRPr="009D1C45">
        <w:rPr>
          <w:b w:val="0"/>
          <w:szCs w:val="22"/>
        </w:rPr>
        <w:t xml:space="preserve"> </w:t>
      </w:r>
      <w:r w:rsidR="003E6B42" w:rsidRPr="009D1C45">
        <w:rPr>
          <w:b w:val="0"/>
          <w:szCs w:val="22"/>
        </w:rPr>
        <w:t>and instructions for</w:t>
      </w:r>
      <w:r w:rsidR="00816447" w:rsidRPr="009D1C45">
        <w:rPr>
          <w:b w:val="0"/>
          <w:szCs w:val="22"/>
        </w:rPr>
        <w:t xml:space="preserve"> </w:t>
      </w:r>
      <w:r w:rsidR="006765CC" w:rsidRPr="009D1C45">
        <w:rPr>
          <w:b w:val="0"/>
          <w:szCs w:val="22"/>
        </w:rPr>
        <w:t xml:space="preserve">non-derivative </w:t>
      </w:r>
      <w:r w:rsidR="00816447" w:rsidRPr="009D1C45">
        <w:rPr>
          <w:b w:val="0"/>
          <w:szCs w:val="22"/>
        </w:rPr>
        <w:t xml:space="preserve">financial instruments with off-balance </w:t>
      </w:r>
      <w:r w:rsidR="00EC51DB">
        <w:rPr>
          <w:b w:val="0"/>
          <w:szCs w:val="22"/>
        </w:rPr>
        <w:t>sheet</w:t>
      </w:r>
      <w:r w:rsidR="00816447" w:rsidRPr="009D1C45">
        <w:rPr>
          <w:b w:val="0"/>
          <w:szCs w:val="22"/>
        </w:rPr>
        <w:t xml:space="preserve"> </w:t>
      </w:r>
      <w:r w:rsidR="00EC51DB">
        <w:rPr>
          <w:b w:val="0"/>
          <w:szCs w:val="22"/>
        </w:rPr>
        <w:t xml:space="preserve">credit </w:t>
      </w:r>
      <w:r w:rsidR="00816447" w:rsidRPr="009D1C45">
        <w:rPr>
          <w:b w:val="0"/>
          <w:szCs w:val="22"/>
        </w:rPr>
        <w:t>risk</w:t>
      </w:r>
      <w:r w:rsidR="00EC51DB">
        <w:rPr>
          <w:b w:val="0"/>
          <w:szCs w:val="22"/>
        </w:rPr>
        <w:t>s</w:t>
      </w:r>
      <w:r w:rsidR="003E6B42" w:rsidRPr="009D1C45">
        <w:rPr>
          <w:b w:val="0"/>
          <w:szCs w:val="22"/>
        </w:rPr>
        <w:t>.</w:t>
      </w:r>
    </w:p>
    <w:p w14:paraId="3E9D49E6" w14:textId="77777777" w:rsidR="000949E7" w:rsidRPr="009D1C45" w:rsidRDefault="000949E7" w:rsidP="006A1469">
      <w:pPr>
        <w:pStyle w:val="BodyText2"/>
        <w:rPr>
          <w:b w:val="0"/>
          <w:szCs w:val="22"/>
          <w:highlight w:val="yellow"/>
        </w:rPr>
      </w:pPr>
    </w:p>
    <w:p w14:paraId="6C6B67AF" w14:textId="301DB6E8" w:rsidR="002A1316" w:rsidRPr="009D1C45" w:rsidRDefault="002A1316" w:rsidP="00B30CA0">
      <w:pPr>
        <w:pStyle w:val="BodyText2"/>
        <w:rPr>
          <w:bCs w:val="0"/>
          <w:szCs w:val="22"/>
        </w:rPr>
      </w:pPr>
      <w:r w:rsidRPr="009D1C45">
        <w:rPr>
          <w:bCs w:val="0"/>
          <w:szCs w:val="22"/>
        </w:rPr>
        <w:t>Existing Authoritative Literature:</w:t>
      </w:r>
    </w:p>
    <w:p w14:paraId="0C3B13F1" w14:textId="77777777" w:rsidR="00FF2BED" w:rsidRPr="009D1C45" w:rsidRDefault="00FF2BED" w:rsidP="00FF2BED">
      <w:pPr>
        <w:pStyle w:val="BodyText2"/>
        <w:rPr>
          <w:b w:val="0"/>
        </w:rPr>
      </w:pPr>
      <w:r w:rsidRPr="009D1C45">
        <w:rPr>
          <w:b w:val="0"/>
          <w:i/>
          <w:iCs/>
          <w:szCs w:val="22"/>
        </w:rPr>
        <w:t>SSAP No. 2R</w:t>
      </w:r>
      <w:r w:rsidRPr="009D1C45">
        <w:rPr>
          <w:b w:val="0"/>
          <w:i/>
          <w:iCs/>
        </w:rPr>
        <w:t>—Cash, Cash Equivalents, Drafts and Short-Term Investments</w:t>
      </w:r>
      <w:r w:rsidRPr="009D1C45">
        <w:rPr>
          <w:b w:val="0"/>
        </w:rPr>
        <w:t>, paragraph 18b, requires concentration risk disclosures in accordance with SSAP No. 27.</w:t>
      </w:r>
    </w:p>
    <w:p w14:paraId="5178C909" w14:textId="77777777" w:rsidR="00FF2BED" w:rsidRPr="009D1C45" w:rsidRDefault="00FF2BED" w:rsidP="00FF2BED">
      <w:pPr>
        <w:pStyle w:val="BodyText2"/>
        <w:rPr>
          <w:b w:val="0"/>
        </w:rPr>
      </w:pPr>
    </w:p>
    <w:p w14:paraId="21C538DC" w14:textId="77777777" w:rsidR="00FF2BED" w:rsidRPr="009D1C45" w:rsidRDefault="00FF2BED" w:rsidP="00FF2BED">
      <w:pPr>
        <w:pStyle w:val="BodyText2"/>
        <w:rPr>
          <w:b w:val="0"/>
        </w:rPr>
      </w:pPr>
      <w:r w:rsidRPr="009D1C45">
        <w:rPr>
          <w:b w:val="0"/>
          <w:i/>
          <w:iCs/>
        </w:rPr>
        <w:t>SSAP No. 26R—Bonds</w:t>
      </w:r>
      <w:r w:rsidRPr="009D1C45">
        <w:rPr>
          <w:b w:val="0"/>
        </w:rPr>
        <w:t>, paragraph 30b, requires concentration risk disclosures in accordance with SSAP No. 27.</w:t>
      </w:r>
    </w:p>
    <w:p w14:paraId="26231A8D" w14:textId="77777777" w:rsidR="00FF2BED" w:rsidRPr="009D1C45" w:rsidRDefault="00FF2BED" w:rsidP="00FF2BED">
      <w:pPr>
        <w:pStyle w:val="BodyText2"/>
        <w:rPr>
          <w:b w:val="0"/>
        </w:rPr>
      </w:pPr>
    </w:p>
    <w:p w14:paraId="2BBE69C4" w14:textId="77777777" w:rsidR="00FF2BED" w:rsidRPr="009D1C45" w:rsidRDefault="00FF2BED" w:rsidP="00FF2BED">
      <w:pPr>
        <w:pStyle w:val="BodyText2"/>
        <w:rPr>
          <w:b w:val="0"/>
        </w:rPr>
      </w:pPr>
      <w:r w:rsidRPr="009D1C45">
        <w:rPr>
          <w:b w:val="0"/>
          <w:i/>
          <w:iCs/>
        </w:rPr>
        <w:t>SSAP No. 86R—Derivatives</w:t>
      </w:r>
      <w:r w:rsidRPr="009D1C45">
        <w:rPr>
          <w:b w:val="0"/>
        </w:rPr>
        <w:t>, paragraph 30b, note that derivatives meet the definition of financial instrument under SSAP No. 27, meaning that disclosures for off-balance sheet and concentration of credit risk are required for all derivatives.</w:t>
      </w:r>
    </w:p>
    <w:p w14:paraId="42EC562D" w14:textId="77777777" w:rsidR="00FF2BED" w:rsidRPr="009D1C45" w:rsidRDefault="00FF2BED" w:rsidP="00FF2BED">
      <w:pPr>
        <w:pStyle w:val="BodyText2"/>
        <w:rPr>
          <w:b w:val="0"/>
        </w:rPr>
      </w:pPr>
    </w:p>
    <w:p w14:paraId="7FB2CB3E" w14:textId="77777777" w:rsidR="00FF2BED" w:rsidRPr="009D1C45" w:rsidRDefault="00FF2BED" w:rsidP="00FF2BED">
      <w:pPr>
        <w:pStyle w:val="BodyText2"/>
        <w:rPr>
          <w:b w:val="0"/>
        </w:rPr>
      </w:pPr>
      <w:r w:rsidRPr="009D1C45">
        <w:rPr>
          <w:b w:val="0"/>
          <w:i/>
          <w:iCs/>
        </w:rPr>
        <w:t>SSAP No. 103R—Transfers and Servicing of Financial Assets and Extinguishments of Liabilities</w:t>
      </w:r>
      <w:r w:rsidRPr="009D1C45">
        <w:rPr>
          <w:b w:val="0"/>
        </w:rPr>
        <w:t>, glossary, defines a Derivative Financial Instruments as “A derivative instrument (as defined in SSAP No. 86—Derivatives) that is a financial instrument (refer to SSAP No. 27—Off-Balance-Sheet and Credit Risk Disclosures, paragraph 2).”</w:t>
      </w:r>
    </w:p>
    <w:p w14:paraId="092C13FF" w14:textId="77777777" w:rsidR="00FF2BED" w:rsidRPr="009D1C45" w:rsidRDefault="00FF2BED" w:rsidP="00FF2BED">
      <w:pPr>
        <w:pStyle w:val="BodyText2"/>
        <w:rPr>
          <w:b w:val="0"/>
        </w:rPr>
      </w:pPr>
    </w:p>
    <w:p w14:paraId="7B07C485" w14:textId="77777777" w:rsidR="00FF2BED" w:rsidRPr="009D1C45" w:rsidRDefault="00FF2BED" w:rsidP="00FF2BED">
      <w:pPr>
        <w:pStyle w:val="BodyText2"/>
        <w:rPr>
          <w:b w:val="0"/>
        </w:rPr>
      </w:pPr>
      <w:r w:rsidRPr="00115F81">
        <w:rPr>
          <w:b w:val="0"/>
          <w:i/>
        </w:rPr>
        <w:t>SSAP No. 105R</w:t>
      </w:r>
      <w:r w:rsidRPr="009D1C45">
        <w:rPr>
          <w:b w:val="0"/>
          <w:i/>
          <w:iCs/>
        </w:rPr>
        <w:t>—Working Capital Finance Investments</w:t>
      </w:r>
      <w:r w:rsidRPr="009D1C45">
        <w:rPr>
          <w:b w:val="0"/>
        </w:rPr>
        <w:t>, paragraph 30b, requires concentration risk disclosures in accordance with SSAP No. 27.</w:t>
      </w:r>
    </w:p>
    <w:p w14:paraId="0B6A6897" w14:textId="77777777" w:rsidR="00FF2BED" w:rsidRPr="009D1C45" w:rsidRDefault="00FF2BED" w:rsidP="00107A2C">
      <w:pPr>
        <w:pStyle w:val="BodyText2"/>
        <w:rPr>
          <w:b w:val="0"/>
          <w:i/>
          <w:iCs/>
          <w:szCs w:val="22"/>
        </w:rPr>
      </w:pPr>
    </w:p>
    <w:p w14:paraId="544FC030" w14:textId="783D354E" w:rsidR="0051557D" w:rsidRDefault="00FF2BED" w:rsidP="006E2485">
      <w:pPr>
        <w:pStyle w:val="BodyText2"/>
        <w:rPr>
          <w:b w:val="0"/>
          <w:i/>
          <w:iCs/>
          <w:szCs w:val="22"/>
        </w:rPr>
      </w:pPr>
      <w:r w:rsidRPr="009D1C45">
        <w:rPr>
          <w:b w:val="0"/>
          <w:i/>
          <w:iCs/>
          <w:szCs w:val="22"/>
        </w:rPr>
        <w:lastRenderedPageBreak/>
        <w:t>SSAP No. 27</w:t>
      </w:r>
      <w:r w:rsidRPr="009D1C45">
        <w:rPr>
          <w:i/>
          <w:iCs/>
        </w:rPr>
        <w:t>—</w:t>
      </w:r>
      <w:r w:rsidRPr="009D1C45">
        <w:rPr>
          <w:b w:val="0"/>
          <w:i/>
          <w:iCs/>
          <w:szCs w:val="22"/>
        </w:rPr>
        <w:t>Off-Balance-Sheet and Credit Risk Disclosures Risk and Financial Instruments with Concentrations of Credit Risk</w:t>
      </w:r>
      <w:r w:rsidR="00B84019" w:rsidRPr="009D1C45">
        <w:rPr>
          <w:b w:val="0"/>
          <w:i/>
          <w:iCs/>
          <w:szCs w:val="22"/>
        </w:rPr>
        <w:t>:</w:t>
      </w:r>
    </w:p>
    <w:p w14:paraId="236129FC" w14:textId="77777777" w:rsidR="008F1CD3" w:rsidRDefault="008F1CD3" w:rsidP="006E2485">
      <w:pPr>
        <w:pStyle w:val="BodyText2"/>
        <w:rPr>
          <w:b w:val="0"/>
          <w:szCs w:val="22"/>
        </w:rPr>
      </w:pPr>
    </w:p>
    <w:p w14:paraId="25E1D0EC" w14:textId="77777777" w:rsidR="00711CE9" w:rsidRPr="008F1CD3" w:rsidRDefault="00711CE9" w:rsidP="00711CE9">
      <w:pPr>
        <w:keepNext/>
        <w:spacing w:after="220"/>
        <w:jc w:val="both"/>
        <w:outlineLvl w:val="1"/>
        <w:rPr>
          <w:rFonts w:ascii="Arial" w:hAnsi="Arial" w:cs="Arial"/>
          <w:b/>
          <w:caps/>
          <w:sz w:val="20"/>
          <w:szCs w:val="20"/>
        </w:rPr>
      </w:pPr>
      <w:bookmarkStart w:id="1" w:name="_Toc124425626"/>
      <w:r w:rsidRPr="008F1CD3">
        <w:rPr>
          <w:rFonts w:ascii="Arial" w:hAnsi="Arial" w:cs="Arial"/>
          <w:b/>
          <w:caps/>
          <w:sz w:val="20"/>
          <w:szCs w:val="20"/>
        </w:rPr>
        <w:t>SCOPE OF STATEMENT</w:t>
      </w:r>
      <w:bookmarkEnd w:id="1"/>
    </w:p>
    <w:p w14:paraId="05788216" w14:textId="77777777" w:rsidR="00D5138A" w:rsidRPr="008F1CD3" w:rsidRDefault="00D5138A" w:rsidP="00711CE9">
      <w:pPr>
        <w:keepNext/>
        <w:spacing w:after="220"/>
        <w:jc w:val="both"/>
        <w:outlineLvl w:val="1"/>
        <w:rPr>
          <w:rFonts w:ascii="Arial" w:hAnsi="Arial" w:cs="Arial"/>
          <w:sz w:val="20"/>
          <w:szCs w:val="20"/>
        </w:rPr>
      </w:pPr>
      <w:bookmarkStart w:id="2" w:name="_Toc124425627"/>
      <w:r w:rsidRPr="008F1CD3">
        <w:rPr>
          <w:rFonts w:ascii="Arial" w:hAnsi="Arial" w:cs="Arial"/>
          <w:sz w:val="20"/>
          <w:szCs w:val="20"/>
        </w:rPr>
        <w:t>1.</w:t>
      </w:r>
      <w:r w:rsidRPr="008F1CD3">
        <w:rPr>
          <w:rFonts w:ascii="Arial" w:hAnsi="Arial" w:cs="Arial"/>
          <w:sz w:val="20"/>
          <w:szCs w:val="20"/>
        </w:rPr>
        <w:tab/>
        <w:t>This statement establishes statutory accounting principles for disclosure of information about financial instruments with off-balance-sheet risk and financial instruments with concentration of credit risk.</w:t>
      </w:r>
    </w:p>
    <w:p w14:paraId="46573EF9" w14:textId="6D6CE420" w:rsidR="00711CE9" w:rsidRPr="008F1CD3" w:rsidRDefault="00711CE9" w:rsidP="00711CE9">
      <w:pPr>
        <w:keepNext/>
        <w:spacing w:after="220"/>
        <w:jc w:val="both"/>
        <w:outlineLvl w:val="1"/>
        <w:rPr>
          <w:rFonts w:ascii="Arial" w:hAnsi="Arial" w:cs="Arial"/>
          <w:b/>
          <w:caps/>
          <w:sz w:val="20"/>
          <w:szCs w:val="20"/>
        </w:rPr>
      </w:pPr>
      <w:r w:rsidRPr="008F1CD3">
        <w:rPr>
          <w:rFonts w:ascii="Arial" w:hAnsi="Arial" w:cs="Arial"/>
          <w:b/>
          <w:caps/>
          <w:sz w:val="20"/>
          <w:szCs w:val="20"/>
        </w:rPr>
        <w:t>SUMMARY CONCLUSION</w:t>
      </w:r>
      <w:bookmarkEnd w:id="2"/>
    </w:p>
    <w:p w14:paraId="1C17BD09" w14:textId="369CABCF"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2.</w:t>
      </w:r>
      <w:r w:rsidRPr="008F1CD3">
        <w:rPr>
          <w:rFonts w:ascii="Arial" w:hAnsi="Arial" w:cs="Arial"/>
          <w:sz w:val="20"/>
          <w:szCs w:val="20"/>
        </w:rPr>
        <w:tab/>
      </w:r>
      <w:r w:rsidR="00711CE9" w:rsidRPr="008F1CD3">
        <w:rPr>
          <w:rFonts w:ascii="Arial" w:hAnsi="Arial" w:cs="Arial"/>
          <w:sz w:val="20"/>
          <w:szCs w:val="20"/>
        </w:rPr>
        <w:t>A financial instrument shall be defined as cash, evidence of an ownership interest in an entity, or a contract that both:</w:t>
      </w:r>
    </w:p>
    <w:p w14:paraId="55BBCF4B" w14:textId="77777777" w:rsidR="00711CE9" w:rsidRPr="008F1CD3" w:rsidRDefault="00711CE9" w:rsidP="00711CE9">
      <w:pPr>
        <w:numPr>
          <w:ilvl w:val="0"/>
          <w:numId w:val="5"/>
        </w:numPr>
        <w:spacing w:after="220"/>
        <w:jc w:val="both"/>
        <w:rPr>
          <w:rFonts w:ascii="Arial" w:hAnsi="Arial" w:cs="Arial"/>
          <w:sz w:val="20"/>
          <w:szCs w:val="20"/>
        </w:rPr>
      </w:pPr>
      <w:r w:rsidRPr="008F1CD3">
        <w:rPr>
          <w:rFonts w:ascii="Arial" w:hAnsi="Arial" w:cs="Arial"/>
          <w:sz w:val="20"/>
          <w:szCs w:val="20"/>
        </w:rPr>
        <w:t>Imposes on one entity a contractual obligation (i) to deliver cash or another financial instrument to a second entity or (ii) to exchange other financial instruments on potentially unfavorable terms with the second entity; and</w:t>
      </w:r>
    </w:p>
    <w:p w14:paraId="210C65F6" w14:textId="77777777" w:rsidR="00711CE9" w:rsidRPr="008F1CD3" w:rsidRDefault="00711CE9" w:rsidP="00711CE9">
      <w:pPr>
        <w:numPr>
          <w:ilvl w:val="0"/>
          <w:numId w:val="5"/>
        </w:numPr>
        <w:spacing w:after="220"/>
        <w:jc w:val="both"/>
        <w:rPr>
          <w:rFonts w:ascii="Arial" w:hAnsi="Arial" w:cs="Arial"/>
          <w:sz w:val="20"/>
          <w:szCs w:val="20"/>
        </w:rPr>
      </w:pPr>
      <w:r w:rsidRPr="008F1CD3">
        <w:rPr>
          <w:rFonts w:ascii="Arial" w:hAnsi="Arial" w:cs="Arial"/>
          <w:sz w:val="20"/>
          <w:szCs w:val="20"/>
        </w:rPr>
        <w:t>Conveys to that second entity a contractual right (i) to receive cash or another financial instrument from the first entity or (ii) to exchange other financial instruments on potentially favorable terms with the first entity.</w:t>
      </w:r>
    </w:p>
    <w:p w14:paraId="73B04F8D" w14:textId="42CAB63F"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3.</w:t>
      </w:r>
      <w:r w:rsidRPr="008F1CD3">
        <w:rPr>
          <w:rFonts w:ascii="Arial" w:hAnsi="Arial" w:cs="Arial"/>
          <w:sz w:val="20"/>
          <w:szCs w:val="20"/>
        </w:rPr>
        <w:tab/>
      </w:r>
      <w:r w:rsidR="00711CE9" w:rsidRPr="008F1CD3">
        <w:rPr>
          <w:rFonts w:ascii="Arial" w:hAnsi="Arial" w:cs="Arial"/>
          <w:sz w:val="20"/>
          <w:szCs w:val="20"/>
        </w:rPr>
        <w:t>Examples of the financial instruments, which encompass both assets and liabilities recognized and not recognized in the financial statement, to which this statement applies include, but are not limited to, short-term investments, bonds, common stocks, preferred stocks, mortgage loans, derivatives</w:t>
      </w:r>
      <w:bookmarkStart w:id="3" w:name="_Ref64964913"/>
      <w:r w:rsidR="00711CE9" w:rsidRPr="008F1CD3">
        <w:rPr>
          <w:rFonts w:ascii="Arial" w:hAnsi="Arial" w:cs="Arial"/>
          <w:sz w:val="20"/>
          <w:szCs w:val="20"/>
          <w:vertAlign w:val="superscript"/>
        </w:rPr>
        <w:footnoteReference w:id="2"/>
      </w:r>
      <w:bookmarkEnd w:id="3"/>
      <w:r w:rsidR="00711CE9" w:rsidRPr="008F1CD3">
        <w:rPr>
          <w:rFonts w:ascii="Arial" w:hAnsi="Arial" w:cs="Arial"/>
          <w:sz w:val="20"/>
          <w:szCs w:val="20"/>
        </w:rPr>
        <w:t>, financial guarantees written, standby letters of credit, notes payable and deposit-type contracts.</w:t>
      </w:r>
    </w:p>
    <w:p w14:paraId="4DE8D579" w14:textId="77777777" w:rsidR="00711CE9" w:rsidRPr="008F1CD3" w:rsidRDefault="00711CE9" w:rsidP="00711CE9">
      <w:pPr>
        <w:keepNext/>
        <w:spacing w:after="220"/>
        <w:jc w:val="both"/>
        <w:outlineLvl w:val="2"/>
        <w:rPr>
          <w:rFonts w:ascii="Arial" w:hAnsi="Arial" w:cs="Arial"/>
          <w:b/>
          <w:sz w:val="20"/>
          <w:szCs w:val="20"/>
        </w:rPr>
      </w:pPr>
      <w:bookmarkStart w:id="4" w:name="_Toc124425628"/>
      <w:r w:rsidRPr="008F1CD3">
        <w:rPr>
          <w:rFonts w:ascii="Arial" w:hAnsi="Arial" w:cs="Arial"/>
          <w:b/>
          <w:sz w:val="20"/>
          <w:szCs w:val="20"/>
        </w:rPr>
        <w:t>Disclosure of Extent, Nature, and Terms of Financial Instruments with Off-Balance-Sheet Risk</w:t>
      </w:r>
      <w:bookmarkEnd w:id="4"/>
    </w:p>
    <w:p w14:paraId="78526988" w14:textId="7AF2EB98"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4.</w:t>
      </w:r>
      <w:r w:rsidRPr="008F1CD3">
        <w:rPr>
          <w:rFonts w:ascii="Arial" w:hAnsi="Arial" w:cs="Arial"/>
          <w:sz w:val="20"/>
          <w:szCs w:val="20"/>
        </w:rPr>
        <w:tab/>
      </w:r>
      <w:r w:rsidR="00711CE9" w:rsidRPr="008F1CD3">
        <w:rPr>
          <w:rFonts w:ascii="Arial" w:hAnsi="Arial" w:cs="Arial"/>
          <w:sz w:val="20"/>
          <w:szCs w:val="20"/>
        </w:rPr>
        <w:t>For financial instruments</w:t>
      </w:r>
      <w:r w:rsidR="00711CE9" w:rsidRPr="008F1CD3">
        <w:rPr>
          <w:rFonts w:ascii="Arial" w:hAnsi="Arial" w:cs="Arial"/>
          <w:sz w:val="20"/>
          <w:szCs w:val="20"/>
          <w:vertAlign w:val="superscript"/>
        </w:rPr>
        <w:fldChar w:fldCharType="begin"/>
      </w:r>
      <w:r w:rsidR="00711CE9" w:rsidRPr="008F1CD3">
        <w:rPr>
          <w:rFonts w:ascii="Arial" w:hAnsi="Arial" w:cs="Arial"/>
          <w:sz w:val="20"/>
          <w:szCs w:val="20"/>
          <w:vertAlign w:val="superscript"/>
        </w:rPr>
        <w:instrText xml:space="preserve"> NOTEREF _Ref64964913  \* MERGEFORMAT </w:instrText>
      </w:r>
      <w:r w:rsidR="00711CE9" w:rsidRPr="008F1CD3">
        <w:rPr>
          <w:rFonts w:ascii="Arial" w:hAnsi="Arial" w:cs="Arial"/>
          <w:sz w:val="20"/>
          <w:szCs w:val="20"/>
          <w:vertAlign w:val="superscript"/>
        </w:rPr>
        <w:fldChar w:fldCharType="separate"/>
      </w:r>
      <w:r w:rsidR="00711CE9" w:rsidRPr="008F1CD3">
        <w:rPr>
          <w:rFonts w:ascii="Arial" w:hAnsi="Arial" w:cs="Arial"/>
          <w:sz w:val="20"/>
          <w:szCs w:val="20"/>
          <w:vertAlign w:val="superscript"/>
        </w:rPr>
        <w:t>1</w:t>
      </w:r>
      <w:r w:rsidR="00711CE9" w:rsidRPr="008F1CD3">
        <w:rPr>
          <w:rFonts w:ascii="Arial" w:hAnsi="Arial" w:cs="Arial"/>
          <w:sz w:val="20"/>
          <w:szCs w:val="20"/>
          <w:vertAlign w:val="superscript"/>
        </w:rPr>
        <w:fldChar w:fldCharType="end"/>
      </w:r>
      <w:r w:rsidR="00711CE9" w:rsidRPr="008F1CD3">
        <w:rPr>
          <w:rFonts w:ascii="Arial" w:hAnsi="Arial" w:cs="Arial"/>
          <w:sz w:val="20"/>
          <w:szCs w:val="20"/>
        </w:rPr>
        <w:t xml:space="preserve"> with off-balance-sheet risk, except as noted in paragraphs 14 and 15 of </w:t>
      </w:r>
      <w:r w:rsidR="00711CE9" w:rsidRPr="008F1CD3">
        <w:rPr>
          <w:rFonts w:ascii="Arial" w:hAnsi="Arial" w:cs="Arial"/>
          <w:i/>
          <w:sz w:val="20"/>
          <w:szCs w:val="20"/>
        </w:rPr>
        <w:t>FASB Statement No. 105, Disclosure of Information about Financial Instruments with Off-Balance-Sheet Risk and Financial Instruments with Concentrations of Credit Risk</w:t>
      </w:r>
      <w:r w:rsidR="00711CE9" w:rsidRPr="008F1CD3">
        <w:rPr>
          <w:rFonts w:ascii="Arial" w:hAnsi="Arial" w:cs="Arial"/>
          <w:sz w:val="20"/>
          <w:szCs w:val="20"/>
        </w:rPr>
        <w:t xml:space="preserve"> (FAS 105), a reporting entity shall disclose in the financial statements the following information by class of financial instrument:</w:t>
      </w:r>
    </w:p>
    <w:p w14:paraId="0CA779CD" w14:textId="77777777" w:rsidR="00711CE9" w:rsidRPr="008F1CD3" w:rsidRDefault="00711CE9" w:rsidP="00711CE9">
      <w:pPr>
        <w:numPr>
          <w:ilvl w:val="0"/>
          <w:numId w:val="6"/>
        </w:numPr>
        <w:spacing w:after="220"/>
        <w:jc w:val="both"/>
        <w:rPr>
          <w:rFonts w:ascii="Arial" w:hAnsi="Arial" w:cs="Arial"/>
          <w:sz w:val="20"/>
          <w:szCs w:val="20"/>
        </w:rPr>
      </w:pPr>
      <w:r w:rsidRPr="008F1CD3">
        <w:rPr>
          <w:rFonts w:ascii="Arial" w:hAnsi="Arial" w:cs="Arial"/>
          <w:sz w:val="20"/>
          <w:szCs w:val="20"/>
        </w:rPr>
        <w:t>The face or contract amount (or notional principal amount if there is no face or contract amount); and</w:t>
      </w:r>
    </w:p>
    <w:p w14:paraId="0FF85676" w14:textId="77777777" w:rsidR="00711CE9" w:rsidRPr="008F1CD3" w:rsidRDefault="00711CE9" w:rsidP="00711CE9">
      <w:pPr>
        <w:numPr>
          <w:ilvl w:val="0"/>
          <w:numId w:val="6"/>
        </w:numPr>
        <w:spacing w:after="220"/>
        <w:jc w:val="both"/>
        <w:rPr>
          <w:rFonts w:ascii="Arial" w:hAnsi="Arial" w:cs="Arial"/>
          <w:sz w:val="20"/>
          <w:szCs w:val="20"/>
        </w:rPr>
      </w:pPr>
      <w:r w:rsidRPr="008F1CD3">
        <w:rPr>
          <w:rFonts w:ascii="Arial" w:hAnsi="Arial" w:cs="Arial"/>
          <w:sz w:val="20"/>
          <w:szCs w:val="20"/>
        </w:rPr>
        <w:t xml:space="preserve">The nature and terms including, at a minimum, a discussion of (i) the credit and market risk of those instruments, (ii) the cash requirements of those instruments, and (iii) the related accounting policy pursuant to the requirements of </w:t>
      </w:r>
      <w:r w:rsidRPr="008F1CD3">
        <w:rPr>
          <w:rFonts w:ascii="Arial" w:hAnsi="Arial" w:cs="Arial"/>
          <w:i/>
          <w:sz w:val="20"/>
          <w:szCs w:val="20"/>
        </w:rPr>
        <w:t>APB Opinion No. 22,</w:t>
      </w:r>
      <w:r w:rsidRPr="008F1CD3">
        <w:rPr>
          <w:rFonts w:ascii="Arial" w:hAnsi="Arial" w:cs="Arial"/>
          <w:sz w:val="20"/>
          <w:szCs w:val="20"/>
        </w:rPr>
        <w:t xml:space="preserve"> </w:t>
      </w:r>
      <w:r w:rsidRPr="008F1CD3">
        <w:rPr>
          <w:rFonts w:ascii="Arial" w:hAnsi="Arial" w:cs="Arial"/>
          <w:i/>
          <w:sz w:val="20"/>
          <w:szCs w:val="20"/>
        </w:rPr>
        <w:t>Disclosure of Accounting Policies</w:t>
      </w:r>
      <w:r w:rsidRPr="008F1CD3">
        <w:rPr>
          <w:rFonts w:ascii="Arial" w:hAnsi="Arial" w:cs="Arial"/>
          <w:sz w:val="20"/>
          <w:szCs w:val="20"/>
        </w:rPr>
        <w:t>.</w:t>
      </w:r>
    </w:p>
    <w:p w14:paraId="4519AE0E" w14:textId="63A5EB80"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5.</w:t>
      </w:r>
      <w:r w:rsidRPr="008F1CD3">
        <w:rPr>
          <w:rFonts w:ascii="Arial" w:hAnsi="Arial" w:cs="Arial"/>
          <w:sz w:val="20"/>
          <w:szCs w:val="20"/>
        </w:rPr>
        <w:tab/>
      </w:r>
      <w:r w:rsidR="00711CE9" w:rsidRPr="008F1CD3">
        <w:rPr>
          <w:rFonts w:ascii="Arial" w:hAnsi="Arial" w:cs="Arial"/>
          <w:sz w:val="20"/>
          <w:szCs w:val="20"/>
        </w:rPr>
        <w:t xml:space="preserve">Additional disclosures related to derivatives and embedded credit derivatives are addressed in </w:t>
      </w:r>
      <w:r w:rsidR="00711CE9" w:rsidRPr="008F1CD3">
        <w:rPr>
          <w:rFonts w:ascii="Arial" w:hAnsi="Arial" w:cs="Arial"/>
          <w:i/>
          <w:sz w:val="20"/>
          <w:szCs w:val="20"/>
        </w:rPr>
        <w:t>SSAP No. 86—Derivatives</w:t>
      </w:r>
      <w:r w:rsidR="00711CE9" w:rsidRPr="008F1CD3">
        <w:rPr>
          <w:rFonts w:ascii="Arial" w:hAnsi="Arial" w:cs="Arial"/>
          <w:sz w:val="20"/>
          <w:szCs w:val="20"/>
        </w:rPr>
        <w:t>.</w:t>
      </w:r>
    </w:p>
    <w:p w14:paraId="053729FA" w14:textId="77777777" w:rsidR="00711CE9" w:rsidRPr="008F1CD3" w:rsidRDefault="00711CE9" w:rsidP="00711CE9">
      <w:pPr>
        <w:keepNext/>
        <w:spacing w:after="220"/>
        <w:jc w:val="both"/>
        <w:outlineLvl w:val="2"/>
        <w:rPr>
          <w:rFonts w:ascii="Arial" w:hAnsi="Arial" w:cs="Arial"/>
          <w:b/>
          <w:sz w:val="20"/>
          <w:szCs w:val="20"/>
        </w:rPr>
      </w:pPr>
      <w:bookmarkStart w:id="5" w:name="_Toc124425629"/>
      <w:r w:rsidRPr="008F1CD3">
        <w:rPr>
          <w:rFonts w:ascii="Arial" w:hAnsi="Arial" w:cs="Arial"/>
          <w:b/>
          <w:sz w:val="20"/>
          <w:szCs w:val="20"/>
        </w:rPr>
        <w:t>Disclosure of Credit Risk of Financial Instruments with Off-Balance-Sheet Credit Risk</w:t>
      </w:r>
      <w:bookmarkEnd w:id="5"/>
    </w:p>
    <w:p w14:paraId="30521BF6" w14:textId="5CB2F938"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6.</w:t>
      </w:r>
      <w:r w:rsidRPr="008F1CD3">
        <w:rPr>
          <w:rFonts w:ascii="Arial" w:hAnsi="Arial" w:cs="Arial"/>
          <w:sz w:val="20"/>
          <w:szCs w:val="20"/>
        </w:rPr>
        <w:tab/>
      </w:r>
      <w:r w:rsidR="00711CE9" w:rsidRPr="008F1CD3">
        <w:rPr>
          <w:rFonts w:ascii="Arial" w:hAnsi="Arial" w:cs="Arial"/>
          <w:sz w:val="20"/>
          <w:szCs w:val="20"/>
        </w:rPr>
        <w:t>For financial instruments</w:t>
      </w:r>
      <w:r w:rsidR="00711CE9" w:rsidRPr="008F1CD3">
        <w:rPr>
          <w:rFonts w:ascii="Arial" w:hAnsi="Arial" w:cs="Arial"/>
          <w:sz w:val="20"/>
          <w:szCs w:val="20"/>
          <w:vertAlign w:val="superscript"/>
        </w:rPr>
        <w:fldChar w:fldCharType="begin"/>
      </w:r>
      <w:r w:rsidR="00711CE9" w:rsidRPr="008F1CD3">
        <w:rPr>
          <w:rFonts w:ascii="Arial" w:hAnsi="Arial" w:cs="Arial"/>
          <w:sz w:val="20"/>
          <w:szCs w:val="20"/>
          <w:vertAlign w:val="superscript"/>
        </w:rPr>
        <w:instrText xml:space="preserve"> NOTEREF _Ref64964913  \* MERGEFORMAT </w:instrText>
      </w:r>
      <w:r w:rsidR="00711CE9" w:rsidRPr="008F1CD3">
        <w:rPr>
          <w:rFonts w:ascii="Arial" w:hAnsi="Arial" w:cs="Arial"/>
          <w:sz w:val="20"/>
          <w:szCs w:val="20"/>
          <w:vertAlign w:val="superscript"/>
        </w:rPr>
        <w:fldChar w:fldCharType="separate"/>
      </w:r>
      <w:r w:rsidR="00711CE9" w:rsidRPr="008F1CD3">
        <w:rPr>
          <w:rFonts w:ascii="Arial" w:hAnsi="Arial" w:cs="Arial"/>
          <w:sz w:val="20"/>
          <w:szCs w:val="20"/>
          <w:vertAlign w:val="superscript"/>
        </w:rPr>
        <w:t>1</w:t>
      </w:r>
      <w:r w:rsidR="00711CE9" w:rsidRPr="008F1CD3">
        <w:rPr>
          <w:rFonts w:ascii="Arial" w:hAnsi="Arial" w:cs="Arial"/>
          <w:sz w:val="20"/>
          <w:szCs w:val="20"/>
          <w:vertAlign w:val="superscript"/>
        </w:rPr>
        <w:fldChar w:fldCharType="end"/>
      </w:r>
      <w:r w:rsidR="00711CE9" w:rsidRPr="008F1CD3">
        <w:rPr>
          <w:rFonts w:ascii="Arial" w:hAnsi="Arial" w:cs="Arial"/>
          <w:sz w:val="20"/>
          <w:szCs w:val="20"/>
        </w:rPr>
        <w:t xml:space="preserve"> with off-balance-sheet credit risk, except as noted in paragraphs 14 and 15 of FAS 105, an entity shall disclose in the financial statements the following information by class of financial instrument:</w:t>
      </w:r>
    </w:p>
    <w:p w14:paraId="5907726D" w14:textId="77777777" w:rsidR="00711CE9" w:rsidRPr="008F1CD3" w:rsidRDefault="00711CE9" w:rsidP="00711CE9">
      <w:pPr>
        <w:numPr>
          <w:ilvl w:val="0"/>
          <w:numId w:val="7"/>
        </w:numPr>
        <w:spacing w:after="220"/>
        <w:jc w:val="both"/>
        <w:rPr>
          <w:rFonts w:ascii="Arial" w:hAnsi="Arial" w:cs="Arial"/>
          <w:sz w:val="20"/>
          <w:szCs w:val="20"/>
        </w:rPr>
      </w:pPr>
      <w:r w:rsidRPr="008F1CD3">
        <w:rPr>
          <w:rFonts w:ascii="Arial" w:hAnsi="Arial" w:cs="Arial"/>
          <w:sz w:val="20"/>
          <w:szCs w:val="20"/>
        </w:rPr>
        <w:t>The amount of accounting loss the entity would incur if any party to the financial instrument failed completely to perform according to the terms of the contract and the collateral or other security, if any, for the amount due proved to be of no value to the entity; and</w:t>
      </w:r>
    </w:p>
    <w:p w14:paraId="0DBD9312" w14:textId="77777777" w:rsidR="00711CE9" w:rsidRPr="008F1CD3" w:rsidRDefault="00711CE9" w:rsidP="00711CE9">
      <w:pPr>
        <w:numPr>
          <w:ilvl w:val="0"/>
          <w:numId w:val="7"/>
        </w:numPr>
        <w:spacing w:after="220"/>
        <w:jc w:val="both"/>
        <w:rPr>
          <w:rFonts w:ascii="Arial" w:hAnsi="Arial" w:cs="Arial"/>
          <w:sz w:val="20"/>
          <w:szCs w:val="20"/>
        </w:rPr>
      </w:pPr>
      <w:r w:rsidRPr="008F1CD3">
        <w:rPr>
          <w:rFonts w:ascii="Arial" w:hAnsi="Arial" w:cs="Arial"/>
          <w:sz w:val="20"/>
          <w:szCs w:val="20"/>
        </w:rPr>
        <w:lastRenderedPageBreak/>
        <w:t>The entity’s policy of requiring collateral or other security to support financial instruments subject to credit risk, information about the entity’s access to that collateral or other security, and the nature and a brief description of the collateral or other security supporting those financial instruments.</w:t>
      </w:r>
    </w:p>
    <w:p w14:paraId="3CBFDA5A" w14:textId="77777777" w:rsidR="00711CE9" w:rsidRPr="008F1CD3" w:rsidRDefault="00711CE9" w:rsidP="00711CE9">
      <w:pPr>
        <w:keepNext/>
        <w:spacing w:after="220"/>
        <w:jc w:val="both"/>
        <w:outlineLvl w:val="2"/>
        <w:rPr>
          <w:rFonts w:ascii="Arial" w:hAnsi="Arial" w:cs="Arial"/>
          <w:b/>
          <w:sz w:val="20"/>
          <w:szCs w:val="20"/>
        </w:rPr>
      </w:pPr>
      <w:bookmarkStart w:id="6" w:name="_Toc124425630"/>
      <w:r w:rsidRPr="008F1CD3">
        <w:rPr>
          <w:rFonts w:ascii="Arial" w:hAnsi="Arial" w:cs="Arial"/>
          <w:b/>
          <w:sz w:val="20"/>
          <w:szCs w:val="20"/>
        </w:rPr>
        <w:t>Disclosure of Concentrations of Credit Risk of All Financial Instruments</w:t>
      </w:r>
      <w:bookmarkEnd w:id="6"/>
    </w:p>
    <w:p w14:paraId="27288D1B" w14:textId="26A3AFC4"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7.</w:t>
      </w:r>
      <w:r w:rsidRPr="008F1CD3">
        <w:rPr>
          <w:rFonts w:ascii="Arial" w:hAnsi="Arial" w:cs="Arial"/>
          <w:sz w:val="20"/>
          <w:szCs w:val="20"/>
        </w:rPr>
        <w:tab/>
      </w:r>
      <w:r w:rsidR="00711CE9" w:rsidRPr="008F1CD3">
        <w:rPr>
          <w:rFonts w:ascii="Arial" w:hAnsi="Arial" w:cs="Arial"/>
          <w:sz w:val="20"/>
          <w:szCs w:val="20"/>
        </w:rPr>
        <w:t>Except as noted in paragraph 14 of FAS 105, a reporting entity shall disclose all significant concentrations of credit risk arising from all financial instruments</w:t>
      </w:r>
      <w:r w:rsidR="00711CE9" w:rsidRPr="008F1CD3">
        <w:rPr>
          <w:rFonts w:ascii="Arial" w:hAnsi="Arial" w:cs="Arial"/>
          <w:sz w:val="20"/>
          <w:szCs w:val="20"/>
          <w:vertAlign w:val="superscript"/>
        </w:rPr>
        <w:fldChar w:fldCharType="begin"/>
      </w:r>
      <w:r w:rsidR="00711CE9" w:rsidRPr="008F1CD3">
        <w:rPr>
          <w:rFonts w:ascii="Arial" w:hAnsi="Arial" w:cs="Arial"/>
          <w:sz w:val="20"/>
          <w:szCs w:val="20"/>
          <w:vertAlign w:val="superscript"/>
        </w:rPr>
        <w:instrText xml:space="preserve"> NOTEREF _Ref64964913  \* MERGEFORMAT </w:instrText>
      </w:r>
      <w:r w:rsidR="00711CE9" w:rsidRPr="008F1CD3">
        <w:rPr>
          <w:rFonts w:ascii="Arial" w:hAnsi="Arial" w:cs="Arial"/>
          <w:sz w:val="20"/>
          <w:szCs w:val="20"/>
          <w:vertAlign w:val="superscript"/>
        </w:rPr>
        <w:fldChar w:fldCharType="separate"/>
      </w:r>
      <w:r w:rsidR="00711CE9" w:rsidRPr="008F1CD3">
        <w:rPr>
          <w:rFonts w:ascii="Arial" w:hAnsi="Arial" w:cs="Arial"/>
          <w:sz w:val="20"/>
          <w:szCs w:val="20"/>
          <w:vertAlign w:val="superscript"/>
        </w:rPr>
        <w:t>1</w:t>
      </w:r>
      <w:r w:rsidR="00711CE9" w:rsidRPr="008F1CD3">
        <w:rPr>
          <w:rFonts w:ascii="Arial" w:hAnsi="Arial" w:cs="Arial"/>
          <w:sz w:val="20"/>
          <w:szCs w:val="20"/>
          <w:vertAlign w:val="superscript"/>
        </w:rPr>
        <w:fldChar w:fldCharType="end"/>
      </w:r>
      <w:r w:rsidR="00711CE9" w:rsidRPr="008F1CD3">
        <w:rPr>
          <w:rFonts w:ascii="Arial" w:hAnsi="Arial" w:cs="Arial"/>
          <w:sz w:val="20"/>
          <w:szCs w:val="20"/>
        </w:rPr>
        <w:t xml:space="preserve"> whether from an individual or group. Group concentrations of credit risk exist if </w:t>
      </w:r>
      <w:proofErr w:type="gramStart"/>
      <w:r w:rsidR="00711CE9" w:rsidRPr="008F1CD3">
        <w:rPr>
          <w:rFonts w:ascii="Arial" w:hAnsi="Arial" w:cs="Arial"/>
          <w:sz w:val="20"/>
          <w:szCs w:val="20"/>
        </w:rPr>
        <w:t>a number of</w:t>
      </w:r>
      <w:proofErr w:type="gramEnd"/>
      <w:r w:rsidR="00711CE9" w:rsidRPr="008F1CD3">
        <w:rPr>
          <w:rFonts w:ascii="Arial" w:hAnsi="Arial" w:cs="Arial"/>
          <w:sz w:val="20"/>
          <w:szCs w:val="20"/>
        </w:rPr>
        <w:t xml:space="preserve"> individuals or groups are engaged in similar activities and have similar economic characteristics that would cause their ability to meet contractual obligations to be similarly affected by changes in economic or other conditions. The following shall be disclosed in the financial statements about each significant concentration:</w:t>
      </w:r>
    </w:p>
    <w:p w14:paraId="59BA198D" w14:textId="77777777" w:rsidR="00711CE9" w:rsidRPr="008F1CD3" w:rsidRDefault="00711CE9" w:rsidP="00711CE9">
      <w:pPr>
        <w:numPr>
          <w:ilvl w:val="0"/>
          <w:numId w:val="8"/>
        </w:numPr>
        <w:spacing w:after="220"/>
        <w:jc w:val="both"/>
        <w:rPr>
          <w:rFonts w:ascii="Arial" w:hAnsi="Arial" w:cs="Arial"/>
          <w:sz w:val="20"/>
          <w:szCs w:val="20"/>
        </w:rPr>
      </w:pPr>
      <w:r w:rsidRPr="008F1CD3">
        <w:rPr>
          <w:rFonts w:ascii="Arial" w:hAnsi="Arial" w:cs="Arial"/>
          <w:sz w:val="20"/>
          <w:szCs w:val="20"/>
        </w:rPr>
        <w:t xml:space="preserve">Information about the (shared) activity, region, or economic characteristic that identifies the </w:t>
      </w:r>
      <w:proofErr w:type="gramStart"/>
      <w:r w:rsidRPr="008F1CD3">
        <w:rPr>
          <w:rFonts w:ascii="Arial" w:hAnsi="Arial" w:cs="Arial"/>
          <w:sz w:val="20"/>
          <w:szCs w:val="20"/>
        </w:rPr>
        <w:t>concentration;</w:t>
      </w:r>
      <w:proofErr w:type="gramEnd"/>
    </w:p>
    <w:p w14:paraId="537320C5" w14:textId="77777777" w:rsidR="00711CE9" w:rsidRPr="008F1CD3" w:rsidRDefault="00711CE9" w:rsidP="00711CE9">
      <w:pPr>
        <w:numPr>
          <w:ilvl w:val="0"/>
          <w:numId w:val="8"/>
        </w:numPr>
        <w:spacing w:after="220"/>
        <w:jc w:val="both"/>
        <w:rPr>
          <w:rFonts w:ascii="Arial" w:hAnsi="Arial" w:cs="Arial"/>
          <w:sz w:val="20"/>
          <w:szCs w:val="20"/>
        </w:rPr>
      </w:pPr>
      <w:r w:rsidRPr="008F1CD3">
        <w:rPr>
          <w:rFonts w:ascii="Arial" w:hAnsi="Arial" w:cs="Arial"/>
          <w:sz w:val="20"/>
          <w:szCs w:val="20"/>
        </w:rPr>
        <w:t>The amount of the accounting loss due to credit risk the entity would incur if parties to the financial instruments that make up the concentration failed completely to perform according to the terms of the contracts and the collateral or other security, if any, for the amount due proved to be of no value to the entity; and</w:t>
      </w:r>
    </w:p>
    <w:p w14:paraId="02BD0AA6" w14:textId="77777777" w:rsidR="00711CE9" w:rsidRPr="008F1CD3" w:rsidRDefault="00711CE9" w:rsidP="00711CE9">
      <w:pPr>
        <w:numPr>
          <w:ilvl w:val="0"/>
          <w:numId w:val="8"/>
        </w:numPr>
        <w:spacing w:after="220"/>
        <w:jc w:val="both"/>
        <w:rPr>
          <w:rFonts w:ascii="Arial" w:hAnsi="Arial" w:cs="Arial"/>
          <w:sz w:val="20"/>
          <w:szCs w:val="20"/>
        </w:rPr>
      </w:pPr>
      <w:r w:rsidRPr="008F1CD3">
        <w:rPr>
          <w:rFonts w:ascii="Arial" w:hAnsi="Arial" w:cs="Arial"/>
          <w:sz w:val="20"/>
          <w:szCs w:val="20"/>
        </w:rPr>
        <w:t>The entity’s policy of requiring collateral or other security to support financial instruments subject to credit risk, information about the entity’s access to that collateral or other security, and the nature and a brief description of the collateral or other security supporting those financial instruments.</w:t>
      </w:r>
    </w:p>
    <w:p w14:paraId="294E370E" w14:textId="77777777" w:rsidR="00711CE9" w:rsidRPr="008F1CD3" w:rsidRDefault="00711CE9" w:rsidP="00711CE9">
      <w:pPr>
        <w:keepNext/>
        <w:spacing w:after="220"/>
        <w:jc w:val="both"/>
        <w:outlineLvl w:val="2"/>
        <w:rPr>
          <w:rFonts w:ascii="Arial" w:hAnsi="Arial" w:cs="Arial"/>
          <w:b/>
          <w:sz w:val="20"/>
          <w:szCs w:val="20"/>
        </w:rPr>
      </w:pPr>
      <w:bookmarkStart w:id="7" w:name="_Toc124425631"/>
      <w:r w:rsidRPr="008F1CD3">
        <w:rPr>
          <w:rFonts w:ascii="Arial" w:hAnsi="Arial" w:cs="Arial"/>
          <w:b/>
          <w:sz w:val="20"/>
          <w:szCs w:val="20"/>
        </w:rPr>
        <w:t>Annual and Quarterly Disclosure Requirements</w:t>
      </w:r>
      <w:bookmarkEnd w:id="7"/>
    </w:p>
    <w:p w14:paraId="38A2E922" w14:textId="1F65BB86"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8.</w:t>
      </w:r>
      <w:r w:rsidRPr="008F1CD3">
        <w:rPr>
          <w:rFonts w:ascii="Arial" w:hAnsi="Arial" w:cs="Arial"/>
          <w:sz w:val="20"/>
          <w:szCs w:val="20"/>
        </w:rPr>
        <w:tab/>
      </w:r>
      <w:r w:rsidR="00711CE9" w:rsidRPr="008F1CD3">
        <w:rPr>
          <w:rFonts w:ascii="Arial" w:hAnsi="Arial" w:cs="Arial"/>
          <w:sz w:val="20"/>
          <w:szCs w:val="20"/>
        </w:rPr>
        <w:t>Refer to the Preamble for further information regarding disclosure requirements. The disclosures in paragraph 7 shall be included in the annual audited statutory financial reports only.</w:t>
      </w:r>
    </w:p>
    <w:p w14:paraId="5CD68E0C" w14:textId="77777777" w:rsidR="00711CE9" w:rsidRPr="008F1CD3" w:rsidRDefault="00711CE9" w:rsidP="00711CE9">
      <w:pPr>
        <w:keepNext/>
        <w:spacing w:after="220"/>
        <w:jc w:val="both"/>
        <w:outlineLvl w:val="2"/>
        <w:rPr>
          <w:rFonts w:ascii="Arial" w:hAnsi="Arial" w:cs="Arial"/>
          <w:b/>
          <w:sz w:val="20"/>
          <w:szCs w:val="20"/>
        </w:rPr>
      </w:pPr>
      <w:bookmarkStart w:id="8" w:name="_Toc124425632"/>
      <w:r w:rsidRPr="008F1CD3">
        <w:rPr>
          <w:rFonts w:ascii="Arial" w:hAnsi="Arial" w:cs="Arial"/>
          <w:b/>
          <w:sz w:val="20"/>
          <w:szCs w:val="20"/>
        </w:rPr>
        <w:t>Relevant Literature</w:t>
      </w:r>
      <w:bookmarkEnd w:id="8"/>
    </w:p>
    <w:p w14:paraId="2E145440" w14:textId="5D458628" w:rsidR="00711CE9" w:rsidRPr="008F1CD3" w:rsidRDefault="004C080C" w:rsidP="00711CE9">
      <w:pPr>
        <w:tabs>
          <w:tab w:val="num" w:pos="720"/>
        </w:tabs>
        <w:spacing w:after="220"/>
        <w:jc w:val="both"/>
        <w:rPr>
          <w:rFonts w:ascii="Arial" w:hAnsi="Arial" w:cs="Arial"/>
          <w:sz w:val="20"/>
          <w:szCs w:val="20"/>
        </w:rPr>
      </w:pPr>
      <w:r w:rsidRPr="008F1CD3">
        <w:rPr>
          <w:rFonts w:ascii="Arial" w:hAnsi="Arial" w:cs="Arial"/>
          <w:sz w:val="20"/>
          <w:szCs w:val="20"/>
        </w:rPr>
        <w:t>9.</w:t>
      </w:r>
      <w:r w:rsidRPr="008F1CD3">
        <w:rPr>
          <w:rFonts w:ascii="Arial" w:hAnsi="Arial" w:cs="Arial"/>
          <w:sz w:val="20"/>
          <w:szCs w:val="20"/>
        </w:rPr>
        <w:tab/>
      </w:r>
      <w:r w:rsidR="00711CE9" w:rsidRPr="008F1CD3">
        <w:rPr>
          <w:rFonts w:ascii="Arial" w:hAnsi="Arial" w:cs="Arial"/>
          <w:sz w:val="20"/>
          <w:szCs w:val="20"/>
        </w:rPr>
        <w:t>This statement adopts the provisions of FAS 105 with the following modifications:</w:t>
      </w:r>
    </w:p>
    <w:p w14:paraId="5CF0F8AF" w14:textId="77777777" w:rsidR="00711CE9" w:rsidRPr="008F1CD3" w:rsidRDefault="00711CE9" w:rsidP="00711CE9">
      <w:pPr>
        <w:numPr>
          <w:ilvl w:val="0"/>
          <w:numId w:val="9"/>
        </w:numPr>
        <w:spacing w:after="220"/>
        <w:jc w:val="both"/>
        <w:rPr>
          <w:rFonts w:ascii="Arial" w:hAnsi="Arial" w:cs="Arial"/>
          <w:sz w:val="20"/>
          <w:szCs w:val="20"/>
        </w:rPr>
      </w:pPr>
      <w:r w:rsidRPr="008F1CD3">
        <w:rPr>
          <w:rFonts w:ascii="Arial" w:hAnsi="Arial" w:cs="Arial"/>
          <w:sz w:val="20"/>
          <w:szCs w:val="20"/>
        </w:rPr>
        <w:t xml:space="preserve">The disclosures required in paragraph 17 of FAS 105 shall distinguish between derivatives </w:t>
      </w:r>
      <w:proofErr w:type="gramStart"/>
      <w:r w:rsidRPr="008F1CD3">
        <w:rPr>
          <w:rFonts w:ascii="Arial" w:hAnsi="Arial" w:cs="Arial"/>
          <w:sz w:val="20"/>
          <w:szCs w:val="20"/>
        </w:rPr>
        <w:t>entered into</w:t>
      </w:r>
      <w:proofErr w:type="gramEnd"/>
      <w:r w:rsidRPr="008F1CD3">
        <w:rPr>
          <w:rFonts w:ascii="Arial" w:hAnsi="Arial" w:cs="Arial"/>
          <w:sz w:val="20"/>
          <w:szCs w:val="20"/>
        </w:rPr>
        <w:t xml:space="preserve"> for hedging purposes and for other-than-hedging purposes.</w:t>
      </w:r>
    </w:p>
    <w:p w14:paraId="23813ED2" w14:textId="77777777" w:rsidR="00711CE9" w:rsidRPr="008F1CD3" w:rsidRDefault="00711CE9" w:rsidP="00711CE9">
      <w:pPr>
        <w:numPr>
          <w:ilvl w:val="0"/>
          <w:numId w:val="9"/>
        </w:numPr>
        <w:spacing w:after="220"/>
        <w:jc w:val="both"/>
        <w:rPr>
          <w:rFonts w:ascii="Arial" w:hAnsi="Arial" w:cs="Arial"/>
          <w:sz w:val="20"/>
          <w:szCs w:val="20"/>
        </w:rPr>
      </w:pPr>
      <w:r w:rsidRPr="008F1CD3">
        <w:rPr>
          <w:rFonts w:ascii="Arial" w:hAnsi="Arial" w:cs="Arial"/>
          <w:sz w:val="20"/>
          <w:szCs w:val="20"/>
        </w:rPr>
        <w:t>Paragraph 19 of FAS 105 is rejected. It addresses voluntary disclosures not required by this statement.</w:t>
      </w:r>
    </w:p>
    <w:p w14:paraId="3053D1AF" w14:textId="77777777" w:rsidR="00711CE9" w:rsidRPr="008F1CD3" w:rsidRDefault="00711CE9" w:rsidP="00711CE9">
      <w:pPr>
        <w:keepNext/>
        <w:spacing w:after="220"/>
        <w:jc w:val="both"/>
        <w:outlineLvl w:val="2"/>
        <w:rPr>
          <w:rFonts w:ascii="Arial" w:hAnsi="Arial" w:cs="Arial"/>
          <w:b/>
          <w:sz w:val="20"/>
          <w:szCs w:val="20"/>
        </w:rPr>
      </w:pPr>
      <w:bookmarkStart w:id="9" w:name="_Toc124425633"/>
      <w:r w:rsidRPr="008F1CD3">
        <w:rPr>
          <w:rFonts w:ascii="Arial" w:hAnsi="Arial" w:cs="Arial"/>
          <w:b/>
          <w:sz w:val="20"/>
          <w:szCs w:val="20"/>
        </w:rPr>
        <w:t>Effective Date and Transition</w:t>
      </w:r>
      <w:bookmarkEnd w:id="9"/>
    </w:p>
    <w:p w14:paraId="1AA006C9" w14:textId="4B86E2A2" w:rsidR="00711CE9" w:rsidRPr="008F1CD3" w:rsidRDefault="004C080C" w:rsidP="00711CE9">
      <w:pPr>
        <w:keepNext/>
        <w:keepLines/>
        <w:tabs>
          <w:tab w:val="num" w:pos="720"/>
        </w:tabs>
        <w:spacing w:after="220"/>
        <w:jc w:val="both"/>
        <w:rPr>
          <w:rFonts w:ascii="Arial" w:hAnsi="Arial" w:cs="Arial"/>
          <w:sz w:val="20"/>
          <w:szCs w:val="20"/>
        </w:rPr>
      </w:pPr>
      <w:r w:rsidRPr="008F1CD3">
        <w:rPr>
          <w:rFonts w:ascii="Arial" w:hAnsi="Arial" w:cs="Arial"/>
          <w:sz w:val="20"/>
          <w:szCs w:val="20"/>
        </w:rPr>
        <w:t>10.</w:t>
      </w:r>
      <w:r w:rsidRPr="008F1CD3">
        <w:rPr>
          <w:rFonts w:ascii="Arial" w:hAnsi="Arial" w:cs="Arial"/>
          <w:sz w:val="20"/>
          <w:szCs w:val="20"/>
        </w:rPr>
        <w:tab/>
      </w:r>
      <w:r w:rsidR="00711CE9" w:rsidRPr="008F1CD3">
        <w:rPr>
          <w:rFonts w:ascii="Arial" w:hAnsi="Arial" w:cs="Arial"/>
          <w:sz w:val="20"/>
          <w:szCs w:val="20"/>
        </w:rPr>
        <w:t xml:space="preserve">This statement is effective for </w:t>
      </w:r>
      <w:proofErr w:type="gramStart"/>
      <w:r w:rsidR="00711CE9" w:rsidRPr="008F1CD3">
        <w:rPr>
          <w:rFonts w:ascii="Arial" w:hAnsi="Arial" w:cs="Arial"/>
          <w:sz w:val="20"/>
          <w:szCs w:val="20"/>
        </w:rPr>
        <w:t>years</w:t>
      </w:r>
      <w:proofErr w:type="gramEnd"/>
      <w:r w:rsidR="00711CE9" w:rsidRPr="008F1CD3">
        <w:rPr>
          <w:rFonts w:ascii="Arial" w:hAnsi="Arial" w:cs="Arial"/>
          <w:sz w:val="20"/>
          <w:szCs w:val="20"/>
        </w:rPr>
        <w:t xml:space="preserve"> beginning January 1, 2001.</w:t>
      </w:r>
    </w:p>
    <w:p w14:paraId="08310931" w14:textId="77777777" w:rsidR="00711CE9" w:rsidRPr="008F1CD3" w:rsidRDefault="00711CE9" w:rsidP="00711CE9">
      <w:pPr>
        <w:keepNext/>
        <w:spacing w:after="220"/>
        <w:jc w:val="both"/>
        <w:outlineLvl w:val="1"/>
        <w:rPr>
          <w:rFonts w:ascii="Arial" w:hAnsi="Arial" w:cs="Arial"/>
          <w:b/>
          <w:caps/>
          <w:sz w:val="20"/>
          <w:szCs w:val="20"/>
        </w:rPr>
      </w:pPr>
      <w:bookmarkStart w:id="10" w:name="_Toc124425634"/>
      <w:r w:rsidRPr="008F1CD3">
        <w:rPr>
          <w:rFonts w:ascii="Arial" w:hAnsi="Arial" w:cs="Arial"/>
          <w:b/>
          <w:caps/>
          <w:sz w:val="20"/>
          <w:szCs w:val="20"/>
        </w:rPr>
        <w:t>REFERENCES</w:t>
      </w:r>
      <w:bookmarkEnd w:id="10"/>
    </w:p>
    <w:p w14:paraId="5C3A4ACE" w14:textId="77777777" w:rsidR="00711CE9" w:rsidRPr="008F1CD3" w:rsidRDefault="00711CE9" w:rsidP="00711CE9">
      <w:pPr>
        <w:keepNext/>
        <w:spacing w:after="220"/>
        <w:jc w:val="both"/>
        <w:outlineLvl w:val="2"/>
        <w:rPr>
          <w:rFonts w:ascii="Arial" w:hAnsi="Arial" w:cs="Arial"/>
          <w:b/>
          <w:sz w:val="20"/>
          <w:szCs w:val="20"/>
        </w:rPr>
      </w:pPr>
      <w:bookmarkStart w:id="11" w:name="_Toc124425635"/>
      <w:r w:rsidRPr="008F1CD3">
        <w:rPr>
          <w:rFonts w:ascii="Arial" w:hAnsi="Arial" w:cs="Arial"/>
          <w:b/>
          <w:sz w:val="20"/>
          <w:szCs w:val="20"/>
        </w:rPr>
        <w:t>Relevant Issue Papers</w:t>
      </w:r>
      <w:bookmarkEnd w:id="11"/>
    </w:p>
    <w:p w14:paraId="4354AEE8" w14:textId="77777777" w:rsidR="00711CE9" w:rsidRPr="008F1CD3" w:rsidRDefault="00711CE9" w:rsidP="00711CE9">
      <w:pPr>
        <w:numPr>
          <w:ilvl w:val="0"/>
          <w:numId w:val="11"/>
        </w:numPr>
        <w:spacing w:after="220"/>
        <w:jc w:val="both"/>
        <w:rPr>
          <w:rFonts w:ascii="Arial" w:hAnsi="Arial" w:cs="Arial"/>
          <w:i/>
          <w:sz w:val="20"/>
          <w:szCs w:val="20"/>
        </w:rPr>
      </w:pPr>
      <w:r w:rsidRPr="008F1CD3">
        <w:rPr>
          <w:rFonts w:ascii="Arial" w:hAnsi="Arial" w:cs="Arial"/>
          <w:i/>
          <w:sz w:val="20"/>
          <w:szCs w:val="20"/>
        </w:rPr>
        <w:t>Issue Paper No. 27—Disclosure of Information about Financial Instruments with Concentration of Credit Risk</w:t>
      </w:r>
    </w:p>
    <w:p w14:paraId="22C6CD9B" w14:textId="77777777" w:rsidR="00711CE9" w:rsidRPr="008F1CD3" w:rsidRDefault="00711CE9" w:rsidP="00711CE9">
      <w:pPr>
        <w:numPr>
          <w:ilvl w:val="0"/>
          <w:numId w:val="11"/>
        </w:numPr>
        <w:spacing w:after="220"/>
        <w:jc w:val="both"/>
        <w:rPr>
          <w:rFonts w:ascii="Arial" w:hAnsi="Arial" w:cs="Arial"/>
          <w:i/>
          <w:sz w:val="20"/>
          <w:szCs w:val="20"/>
        </w:rPr>
      </w:pPr>
      <w:r w:rsidRPr="008F1CD3">
        <w:rPr>
          <w:rFonts w:ascii="Arial" w:hAnsi="Arial" w:cs="Arial"/>
          <w:i/>
          <w:sz w:val="20"/>
          <w:szCs w:val="20"/>
        </w:rPr>
        <w:t>Issue Paper No. 33—Disclosures about Fair Value of Financial Instruments</w:t>
      </w:r>
    </w:p>
    <w:p w14:paraId="3FCA662F" w14:textId="77777777" w:rsidR="00711CE9" w:rsidRPr="008F1CD3" w:rsidRDefault="00711CE9" w:rsidP="00711CE9">
      <w:pPr>
        <w:numPr>
          <w:ilvl w:val="0"/>
          <w:numId w:val="11"/>
        </w:numPr>
        <w:spacing w:after="220"/>
        <w:jc w:val="both"/>
        <w:rPr>
          <w:rFonts w:ascii="Arial" w:hAnsi="Arial" w:cs="Arial"/>
          <w:i/>
          <w:sz w:val="20"/>
          <w:szCs w:val="20"/>
        </w:rPr>
      </w:pPr>
      <w:r w:rsidRPr="008F1CD3">
        <w:rPr>
          <w:rFonts w:ascii="Arial" w:hAnsi="Arial" w:cs="Arial"/>
          <w:i/>
          <w:sz w:val="20"/>
          <w:szCs w:val="20"/>
        </w:rPr>
        <w:t>Issue Paper No. 85—Derivative Instruments (as it relates to disclosure about financial instruments with off-balance-sheet risk)</w:t>
      </w:r>
    </w:p>
    <w:p w14:paraId="335819C0" w14:textId="77777777" w:rsidR="00BB3323" w:rsidRPr="009D1C45" w:rsidRDefault="00BB3323" w:rsidP="005B4F33">
      <w:pPr>
        <w:pStyle w:val="BodyText2"/>
        <w:rPr>
          <w:b w:val="0"/>
        </w:rPr>
      </w:pPr>
    </w:p>
    <w:p w14:paraId="13E2BF6B" w14:textId="77777777" w:rsidR="00A23C5E" w:rsidRPr="009D1C45" w:rsidRDefault="002A1316" w:rsidP="002C5F30">
      <w:pPr>
        <w:pStyle w:val="BodyText"/>
        <w:rPr>
          <w:sz w:val="22"/>
          <w:szCs w:val="22"/>
        </w:rPr>
      </w:pPr>
      <w:r w:rsidRPr="009D1C45">
        <w:rPr>
          <w:b/>
          <w:bCs/>
          <w:sz w:val="22"/>
          <w:szCs w:val="22"/>
        </w:rPr>
        <w:lastRenderedPageBreak/>
        <w:t xml:space="preserve">Activity to Date (issues previously addressed by </w:t>
      </w:r>
      <w:r w:rsidR="006B37DD" w:rsidRPr="009D1C45">
        <w:rPr>
          <w:b/>
          <w:bCs/>
          <w:sz w:val="22"/>
          <w:szCs w:val="22"/>
        </w:rPr>
        <w:t xml:space="preserve">the </w:t>
      </w:r>
      <w:r w:rsidR="00004652" w:rsidRPr="009D1C45">
        <w:rPr>
          <w:b/>
          <w:bCs/>
          <w:sz w:val="22"/>
          <w:szCs w:val="22"/>
        </w:rPr>
        <w:t>Working Group</w:t>
      </w:r>
      <w:r w:rsidRPr="009D1C45">
        <w:rPr>
          <w:b/>
          <w:bCs/>
          <w:sz w:val="22"/>
          <w:szCs w:val="22"/>
        </w:rPr>
        <w:t xml:space="preserve">, Emerging Accounting Issues </w:t>
      </w:r>
      <w:r w:rsidR="00004652" w:rsidRPr="009D1C45">
        <w:rPr>
          <w:b/>
          <w:bCs/>
          <w:sz w:val="22"/>
          <w:szCs w:val="22"/>
        </w:rPr>
        <w:t>(E) Working Group</w:t>
      </w:r>
      <w:r w:rsidRPr="009D1C45">
        <w:rPr>
          <w:b/>
          <w:bCs/>
          <w:sz w:val="22"/>
          <w:szCs w:val="22"/>
        </w:rPr>
        <w:t>, SEC, FASB, other State Departments of Insurance or other NAIC groups</w:t>
      </w:r>
      <w:r w:rsidRPr="009D1C45">
        <w:rPr>
          <w:sz w:val="22"/>
          <w:szCs w:val="22"/>
        </w:rPr>
        <w:t>):</w:t>
      </w:r>
    </w:p>
    <w:p w14:paraId="64CB0C00" w14:textId="0B4B3D97" w:rsidR="002C5F30" w:rsidRPr="009D1C45" w:rsidRDefault="001E01E1" w:rsidP="002C5F30">
      <w:pPr>
        <w:pStyle w:val="BodyText"/>
        <w:rPr>
          <w:bCs/>
          <w:sz w:val="22"/>
          <w:szCs w:val="22"/>
        </w:rPr>
      </w:pPr>
      <w:r w:rsidRPr="009D1C45">
        <w:rPr>
          <w:bCs/>
          <w:sz w:val="22"/>
          <w:szCs w:val="22"/>
        </w:rPr>
        <w:t>None.</w:t>
      </w:r>
    </w:p>
    <w:p w14:paraId="7044CD15" w14:textId="77777777" w:rsidR="00A202AF" w:rsidRPr="009D1C45" w:rsidRDefault="00A202AF" w:rsidP="00706B68">
      <w:pPr>
        <w:pStyle w:val="BodyText2"/>
        <w:rPr>
          <w:rFonts w:eastAsia="MS Mincho"/>
          <w:b w:val="0"/>
          <w:szCs w:val="22"/>
          <w:lang w:eastAsia="ja-JP"/>
        </w:rPr>
      </w:pPr>
    </w:p>
    <w:p w14:paraId="1A7C9804" w14:textId="77777777" w:rsidR="002A1316" w:rsidRPr="009D1C45" w:rsidRDefault="002A1316" w:rsidP="00B30CA0">
      <w:pPr>
        <w:pStyle w:val="BodyText"/>
        <w:rPr>
          <w:b/>
          <w:sz w:val="22"/>
          <w:szCs w:val="22"/>
        </w:rPr>
      </w:pPr>
      <w:r w:rsidRPr="009D1C45">
        <w:rPr>
          <w:b/>
          <w:sz w:val="22"/>
          <w:szCs w:val="22"/>
        </w:rPr>
        <w:t xml:space="preserve">Information or issues (included in </w:t>
      </w:r>
      <w:r w:rsidRPr="009D1C45">
        <w:rPr>
          <w:b/>
          <w:i/>
          <w:sz w:val="22"/>
          <w:szCs w:val="22"/>
        </w:rPr>
        <w:t>Description of Issue</w:t>
      </w:r>
      <w:r w:rsidRPr="009D1C45">
        <w:rPr>
          <w:b/>
          <w:sz w:val="22"/>
          <w:szCs w:val="22"/>
        </w:rPr>
        <w:t xml:space="preserve">) not previously contemplated by the </w:t>
      </w:r>
      <w:r w:rsidR="00004652" w:rsidRPr="009D1C45">
        <w:rPr>
          <w:b/>
          <w:sz w:val="22"/>
          <w:szCs w:val="22"/>
        </w:rPr>
        <w:t>Working Group</w:t>
      </w:r>
      <w:r w:rsidRPr="009D1C45">
        <w:rPr>
          <w:b/>
          <w:sz w:val="22"/>
          <w:szCs w:val="22"/>
        </w:rPr>
        <w:t>:</w:t>
      </w:r>
    </w:p>
    <w:p w14:paraId="19D3DF10" w14:textId="20DF915B" w:rsidR="006B37DD" w:rsidRPr="009D1C45" w:rsidRDefault="00351DAD" w:rsidP="00B30CA0">
      <w:pPr>
        <w:pStyle w:val="BodyText2"/>
        <w:rPr>
          <w:b w:val="0"/>
          <w:szCs w:val="22"/>
        </w:rPr>
      </w:pPr>
      <w:r w:rsidRPr="009D1C45">
        <w:rPr>
          <w:b w:val="0"/>
          <w:szCs w:val="22"/>
        </w:rPr>
        <w:t>None</w:t>
      </w:r>
      <w:r w:rsidR="007B7741" w:rsidRPr="009D1C45">
        <w:rPr>
          <w:b w:val="0"/>
          <w:szCs w:val="22"/>
        </w:rPr>
        <w:t>.</w:t>
      </w:r>
    </w:p>
    <w:p w14:paraId="372E0AF5" w14:textId="77777777" w:rsidR="00015AEA" w:rsidRPr="009D1C45" w:rsidRDefault="00015AEA" w:rsidP="00B30CA0">
      <w:pPr>
        <w:pStyle w:val="BodyText2"/>
        <w:rPr>
          <w:b w:val="0"/>
          <w:bCs w:val="0"/>
          <w:szCs w:val="22"/>
        </w:rPr>
      </w:pPr>
    </w:p>
    <w:p w14:paraId="074E048D" w14:textId="04035EAB" w:rsidR="00015AEA" w:rsidRPr="009D1C45" w:rsidRDefault="00490996" w:rsidP="00490996">
      <w:pPr>
        <w:pStyle w:val="Default"/>
        <w:rPr>
          <w:b/>
          <w:sz w:val="22"/>
          <w:szCs w:val="22"/>
        </w:rPr>
      </w:pPr>
      <w:r w:rsidRPr="009D1C45">
        <w:rPr>
          <w:b/>
          <w:sz w:val="22"/>
          <w:szCs w:val="22"/>
        </w:rPr>
        <w:t>Convergence with International Financial Reporting Standards (IFRS):</w:t>
      </w:r>
    </w:p>
    <w:p w14:paraId="70213B4E" w14:textId="3ADF3ACD" w:rsidR="00490996" w:rsidRPr="009D1C45" w:rsidRDefault="001F5FA2" w:rsidP="00490996">
      <w:pPr>
        <w:pStyle w:val="Default"/>
        <w:rPr>
          <w:bCs/>
          <w:sz w:val="22"/>
          <w:szCs w:val="22"/>
        </w:rPr>
      </w:pPr>
      <w:r w:rsidRPr="009D1C45">
        <w:rPr>
          <w:bCs/>
          <w:sz w:val="22"/>
          <w:szCs w:val="22"/>
        </w:rPr>
        <w:t>None</w:t>
      </w:r>
      <w:r w:rsidR="007B7741" w:rsidRPr="009D1C45">
        <w:rPr>
          <w:bCs/>
          <w:sz w:val="22"/>
          <w:szCs w:val="22"/>
        </w:rPr>
        <w:t>.</w:t>
      </w:r>
    </w:p>
    <w:p w14:paraId="3A678C3C" w14:textId="77777777" w:rsidR="004D228B" w:rsidRPr="009D1C45" w:rsidRDefault="004D228B" w:rsidP="00490996">
      <w:pPr>
        <w:pStyle w:val="Default"/>
        <w:rPr>
          <w:b/>
          <w:sz w:val="22"/>
          <w:szCs w:val="22"/>
        </w:rPr>
      </w:pPr>
    </w:p>
    <w:p w14:paraId="34CBA3B6" w14:textId="77777777" w:rsidR="002A1316" w:rsidRPr="009D1C45" w:rsidRDefault="002A1316" w:rsidP="00B30CA0">
      <w:pPr>
        <w:pStyle w:val="BodyText2"/>
        <w:rPr>
          <w:szCs w:val="22"/>
        </w:rPr>
      </w:pPr>
      <w:r w:rsidRPr="009D1C45">
        <w:rPr>
          <w:szCs w:val="22"/>
        </w:rPr>
        <w:t>Staff Recommendation:</w:t>
      </w:r>
    </w:p>
    <w:p w14:paraId="190E8E5D" w14:textId="360E49EC" w:rsidR="00402FE9" w:rsidRPr="004D228B" w:rsidRDefault="002E6C1C" w:rsidP="00443ECF">
      <w:pPr>
        <w:pStyle w:val="BodyText2"/>
        <w:rPr>
          <w:b w:val="0"/>
          <w:bCs w:val="0"/>
          <w:szCs w:val="22"/>
        </w:rPr>
      </w:pPr>
      <w:r w:rsidRPr="004D228B">
        <w:rPr>
          <w:iCs/>
          <w:kern w:val="32"/>
          <w:szCs w:val="22"/>
        </w:rPr>
        <w:t xml:space="preserve">NAIC staff recommends that the Working Group </w:t>
      </w:r>
      <w:r w:rsidR="006F7AA5" w:rsidRPr="00117978">
        <w:rPr>
          <w:szCs w:val="22"/>
        </w:rPr>
        <w:t>move this item to the active listing of the maintenance agenda categorized as</w:t>
      </w:r>
      <w:r w:rsidR="006F7AA5">
        <w:rPr>
          <w:szCs w:val="22"/>
        </w:rPr>
        <w:t xml:space="preserve"> </w:t>
      </w:r>
      <w:proofErr w:type="gramStart"/>
      <w:r w:rsidR="006F7AA5">
        <w:rPr>
          <w:szCs w:val="22"/>
        </w:rPr>
        <w:t>a</w:t>
      </w:r>
      <w:proofErr w:type="gramEnd"/>
      <w:r w:rsidR="006F7AA5">
        <w:rPr>
          <w:szCs w:val="22"/>
        </w:rPr>
        <w:t xml:space="preserve"> SAP Clarification</w:t>
      </w:r>
      <w:r w:rsidR="006F7AA5" w:rsidRPr="00EA7019">
        <w:rPr>
          <w:szCs w:val="22"/>
        </w:rPr>
        <w:t xml:space="preserve"> </w:t>
      </w:r>
      <w:r w:rsidR="00A615B0" w:rsidRPr="00EA7019">
        <w:rPr>
          <w:szCs w:val="22"/>
        </w:rPr>
        <w:t>and</w:t>
      </w:r>
      <w:r w:rsidR="00A037EC">
        <w:rPr>
          <w:iCs/>
          <w:kern w:val="32"/>
          <w:szCs w:val="22"/>
        </w:rPr>
        <w:t xml:space="preserve"> </w:t>
      </w:r>
      <w:r w:rsidRPr="004D228B">
        <w:rPr>
          <w:iCs/>
          <w:kern w:val="32"/>
          <w:szCs w:val="22"/>
        </w:rPr>
        <w:t>expose revisions</w:t>
      </w:r>
      <w:r w:rsidR="004D228B" w:rsidRPr="004D228B">
        <w:rPr>
          <w:iCs/>
          <w:kern w:val="32"/>
          <w:szCs w:val="22"/>
        </w:rPr>
        <w:t>, as detailed below,</w:t>
      </w:r>
      <w:r w:rsidRPr="004D228B">
        <w:rPr>
          <w:iCs/>
          <w:kern w:val="32"/>
          <w:szCs w:val="22"/>
        </w:rPr>
        <w:t xml:space="preserve"> </w:t>
      </w:r>
      <w:r w:rsidR="00B84019" w:rsidRPr="004D228B">
        <w:rPr>
          <w:iCs/>
          <w:kern w:val="32"/>
          <w:szCs w:val="22"/>
        </w:rPr>
        <w:t xml:space="preserve">to SSAP No. 27 </w:t>
      </w:r>
      <w:r w:rsidR="004D228B" w:rsidRPr="004D228B">
        <w:rPr>
          <w:iCs/>
          <w:kern w:val="32"/>
          <w:szCs w:val="22"/>
        </w:rPr>
        <w:t>and the Annual Statement Instructions.</w:t>
      </w:r>
    </w:p>
    <w:p w14:paraId="77DE2F47" w14:textId="77777777" w:rsidR="004B2C29" w:rsidRPr="009D1C45" w:rsidRDefault="004B2C29" w:rsidP="004B2C29">
      <w:pPr>
        <w:pStyle w:val="BodyText2"/>
        <w:rPr>
          <w:b w:val="0"/>
          <w:bCs w:val="0"/>
          <w:szCs w:val="22"/>
        </w:rPr>
      </w:pPr>
    </w:p>
    <w:p w14:paraId="3C0BC26C" w14:textId="1C6F27BF" w:rsidR="002A1316" w:rsidRPr="009D1C45" w:rsidRDefault="002A1316" w:rsidP="00B30CA0">
      <w:pPr>
        <w:pStyle w:val="BodyText2"/>
        <w:rPr>
          <w:szCs w:val="22"/>
        </w:rPr>
      </w:pPr>
      <w:r w:rsidRPr="009D1C45">
        <w:rPr>
          <w:szCs w:val="22"/>
        </w:rPr>
        <w:t>Staff Review Completed by:</w:t>
      </w:r>
    </w:p>
    <w:p w14:paraId="3CBDA9E4" w14:textId="4AA36519" w:rsidR="006A0E69" w:rsidRDefault="00FE7FAA">
      <w:pPr>
        <w:rPr>
          <w:bCs/>
          <w:sz w:val="22"/>
          <w:szCs w:val="22"/>
        </w:rPr>
      </w:pPr>
      <w:r w:rsidRPr="009D1C45">
        <w:rPr>
          <w:bCs/>
          <w:sz w:val="22"/>
          <w:szCs w:val="22"/>
        </w:rPr>
        <w:t xml:space="preserve">NAIC </w:t>
      </w:r>
      <w:r w:rsidR="006B37DD" w:rsidRPr="009D1C45">
        <w:rPr>
          <w:bCs/>
          <w:sz w:val="22"/>
          <w:szCs w:val="22"/>
        </w:rPr>
        <w:t>S</w:t>
      </w:r>
      <w:r w:rsidRPr="009D1C45">
        <w:rPr>
          <w:bCs/>
          <w:sz w:val="22"/>
          <w:szCs w:val="22"/>
        </w:rPr>
        <w:t>taff</w:t>
      </w:r>
      <w:r w:rsidR="001653AE" w:rsidRPr="009D1C45">
        <w:rPr>
          <w:bCs/>
          <w:sz w:val="22"/>
          <w:szCs w:val="22"/>
        </w:rPr>
        <w:t xml:space="preserve"> – </w:t>
      </w:r>
      <w:r w:rsidR="00015AEA" w:rsidRPr="009D1C45">
        <w:rPr>
          <w:bCs/>
          <w:sz w:val="22"/>
          <w:szCs w:val="22"/>
        </w:rPr>
        <w:t>William Oden</w:t>
      </w:r>
      <w:r w:rsidR="007203D1" w:rsidRPr="009D1C45">
        <w:rPr>
          <w:bCs/>
          <w:sz w:val="22"/>
          <w:szCs w:val="22"/>
        </w:rPr>
        <w:t xml:space="preserve">, </w:t>
      </w:r>
      <w:r w:rsidR="00451BAA" w:rsidRPr="009D1C45">
        <w:rPr>
          <w:bCs/>
          <w:sz w:val="22"/>
          <w:szCs w:val="22"/>
        </w:rPr>
        <w:t>February 2024</w:t>
      </w:r>
    </w:p>
    <w:p w14:paraId="0DB32BA3" w14:textId="77777777" w:rsidR="00F8492A" w:rsidRDefault="00F8492A" w:rsidP="0028665A">
      <w:pPr>
        <w:jc w:val="both"/>
        <w:rPr>
          <w:bCs/>
          <w:sz w:val="22"/>
          <w:szCs w:val="22"/>
        </w:rPr>
      </w:pPr>
    </w:p>
    <w:p w14:paraId="7D20FCA0" w14:textId="77777777" w:rsidR="00322401" w:rsidRDefault="00322401" w:rsidP="00322401">
      <w:pPr>
        <w:pStyle w:val="BodyText2"/>
        <w:rPr>
          <w:b w:val="0"/>
          <w:bCs w:val="0"/>
          <w:szCs w:val="22"/>
        </w:rPr>
      </w:pPr>
      <w:r>
        <w:rPr>
          <w:szCs w:val="22"/>
        </w:rPr>
        <w:t>Status:</w:t>
      </w:r>
    </w:p>
    <w:p w14:paraId="1A761C74" w14:textId="4627FA5C" w:rsidR="00F8492A" w:rsidRPr="009D1C45" w:rsidRDefault="00322401" w:rsidP="0028665A">
      <w:pPr>
        <w:jc w:val="both"/>
        <w:rPr>
          <w:bCs/>
          <w:sz w:val="22"/>
          <w:szCs w:val="22"/>
        </w:rPr>
      </w:pPr>
      <w:r w:rsidRPr="0028665A">
        <w:rPr>
          <w:sz w:val="22"/>
          <w:szCs w:val="22"/>
        </w:rPr>
        <w:t xml:space="preserve">On March 16, 2024, the Statutory Accounting Principles (E) Working Group exposed revisions to </w:t>
      </w:r>
      <w:r w:rsidRPr="0028665A">
        <w:rPr>
          <w:i/>
          <w:sz w:val="22"/>
          <w:szCs w:val="22"/>
        </w:rPr>
        <w:t>SSAP No. 27—</w:t>
      </w:r>
      <w:r w:rsidR="00E71AF7" w:rsidRPr="00E71AF7">
        <w:t xml:space="preserve"> </w:t>
      </w:r>
      <w:r w:rsidR="00E71AF7" w:rsidRPr="00E71AF7">
        <w:rPr>
          <w:i/>
          <w:sz w:val="22"/>
          <w:szCs w:val="22"/>
        </w:rPr>
        <w:t>Off-Balance-Sheet and Credit Risk Disclosures Risk and Financial Instruments with Concentrations of Credit Risk</w:t>
      </w:r>
      <w:r w:rsidRPr="0028665A">
        <w:rPr>
          <w:i/>
          <w:sz w:val="22"/>
          <w:szCs w:val="22"/>
        </w:rPr>
        <w:t xml:space="preserve"> </w:t>
      </w:r>
      <w:r w:rsidR="00017C35" w:rsidRPr="0028665A">
        <w:rPr>
          <w:sz w:val="22"/>
          <w:szCs w:val="22"/>
        </w:rPr>
        <w:t>which would remove references to FAS 105 and</w:t>
      </w:r>
      <w:r w:rsidR="00804975" w:rsidRPr="0028665A">
        <w:rPr>
          <w:sz w:val="22"/>
          <w:szCs w:val="22"/>
        </w:rPr>
        <w:t xml:space="preserve"> </w:t>
      </w:r>
      <w:r w:rsidR="00F90B1F" w:rsidRPr="0028665A">
        <w:rPr>
          <w:sz w:val="22"/>
          <w:szCs w:val="22"/>
        </w:rPr>
        <w:t xml:space="preserve">instead specify the </w:t>
      </w:r>
      <w:r w:rsidR="00825A4F" w:rsidRPr="0028665A">
        <w:rPr>
          <w:sz w:val="22"/>
          <w:szCs w:val="22"/>
        </w:rPr>
        <w:t>assets excluded from SSAP No. 27. Additionally, revisions</w:t>
      </w:r>
      <w:r w:rsidR="0064038D" w:rsidRPr="0028665A">
        <w:rPr>
          <w:sz w:val="22"/>
          <w:szCs w:val="22"/>
        </w:rPr>
        <w:t xml:space="preserve"> were exposed </w:t>
      </w:r>
      <w:r w:rsidR="00753C14" w:rsidRPr="0028665A">
        <w:rPr>
          <w:sz w:val="22"/>
          <w:szCs w:val="22"/>
        </w:rPr>
        <w:t xml:space="preserve">to </w:t>
      </w:r>
      <w:r w:rsidR="00471DE0">
        <w:rPr>
          <w:sz w:val="22"/>
          <w:szCs w:val="22"/>
        </w:rPr>
        <w:t xml:space="preserve">the </w:t>
      </w:r>
      <w:r w:rsidR="00753C14" w:rsidRPr="0028665A">
        <w:rPr>
          <w:sz w:val="22"/>
          <w:szCs w:val="22"/>
        </w:rPr>
        <w:t>Annual Statement</w:t>
      </w:r>
      <w:r w:rsidR="002C68FC" w:rsidRPr="0028665A">
        <w:rPr>
          <w:sz w:val="22"/>
          <w:szCs w:val="22"/>
        </w:rPr>
        <w:t xml:space="preserve"> Instructions for</w:t>
      </w:r>
      <w:r w:rsidR="00753C14" w:rsidRPr="0028665A">
        <w:rPr>
          <w:sz w:val="22"/>
          <w:szCs w:val="22"/>
        </w:rPr>
        <w:t xml:space="preserve"> Note 16 </w:t>
      </w:r>
      <w:r w:rsidR="0064038D" w:rsidRPr="0028665A">
        <w:rPr>
          <w:sz w:val="22"/>
          <w:szCs w:val="22"/>
        </w:rPr>
        <w:t>to</w:t>
      </w:r>
      <w:r w:rsidR="00753C14" w:rsidRPr="0028665A">
        <w:rPr>
          <w:sz w:val="22"/>
          <w:szCs w:val="22"/>
        </w:rPr>
        <w:t xml:space="preserve"> </w:t>
      </w:r>
      <w:r w:rsidR="00804975" w:rsidRPr="0028665A">
        <w:rPr>
          <w:sz w:val="22"/>
          <w:szCs w:val="22"/>
        </w:rPr>
        <w:t xml:space="preserve">add </w:t>
      </w:r>
      <w:proofErr w:type="gramStart"/>
      <w:r w:rsidR="00825A4F" w:rsidRPr="0028665A">
        <w:rPr>
          <w:sz w:val="22"/>
          <w:szCs w:val="22"/>
        </w:rPr>
        <w:t>an “other”</w:t>
      </w:r>
      <w:proofErr w:type="gramEnd"/>
      <w:r w:rsidR="00825A4F" w:rsidRPr="0028665A">
        <w:rPr>
          <w:sz w:val="22"/>
          <w:szCs w:val="22"/>
        </w:rPr>
        <w:t xml:space="preserve"> </w:t>
      </w:r>
      <w:r w:rsidR="00753C14" w:rsidRPr="0028665A">
        <w:rPr>
          <w:sz w:val="22"/>
          <w:szCs w:val="22"/>
        </w:rPr>
        <w:t>category to the derivatives tabular disclosure, add a non-derivative financial instrument disclosure and additional narrative disclosure examples for non-derivative financial instruments.</w:t>
      </w:r>
    </w:p>
    <w:p w14:paraId="14D8AB11" w14:textId="1C83BD0D" w:rsidR="001A56AE" w:rsidRPr="009D1C45" w:rsidRDefault="001A56AE" w:rsidP="0028665A">
      <w:pPr>
        <w:jc w:val="both"/>
        <w:rPr>
          <w:bCs/>
          <w:sz w:val="22"/>
          <w:szCs w:val="22"/>
        </w:rPr>
      </w:pPr>
    </w:p>
    <w:p w14:paraId="6AE63BC4" w14:textId="016979B2" w:rsidR="00B84019" w:rsidRPr="005E0B90" w:rsidRDefault="004640CE">
      <w:pPr>
        <w:rPr>
          <w:b/>
          <w:sz w:val="22"/>
          <w:szCs w:val="22"/>
        </w:rPr>
      </w:pPr>
      <w:r>
        <w:rPr>
          <w:b/>
          <w:sz w:val="22"/>
          <w:szCs w:val="22"/>
        </w:rPr>
        <w:t>Proposed Revisions</w:t>
      </w:r>
      <w:r w:rsidR="00633103" w:rsidRPr="005E0B90">
        <w:rPr>
          <w:b/>
          <w:sz w:val="22"/>
          <w:szCs w:val="22"/>
        </w:rPr>
        <w:t xml:space="preserve"> to SSAP No. 27:</w:t>
      </w:r>
    </w:p>
    <w:p w14:paraId="6CC454C3" w14:textId="77777777" w:rsidR="00633103" w:rsidRPr="005E0B90" w:rsidRDefault="00633103">
      <w:pPr>
        <w:rPr>
          <w:bCs/>
          <w:sz w:val="22"/>
          <w:szCs w:val="22"/>
        </w:rPr>
      </w:pPr>
    </w:p>
    <w:p w14:paraId="2A4FD00A" w14:textId="77777777" w:rsidR="008C79F6" w:rsidRPr="008F1CD3" w:rsidRDefault="008C79F6" w:rsidP="008C79F6">
      <w:pPr>
        <w:pStyle w:val="Heading2"/>
        <w:rPr>
          <w:rFonts w:ascii="Arial" w:hAnsi="Arial" w:cs="Arial"/>
          <w:sz w:val="20"/>
        </w:rPr>
      </w:pPr>
      <w:r w:rsidRPr="008F1CD3">
        <w:rPr>
          <w:rFonts w:ascii="Arial" w:hAnsi="Arial" w:cs="Arial"/>
          <w:sz w:val="20"/>
        </w:rPr>
        <w:t>SCOPE OF STATEMENT</w:t>
      </w:r>
    </w:p>
    <w:p w14:paraId="52ECE546" w14:textId="67145BD1" w:rsidR="008C79F6" w:rsidRPr="008F1CD3" w:rsidRDefault="008C79F6" w:rsidP="00822BA8">
      <w:pPr>
        <w:pStyle w:val="ListContinue"/>
        <w:numPr>
          <w:ilvl w:val="0"/>
          <w:numId w:val="12"/>
        </w:numPr>
        <w:ind w:left="0" w:firstLine="0"/>
        <w:rPr>
          <w:rFonts w:ascii="Arial" w:hAnsi="Arial" w:cs="Arial"/>
          <w:sz w:val="20"/>
        </w:rPr>
      </w:pPr>
      <w:r w:rsidRPr="008F1CD3">
        <w:rPr>
          <w:rFonts w:ascii="Arial" w:hAnsi="Arial" w:cs="Arial"/>
          <w:sz w:val="20"/>
        </w:rPr>
        <w:t>This statement establishes statutory accounting principles for disclosure of information about financial instruments with off-balance-sheet risk and financial instruments with concentration of credit risk.</w:t>
      </w:r>
    </w:p>
    <w:p w14:paraId="65249FDF" w14:textId="77777777" w:rsidR="008C79F6" w:rsidRPr="008F1CD3" w:rsidRDefault="008C79F6" w:rsidP="008C79F6">
      <w:pPr>
        <w:pStyle w:val="Heading2"/>
        <w:rPr>
          <w:rFonts w:ascii="Arial" w:hAnsi="Arial" w:cs="Arial"/>
          <w:sz w:val="20"/>
        </w:rPr>
      </w:pPr>
      <w:r w:rsidRPr="008F1CD3">
        <w:rPr>
          <w:rFonts w:ascii="Arial" w:hAnsi="Arial" w:cs="Arial"/>
          <w:sz w:val="20"/>
        </w:rPr>
        <w:t>SUMMARY CONCLUSION</w:t>
      </w:r>
    </w:p>
    <w:p w14:paraId="49160800" w14:textId="77777777" w:rsidR="008C79F6" w:rsidRPr="008F1CD3" w:rsidRDefault="008C79F6" w:rsidP="00822BA8">
      <w:pPr>
        <w:pStyle w:val="ListContinue"/>
        <w:numPr>
          <w:ilvl w:val="0"/>
          <w:numId w:val="12"/>
        </w:numPr>
        <w:ind w:left="0" w:firstLine="0"/>
        <w:rPr>
          <w:rFonts w:ascii="Arial" w:hAnsi="Arial" w:cs="Arial"/>
          <w:sz w:val="20"/>
        </w:rPr>
      </w:pPr>
      <w:r w:rsidRPr="008F1CD3">
        <w:rPr>
          <w:rFonts w:ascii="Arial" w:hAnsi="Arial" w:cs="Arial"/>
          <w:sz w:val="20"/>
        </w:rPr>
        <w:t>A financial instrument shall be defined as cash, evidence of an ownership interest in an entity, or a contract that both:</w:t>
      </w:r>
    </w:p>
    <w:p w14:paraId="6D3DC79B" w14:textId="77777777" w:rsidR="008C79F6" w:rsidRPr="008F1CD3" w:rsidRDefault="008C79F6" w:rsidP="008C79F6">
      <w:pPr>
        <w:pStyle w:val="ListNumber2"/>
        <w:numPr>
          <w:ilvl w:val="0"/>
          <w:numId w:val="13"/>
        </w:numPr>
        <w:spacing w:after="220"/>
        <w:jc w:val="both"/>
        <w:rPr>
          <w:rFonts w:ascii="Arial" w:hAnsi="Arial" w:cs="Arial"/>
        </w:rPr>
      </w:pPr>
      <w:r w:rsidRPr="008F1CD3">
        <w:rPr>
          <w:rFonts w:ascii="Arial" w:hAnsi="Arial" w:cs="Arial"/>
        </w:rPr>
        <w:t>Imposes on one entity a contractual obligation (i) to deliver cash or another financial instrument to a second entity or (ii) to exchange other financial instruments on potentially unfavorable terms with the second entity; and</w:t>
      </w:r>
    </w:p>
    <w:p w14:paraId="761F7CD1" w14:textId="77777777" w:rsidR="008C79F6" w:rsidRDefault="008C79F6" w:rsidP="008C79F6">
      <w:pPr>
        <w:pStyle w:val="ListNumber2"/>
        <w:numPr>
          <w:ilvl w:val="0"/>
          <w:numId w:val="13"/>
        </w:numPr>
        <w:spacing w:after="220"/>
        <w:jc w:val="both"/>
        <w:rPr>
          <w:rFonts w:ascii="Arial" w:hAnsi="Arial" w:cs="Arial"/>
        </w:rPr>
      </w:pPr>
      <w:r w:rsidRPr="008F1CD3">
        <w:rPr>
          <w:rFonts w:ascii="Arial" w:hAnsi="Arial" w:cs="Arial"/>
        </w:rPr>
        <w:t>Conveys to that second entity a contractual right (i) to receive cash or another financial instrument from the first entity or (ii) to exchange other financial instruments on potentially favorable terms with the first entity.</w:t>
      </w:r>
    </w:p>
    <w:p w14:paraId="21AF2055" w14:textId="4462BF48" w:rsidR="00822BA8" w:rsidRPr="008F1CD3" w:rsidRDefault="00822BA8" w:rsidP="00822BA8">
      <w:pPr>
        <w:pStyle w:val="ListContinue"/>
        <w:numPr>
          <w:ilvl w:val="0"/>
          <w:numId w:val="12"/>
        </w:numPr>
        <w:ind w:left="0" w:firstLine="0"/>
        <w:rPr>
          <w:rFonts w:ascii="Arial" w:hAnsi="Arial" w:cs="Arial"/>
        </w:rPr>
      </w:pPr>
      <w:r w:rsidRPr="008F1CD3">
        <w:rPr>
          <w:rFonts w:ascii="Arial" w:hAnsi="Arial" w:cs="Arial"/>
          <w:sz w:val="20"/>
        </w:rPr>
        <w:t xml:space="preserve">Examples of the financial instruments, which encompass both assets and liabilities recognized and not recognized in the financial statement, to which this statement applies include, but are not limited to, short-term investments, bonds, common stocks, preferred stocks, mortgage loans, </w:t>
      </w:r>
      <w:proofErr w:type="spellStart"/>
      <w:r w:rsidRPr="008F1CD3">
        <w:rPr>
          <w:rFonts w:ascii="Arial" w:hAnsi="Arial" w:cs="Arial"/>
          <w:sz w:val="20"/>
        </w:rPr>
        <w:t>derivatives</w:t>
      </w:r>
      <w:r w:rsidRPr="008F1CD3">
        <w:rPr>
          <w:rStyle w:val="FootnoteReference"/>
          <w:rFonts w:ascii="Arial" w:hAnsi="Arial" w:cs="Arial"/>
          <w:sz w:val="20"/>
        </w:rPr>
        <w:t>fn</w:t>
      </w:r>
      <w:proofErr w:type="spellEnd"/>
      <w:r w:rsidRPr="008F1CD3">
        <w:rPr>
          <w:rFonts w:ascii="Arial" w:hAnsi="Arial" w:cs="Arial"/>
          <w:sz w:val="20"/>
        </w:rPr>
        <w:t>, financial guarantees written, standby letters of credit, notes payable and deposit-type contracts</w:t>
      </w:r>
      <w:r>
        <w:rPr>
          <w:rFonts w:ascii="Arial" w:hAnsi="Arial" w:cs="Arial"/>
          <w:sz w:val="20"/>
        </w:rPr>
        <w:t>.</w:t>
      </w:r>
    </w:p>
    <w:p w14:paraId="0A90F457" w14:textId="7C355F41" w:rsidR="003D59CE" w:rsidRPr="008F1CD3" w:rsidRDefault="003D59CE" w:rsidP="00822BA8">
      <w:pPr>
        <w:pStyle w:val="ListContinue"/>
        <w:numPr>
          <w:ilvl w:val="0"/>
          <w:numId w:val="12"/>
        </w:numPr>
        <w:ind w:left="0" w:firstLine="0"/>
        <w:rPr>
          <w:ins w:id="12" w:author="Oden, Wil" w:date="2024-02-08T14:31:00Z"/>
          <w:rFonts w:ascii="Arial" w:hAnsi="Arial" w:cs="Arial"/>
          <w:sz w:val="20"/>
        </w:rPr>
      </w:pPr>
      <w:ins w:id="13" w:author="Oden, Wil" w:date="2024-02-08T14:31:00Z">
        <w:r w:rsidRPr="008F1CD3">
          <w:rPr>
            <w:rFonts w:ascii="Arial" w:hAnsi="Arial" w:cs="Arial"/>
            <w:sz w:val="20"/>
          </w:rPr>
          <w:t>The following</w:t>
        </w:r>
      </w:ins>
      <w:ins w:id="14" w:author="Oden, Wil" w:date="2024-02-08T14:46:00Z">
        <w:r w:rsidR="00CA2D20" w:rsidRPr="008F1CD3">
          <w:rPr>
            <w:rFonts w:ascii="Arial" w:hAnsi="Arial" w:cs="Arial"/>
            <w:sz w:val="20"/>
          </w:rPr>
          <w:t xml:space="preserve"> types of</w:t>
        </w:r>
      </w:ins>
      <w:ins w:id="15" w:author="Oden, Wil" w:date="2024-02-08T14:31:00Z">
        <w:r w:rsidRPr="008F1CD3">
          <w:rPr>
            <w:rFonts w:ascii="Arial" w:hAnsi="Arial" w:cs="Arial"/>
            <w:sz w:val="20"/>
          </w:rPr>
          <w:t xml:space="preserve"> </w:t>
        </w:r>
        <w:r w:rsidR="00BC0DD8" w:rsidRPr="008F1CD3">
          <w:rPr>
            <w:rFonts w:ascii="Arial" w:hAnsi="Arial" w:cs="Arial"/>
            <w:sz w:val="20"/>
          </w:rPr>
          <w:t>financial instruments are not within the scope of this statement:</w:t>
        </w:r>
      </w:ins>
    </w:p>
    <w:p w14:paraId="4032B66E" w14:textId="5BBDEC05" w:rsidR="00BC0DD8" w:rsidRPr="008F1CD3" w:rsidRDefault="00BC0DD8" w:rsidP="00822BA8">
      <w:pPr>
        <w:pStyle w:val="ListContinue"/>
        <w:numPr>
          <w:ilvl w:val="0"/>
          <w:numId w:val="20"/>
        </w:numPr>
        <w:ind w:left="1440" w:hanging="720"/>
        <w:rPr>
          <w:ins w:id="16" w:author="Oden, Wil" w:date="2024-02-08T14:32:00Z"/>
          <w:rFonts w:ascii="Arial" w:hAnsi="Arial" w:cs="Arial"/>
          <w:sz w:val="20"/>
        </w:rPr>
      </w:pPr>
      <w:ins w:id="17" w:author="Oden, Wil" w:date="2024-02-08T14:31:00Z">
        <w:r w:rsidRPr="008F1CD3">
          <w:rPr>
            <w:rFonts w:ascii="Arial" w:hAnsi="Arial" w:cs="Arial"/>
            <w:sz w:val="20"/>
          </w:rPr>
          <w:t>Insurance</w:t>
        </w:r>
      </w:ins>
      <w:ins w:id="18" w:author="Oden, Wil" w:date="2024-02-08T14:32:00Z">
        <w:r w:rsidRPr="008F1CD3">
          <w:rPr>
            <w:rFonts w:ascii="Arial" w:hAnsi="Arial" w:cs="Arial"/>
            <w:sz w:val="20"/>
          </w:rPr>
          <w:t xml:space="preserve"> contracts</w:t>
        </w:r>
      </w:ins>
      <w:ins w:id="19" w:author="Oden, Wil" w:date="2024-02-08T14:55:00Z">
        <w:r w:rsidR="00D51925" w:rsidRPr="008F1CD3">
          <w:rPr>
            <w:rFonts w:ascii="Arial" w:hAnsi="Arial" w:cs="Arial"/>
            <w:sz w:val="20"/>
          </w:rPr>
          <w:t>,</w:t>
        </w:r>
      </w:ins>
      <w:ins w:id="20" w:author="Oden, Wil" w:date="2024-02-08T14:54:00Z">
        <w:r w:rsidR="00A846F2" w:rsidRPr="008F1CD3">
          <w:rPr>
            <w:rFonts w:ascii="Arial" w:hAnsi="Arial" w:cs="Arial"/>
            <w:sz w:val="20"/>
          </w:rPr>
          <w:t xml:space="preserve"> not held as</w:t>
        </w:r>
      </w:ins>
      <w:ins w:id="21" w:author="Oden, Wil" w:date="2024-02-08T14:55:00Z">
        <w:r w:rsidR="00D51925" w:rsidRPr="008F1CD3">
          <w:rPr>
            <w:rFonts w:ascii="Arial" w:hAnsi="Arial" w:cs="Arial"/>
            <w:sz w:val="20"/>
          </w:rPr>
          <w:t xml:space="preserve"> an</w:t>
        </w:r>
      </w:ins>
      <w:ins w:id="22" w:author="Oden, Wil" w:date="2024-02-08T14:54:00Z">
        <w:r w:rsidR="00A846F2" w:rsidRPr="008F1CD3">
          <w:rPr>
            <w:rFonts w:ascii="Arial" w:hAnsi="Arial" w:cs="Arial"/>
            <w:sz w:val="20"/>
          </w:rPr>
          <w:t xml:space="preserve"> investment</w:t>
        </w:r>
      </w:ins>
      <w:ins w:id="23" w:author="Oden, Wil" w:date="2024-02-08T15:01:00Z">
        <w:r w:rsidR="00EF02CF" w:rsidRPr="008F1CD3">
          <w:rPr>
            <w:rFonts w:ascii="Arial" w:hAnsi="Arial" w:cs="Arial"/>
            <w:sz w:val="20"/>
          </w:rPr>
          <w:t>.</w:t>
        </w:r>
      </w:ins>
    </w:p>
    <w:p w14:paraId="36D42227" w14:textId="53505916" w:rsidR="00BC0DD8" w:rsidRPr="008F1CD3" w:rsidRDefault="00D13A7C" w:rsidP="00822BA8">
      <w:pPr>
        <w:pStyle w:val="ListContinue"/>
        <w:numPr>
          <w:ilvl w:val="0"/>
          <w:numId w:val="20"/>
        </w:numPr>
        <w:ind w:left="1440" w:hanging="720"/>
        <w:rPr>
          <w:ins w:id="24" w:author="Oden, Wil" w:date="2024-02-08T14:32:00Z"/>
          <w:rFonts w:ascii="Arial" w:hAnsi="Arial" w:cs="Arial"/>
          <w:sz w:val="20"/>
        </w:rPr>
      </w:pPr>
      <w:ins w:id="25" w:author="Oden, Wil" w:date="2024-02-08T14:32:00Z">
        <w:r w:rsidRPr="008F1CD3">
          <w:rPr>
            <w:rFonts w:ascii="Arial" w:hAnsi="Arial" w:cs="Arial"/>
            <w:sz w:val="20"/>
          </w:rPr>
          <w:t>Unconditional purchase obligations</w:t>
        </w:r>
      </w:ins>
      <w:ins w:id="26" w:author="Oden, Wil" w:date="2024-02-08T15:01:00Z">
        <w:r w:rsidR="00EF02CF" w:rsidRPr="008F1CD3">
          <w:rPr>
            <w:rFonts w:ascii="Arial" w:hAnsi="Arial" w:cs="Arial"/>
            <w:sz w:val="20"/>
          </w:rPr>
          <w:t>.</w:t>
        </w:r>
      </w:ins>
    </w:p>
    <w:p w14:paraId="787D216E" w14:textId="7339A298" w:rsidR="00D13A7C" w:rsidRPr="008F1CD3" w:rsidRDefault="009E67A2" w:rsidP="00822BA8">
      <w:pPr>
        <w:pStyle w:val="ListContinue"/>
        <w:numPr>
          <w:ilvl w:val="0"/>
          <w:numId w:val="20"/>
        </w:numPr>
        <w:ind w:left="1440" w:hanging="720"/>
        <w:rPr>
          <w:ins w:id="27" w:author="Oden, Wil" w:date="2024-02-08T14:36:00Z"/>
          <w:rFonts w:ascii="Arial" w:hAnsi="Arial" w:cs="Arial"/>
          <w:sz w:val="20"/>
        </w:rPr>
      </w:pPr>
      <w:ins w:id="28" w:author="Oden, Wil" w:date="2024-02-08T14:33:00Z">
        <w:r w:rsidRPr="008F1CD3">
          <w:rPr>
            <w:rFonts w:ascii="Arial" w:hAnsi="Arial" w:cs="Arial"/>
            <w:sz w:val="20"/>
          </w:rPr>
          <w:lastRenderedPageBreak/>
          <w:t>Obligations</w:t>
        </w:r>
        <w:r w:rsidR="00B259D7" w:rsidRPr="008F1CD3">
          <w:rPr>
            <w:rFonts w:ascii="Arial" w:hAnsi="Arial" w:cs="Arial"/>
            <w:sz w:val="20"/>
          </w:rPr>
          <w:t xml:space="preserve"> and </w:t>
        </w:r>
      </w:ins>
      <w:ins w:id="29" w:author="Oden, Wil" w:date="2024-02-08T14:35:00Z">
        <w:r w:rsidR="007A04D7" w:rsidRPr="008F1CD3">
          <w:rPr>
            <w:rFonts w:ascii="Arial" w:hAnsi="Arial" w:cs="Arial"/>
            <w:sz w:val="20"/>
          </w:rPr>
          <w:t>financial instruments</w:t>
        </w:r>
      </w:ins>
      <w:ins w:id="30" w:author="Oden, Wil" w:date="2024-02-08T14:33:00Z">
        <w:r w:rsidR="00B259D7" w:rsidRPr="008F1CD3">
          <w:rPr>
            <w:rFonts w:ascii="Arial" w:hAnsi="Arial" w:cs="Arial"/>
            <w:sz w:val="20"/>
          </w:rPr>
          <w:t xml:space="preserve"> within the scope of </w:t>
        </w:r>
      </w:ins>
      <w:ins w:id="31" w:author="Oden, Wil" w:date="2024-02-08T14:34:00Z">
        <w:r w:rsidR="00A84663" w:rsidRPr="008F1CD3">
          <w:rPr>
            <w:rFonts w:ascii="Arial" w:hAnsi="Arial" w:cs="Arial"/>
            <w:i/>
            <w:iCs/>
            <w:sz w:val="20"/>
          </w:rPr>
          <w:t>SSAP No. 92—Postretirement Benefits Other Than Pensions</w:t>
        </w:r>
        <w:r w:rsidR="00954C07" w:rsidRPr="008F1CD3">
          <w:rPr>
            <w:rFonts w:ascii="Arial" w:hAnsi="Arial" w:cs="Arial"/>
            <w:sz w:val="20"/>
          </w:rPr>
          <w:t xml:space="preserve"> and </w:t>
        </w:r>
        <w:r w:rsidR="00954C07" w:rsidRPr="008F1CD3">
          <w:rPr>
            <w:rFonts w:ascii="Arial" w:hAnsi="Arial" w:cs="Arial"/>
            <w:i/>
            <w:iCs/>
            <w:sz w:val="20"/>
          </w:rPr>
          <w:t xml:space="preserve">SSAP No. </w:t>
        </w:r>
      </w:ins>
      <w:ins w:id="32" w:author="Oden, Wil" w:date="2024-02-08T14:35:00Z">
        <w:r w:rsidR="00954C07" w:rsidRPr="008F1CD3">
          <w:rPr>
            <w:rFonts w:ascii="Arial" w:hAnsi="Arial" w:cs="Arial"/>
            <w:i/>
            <w:iCs/>
            <w:sz w:val="20"/>
          </w:rPr>
          <w:t>102—Pensions</w:t>
        </w:r>
        <w:r w:rsidR="00954C07" w:rsidRPr="008F1CD3">
          <w:rPr>
            <w:rFonts w:ascii="Arial" w:hAnsi="Arial" w:cs="Arial"/>
            <w:sz w:val="20"/>
          </w:rPr>
          <w:t>.</w:t>
        </w:r>
      </w:ins>
    </w:p>
    <w:p w14:paraId="6E2E8220" w14:textId="77ACEA5C" w:rsidR="008C750B" w:rsidRPr="008F1CD3" w:rsidRDefault="009048B7" w:rsidP="00822BA8">
      <w:pPr>
        <w:pStyle w:val="ListContinue"/>
        <w:numPr>
          <w:ilvl w:val="0"/>
          <w:numId w:val="20"/>
        </w:numPr>
        <w:ind w:left="1440" w:hanging="720"/>
        <w:rPr>
          <w:ins w:id="33" w:author="Oden, Wil" w:date="2024-02-08T14:38:00Z"/>
          <w:rFonts w:ascii="Arial" w:hAnsi="Arial" w:cs="Arial"/>
          <w:sz w:val="20"/>
        </w:rPr>
      </w:pPr>
      <w:ins w:id="34" w:author="Oden, Wil" w:date="2024-02-08T14:37:00Z">
        <w:r w:rsidRPr="008F1CD3">
          <w:rPr>
            <w:rFonts w:ascii="Arial" w:hAnsi="Arial" w:cs="Arial"/>
            <w:sz w:val="20"/>
          </w:rPr>
          <w:t xml:space="preserve">Substantively extinguished liabilities as defined within </w:t>
        </w:r>
        <w:r w:rsidRPr="008F1CD3">
          <w:rPr>
            <w:rFonts w:ascii="Arial" w:hAnsi="Arial" w:cs="Arial"/>
            <w:i/>
            <w:iCs/>
            <w:sz w:val="20"/>
          </w:rPr>
          <w:t>SSAP No. 103R</w:t>
        </w:r>
        <w:r w:rsidR="006C3CD8" w:rsidRPr="008F1CD3">
          <w:rPr>
            <w:rFonts w:ascii="Arial" w:hAnsi="Arial" w:cs="Arial"/>
            <w:i/>
            <w:iCs/>
            <w:sz w:val="20"/>
          </w:rPr>
          <w:t>—Transfers and Servicing of Financial Assets and Extinguishments of Liabilities</w:t>
        </w:r>
        <w:r w:rsidR="006C3CD8" w:rsidRPr="008F1CD3">
          <w:rPr>
            <w:rFonts w:ascii="Arial" w:hAnsi="Arial" w:cs="Arial"/>
            <w:sz w:val="20"/>
          </w:rPr>
          <w:t>.</w:t>
        </w:r>
      </w:ins>
    </w:p>
    <w:p w14:paraId="40EFF833" w14:textId="4D932318" w:rsidR="006C3CD8" w:rsidRPr="008F1CD3" w:rsidRDefault="00822BA8" w:rsidP="00822BA8">
      <w:pPr>
        <w:pStyle w:val="ListContinue"/>
        <w:numPr>
          <w:ilvl w:val="0"/>
          <w:numId w:val="20"/>
        </w:numPr>
        <w:ind w:left="1440" w:hanging="720"/>
        <w:rPr>
          <w:rFonts w:ascii="Arial" w:hAnsi="Arial" w:cs="Arial"/>
          <w:sz w:val="20"/>
        </w:rPr>
        <w:pPrChange w:id="35" w:author="Jacks, Wendy" w:date="2024-03-21T10:58:00Z">
          <w:pPr>
            <w:pStyle w:val="ListContinue"/>
          </w:pPr>
        </w:pPrChange>
      </w:pPr>
      <w:ins w:id="36" w:author="Oden, Wil" w:date="2024-02-08T14:41:00Z">
        <w:r w:rsidRPr="008F1CD3">
          <w:rPr>
            <w:rFonts w:ascii="Arial" w:hAnsi="Arial" w:cs="Arial"/>
            <w:sz w:val="20"/>
          </w:rPr>
          <w:t xml:space="preserve">Leases as defined within </w:t>
        </w:r>
        <w:r w:rsidRPr="008F1CD3">
          <w:rPr>
            <w:rFonts w:ascii="Arial" w:hAnsi="Arial" w:cs="Arial"/>
            <w:i/>
            <w:sz w:val="20"/>
          </w:rPr>
          <w:t>SSAP No. 22R</w:t>
        </w:r>
      </w:ins>
      <w:ins w:id="37" w:author="Oden, Wil" w:date="2024-02-08T14:42:00Z">
        <w:r w:rsidRPr="008F1CD3">
          <w:rPr>
            <w:rFonts w:ascii="Arial" w:hAnsi="Arial" w:cs="Arial"/>
            <w:i/>
            <w:iCs/>
            <w:sz w:val="20"/>
          </w:rPr>
          <w:t>—Leases</w:t>
        </w:r>
      </w:ins>
      <w:ins w:id="38" w:author="Jacks, Wendy" w:date="2024-03-21T10:59:00Z">
        <w:r>
          <w:rPr>
            <w:rFonts w:ascii="Arial" w:hAnsi="Arial" w:cs="Arial"/>
            <w:i/>
            <w:iCs/>
            <w:sz w:val="20"/>
          </w:rPr>
          <w:t>.</w:t>
        </w:r>
      </w:ins>
    </w:p>
    <w:p w14:paraId="0DFDFC5D" w14:textId="77777777" w:rsidR="008C79F6" w:rsidRPr="008F1CD3" w:rsidRDefault="008C79F6" w:rsidP="008C79F6">
      <w:pPr>
        <w:pStyle w:val="Heading3"/>
        <w:rPr>
          <w:sz w:val="20"/>
          <w:szCs w:val="20"/>
        </w:rPr>
      </w:pPr>
      <w:r w:rsidRPr="008F1CD3">
        <w:rPr>
          <w:sz w:val="20"/>
          <w:szCs w:val="20"/>
        </w:rPr>
        <w:t>Disclosure of Extent, Nature, and Terms of Financial Instruments with Off-Balance-Sheet Risk</w:t>
      </w:r>
    </w:p>
    <w:p w14:paraId="63C72166" w14:textId="576F38BB"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For financial instruments with off-balance-sheet risk,</w:t>
      </w:r>
      <w:del w:id="39" w:author="Oden, Wil" w:date="2024-02-08T14:44:00Z">
        <w:r w:rsidRPr="008F1CD3" w:rsidDel="00B16508">
          <w:rPr>
            <w:rFonts w:ascii="Arial" w:hAnsi="Arial" w:cs="Arial"/>
            <w:sz w:val="20"/>
          </w:rPr>
          <w:delText xml:space="preserve"> except as noted in paragraphs 14 and 15 of </w:delText>
        </w:r>
        <w:r w:rsidRPr="008F1CD3" w:rsidDel="00B16508">
          <w:rPr>
            <w:rFonts w:ascii="Arial" w:hAnsi="Arial" w:cs="Arial"/>
            <w:i/>
            <w:iCs/>
            <w:sz w:val="20"/>
          </w:rPr>
          <w:delText>FASB Statement No. 105, Disclosure of Information about Financial Instruments with Off-Balance-Sheet Risk and Financial Instruments with Concentrations of Credit Risk</w:delText>
        </w:r>
        <w:r w:rsidRPr="008F1CD3" w:rsidDel="00B16508">
          <w:rPr>
            <w:rFonts w:ascii="Arial" w:hAnsi="Arial" w:cs="Arial"/>
            <w:sz w:val="20"/>
          </w:rPr>
          <w:delText xml:space="preserve"> (FAS 105),</w:delText>
        </w:r>
      </w:del>
      <w:r w:rsidRPr="008F1CD3">
        <w:rPr>
          <w:rFonts w:ascii="Arial" w:hAnsi="Arial" w:cs="Arial"/>
          <w:sz w:val="20"/>
        </w:rPr>
        <w:t xml:space="preserve"> </w:t>
      </w:r>
      <w:del w:id="40" w:author="Oden, Wil" w:date="2024-02-08T14:45:00Z">
        <w:r w:rsidRPr="008F1CD3" w:rsidDel="00CA2D20">
          <w:rPr>
            <w:rFonts w:ascii="Arial" w:hAnsi="Arial" w:cs="Arial"/>
            <w:sz w:val="20"/>
          </w:rPr>
          <w:delText xml:space="preserve">a </w:delText>
        </w:r>
      </w:del>
      <w:ins w:id="41" w:author="Oden, Wil" w:date="2024-02-08T14:45:00Z">
        <w:r w:rsidR="00CA2D20" w:rsidRPr="008F1CD3">
          <w:rPr>
            <w:rFonts w:ascii="Arial" w:hAnsi="Arial" w:cs="Arial"/>
            <w:sz w:val="20"/>
          </w:rPr>
          <w:t xml:space="preserve">the </w:t>
        </w:r>
      </w:ins>
      <w:r w:rsidRPr="008F1CD3">
        <w:rPr>
          <w:rFonts w:ascii="Arial" w:hAnsi="Arial" w:cs="Arial"/>
          <w:sz w:val="20"/>
        </w:rPr>
        <w:t>reporting entity shall disclose in the financial statements the following information by class of financial instrument:</w:t>
      </w:r>
    </w:p>
    <w:p w14:paraId="695926EF" w14:textId="77777777" w:rsidR="008C79F6" w:rsidRPr="008F1CD3" w:rsidRDefault="008C79F6" w:rsidP="008C79F6">
      <w:pPr>
        <w:pStyle w:val="ListNumber2"/>
        <w:numPr>
          <w:ilvl w:val="0"/>
          <w:numId w:val="14"/>
        </w:numPr>
        <w:spacing w:after="220"/>
        <w:jc w:val="both"/>
        <w:rPr>
          <w:rFonts w:ascii="Arial" w:hAnsi="Arial" w:cs="Arial"/>
        </w:rPr>
      </w:pPr>
      <w:r w:rsidRPr="008F1CD3">
        <w:rPr>
          <w:rFonts w:ascii="Arial" w:hAnsi="Arial" w:cs="Arial"/>
        </w:rPr>
        <w:t>The face or contract amount (or notional principal amount if there is no face or contract amount); and</w:t>
      </w:r>
    </w:p>
    <w:p w14:paraId="1C3799B6" w14:textId="2D52BCA9" w:rsidR="008C79F6" w:rsidRPr="008F1CD3" w:rsidRDefault="008C79F6" w:rsidP="008C79F6">
      <w:pPr>
        <w:pStyle w:val="ListNumber2"/>
        <w:numPr>
          <w:ilvl w:val="0"/>
          <w:numId w:val="14"/>
        </w:numPr>
        <w:spacing w:after="220"/>
        <w:jc w:val="both"/>
        <w:rPr>
          <w:rFonts w:ascii="Arial" w:hAnsi="Arial" w:cs="Arial"/>
        </w:rPr>
      </w:pPr>
      <w:r w:rsidRPr="008F1CD3">
        <w:rPr>
          <w:rFonts w:ascii="Arial" w:hAnsi="Arial" w:cs="Arial"/>
        </w:rPr>
        <w:t xml:space="preserve">The nature and terms including, at a minimum, a discussion of (i) the credit and market risk of those instruments, (ii) the cash requirements of those instruments, and (iii) the related accounting policy pursuant to the requirements of </w:t>
      </w:r>
      <w:del w:id="42" w:author="Oden, Wil" w:date="2024-02-08T14:50:00Z">
        <w:r w:rsidRPr="008F1CD3" w:rsidDel="000D2BF4">
          <w:rPr>
            <w:rFonts w:ascii="Arial" w:hAnsi="Arial" w:cs="Arial"/>
            <w:i/>
          </w:rPr>
          <w:delText>APB Opinion No. 22,</w:delText>
        </w:r>
        <w:r w:rsidRPr="008F1CD3" w:rsidDel="000D2BF4">
          <w:rPr>
            <w:rFonts w:ascii="Arial" w:hAnsi="Arial" w:cs="Arial"/>
          </w:rPr>
          <w:delText xml:space="preserve"> </w:delText>
        </w:r>
        <w:r w:rsidRPr="008F1CD3" w:rsidDel="000D2BF4">
          <w:rPr>
            <w:rFonts w:ascii="Arial" w:hAnsi="Arial" w:cs="Arial"/>
            <w:i/>
          </w:rPr>
          <w:delText>Disclosure of Accounting Policies</w:delText>
        </w:r>
      </w:del>
      <w:ins w:id="43" w:author="Oden, Wil" w:date="2024-02-08T14:50:00Z">
        <w:r w:rsidR="000D2BF4" w:rsidRPr="008F1CD3">
          <w:rPr>
            <w:rFonts w:ascii="Arial" w:hAnsi="Arial" w:cs="Arial"/>
            <w:i/>
          </w:rPr>
          <w:t>SSAP No. 1—</w:t>
        </w:r>
        <w:r w:rsidR="00B218EB" w:rsidRPr="008F1CD3">
          <w:rPr>
            <w:rFonts w:ascii="Arial" w:hAnsi="Arial" w:cs="Arial"/>
            <w:i/>
          </w:rPr>
          <w:t>Accounting Policies, Risks &amp; Uncertainties, and Other Disclosures</w:t>
        </w:r>
      </w:ins>
      <w:r w:rsidRPr="008F1CD3">
        <w:rPr>
          <w:rFonts w:ascii="Arial" w:hAnsi="Arial" w:cs="Arial"/>
        </w:rPr>
        <w:t>.</w:t>
      </w:r>
    </w:p>
    <w:p w14:paraId="1C108A66" w14:textId="77777777"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 xml:space="preserve">Additional disclosures related to derivatives and embedded credit derivatives are addressed in </w:t>
      </w:r>
      <w:r w:rsidRPr="008F1CD3">
        <w:rPr>
          <w:rFonts w:ascii="Arial" w:hAnsi="Arial" w:cs="Arial"/>
          <w:i/>
          <w:iCs/>
          <w:sz w:val="20"/>
        </w:rPr>
        <w:t>SSAP No. 86—Derivatives</w:t>
      </w:r>
      <w:r w:rsidRPr="008F1CD3">
        <w:rPr>
          <w:rFonts w:ascii="Arial" w:hAnsi="Arial" w:cs="Arial"/>
          <w:sz w:val="20"/>
        </w:rPr>
        <w:t>.</w:t>
      </w:r>
    </w:p>
    <w:p w14:paraId="419A3622" w14:textId="77777777" w:rsidR="008C79F6" w:rsidRPr="008F1CD3" w:rsidRDefault="008C79F6" w:rsidP="008C79F6">
      <w:pPr>
        <w:pStyle w:val="Heading3"/>
        <w:rPr>
          <w:sz w:val="20"/>
          <w:szCs w:val="20"/>
        </w:rPr>
      </w:pPr>
      <w:r w:rsidRPr="008F1CD3">
        <w:rPr>
          <w:sz w:val="20"/>
          <w:szCs w:val="20"/>
        </w:rPr>
        <w:t>Disclosure of Credit Risk of Financial Instruments with Off-Balance-Sheet Credit Risk</w:t>
      </w:r>
    </w:p>
    <w:p w14:paraId="541B9057" w14:textId="1E451170"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 xml:space="preserve">For financial </w:t>
      </w:r>
      <w:proofErr w:type="spellStart"/>
      <w:r w:rsidRPr="008F1CD3">
        <w:rPr>
          <w:rFonts w:ascii="Arial" w:hAnsi="Arial" w:cs="Arial"/>
          <w:sz w:val="20"/>
        </w:rPr>
        <w:t>instruments</w:t>
      </w:r>
      <w:r w:rsidR="00AD2161" w:rsidRPr="008F1CD3">
        <w:rPr>
          <w:rStyle w:val="FootnoteReference"/>
          <w:rFonts w:ascii="Arial" w:hAnsi="Arial" w:cs="Arial"/>
          <w:sz w:val="20"/>
        </w:rPr>
        <w:t>fn</w:t>
      </w:r>
      <w:proofErr w:type="spellEnd"/>
      <w:r w:rsidRPr="008F1CD3">
        <w:rPr>
          <w:rFonts w:ascii="Arial" w:hAnsi="Arial" w:cs="Arial"/>
          <w:sz w:val="20"/>
        </w:rPr>
        <w:t xml:space="preserve"> with off-balance-sheet credit risk</w:t>
      </w:r>
      <w:ins w:id="44" w:author="Oden, Wil" w:date="2024-02-08T14:45:00Z">
        <w:r w:rsidR="00CA2D20" w:rsidRPr="008F1CD3">
          <w:rPr>
            <w:rFonts w:ascii="Arial" w:hAnsi="Arial" w:cs="Arial"/>
            <w:sz w:val="20"/>
          </w:rPr>
          <w:t>, the</w:t>
        </w:r>
      </w:ins>
      <w:del w:id="45" w:author="Oden, Wil" w:date="2024-02-08T14:45:00Z">
        <w:r w:rsidRPr="008F1CD3" w:rsidDel="00CA2D20">
          <w:rPr>
            <w:rFonts w:ascii="Arial" w:hAnsi="Arial" w:cs="Arial"/>
            <w:sz w:val="20"/>
          </w:rPr>
          <w:delText>, except as noted in paragraphs 14 and 15 of FAS 105, an</w:delText>
        </w:r>
      </w:del>
      <w:ins w:id="46" w:author="Oden, Wil" w:date="2024-02-08T14:45:00Z">
        <w:r w:rsidR="00CA2D20" w:rsidRPr="008F1CD3">
          <w:rPr>
            <w:rFonts w:ascii="Arial" w:hAnsi="Arial" w:cs="Arial"/>
            <w:sz w:val="20"/>
          </w:rPr>
          <w:t xml:space="preserve"> reporting</w:t>
        </w:r>
      </w:ins>
      <w:r w:rsidRPr="008F1CD3">
        <w:rPr>
          <w:rFonts w:ascii="Arial" w:hAnsi="Arial" w:cs="Arial"/>
          <w:sz w:val="20"/>
        </w:rPr>
        <w:t xml:space="preserve"> entity shall disclose in the financial statements the following information by class of financial instrument:</w:t>
      </w:r>
    </w:p>
    <w:p w14:paraId="407D3937" w14:textId="77777777" w:rsidR="008C79F6" w:rsidRPr="008F1CD3" w:rsidRDefault="008C79F6" w:rsidP="008C79F6">
      <w:pPr>
        <w:pStyle w:val="ListNumber2"/>
        <w:numPr>
          <w:ilvl w:val="0"/>
          <w:numId w:val="15"/>
        </w:numPr>
        <w:spacing w:after="220"/>
        <w:jc w:val="both"/>
        <w:rPr>
          <w:rFonts w:ascii="Arial" w:hAnsi="Arial" w:cs="Arial"/>
        </w:rPr>
      </w:pPr>
      <w:r w:rsidRPr="008F1CD3">
        <w:rPr>
          <w:rFonts w:ascii="Arial" w:hAnsi="Arial" w:cs="Arial"/>
        </w:rPr>
        <w:t>The amount of accounting loss the entity would incur if any party to the financial instrument failed completely to perform according to the terms of the contract and the collateral or other security, if any, for the amount due proved to be of no value to the entity; and</w:t>
      </w:r>
    </w:p>
    <w:p w14:paraId="1F08C421" w14:textId="77777777" w:rsidR="008C79F6" w:rsidRPr="008F1CD3" w:rsidRDefault="008C79F6" w:rsidP="008C79F6">
      <w:pPr>
        <w:pStyle w:val="ListNumber2"/>
        <w:numPr>
          <w:ilvl w:val="0"/>
          <w:numId w:val="15"/>
        </w:numPr>
        <w:spacing w:after="220"/>
        <w:jc w:val="both"/>
        <w:rPr>
          <w:rFonts w:ascii="Arial" w:hAnsi="Arial" w:cs="Arial"/>
        </w:rPr>
      </w:pPr>
      <w:r w:rsidRPr="008F1CD3">
        <w:rPr>
          <w:rFonts w:ascii="Arial" w:hAnsi="Arial" w:cs="Arial"/>
        </w:rPr>
        <w:t>The entity’s policy of requiring collateral or other security to support financial instruments subject to credit risk, information about the entity’s access to that collateral or other security, and the nature and a brief description of the collateral or other security supporting those financial instruments.</w:t>
      </w:r>
    </w:p>
    <w:p w14:paraId="2E58F4F7" w14:textId="77777777" w:rsidR="008C79F6" w:rsidRPr="008F1CD3" w:rsidRDefault="008C79F6" w:rsidP="008C79F6">
      <w:pPr>
        <w:pStyle w:val="Heading3"/>
        <w:rPr>
          <w:sz w:val="20"/>
          <w:szCs w:val="20"/>
        </w:rPr>
      </w:pPr>
      <w:r w:rsidRPr="008F1CD3">
        <w:rPr>
          <w:sz w:val="20"/>
          <w:szCs w:val="20"/>
        </w:rPr>
        <w:t>Disclosure of Concentrations of Credit Risk of All Financial Instruments</w:t>
      </w:r>
    </w:p>
    <w:p w14:paraId="25BA6C71" w14:textId="58E3857D" w:rsidR="008C79F6" w:rsidRPr="008F1CD3" w:rsidRDefault="00CA2D20" w:rsidP="004E7E78">
      <w:pPr>
        <w:pStyle w:val="ListContinue"/>
        <w:numPr>
          <w:ilvl w:val="0"/>
          <w:numId w:val="12"/>
        </w:numPr>
        <w:ind w:left="720" w:firstLine="0"/>
        <w:rPr>
          <w:rFonts w:ascii="Arial" w:hAnsi="Arial" w:cs="Arial"/>
          <w:sz w:val="20"/>
        </w:rPr>
      </w:pPr>
      <w:ins w:id="47" w:author="Oden, Wil" w:date="2024-02-08T14:45:00Z">
        <w:r w:rsidRPr="008F1CD3">
          <w:rPr>
            <w:rFonts w:ascii="Arial" w:hAnsi="Arial" w:cs="Arial"/>
            <w:sz w:val="20"/>
          </w:rPr>
          <w:t>The</w:t>
        </w:r>
      </w:ins>
      <w:del w:id="48" w:author="Oden, Wil" w:date="2024-02-08T14:45:00Z">
        <w:r w:rsidR="008C79F6" w:rsidRPr="008F1CD3" w:rsidDel="00CA2D20">
          <w:rPr>
            <w:rFonts w:ascii="Arial" w:hAnsi="Arial" w:cs="Arial"/>
            <w:sz w:val="20"/>
          </w:rPr>
          <w:delText>Except as noted in paragraph 14 of FAS 105, a</w:delText>
        </w:r>
      </w:del>
      <w:r w:rsidR="008C79F6" w:rsidRPr="008F1CD3">
        <w:rPr>
          <w:rFonts w:ascii="Arial" w:hAnsi="Arial" w:cs="Arial"/>
          <w:sz w:val="20"/>
        </w:rPr>
        <w:t xml:space="preserve"> reporting entity shall disclose all significant concentrations of credit risk arising from all financial instruments whether from an individual or group. Group concentrations of credit risk exist if </w:t>
      </w:r>
      <w:proofErr w:type="gramStart"/>
      <w:r w:rsidR="008C79F6" w:rsidRPr="008F1CD3">
        <w:rPr>
          <w:rFonts w:ascii="Arial" w:hAnsi="Arial" w:cs="Arial"/>
          <w:sz w:val="20"/>
        </w:rPr>
        <w:t>a number of</w:t>
      </w:r>
      <w:proofErr w:type="gramEnd"/>
      <w:r w:rsidR="008C79F6" w:rsidRPr="008F1CD3">
        <w:rPr>
          <w:rFonts w:ascii="Arial" w:hAnsi="Arial" w:cs="Arial"/>
          <w:sz w:val="20"/>
        </w:rPr>
        <w:t xml:space="preserve"> individuals or groups are engaged in similar activities and have similar economic characteristics that would cause their ability to meet contractual obligations to be similarly affected by changes in economic or other conditions. The following shall be disclosed in the financial statements about each significant concentration:</w:t>
      </w:r>
    </w:p>
    <w:p w14:paraId="7BDEF42D" w14:textId="77777777" w:rsidR="008C79F6" w:rsidRPr="008F1CD3" w:rsidRDefault="008C79F6" w:rsidP="008C79F6">
      <w:pPr>
        <w:pStyle w:val="ListNumber2"/>
        <w:numPr>
          <w:ilvl w:val="0"/>
          <w:numId w:val="16"/>
        </w:numPr>
        <w:spacing w:after="220"/>
        <w:jc w:val="both"/>
        <w:rPr>
          <w:rFonts w:ascii="Arial" w:hAnsi="Arial" w:cs="Arial"/>
        </w:rPr>
      </w:pPr>
      <w:r w:rsidRPr="008F1CD3">
        <w:rPr>
          <w:rFonts w:ascii="Arial" w:hAnsi="Arial" w:cs="Arial"/>
        </w:rPr>
        <w:t xml:space="preserve">Information about the (shared) activity, region, or economic characteristic that identifies the </w:t>
      </w:r>
      <w:proofErr w:type="gramStart"/>
      <w:r w:rsidRPr="008F1CD3">
        <w:rPr>
          <w:rFonts w:ascii="Arial" w:hAnsi="Arial" w:cs="Arial"/>
        </w:rPr>
        <w:t>concentration;</w:t>
      </w:r>
      <w:proofErr w:type="gramEnd"/>
    </w:p>
    <w:p w14:paraId="334A6D57" w14:textId="77777777" w:rsidR="008C79F6" w:rsidRPr="008F1CD3" w:rsidRDefault="008C79F6" w:rsidP="008C79F6">
      <w:pPr>
        <w:pStyle w:val="ListNumber2"/>
        <w:numPr>
          <w:ilvl w:val="0"/>
          <w:numId w:val="16"/>
        </w:numPr>
        <w:spacing w:after="220"/>
        <w:jc w:val="both"/>
        <w:rPr>
          <w:rFonts w:ascii="Arial" w:hAnsi="Arial" w:cs="Arial"/>
        </w:rPr>
      </w:pPr>
      <w:r w:rsidRPr="008F1CD3">
        <w:rPr>
          <w:rFonts w:ascii="Arial" w:hAnsi="Arial" w:cs="Arial"/>
        </w:rPr>
        <w:t>The amount of the accounting loss due to credit risk the entity would incur if parties to the financial instruments that make up the concentration failed completely to perform according to the terms of the contracts and the collateral or other security, if any, for the amount due proved to be of no value to the entity; and</w:t>
      </w:r>
    </w:p>
    <w:p w14:paraId="49517A59" w14:textId="77777777" w:rsidR="008C79F6" w:rsidRPr="008F1CD3" w:rsidRDefault="008C79F6" w:rsidP="008C79F6">
      <w:pPr>
        <w:pStyle w:val="ListNumber2"/>
        <w:numPr>
          <w:ilvl w:val="0"/>
          <w:numId w:val="16"/>
        </w:numPr>
        <w:spacing w:after="220"/>
        <w:jc w:val="both"/>
        <w:rPr>
          <w:rFonts w:ascii="Arial" w:hAnsi="Arial" w:cs="Arial"/>
        </w:rPr>
      </w:pPr>
      <w:r w:rsidRPr="008F1CD3">
        <w:rPr>
          <w:rFonts w:ascii="Arial" w:hAnsi="Arial" w:cs="Arial"/>
        </w:rPr>
        <w:t>The entity’s policy of requiring collateral or other security to support financial instruments subject to credit risk, information about the entity’s access to that collateral or other security, and the nature and a brief description of the collateral or other security supporting those financial instruments.</w:t>
      </w:r>
    </w:p>
    <w:p w14:paraId="55CF76B5" w14:textId="77777777" w:rsidR="008C79F6" w:rsidRPr="008F1CD3" w:rsidRDefault="008C79F6" w:rsidP="008C79F6">
      <w:pPr>
        <w:pStyle w:val="Heading3"/>
        <w:rPr>
          <w:sz w:val="20"/>
          <w:szCs w:val="20"/>
        </w:rPr>
      </w:pPr>
      <w:r w:rsidRPr="008F1CD3">
        <w:rPr>
          <w:sz w:val="20"/>
          <w:szCs w:val="20"/>
        </w:rPr>
        <w:lastRenderedPageBreak/>
        <w:t>Annual and Quarterly Disclosure Requirements</w:t>
      </w:r>
    </w:p>
    <w:p w14:paraId="1309D772" w14:textId="3159D412"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 xml:space="preserve">Refer to the Preamble for further information regarding disclosure requirements. The disclosures in paragraph </w:t>
      </w:r>
      <w:del w:id="49" w:author="Oden, Wil" w:date="2024-02-08T14:49:00Z">
        <w:r w:rsidRPr="008F1CD3" w:rsidDel="00825D5D">
          <w:rPr>
            <w:rFonts w:ascii="Arial" w:hAnsi="Arial" w:cs="Arial"/>
            <w:sz w:val="20"/>
          </w:rPr>
          <w:delText xml:space="preserve">7 </w:delText>
        </w:r>
      </w:del>
      <w:ins w:id="50" w:author="Oden, Wil" w:date="2024-02-08T14:49:00Z">
        <w:r w:rsidR="00825D5D" w:rsidRPr="008F1CD3">
          <w:rPr>
            <w:rFonts w:ascii="Arial" w:hAnsi="Arial" w:cs="Arial"/>
            <w:sz w:val="20"/>
          </w:rPr>
          <w:t xml:space="preserve">8 </w:t>
        </w:r>
      </w:ins>
      <w:r w:rsidRPr="008F1CD3">
        <w:rPr>
          <w:rFonts w:ascii="Arial" w:hAnsi="Arial" w:cs="Arial"/>
          <w:sz w:val="20"/>
        </w:rPr>
        <w:t>shall be included in the annual audited statutory financial reports only.</w:t>
      </w:r>
    </w:p>
    <w:p w14:paraId="7B9AF425" w14:textId="77777777" w:rsidR="008C79F6" w:rsidRPr="008F1CD3" w:rsidRDefault="008C79F6" w:rsidP="008C79F6">
      <w:pPr>
        <w:pStyle w:val="Heading3"/>
        <w:rPr>
          <w:sz w:val="20"/>
          <w:szCs w:val="20"/>
        </w:rPr>
      </w:pPr>
      <w:r w:rsidRPr="008F1CD3">
        <w:rPr>
          <w:sz w:val="20"/>
          <w:szCs w:val="20"/>
        </w:rPr>
        <w:t>Relevant Literature</w:t>
      </w:r>
    </w:p>
    <w:p w14:paraId="02953771" w14:textId="77777777"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This statement adopts the provisions of FAS 105 with the following modifications:</w:t>
      </w:r>
    </w:p>
    <w:p w14:paraId="317C913D" w14:textId="77777777" w:rsidR="008C79F6" w:rsidRPr="008F1CD3" w:rsidRDefault="008C79F6" w:rsidP="008C79F6">
      <w:pPr>
        <w:pStyle w:val="ListNumber2"/>
        <w:numPr>
          <w:ilvl w:val="0"/>
          <w:numId w:val="17"/>
        </w:numPr>
        <w:spacing w:after="220"/>
        <w:jc w:val="both"/>
        <w:rPr>
          <w:rFonts w:ascii="Arial" w:hAnsi="Arial" w:cs="Arial"/>
        </w:rPr>
      </w:pPr>
      <w:r w:rsidRPr="008F1CD3">
        <w:rPr>
          <w:rFonts w:ascii="Arial" w:hAnsi="Arial" w:cs="Arial"/>
        </w:rPr>
        <w:t xml:space="preserve">The disclosures required in paragraph 17 of FAS 105 shall distinguish between derivatives </w:t>
      </w:r>
      <w:proofErr w:type="gramStart"/>
      <w:r w:rsidRPr="008F1CD3">
        <w:rPr>
          <w:rFonts w:ascii="Arial" w:hAnsi="Arial" w:cs="Arial"/>
        </w:rPr>
        <w:t>entered into</w:t>
      </w:r>
      <w:proofErr w:type="gramEnd"/>
      <w:r w:rsidRPr="008F1CD3">
        <w:rPr>
          <w:rFonts w:ascii="Arial" w:hAnsi="Arial" w:cs="Arial"/>
        </w:rPr>
        <w:t xml:space="preserve"> for hedging purposes and for other-than-hedging purposes.</w:t>
      </w:r>
    </w:p>
    <w:p w14:paraId="12DCAAEE" w14:textId="77777777" w:rsidR="008C79F6" w:rsidRPr="008F1CD3" w:rsidRDefault="008C79F6" w:rsidP="008C79F6">
      <w:pPr>
        <w:pStyle w:val="ListNumber2"/>
        <w:numPr>
          <w:ilvl w:val="0"/>
          <w:numId w:val="17"/>
        </w:numPr>
        <w:spacing w:after="220"/>
        <w:jc w:val="both"/>
        <w:rPr>
          <w:rFonts w:ascii="Arial" w:hAnsi="Arial" w:cs="Arial"/>
        </w:rPr>
      </w:pPr>
      <w:r w:rsidRPr="008F1CD3">
        <w:rPr>
          <w:rFonts w:ascii="Arial" w:hAnsi="Arial" w:cs="Arial"/>
        </w:rPr>
        <w:t>Paragraph 19 of FAS 105 is rejected. It addresses voluntary disclosures not required by this statement.</w:t>
      </w:r>
    </w:p>
    <w:p w14:paraId="369627CE" w14:textId="77777777" w:rsidR="008C79F6" w:rsidRPr="008F1CD3" w:rsidRDefault="008C79F6" w:rsidP="008C79F6">
      <w:pPr>
        <w:pStyle w:val="Heading3"/>
        <w:rPr>
          <w:sz w:val="20"/>
          <w:szCs w:val="20"/>
        </w:rPr>
      </w:pPr>
      <w:r w:rsidRPr="008F1CD3">
        <w:rPr>
          <w:sz w:val="20"/>
          <w:szCs w:val="20"/>
        </w:rPr>
        <w:t>Effective Date and Transition</w:t>
      </w:r>
    </w:p>
    <w:p w14:paraId="3981DE48" w14:textId="77777777" w:rsidR="008C79F6" w:rsidRPr="008F1CD3" w:rsidRDefault="008C79F6" w:rsidP="004E7E78">
      <w:pPr>
        <w:pStyle w:val="ListContinue"/>
        <w:numPr>
          <w:ilvl w:val="0"/>
          <w:numId w:val="12"/>
        </w:numPr>
        <w:ind w:left="720" w:firstLine="0"/>
        <w:rPr>
          <w:rFonts w:ascii="Arial" w:hAnsi="Arial" w:cs="Arial"/>
          <w:sz w:val="20"/>
        </w:rPr>
      </w:pPr>
      <w:r w:rsidRPr="008F1CD3">
        <w:rPr>
          <w:rFonts w:ascii="Arial" w:hAnsi="Arial" w:cs="Arial"/>
          <w:sz w:val="20"/>
        </w:rPr>
        <w:t xml:space="preserve">This statement is effective for </w:t>
      </w:r>
      <w:proofErr w:type="gramStart"/>
      <w:r w:rsidRPr="008F1CD3">
        <w:rPr>
          <w:rFonts w:ascii="Arial" w:hAnsi="Arial" w:cs="Arial"/>
          <w:sz w:val="20"/>
        </w:rPr>
        <w:t>years</w:t>
      </w:r>
      <w:proofErr w:type="gramEnd"/>
      <w:r w:rsidRPr="008F1CD3">
        <w:rPr>
          <w:rFonts w:ascii="Arial" w:hAnsi="Arial" w:cs="Arial"/>
          <w:sz w:val="20"/>
        </w:rPr>
        <w:t xml:space="preserve"> beginning January 1, 2001.</w:t>
      </w:r>
    </w:p>
    <w:p w14:paraId="46393ED5" w14:textId="77777777" w:rsidR="008C79F6" w:rsidRPr="008F1CD3" w:rsidRDefault="008C79F6" w:rsidP="008C79F6">
      <w:pPr>
        <w:pStyle w:val="Heading2"/>
        <w:rPr>
          <w:rFonts w:ascii="Arial" w:hAnsi="Arial" w:cs="Arial"/>
          <w:sz w:val="20"/>
        </w:rPr>
      </w:pPr>
      <w:r w:rsidRPr="008F1CD3">
        <w:rPr>
          <w:rFonts w:ascii="Arial" w:hAnsi="Arial" w:cs="Arial"/>
          <w:sz w:val="20"/>
        </w:rPr>
        <w:t>REFERENCES</w:t>
      </w:r>
    </w:p>
    <w:p w14:paraId="1D2C4095" w14:textId="77777777" w:rsidR="008C79F6" w:rsidRPr="008F1CD3" w:rsidRDefault="008C79F6" w:rsidP="008C79F6">
      <w:pPr>
        <w:pStyle w:val="Heading3"/>
        <w:rPr>
          <w:sz w:val="20"/>
          <w:szCs w:val="20"/>
        </w:rPr>
      </w:pPr>
      <w:r w:rsidRPr="008F1CD3">
        <w:rPr>
          <w:sz w:val="20"/>
          <w:szCs w:val="20"/>
        </w:rPr>
        <w:t>Relevant Issue Papers</w:t>
      </w:r>
    </w:p>
    <w:p w14:paraId="45B64761" w14:textId="77777777" w:rsidR="008C79F6" w:rsidRPr="008F1CD3" w:rsidRDefault="008C79F6" w:rsidP="008C79F6">
      <w:pPr>
        <w:pStyle w:val="ListBullet2"/>
        <w:numPr>
          <w:ilvl w:val="0"/>
          <w:numId w:val="11"/>
        </w:numPr>
        <w:rPr>
          <w:rFonts w:ascii="Arial" w:hAnsi="Arial" w:cs="Arial"/>
          <w:i w:val="0"/>
          <w:sz w:val="20"/>
        </w:rPr>
      </w:pPr>
      <w:r w:rsidRPr="008F1CD3">
        <w:rPr>
          <w:rFonts w:ascii="Arial" w:hAnsi="Arial" w:cs="Arial"/>
          <w:sz w:val="20"/>
        </w:rPr>
        <w:t>Issue Paper No. 27—Disclosure of Information about Financial Instruments with Concentration of Credit Risk</w:t>
      </w:r>
    </w:p>
    <w:p w14:paraId="7CDD375D" w14:textId="77777777" w:rsidR="008C79F6" w:rsidRPr="008F1CD3" w:rsidRDefault="008C79F6" w:rsidP="008C79F6">
      <w:pPr>
        <w:pStyle w:val="ListBullet2"/>
        <w:numPr>
          <w:ilvl w:val="0"/>
          <w:numId w:val="11"/>
        </w:numPr>
        <w:rPr>
          <w:rFonts w:ascii="Arial" w:hAnsi="Arial" w:cs="Arial"/>
          <w:i w:val="0"/>
          <w:sz w:val="20"/>
        </w:rPr>
      </w:pPr>
      <w:r w:rsidRPr="008F1CD3">
        <w:rPr>
          <w:rFonts w:ascii="Arial" w:hAnsi="Arial" w:cs="Arial"/>
          <w:sz w:val="20"/>
        </w:rPr>
        <w:t>Issue Paper No. 33—Disclosures about Fair Value of Financial Instruments</w:t>
      </w:r>
    </w:p>
    <w:p w14:paraId="4DA1F6E7" w14:textId="77777777" w:rsidR="008C79F6" w:rsidRPr="008F1CD3" w:rsidRDefault="008C79F6" w:rsidP="008C79F6">
      <w:pPr>
        <w:pStyle w:val="ListBullet2"/>
        <w:numPr>
          <w:ilvl w:val="0"/>
          <w:numId w:val="11"/>
        </w:numPr>
        <w:rPr>
          <w:rFonts w:ascii="Arial" w:hAnsi="Arial" w:cs="Arial"/>
          <w:i w:val="0"/>
          <w:sz w:val="20"/>
        </w:rPr>
      </w:pPr>
      <w:r w:rsidRPr="008F1CD3">
        <w:rPr>
          <w:rFonts w:ascii="Arial" w:hAnsi="Arial" w:cs="Arial"/>
          <w:sz w:val="20"/>
        </w:rPr>
        <w:t>Issue Paper No. 85—Derivative Instruments (as it relates to disclosure about financial instruments with off-balance-sheet risk)</w:t>
      </w:r>
    </w:p>
    <w:p w14:paraId="6860F884" w14:textId="77777777" w:rsidR="00440300" w:rsidRPr="009D1C45" w:rsidRDefault="00440300">
      <w:pPr>
        <w:rPr>
          <w:bCs/>
          <w:sz w:val="22"/>
          <w:szCs w:val="22"/>
        </w:rPr>
      </w:pPr>
    </w:p>
    <w:p w14:paraId="1EF01C2C" w14:textId="7EBD127D" w:rsidR="00440300" w:rsidRPr="00B30537" w:rsidRDefault="004640CE">
      <w:pPr>
        <w:rPr>
          <w:bCs/>
          <w:sz w:val="22"/>
          <w:szCs w:val="22"/>
        </w:rPr>
      </w:pPr>
      <w:r>
        <w:rPr>
          <w:b/>
          <w:sz w:val="22"/>
          <w:szCs w:val="22"/>
        </w:rPr>
        <w:t>Proposed Revisions</w:t>
      </w:r>
      <w:r w:rsidR="00A84F12" w:rsidRPr="00B30537">
        <w:rPr>
          <w:b/>
          <w:sz w:val="22"/>
          <w:szCs w:val="22"/>
        </w:rPr>
        <w:t xml:space="preserve"> to Annual Statement Instructions:</w:t>
      </w:r>
    </w:p>
    <w:p w14:paraId="3E051678" w14:textId="77777777" w:rsidR="00423F23" w:rsidRPr="009D1C45" w:rsidRDefault="00423F23" w:rsidP="00423F23">
      <w:pPr>
        <w:pStyle w:val="BodyText2"/>
        <w:rPr>
          <w:b w:val="0"/>
          <w:bCs w:val="0"/>
          <w:szCs w:val="22"/>
        </w:rPr>
      </w:pPr>
    </w:p>
    <w:p w14:paraId="2097FAF9" w14:textId="77777777" w:rsidR="00E71F8A" w:rsidRPr="002B5448" w:rsidRDefault="00E71F8A" w:rsidP="00E71F8A">
      <w:pPr>
        <w:tabs>
          <w:tab w:val="right" w:pos="360"/>
        </w:tabs>
        <w:ind w:left="720" w:hanging="720"/>
        <w:jc w:val="both"/>
        <w:rPr>
          <w:b/>
          <w:sz w:val="20"/>
          <w:szCs w:val="20"/>
        </w:rPr>
      </w:pPr>
      <w:r w:rsidRPr="009D1C45">
        <w:rPr>
          <w:b/>
          <w:sz w:val="20"/>
          <w:szCs w:val="20"/>
        </w:rPr>
        <w:tab/>
      </w:r>
      <w:r w:rsidRPr="00B30537">
        <w:rPr>
          <w:b/>
          <w:sz w:val="22"/>
          <w:szCs w:val="22"/>
        </w:rPr>
        <w:t>16.</w:t>
      </w:r>
      <w:r w:rsidRPr="00B30537">
        <w:rPr>
          <w:b/>
          <w:sz w:val="22"/>
          <w:szCs w:val="22"/>
        </w:rPr>
        <w:tab/>
      </w:r>
      <w:r w:rsidRPr="002B5448">
        <w:rPr>
          <w:b/>
          <w:sz w:val="20"/>
          <w:szCs w:val="20"/>
        </w:rPr>
        <w:t xml:space="preserve">Information About Financial Instruments </w:t>
      </w:r>
      <w:proofErr w:type="gramStart"/>
      <w:r w:rsidRPr="002B5448">
        <w:rPr>
          <w:b/>
          <w:sz w:val="20"/>
          <w:szCs w:val="20"/>
        </w:rPr>
        <w:t>With</w:t>
      </w:r>
      <w:proofErr w:type="gramEnd"/>
      <w:r w:rsidRPr="002B5448">
        <w:rPr>
          <w:b/>
          <w:sz w:val="20"/>
          <w:szCs w:val="20"/>
        </w:rPr>
        <w:t xml:space="preserve"> Off-Balance-Sheet Risk And Financial Instruments With Concentrations of Credit Risk</w:t>
      </w:r>
    </w:p>
    <w:p w14:paraId="0183EC44" w14:textId="77777777" w:rsidR="00E71F8A" w:rsidRPr="002B5448" w:rsidRDefault="00E71F8A" w:rsidP="00E71F8A">
      <w:pPr>
        <w:jc w:val="both"/>
        <w:rPr>
          <w:sz w:val="20"/>
          <w:szCs w:val="20"/>
        </w:rPr>
      </w:pPr>
    </w:p>
    <w:p w14:paraId="3D0B9CF5" w14:textId="5352566C" w:rsidR="00E71F8A" w:rsidRPr="002B5448" w:rsidRDefault="00E71F8A" w:rsidP="00E71F8A">
      <w:pPr>
        <w:ind w:left="720"/>
        <w:jc w:val="both"/>
        <w:rPr>
          <w:sz w:val="20"/>
          <w:szCs w:val="20"/>
        </w:rPr>
      </w:pPr>
      <w:r w:rsidRPr="002B5448">
        <w:rPr>
          <w:sz w:val="20"/>
          <w:szCs w:val="20"/>
        </w:rPr>
        <w:t xml:space="preserve">Refer to </w:t>
      </w:r>
      <w:r w:rsidRPr="002B5448">
        <w:rPr>
          <w:i/>
          <w:sz w:val="20"/>
          <w:szCs w:val="20"/>
        </w:rPr>
        <w:t>SSAP No. 27—Off</w:t>
      </w:r>
      <w:r w:rsidRPr="002B5448">
        <w:rPr>
          <w:i/>
          <w:sz w:val="20"/>
          <w:szCs w:val="20"/>
        </w:rPr>
        <w:noBreakHyphen/>
        <w:t>Balance-Sheet and Credit Risk Disclosures</w:t>
      </w:r>
      <w:r w:rsidRPr="002B5448">
        <w:rPr>
          <w:sz w:val="20"/>
          <w:szCs w:val="20"/>
        </w:rPr>
        <w:t xml:space="preserve"> for accounting guidance.</w:t>
      </w:r>
    </w:p>
    <w:p w14:paraId="01913BF3" w14:textId="77777777" w:rsidR="00E71F8A" w:rsidRPr="002B5448" w:rsidRDefault="00E71F8A" w:rsidP="00E71F8A">
      <w:pPr>
        <w:jc w:val="both"/>
        <w:rPr>
          <w:sz w:val="20"/>
          <w:szCs w:val="20"/>
        </w:rPr>
      </w:pPr>
    </w:p>
    <w:p w14:paraId="3BB58928" w14:textId="77777777" w:rsidR="00E71F8A" w:rsidRPr="002B5448" w:rsidRDefault="00E71F8A" w:rsidP="00E71F8A">
      <w:pPr>
        <w:ind w:left="720"/>
        <w:jc w:val="both"/>
        <w:rPr>
          <w:sz w:val="20"/>
          <w:szCs w:val="20"/>
        </w:rPr>
      </w:pPr>
      <w:r w:rsidRPr="002B5448">
        <w:rPr>
          <w:sz w:val="20"/>
          <w:szCs w:val="20"/>
          <w:u w:val="single"/>
        </w:rPr>
        <w:t>Instruction</w:t>
      </w:r>
      <w:r w:rsidRPr="002B5448">
        <w:rPr>
          <w:sz w:val="20"/>
          <w:szCs w:val="20"/>
        </w:rPr>
        <w:t>:</w:t>
      </w:r>
    </w:p>
    <w:p w14:paraId="3E5B9FFF" w14:textId="77777777" w:rsidR="00E71F8A" w:rsidRPr="002B5448" w:rsidRDefault="00E71F8A" w:rsidP="00E71F8A">
      <w:pPr>
        <w:jc w:val="both"/>
        <w:rPr>
          <w:sz w:val="20"/>
          <w:szCs w:val="20"/>
        </w:rPr>
      </w:pPr>
    </w:p>
    <w:p w14:paraId="5C15BE1F" w14:textId="77777777" w:rsidR="00E71F8A" w:rsidRPr="002B5448" w:rsidRDefault="00E71F8A" w:rsidP="00E71F8A">
      <w:pPr>
        <w:ind w:left="720"/>
        <w:jc w:val="both"/>
        <w:rPr>
          <w:sz w:val="20"/>
          <w:szCs w:val="20"/>
        </w:rPr>
      </w:pPr>
      <w:r w:rsidRPr="002B5448">
        <w:rPr>
          <w:sz w:val="20"/>
          <w:szCs w:val="20"/>
        </w:rPr>
        <w:t>For financial instruments with off-balance-sheet risk, a reporting entity shall disclose in the financial statements the following information by class of financial instrument:</w:t>
      </w:r>
    </w:p>
    <w:p w14:paraId="492B85DA" w14:textId="77777777" w:rsidR="00E71F8A" w:rsidRPr="002B5448" w:rsidRDefault="00E71F8A" w:rsidP="00E71F8A">
      <w:pPr>
        <w:jc w:val="both"/>
        <w:rPr>
          <w:sz w:val="20"/>
          <w:szCs w:val="20"/>
        </w:rPr>
      </w:pPr>
    </w:p>
    <w:p w14:paraId="25BAC6D3" w14:textId="77777777" w:rsidR="00E71F8A" w:rsidRPr="002B5448" w:rsidRDefault="00E71F8A" w:rsidP="00E71F8A">
      <w:pPr>
        <w:tabs>
          <w:tab w:val="right" w:pos="1710"/>
        </w:tabs>
        <w:ind w:left="2160" w:hanging="2160"/>
        <w:jc w:val="both"/>
        <w:rPr>
          <w:sz w:val="20"/>
          <w:szCs w:val="20"/>
        </w:rPr>
      </w:pPr>
      <w:r w:rsidRPr="002B5448">
        <w:rPr>
          <w:sz w:val="20"/>
          <w:szCs w:val="20"/>
        </w:rPr>
        <w:tab/>
        <w:t>(1)</w:t>
      </w:r>
      <w:r w:rsidRPr="002B5448">
        <w:rPr>
          <w:sz w:val="20"/>
          <w:szCs w:val="20"/>
        </w:rPr>
        <w:tab/>
        <w:t>The face or contract amount (or notional principal amount if there is no face or contract amount).</w:t>
      </w:r>
    </w:p>
    <w:p w14:paraId="096A6333" w14:textId="77777777" w:rsidR="00E71F8A" w:rsidRPr="002B5448" w:rsidRDefault="00E71F8A" w:rsidP="00E71F8A">
      <w:pPr>
        <w:jc w:val="both"/>
        <w:rPr>
          <w:sz w:val="20"/>
          <w:szCs w:val="20"/>
        </w:rPr>
      </w:pPr>
    </w:p>
    <w:p w14:paraId="516C4723" w14:textId="72A5FE46" w:rsidR="00E71F8A" w:rsidRPr="002B5448" w:rsidRDefault="00E71F8A" w:rsidP="00E71F8A">
      <w:pPr>
        <w:tabs>
          <w:tab w:val="right" w:pos="1710"/>
        </w:tabs>
        <w:ind w:left="2160" w:hanging="2160"/>
        <w:jc w:val="both"/>
        <w:rPr>
          <w:sz w:val="20"/>
          <w:szCs w:val="20"/>
        </w:rPr>
      </w:pPr>
      <w:r w:rsidRPr="002B5448">
        <w:rPr>
          <w:sz w:val="20"/>
          <w:szCs w:val="20"/>
        </w:rPr>
        <w:tab/>
        <w:t>(2)</w:t>
      </w:r>
      <w:r w:rsidRPr="002B5448">
        <w:rPr>
          <w:sz w:val="20"/>
          <w:szCs w:val="20"/>
        </w:rPr>
        <w:tab/>
        <w:t xml:space="preserve">The nature and terms, including, at a minimum, a discussion of (i) the credit and market risk of those instruments, (ii) the cash requirements of those instruments, and (iii) the related accounting policy pursuant to the requirements of </w:t>
      </w:r>
      <w:ins w:id="51" w:author="Oden, Wil" w:date="2024-02-12T12:09:00Z">
        <w:r w:rsidR="005A7348" w:rsidRPr="002B5448">
          <w:rPr>
            <w:i/>
            <w:iCs/>
            <w:sz w:val="20"/>
            <w:szCs w:val="20"/>
          </w:rPr>
          <w:t>SSAP No. 1—Accounting Policies, Risks &amp; Uncertainties, and Other Disclosures</w:t>
        </w:r>
      </w:ins>
      <w:del w:id="52" w:author="Oden, Wil" w:date="2024-02-12T12:09:00Z">
        <w:r w:rsidRPr="002B5448" w:rsidDel="005A7348">
          <w:rPr>
            <w:sz w:val="20"/>
            <w:szCs w:val="20"/>
          </w:rPr>
          <w:delText>APB Opinion No. 22, Disclosure of Accounting Policies</w:delText>
        </w:r>
      </w:del>
      <w:r w:rsidRPr="002B5448">
        <w:rPr>
          <w:sz w:val="20"/>
          <w:szCs w:val="20"/>
        </w:rPr>
        <w:t>.</w:t>
      </w:r>
    </w:p>
    <w:p w14:paraId="41F1D89D" w14:textId="77777777" w:rsidR="00E71F8A" w:rsidRPr="002B5448" w:rsidRDefault="00E71F8A" w:rsidP="00E71F8A">
      <w:pPr>
        <w:jc w:val="both"/>
        <w:rPr>
          <w:sz w:val="20"/>
          <w:szCs w:val="20"/>
        </w:rPr>
      </w:pPr>
    </w:p>
    <w:p w14:paraId="760FE323" w14:textId="77777777" w:rsidR="00E71F8A" w:rsidRPr="002B5448" w:rsidRDefault="00E71F8A" w:rsidP="00E71F8A">
      <w:pPr>
        <w:tabs>
          <w:tab w:val="right" w:pos="1710"/>
        </w:tabs>
        <w:ind w:left="2160" w:hanging="2160"/>
        <w:jc w:val="both"/>
        <w:rPr>
          <w:sz w:val="20"/>
          <w:szCs w:val="20"/>
        </w:rPr>
      </w:pPr>
      <w:r w:rsidRPr="002B5448">
        <w:rPr>
          <w:sz w:val="20"/>
          <w:szCs w:val="20"/>
        </w:rPr>
        <w:tab/>
        <w:t>(3)</w:t>
      </w:r>
      <w:r w:rsidRPr="002B5448">
        <w:rPr>
          <w:sz w:val="20"/>
          <w:szCs w:val="20"/>
        </w:rPr>
        <w:tab/>
        <w:t>The amount of accounting loss the entity would incur if any party to the financial instrument failed completely to perform according to the terms of the contract and the collateral or other security, if any, for the amount due proved to be of no value to the entity.</w:t>
      </w:r>
    </w:p>
    <w:p w14:paraId="5A89A954" w14:textId="77777777" w:rsidR="00E71F8A" w:rsidRPr="002B5448" w:rsidRDefault="00E71F8A" w:rsidP="00E71F8A">
      <w:pPr>
        <w:jc w:val="both"/>
        <w:rPr>
          <w:sz w:val="20"/>
          <w:szCs w:val="20"/>
        </w:rPr>
      </w:pPr>
    </w:p>
    <w:p w14:paraId="6E31DFD8" w14:textId="129EA819" w:rsidR="00E71F8A" w:rsidRPr="002B5448" w:rsidRDefault="00E71F8A" w:rsidP="00E71F8A">
      <w:pPr>
        <w:tabs>
          <w:tab w:val="right" w:pos="1710"/>
        </w:tabs>
        <w:ind w:left="2160" w:hanging="2160"/>
        <w:jc w:val="both"/>
        <w:rPr>
          <w:sz w:val="20"/>
          <w:szCs w:val="20"/>
        </w:rPr>
      </w:pPr>
      <w:r w:rsidRPr="002B5448">
        <w:rPr>
          <w:sz w:val="20"/>
          <w:szCs w:val="20"/>
        </w:rPr>
        <w:tab/>
        <w:t>(4)</w:t>
      </w:r>
      <w:r w:rsidRPr="002B5448">
        <w:rPr>
          <w:sz w:val="20"/>
          <w:szCs w:val="20"/>
        </w:rPr>
        <w:tab/>
        <w:t>The entity’s policy of requiring collateral or other security to support financial instruments subject to credit risk, information about the entity’s access to that collateral or other security, and the nature and a brief description of the collateral or other security supporting those financial instruments.</w:t>
      </w:r>
    </w:p>
    <w:p w14:paraId="0A6543A1" w14:textId="77777777" w:rsidR="00E71F8A" w:rsidRPr="002B5448" w:rsidRDefault="00E71F8A" w:rsidP="00E71F8A">
      <w:pPr>
        <w:jc w:val="both"/>
        <w:rPr>
          <w:sz w:val="20"/>
          <w:szCs w:val="20"/>
        </w:rPr>
      </w:pPr>
    </w:p>
    <w:p w14:paraId="69E0292A" w14:textId="77777777" w:rsidR="00E71F8A" w:rsidRPr="002B5448" w:rsidRDefault="00E71F8A" w:rsidP="00822BA8">
      <w:pPr>
        <w:keepNext/>
        <w:keepLines/>
        <w:ind w:left="720"/>
        <w:jc w:val="both"/>
        <w:rPr>
          <w:sz w:val="20"/>
          <w:szCs w:val="20"/>
        </w:rPr>
      </w:pPr>
      <w:r w:rsidRPr="002B5448">
        <w:rPr>
          <w:sz w:val="20"/>
          <w:szCs w:val="20"/>
          <w:u w:val="single"/>
        </w:rPr>
        <w:lastRenderedPageBreak/>
        <w:t>Illustration</w:t>
      </w:r>
      <w:r w:rsidRPr="002B5448">
        <w:rPr>
          <w:sz w:val="20"/>
          <w:szCs w:val="20"/>
        </w:rPr>
        <w:t>:</w:t>
      </w:r>
    </w:p>
    <w:p w14:paraId="57981A81" w14:textId="77777777" w:rsidR="00E71F8A" w:rsidRPr="002B5448" w:rsidRDefault="00E71F8A" w:rsidP="00822BA8">
      <w:pPr>
        <w:keepNext/>
        <w:keepLines/>
        <w:jc w:val="both"/>
        <w:rPr>
          <w:sz w:val="20"/>
          <w:szCs w:val="20"/>
        </w:rPr>
      </w:pPr>
    </w:p>
    <w:p w14:paraId="013DB670" w14:textId="77777777" w:rsidR="00E71F8A" w:rsidRPr="002B5448" w:rsidRDefault="00E71F8A" w:rsidP="00822BA8">
      <w:pPr>
        <w:keepNext/>
        <w:keepLines/>
        <w:jc w:val="both"/>
        <w:rPr>
          <w:b/>
          <w:sz w:val="20"/>
          <w:szCs w:val="20"/>
        </w:rPr>
      </w:pPr>
      <w:r w:rsidRPr="002B5448">
        <w:rPr>
          <w:b/>
          <w:sz w:val="20"/>
          <w:szCs w:val="20"/>
        </w:rPr>
        <w:t>THIS EXACT FORMAT MUST BE USED IN THE PREPARATION OF THIS NOTE FOR THE TABLE BELOW. REPORTING ENTITIES ARE NOT PRECLUDED FROM PROVIDING CLARIFYING DISCLOSURE BEFORE OR AFTER THIS ILLUSTRATION.</w:t>
      </w:r>
    </w:p>
    <w:p w14:paraId="378C858F" w14:textId="77777777" w:rsidR="00E71F8A" w:rsidRPr="002B5448" w:rsidRDefault="00E71F8A" w:rsidP="00E71F8A">
      <w:pPr>
        <w:jc w:val="both"/>
        <w:rPr>
          <w:sz w:val="20"/>
          <w:szCs w:val="20"/>
        </w:rPr>
      </w:pPr>
    </w:p>
    <w:p w14:paraId="24EC927F" w14:textId="77777777" w:rsidR="00E71F8A" w:rsidRPr="002B5448" w:rsidRDefault="00E71F8A" w:rsidP="00E71F8A">
      <w:pPr>
        <w:tabs>
          <w:tab w:val="left" w:pos="900"/>
        </w:tabs>
        <w:jc w:val="both"/>
        <w:rPr>
          <w:b/>
          <w:sz w:val="20"/>
          <w:szCs w:val="20"/>
        </w:rPr>
      </w:pPr>
      <w:r w:rsidRPr="002B5448">
        <w:rPr>
          <w:b/>
          <w:sz w:val="20"/>
          <w:szCs w:val="20"/>
        </w:rPr>
        <w:t>(NOTE:</w:t>
      </w:r>
      <w:r w:rsidRPr="002B5448">
        <w:rPr>
          <w:b/>
          <w:sz w:val="20"/>
          <w:szCs w:val="20"/>
        </w:rPr>
        <w:tab/>
        <w:t>THIS DOES NOT INCLUDE THE ENDING NARRATIVE.)</w:t>
      </w:r>
    </w:p>
    <w:p w14:paraId="22BCE562" w14:textId="77777777" w:rsidR="00E71F8A" w:rsidRPr="002B5448" w:rsidRDefault="00E71F8A" w:rsidP="00E71F8A">
      <w:pPr>
        <w:jc w:val="both"/>
        <w:rPr>
          <w:sz w:val="20"/>
          <w:szCs w:val="20"/>
        </w:rPr>
      </w:pPr>
    </w:p>
    <w:p w14:paraId="43B8B2DF" w14:textId="77777777" w:rsidR="00E71F8A" w:rsidRPr="002B5448" w:rsidRDefault="00E71F8A" w:rsidP="00E71F8A">
      <w:pPr>
        <w:tabs>
          <w:tab w:val="right" w:pos="1710"/>
        </w:tabs>
        <w:ind w:left="2160" w:hanging="2160"/>
        <w:jc w:val="both"/>
        <w:rPr>
          <w:sz w:val="20"/>
          <w:szCs w:val="20"/>
        </w:rPr>
      </w:pPr>
      <w:r w:rsidRPr="002B5448">
        <w:rPr>
          <w:sz w:val="20"/>
          <w:szCs w:val="20"/>
        </w:rPr>
        <w:tab/>
        <w:t>(1)</w:t>
      </w:r>
      <w:r w:rsidRPr="002B5448">
        <w:rPr>
          <w:sz w:val="20"/>
          <w:szCs w:val="20"/>
        </w:rPr>
        <w:tab/>
        <w:t>The table below summarizes the face amount of the Company’s financial instruments with off</w:t>
      </w:r>
      <w:r w:rsidRPr="002B5448">
        <w:rPr>
          <w:sz w:val="20"/>
          <w:szCs w:val="20"/>
        </w:rPr>
        <w:noBreakHyphen/>
        <w:t>balance</w:t>
      </w:r>
      <w:r w:rsidRPr="002B5448">
        <w:rPr>
          <w:sz w:val="20"/>
          <w:szCs w:val="20"/>
        </w:rPr>
        <w:noBreakHyphen/>
        <w:t>sheet risk.</w:t>
      </w:r>
    </w:p>
    <w:p w14:paraId="1FB2FFC9" w14:textId="77777777" w:rsidR="00E71F8A" w:rsidRPr="002B5448" w:rsidRDefault="00E71F8A" w:rsidP="00E71F8A">
      <w:pPr>
        <w:jc w:val="both"/>
        <w:rPr>
          <w:sz w:val="20"/>
          <w:szCs w:val="20"/>
        </w:rPr>
      </w:pPr>
    </w:p>
    <w:p w14:paraId="310B95A4" w14:textId="77777777" w:rsidR="00E71F8A" w:rsidRPr="002B5448" w:rsidRDefault="00E71F8A" w:rsidP="00E71F8A">
      <w:pPr>
        <w:tabs>
          <w:tab w:val="center" w:pos="5040"/>
          <w:tab w:val="center" w:pos="7920"/>
        </w:tabs>
        <w:jc w:val="both"/>
        <w:rPr>
          <w:sz w:val="20"/>
          <w:szCs w:val="20"/>
        </w:rPr>
      </w:pPr>
      <w:r w:rsidRPr="002B5448">
        <w:rPr>
          <w:sz w:val="20"/>
          <w:szCs w:val="20"/>
        </w:rPr>
        <w:tab/>
      </w:r>
      <w:bookmarkStart w:id="53" w:name="OLE_LINK4"/>
      <w:r w:rsidRPr="002B5448">
        <w:rPr>
          <w:sz w:val="20"/>
          <w:szCs w:val="20"/>
          <w:u w:val="single"/>
        </w:rPr>
        <w:t>Assets</w:t>
      </w:r>
      <w:r w:rsidRPr="002B5448">
        <w:rPr>
          <w:sz w:val="20"/>
          <w:szCs w:val="20"/>
        </w:rPr>
        <w:tab/>
      </w:r>
      <w:r w:rsidRPr="002B5448">
        <w:rPr>
          <w:sz w:val="20"/>
          <w:szCs w:val="20"/>
          <w:u w:val="single"/>
        </w:rPr>
        <w:t>Liabilities</w:t>
      </w:r>
    </w:p>
    <w:p w14:paraId="24788354" w14:textId="77777777" w:rsidR="00E71F8A" w:rsidRPr="002B5448" w:rsidRDefault="00E71F8A" w:rsidP="00E71F8A">
      <w:pPr>
        <w:tabs>
          <w:tab w:val="center" w:pos="4320"/>
          <w:tab w:val="center" w:pos="5760"/>
          <w:tab w:val="center" w:pos="7200"/>
          <w:tab w:val="center" w:pos="8640"/>
        </w:tabs>
        <w:jc w:val="both"/>
        <w:rPr>
          <w:sz w:val="20"/>
          <w:szCs w:val="20"/>
        </w:rPr>
      </w:pPr>
      <w:r w:rsidRPr="002B5448">
        <w:rPr>
          <w:sz w:val="20"/>
          <w:szCs w:val="20"/>
        </w:rPr>
        <w:tab/>
        <w:t>20___</w:t>
      </w:r>
      <w:r w:rsidRPr="002B5448">
        <w:rPr>
          <w:sz w:val="20"/>
          <w:szCs w:val="20"/>
        </w:rPr>
        <w:tab/>
        <w:t>20___</w:t>
      </w:r>
      <w:r w:rsidRPr="002B5448">
        <w:rPr>
          <w:sz w:val="20"/>
          <w:szCs w:val="20"/>
        </w:rPr>
        <w:tab/>
        <w:t>20___</w:t>
      </w:r>
      <w:r w:rsidRPr="002B5448">
        <w:rPr>
          <w:sz w:val="20"/>
          <w:szCs w:val="20"/>
        </w:rPr>
        <w:tab/>
        <w:t>20___</w:t>
      </w:r>
    </w:p>
    <w:p w14:paraId="2AD871AC" w14:textId="7FF0BF8A" w:rsidR="00487985" w:rsidRPr="002B5448" w:rsidRDefault="009D1C45"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120"/>
        <w:ind w:left="2520" w:hanging="360"/>
        <w:jc w:val="both"/>
        <w:rPr>
          <w:ins w:id="54" w:author="Oden, Wil" w:date="2024-02-12T12:12:00Z"/>
          <w:sz w:val="20"/>
          <w:szCs w:val="20"/>
        </w:rPr>
      </w:pPr>
      <w:ins w:id="55" w:author="Oden, Wil" w:date="2024-02-12T12:15:00Z">
        <w:r w:rsidRPr="002B5448">
          <w:rPr>
            <w:sz w:val="20"/>
            <w:szCs w:val="20"/>
          </w:rPr>
          <w:t>Derivatives</w:t>
        </w:r>
      </w:ins>
      <w:ins w:id="56" w:author="Oden, Wil" w:date="2024-02-12T12:12:00Z">
        <w:r w:rsidR="00487985" w:rsidRPr="002B5448">
          <w:rPr>
            <w:sz w:val="20"/>
            <w:szCs w:val="20"/>
          </w:rPr>
          <w:t xml:space="preserve"> Contracts:</w:t>
        </w:r>
      </w:ins>
    </w:p>
    <w:p w14:paraId="3E5303AF" w14:textId="03067C3A" w:rsidR="00E71F8A" w:rsidRPr="002B5448" w:rsidRDefault="00E71F8A"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120"/>
        <w:ind w:left="2520" w:hanging="360"/>
        <w:jc w:val="both"/>
        <w:rPr>
          <w:sz w:val="20"/>
          <w:szCs w:val="20"/>
        </w:rPr>
      </w:pPr>
      <w:r w:rsidRPr="002B5448">
        <w:rPr>
          <w:sz w:val="20"/>
          <w:szCs w:val="20"/>
        </w:rPr>
        <w:t>a.</w:t>
      </w:r>
      <w:r w:rsidRPr="002B5448">
        <w:rPr>
          <w:sz w:val="20"/>
          <w:szCs w:val="20"/>
        </w:rPr>
        <w:tab/>
        <w:t>Swaps</w:t>
      </w:r>
      <w:proofErr w:type="gramStart"/>
      <w:r w:rsidRPr="002B5448">
        <w:rPr>
          <w:sz w:val="20"/>
          <w:szCs w:val="20"/>
        </w:rPr>
        <w:tab/>
      </w:r>
      <w:ins w:id="57" w:author="Oden, Wil" w:date="2024-02-12T12:11:00Z">
        <w:r w:rsidR="00487985" w:rsidRPr="002B5448">
          <w:rPr>
            <w:sz w:val="20"/>
            <w:szCs w:val="20"/>
          </w:rPr>
          <w:t xml:space="preserve">  </w:t>
        </w:r>
      </w:ins>
      <w:r w:rsidRPr="002B5448">
        <w:rPr>
          <w:sz w:val="20"/>
          <w:szCs w:val="20"/>
        </w:rPr>
        <w:t>$</w:t>
      </w:r>
      <w:proofErr w:type="gramEnd"/>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p>
    <w:p w14:paraId="11C12612" w14:textId="472BD861" w:rsidR="00E71F8A" w:rsidRPr="002B5448" w:rsidRDefault="00E71F8A"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sz w:val="20"/>
          <w:szCs w:val="20"/>
        </w:rPr>
      </w:pPr>
      <w:r w:rsidRPr="002B5448">
        <w:rPr>
          <w:sz w:val="20"/>
          <w:szCs w:val="20"/>
        </w:rPr>
        <w:t>b.</w:t>
      </w:r>
      <w:r w:rsidRPr="002B5448">
        <w:rPr>
          <w:sz w:val="20"/>
          <w:szCs w:val="20"/>
        </w:rPr>
        <w:tab/>
        <w:t>Futures</w:t>
      </w:r>
      <w:proofErr w:type="gramStart"/>
      <w:r w:rsidRPr="002B5448">
        <w:rPr>
          <w:sz w:val="20"/>
          <w:szCs w:val="20"/>
        </w:rPr>
        <w:tab/>
      </w:r>
      <w:ins w:id="58" w:author="Oden, Wil" w:date="2024-02-12T12:11:00Z">
        <w:r w:rsidR="00487985" w:rsidRPr="002B5448">
          <w:rPr>
            <w:sz w:val="20"/>
            <w:szCs w:val="20"/>
          </w:rPr>
          <w:t xml:space="preserve">  </w:t>
        </w:r>
      </w:ins>
      <w:r w:rsidRPr="002B5448">
        <w:rPr>
          <w:sz w:val="20"/>
          <w:szCs w:val="20"/>
        </w:rPr>
        <w:t>$</w:t>
      </w:r>
      <w:proofErr w:type="gramEnd"/>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p>
    <w:p w14:paraId="39DE3DAE" w14:textId="7775CEC9" w:rsidR="00E71F8A" w:rsidRPr="002B5448" w:rsidRDefault="00E71F8A"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59" w:author="Oden, Wil" w:date="2024-02-12T12:11:00Z"/>
          <w:sz w:val="20"/>
          <w:szCs w:val="20"/>
        </w:rPr>
      </w:pPr>
      <w:r w:rsidRPr="002B5448">
        <w:rPr>
          <w:sz w:val="20"/>
          <w:szCs w:val="20"/>
        </w:rPr>
        <w:t>c.</w:t>
      </w:r>
      <w:r w:rsidRPr="002B5448">
        <w:rPr>
          <w:sz w:val="20"/>
          <w:szCs w:val="20"/>
        </w:rPr>
        <w:tab/>
        <w:t>Options</w:t>
      </w:r>
      <w:proofErr w:type="gramStart"/>
      <w:r w:rsidRPr="002B5448">
        <w:rPr>
          <w:sz w:val="20"/>
          <w:szCs w:val="20"/>
        </w:rPr>
        <w:tab/>
      </w:r>
      <w:ins w:id="60" w:author="Oden, Wil" w:date="2024-02-12T12:11:00Z">
        <w:r w:rsidR="00487985" w:rsidRPr="002B5448">
          <w:rPr>
            <w:sz w:val="20"/>
            <w:szCs w:val="20"/>
          </w:rPr>
          <w:t xml:space="preserve">  </w:t>
        </w:r>
      </w:ins>
      <w:r w:rsidRPr="002B5448">
        <w:rPr>
          <w:sz w:val="20"/>
          <w:szCs w:val="20"/>
        </w:rPr>
        <w:t>$</w:t>
      </w:r>
      <w:proofErr w:type="gramEnd"/>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p>
    <w:p w14:paraId="1F8B97D9" w14:textId="4BF8A3C8" w:rsidR="00487985" w:rsidRPr="002B5448" w:rsidRDefault="00487985"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sz w:val="20"/>
          <w:szCs w:val="20"/>
        </w:rPr>
      </w:pPr>
      <w:ins w:id="61" w:author="Oden, Wil" w:date="2024-02-12T12:11:00Z">
        <w:r w:rsidRPr="002B5448">
          <w:rPr>
            <w:sz w:val="20"/>
            <w:szCs w:val="20"/>
          </w:rPr>
          <w:t>d.</w:t>
        </w:r>
        <w:r w:rsidRPr="002B5448">
          <w:rPr>
            <w:sz w:val="20"/>
            <w:szCs w:val="20"/>
          </w:rPr>
          <w:tab/>
          <w:t>Other</w:t>
        </w:r>
        <w:proofErr w:type="gramStart"/>
        <w:r w:rsidRPr="002B5448">
          <w:rPr>
            <w:sz w:val="20"/>
            <w:szCs w:val="20"/>
          </w:rPr>
          <w:tab/>
          <w:t xml:space="preserve">  $</w:t>
        </w:r>
        <w:proofErr w:type="gramEnd"/>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ins>
    </w:p>
    <w:p w14:paraId="1DF11E72" w14:textId="12B94F2F" w:rsidR="00E71F8A" w:rsidRPr="002B5448" w:rsidRDefault="00E71F8A" w:rsidP="00E71F8A">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b/>
          <w:sz w:val="20"/>
          <w:szCs w:val="20"/>
        </w:rPr>
      </w:pPr>
      <w:del w:id="62" w:author="Oden, Wil" w:date="2024-02-12T12:11:00Z">
        <w:r w:rsidRPr="002B5448" w:rsidDel="00487985">
          <w:rPr>
            <w:sz w:val="20"/>
            <w:szCs w:val="20"/>
          </w:rPr>
          <w:delText>d</w:delText>
        </w:r>
      </w:del>
      <w:ins w:id="63" w:author="Oden, Wil" w:date="2024-02-12T12:11:00Z">
        <w:r w:rsidR="00487985" w:rsidRPr="002B5448">
          <w:rPr>
            <w:sz w:val="20"/>
            <w:szCs w:val="20"/>
          </w:rPr>
          <w:t>e</w:t>
        </w:r>
      </w:ins>
      <w:r w:rsidRPr="002B5448">
        <w:rPr>
          <w:sz w:val="20"/>
          <w:szCs w:val="20"/>
        </w:rPr>
        <w:t>.</w:t>
      </w:r>
      <w:r w:rsidRPr="002B5448">
        <w:rPr>
          <w:sz w:val="20"/>
          <w:szCs w:val="20"/>
        </w:rPr>
        <w:tab/>
        <w:t>Total</w:t>
      </w:r>
      <w:ins w:id="64" w:author="Ferguson, Calvin" w:date="2021-11-19T10:19:00Z">
        <w:r w:rsidRPr="002B5448">
          <w:rPr>
            <w:sz w:val="20"/>
            <w:szCs w:val="20"/>
          </w:rPr>
          <w:t xml:space="preserve"> </w:t>
        </w:r>
      </w:ins>
      <w:r w:rsidRPr="002B5448">
        <w:rPr>
          <w:sz w:val="20"/>
          <w:szCs w:val="20"/>
        </w:rPr>
        <w:t>(</w:t>
      </w:r>
      <w:proofErr w:type="spellStart"/>
      <w:r w:rsidRPr="002B5448">
        <w:rPr>
          <w:sz w:val="20"/>
          <w:szCs w:val="20"/>
        </w:rPr>
        <w:t>a+b+c</w:t>
      </w:r>
      <w:ins w:id="65" w:author="Oden, Wil" w:date="2024-02-12T12:11:00Z">
        <w:r w:rsidR="00487985" w:rsidRPr="002B5448">
          <w:rPr>
            <w:sz w:val="20"/>
            <w:szCs w:val="20"/>
          </w:rPr>
          <w:t>+d</w:t>
        </w:r>
      </w:ins>
      <w:proofErr w:type="spellEnd"/>
      <w:r w:rsidRPr="002B5448">
        <w:rPr>
          <w:sz w:val="20"/>
          <w:szCs w:val="20"/>
        </w:rPr>
        <w:t>)</w:t>
      </w:r>
      <w:ins w:id="66" w:author="Oden, Wil" w:date="2024-02-12T12:11:00Z">
        <w:r w:rsidR="00487985" w:rsidRPr="002B5448">
          <w:rPr>
            <w:sz w:val="20"/>
            <w:szCs w:val="20"/>
          </w:rPr>
          <w:t xml:space="preserve"> </w:t>
        </w:r>
      </w:ins>
      <w:del w:id="67" w:author="Oden, Wil" w:date="2024-02-12T12:11:00Z">
        <w:r w:rsidRPr="002B5448" w:rsidDel="00487985">
          <w:rPr>
            <w:sz w:val="20"/>
            <w:szCs w:val="20"/>
          </w:rPr>
          <w:tab/>
        </w:r>
      </w:del>
      <w:r w:rsidRPr="002B5448">
        <w:rPr>
          <w:sz w:val="20"/>
          <w:szCs w:val="20"/>
        </w:rPr>
        <w:t>$</w:t>
      </w:r>
      <w:r w:rsidRPr="002B5448">
        <w:rPr>
          <w:b/>
          <w:sz w:val="20"/>
          <w:szCs w:val="20"/>
        </w:rPr>
        <w:tab/>
      </w:r>
      <w:r w:rsidRPr="002B5448">
        <w:rPr>
          <w:b/>
          <w:sz w:val="20"/>
          <w:szCs w:val="20"/>
        </w:rPr>
        <w:tab/>
      </w:r>
      <w:r w:rsidRPr="002B5448">
        <w:rPr>
          <w:sz w:val="20"/>
          <w:szCs w:val="20"/>
        </w:rPr>
        <w:t>$</w:t>
      </w:r>
      <w:r w:rsidRPr="002B5448">
        <w:rPr>
          <w:b/>
          <w:sz w:val="20"/>
          <w:szCs w:val="20"/>
        </w:rPr>
        <w:tab/>
      </w:r>
      <w:r w:rsidRPr="002B5448">
        <w:rPr>
          <w:b/>
          <w:sz w:val="20"/>
          <w:szCs w:val="20"/>
        </w:rPr>
        <w:tab/>
        <w:t>$</w:t>
      </w:r>
      <w:r w:rsidRPr="002B5448">
        <w:rPr>
          <w:b/>
          <w:sz w:val="20"/>
          <w:szCs w:val="20"/>
        </w:rPr>
        <w:tab/>
      </w:r>
      <w:r w:rsidRPr="002B5448">
        <w:rPr>
          <w:b/>
          <w:sz w:val="20"/>
          <w:szCs w:val="20"/>
        </w:rPr>
        <w:tab/>
      </w:r>
      <w:r w:rsidRPr="002B5448">
        <w:rPr>
          <w:sz w:val="20"/>
          <w:szCs w:val="20"/>
        </w:rPr>
        <w:t>$</w:t>
      </w:r>
      <w:r w:rsidRPr="002B5448">
        <w:rPr>
          <w:b/>
          <w:sz w:val="20"/>
          <w:szCs w:val="20"/>
        </w:rPr>
        <w:tab/>
      </w:r>
      <w:bookmarkEnd w:id="53"/>
    </w:p>
    <w:p w14:paraId="534CDBE4" w14:textId="77777777" w:rsidR="00487985" w:rsidRPr="002B5448" w:rsidRDefault="000171B1"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120"/>
        <w:ind w:left="2520" w:hanging="360"/>
        <w:jc w:val="both"/>
        <w:rPr>
          <w:ins w:id="68" w:author="Oden, Wil" w:date="2024-02-12T12:13:00Z"/>
          <w:sz w:val="20"/>
          <w:szCs w:val="20"/>
        </w:rPr>
      </w:pPr>
      <w:ins w:id="69" w:author="Oden, Wil" w:date="2024-02-14T13:25:00Z">
        <w:r w:rsidRPr="002B5448">
          <w:rPr>
            <w:sz w:val="20"/>
            <w:szCs w:val="20"/>
          </w:rPr>
          <w:t>Other Financial Instruments</w:t>
        </w:r>
      </w:ins>
      <w:ins w:id="70" w:author="Oden, Wil" w:date="2024-02-12T12:13:00Z">
        <w:r w:rsidR="00487985" w:rsidRPr="002B5448">
          <w:rPr>
            <w:sz w:val="20"/>
            <w:szCs w:val="20"/>
          </w:rPr>
          <w:t>:</w:t>
        </w:r>
      </w:ins>
    </w:p>
    <w:p w14:paraId="1B7094DF" w14:textId="490BFA64" w:rsidR="00BB4A8D" w:rsidRPr="002B5448" w:rsidRDefault="009F00DC" w:rsidP="00856035">
      <w:pPr>
        <w:pStyle w:val="ListParagraph"/>
        <w:numPr>
          <w:ilvl w:val="0"/>
          <w:numId w:val="18"/>
        </w:num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120"/>
        <w:jc w:val="both"/>
        <w:rPr>
          <w:ins w:id="71" w:author="Oden, Wil" w:date="2024-02-12T12:19:00Z"/>
          <w:sz w:val="20"/>
          <w:szCs w:val="20"/>
        </w:rPr>
      </w:pPr>
      <w:ins w:id="72" w:author="Oden, Wil" w:date="2024-02-12T12:18:00Z">
        <w:r w:rsidRPr="002B5448">
          <w:rPr>
            <w:sz w:val="20"/>
            <w:szCs w:val="20"/>
          </w:rPr>
          <w:t>Loan</w:t>
        </w:r>
      </w:ins>
    </w:p>
    <w:p w14:paraId="469CA6C6" w14:textId="16CFD4B5" w:rsidR="00487985" w:rsidRPr="002B5448" w:rsidRDefault="009F00DC" w:rsidP="00856035">
      <w:pPr>
        <w:pStyle w:val="ListParagraph"/>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120"/>
        <w:ind w:left="2520"/>
        <w:jc w:val="both"/>
        <w:rPr>
          <w:ins w:id="73" w:author="Oden, Wil" w:date="2024-02-12T12:13:00Z"/>
          <w:sz w:val="20"/>
          <w:szCs w:val="20"/>
        </w:rPr>
      </w:pPr>
      <w:ins w:id="74" w:author="Oden, Wil" w:date="2024-02-12T12:18:00Z">
        <w:r w:rsidRPr="002B5448">
          <w:rPr>
            <w:sz w:val="20"/>
            <w:szCs w:val="20"/>
          </w:rPr>
          <w:t>Commitments</w:t>
        </w:r>
      </w:ins>
      <w:proofErr w:type="gramStart"/>
      <w:ins w:id="75" w:author="Oden, Wil" w:date="2024-02-12T12:13:00Z">
        <w:r w:rsidR="00487985" w:rsidRPr="002B5448">
          <w:rPr>
            <w:sz w:val="20"/>
            <w:szCs w:val="20"/>
          </w:rPr>
          <w:tab/>
          <w:t xml:space="preserve">  $</w:t>
        </w:r>
        <w:proofErr w:type="gramEnd"/>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ins>
    </w:p>
    <w:p w14:paraId="5D0323AA" w14:textId="16FC42B5" w:rsidR="00D02C7B" w:rsidRPr="002B5448" w:rsidRDefault="00487985"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76" w:author="Oden, Wil" w:date="2024-02-12T12:19:00Z"/>
          <w:sz w:val="20"/>
          <w:szCs w:val="20"/>
        </w:rPr>
      </w:pPr>
      <w:ins w:id="77" w:author="Oden, Wil" w:date="2024-02-12T12:13:00Z">
        <w:r w:rsidRPr="002B5448">
          <w:rPr>
            <w:sz w:val="20"/>
            <w:szCs w:val="20"/>
          </w:rPr>
          <w:t>b.</w:t>
        </w:r>
        <w:r w:rsidRPr="002B5448">
          <w:rPr>
            <w:sz w:val="20"/>
            <w:szCs w:val="20"/>
          </w:rPr>
          <w:tab/>
        </w:r>
      </w:ins>
      <w:ins w:id="78" w:author="Oden, Wil" w:date="2024-02-12T12:18:00Z">
        <w:r w:rsidR="00D02C7B" w:rsidRPr="002B5448">
          <w:rPr>
            <w:sz w:val="20"/>
            <w:szCs w:val="20"/>
          </w:rPr>
          <w:t>Stand</w:t>
        </w:r>
      </w:ins>
      <w:ins w:id="79" w:author="Oden, Wil" w:date="2024-02-13T11:52:00Z">
        <w:r w:rsidR="00345986" w:rsidRPr="002B5448">
          <w:rPr>
            <w:sz w:val="20"/>
            <w:szCs w:val="20"/>
          </w:rPr>
          <w:t>b</w:t>
        </w:r>
      </w:ins>
      <w:ins w:id="80" w:author="Oden, Wil" w:date="2024-02-12T12:18:00Z">
        <w:r w:rsidR="00D02C7B" w:rsidRPr="002B5448">
          <w:rPr>
            <w:sz w:val="20"/>
            <w:szCs w:val="20"/>
          </w:rPr>
          <w:t>y Let</w:t>
        </w:r>
      </w:ins>
      <w:ins w:id="81" w:author="Oden, Wil" w:date="2024-02-12T12:19:00Z">
        <w:r w:rsidR="00D02C7B" w:rsidRPr="002B5448">
          <w:rPr>
            <w:sz w:val="20"/>
            <w:szCs w:val="20"/>
          </w:rPr>
          <w:t>ters</w:t>
        </w:r>
      </w:ins>
    </w:p>
    <w:p w14:paraId="02B6D7D2" w14:textId="18DB7BF9" w:rsidR="00487985" w:rsidRPr="002B5448" w:rsidRDefault="00D02C7B"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82" w:author="Oden, Wil" w:date="2024-02-12T12:13:00Z"/>
          <w:sz w:val="20"/>
          <w:szCs w:val="20"/>
        </w:rPr>
      </w:pPr>
      <w:ins w:id="83" w:author="Oden, Wil" w:date="2024-02-12T12:19:00Z">
        <w:r w:rsidRPr="002B5448">
          <w:rPr>
            <w:sz w:val="20"/>
            <w:szCs w:val="20"/>
          </w:rPr>
          <w:tab/>
          <w:t>of Credit</w:t>
        </w:r>
      </w:ins>
      <w:proofErr w:type="gramStart"/>
      <w:ins w:id="84" w:author="Oden, Wil" w:date="2024-02-12T12:13:00Z">
        <w:r w:rsidR="00487985" w:rsidRPr="002B5448">
          <w:rPr>
            <w:sz w:val="20"/>
            <w:szCs w:val="20"/>
          </w:rPr>
          <w:tab/>
          <w:t xml:space="preserve">  $</w:t>
        </w:r>
        <w:proofErr w:type="gramEnd"/>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ins>
    </w:p>
    <w:p w14:paraId="0CE36D51" w14:textId="77777777" w:rsidR="00D02C7B" w:rsidRPr="002B5448" w:rsidRDefault="00487985"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85" w:author="Oden, Wil" w:date="2024-02-12T12:19:00Z"/>
          <w:sz w:val="20"/>
          <w:szCs w:val="20"/>
        </w:rPr>
      </w:pPr>
      <w:ins w:id="86" w:author="Oden, Wil" w:date="2024-02-12T12:13:00Z">
        <w:r w:rsidRPr="002B5448">
          <w:rPr>
            <w:sz w:val="20"/>
            <w:szCs w:val="20"/>
          </w:rPr>
          <w:t>c.</w:t>
        </w:r>
        <w:r w:rsidRPr="002B5448">
          <w:rPr>
            <w:sz w:val="20"/>
            <w:szCs w:val="20"/>
          </w:rPr>
          <w:tab/>
        </w:r>
      </w:ins>
      <w:ins w:id="87" w:author="Oden, Wil" w:date="2024-02-12T12:19:00Z">
        <w:r w:rsidR="00D02C7B" w:rsidRPr="002B5448">
          <w:rPr>
            <w:sz w:val="20"/>
            <w:szCs w:val="20"/>
          </w:rPr>
          <w:t>Financial</w:t>
        </w:r>
      </w:ins>
    </w:p>
    <w:p w14:paraId="3B823741" w14:textId="1F45CCC9" w:rsidR="00487985" w:rsidRPr="002B5448" w:rsidRDefault="00D02C7B"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88" w:author="Oden, Wil" w:date="2024-02-12T12:13:00Z"/>
          <w:sz w:val="20"/>
          <w:szCs w:val="20"/>
        </w:rPr>
      </w:pPr>
      <w:ins w:id="89" w:author="Oden, Wil" w:date="2024-02-12T12:19:00Z">
        <w:r w:rsidRPr="002B5448">
          <w:rPr>
            <w:sz w:val="20"/>
            <w:szCs w:val="20"/>
          </w:rPr>
          <w:tab/>
          <w:t>Guarantees</w:t>
        </w:r>
      </w:ins>
      <w:proofErr w:type="gramStart"/>
      <w:ins w:id="90" w:author="Oden, Wil" w:date="2024-02-12T12:13:00Z">
        <w:r w:rsidR="00487985" w:rsidRPr="002B5448">
          <w:rPr>
            <w:sz w:val="20"/>
            <w:szCs w:val="20"/>
          </w:rPr>
          <w:tab/>
          <w:t xml:space="preserve">  $</w:t>
        </w:r>
        <w:proofErr w:type="gramEnd"/>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r w:rsidR="00487985" w:rsidRPr="002B5448">
          <w:rPr>
            <w:sz w:val="20"/>
            <w:szCs w:val="20"/>
          </w:rPr>
          <w:tab/>
          <w:t>$</w:t>
        </w:r>
        <w:r w:rsidR="00487985" w:rsidRPr="002B5448">
          <w:rPr>
            <w:sz w:val="20"/>
            <w:szCs w:val="20"/>
          </w:rPr>
          <w:tab/>
        </w:r>
      </w:ins>
    </w:p>
    <w:p w14:paraId="0D8E99A7" w14:textId="5B95BEBE" w:rsidR="00487985" w:rsidRPr="002B5448" w:rsidRDefault="00487985"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91" w:author="Oden, Wil" w:date="2024-02-12T12:13:00Z"/>
          <w:sz w:val="20"/>
          <w:szCs w:val="20"/>
        </w:rPr>
      </w:pPr>
      <w:ins w:id="92" w:author="Oden, Wil" w:date="2024-02-12T12:13:00Z">
        <w:r w:rsidRPr="002B5448">
          <w:rPr>
            <w:sz w:val="20"/>
            <w:szCs w:val="20"/>
          </w:rPr>
          <w:t>d.</w:t>
        </w:r>
        <w:r w:rsidRPr="002B5448">
          <w:rPr>
            <w:sz w:val="20"/>
            <w:szCs w:val="20"/>
          </w:rPr>
          <w:tab/>
          <w:t>Other</w:t>
        </w:r>
        <w:proofErr w:type="gramStart"/>
        <w:r w:rsidRPr="002B5448">
          <w:rPr>
            <w:sz w:val="20"/>
            <w:szCs w:val="20"/>
          </w:rPr>
          <w:tab/>
          <w:t xml:space="preserve">  $</w:t>
        </w:r>
        <w:proofErr w:type="gramEnd"/>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r w:rsidRPr="002B5448">
          <w:rPr>
            <w:sz w:val="20"/>
            <w:szCs w:val="20"/>
          </w:rPr>
          <w:tab/>
          <w:t>$</w:t>
        </w:r>
        <w:r w:rsidRPr="002B5448">
          <w:rPr>
            <w:sz w:val="20"/>
            <w:szCs w:val="20"/>
          </w:rPr>
          <w:tab/>
        </w:r>
      </w:ins>
    </w:p>
    <w:p w14:paraId="32A94867" w14:textId="77777777" w:rsidR="00487985" w:rsidRPr="002B5448" w:rsidRDefault="00487985" w:rsidP="00487985">
      <w:pPr>
        <w:tabs>
          <w:tab w:val="left" w:pos="3780"/>
          <w:tab w:val="right" w:leader="underscore" w:pos="4860"/>
          <w:tab w:val="left" w:pos="5220"/>
          <w:tab w:val="right" w:leader="underscore" w:pos="6300"/>
          <w:tab w:val="left" w:pos="6660"/>
          <w:tab w:val="right" w:leader="underscore" w:pos="7740"/>
          <w:tab w:val="left" w:pos="8100"/>
          <w:tab w:val="right" w:leader="underscore" w:pos="9180"/>
        </w:tabs>
        <w:spacing w:before="60"/>
        <w:ind w:left="2520" w:hanging="360"/>
        <w:jc w:val="both"/>
        <w:rPr>
          <w:ins w:id="93" w:author="Oden, Wil" w:date="2024-02-12T12:13:00Z"/>
          <w:b/>
          <w:sz w:val="20"/>
          <w:szCs w:val="20"/>
        </w:rPr>
      </w:pPr>
      <w:ins w:id="94" w:author="Oden, Wil" w:date="2024-02-12T12:13:00Z">
        <w:r w:rsidRPr="002B5448">
          <w:rPr>
            <w:sz w:val="20"/>
            <w:szCs w:val="20"/>
          </w:rPr>
          <w:t>e.</w:t>
        </w:r>
        <w:r w:rsidRPr="002B5448">
          <w:rPr>
            <w:sz w:val="20"/>
            <w:szCs w:val="20"/>
          </w:rPr>
          <w:tab/>
          <w:t>Total (</w:t>
        </w:r>
        <w:proofErr w:type="spellStart"/>
        <w:r w:rsidRPr="002B5448">
          <w:rPr>
            <w:sz w:val="20"/>
            <w:szCs w:val="20"/>
          </w:rPr>
          <w:t>a+b+c+d</w:t>
        </w:r>
        <w:proofErr w:type="spellEnd"/>
        <w:r w:rsidRPr="002B5448">
          <w:rPr>
            <w:sz w:val="20"/>
            <w:szCs w:val="20"/>
          </w:rPr>
          <w:t>) $</w:t>
        </w:r>
        <w:r w:rsidRPr="002B5448">
          <w:rPr>
            <w:b/>
            <w:sz w:val="20"/>
            <w:szCs w:val="20"/>
          </w:rPr>
          <w:tab/>
        </w:r>
        <w:r w:rsidRPr="002B5448">
          <w:rPr>
            <w:b/>
            <w:sz w:val="20"/>
            <w:szCs w:val="20"/>
          </w:rPr>
          <w:tab/>
        </w:r>
        <w:r w:rsidRPr="002B5448">
          <w:rPr>
            <w:sz w:val="20"/>
            <w:szCs w:val="20"/>
          </w:rPr>
          <w:t>$</w:t>
        </w:r>
        <w:r w:rsidRPr="002B5448">
          <w:rPr>
            <w:b/>
            <w:sz w:val="20"/>
            <w:szCs w:val="20"/>
          </w:rPr>
          <w:tab/>
        </w:r>
        <w:r w:rsidRPr="002B5448">
          <w:rPr>
            <w:b/>
            <w:sz w:val="20"/>
            <w:szCs w:val="20"/>
          </w:rPr>
          <w:tab/>
          <w:t>$</w:t>
        </w:r>
        <w:r w:rsidRPr="002B5448">
          <w:rPr>
            <w:b/>
            <w:sz w:val="20"/>
            <w:szCs w:val="20"/>
          </w:rPr>
          <w:tab/>
        </w:r>
        <w:r w:rsidRPr="002B5448">
          <w:rPr>
            <w:b/>
            <w:sz w:val="20"/>
            <w:szCs w:val="20"/>
          </w:rPr>
          <w:tab/>
        </w:r>
        <w:r w:rsidRPr="002B5448">
          <w:rPr>
            <w:sz w:val="20"/>
            <w:szCs w:val="20"/>
          </w:rPr>
          <w:t>$</w:t>
        </w:r>
        <w:r w:rsidRPr="002B5448">
          <w:rPr>
            <w:b/>
            <w:sz w:val="20"/>
            <w:szCs w:val="20"/>
          </w:rPr>
          <w:tab/>
        </w:r>
      </w:ins>
    </w:p>
    <w:p w14:paraId="4D461722" w14:textId="77777777" w:rsidR="00487985" w:rsidRPr="002B5448" w:rsidRDefault="00487985" w:rsidP="00E71F8A">
      <w:pPr>
        <w:jc w:val="both"/>
        <w:rPr>
          <w:sz w:val="20"/>
          <w:szCs w:val="20"/>
        </w:rPr>
      </w:pPr>
    </w:p>
    <w:p w14:paraId="48E7C9D6" w14:textId="10ED170F" w:rsidR="00E71F8A" w:rsidRPr="002B5448" w:rsidRDefault="00E71F8A" w:rsidP="00E71F8A">
      <w:pPr>
        <w:ind w:left="2160"/>
        <w:jc w:val="both"/>
        <w:rPr>
          <w:sz w:val="20"/>
          <w:szCs w:val="20"/>
        </w:rPr>
      </w:pPr>
      <w:r w:rsidRPr="002B5448">
        <w:rPr>
          <w:sz w:val="20"/>
          <w:szCs w:val="20"/>
        </w:rPr>
        <w:t>See Schedule DB of the Company’s annual statement for additional detail</w:t>
      </w:r>
      <w:ins w:id="95" w:author="Oden, Wil" w:date="2024-02-14T13:56:00Z">
        <w:r w:rsidR="004138F4" w:rsidRPr="002B5448">
          <w:rPr>
            <w:sz w:val="20"/>
            <w:szCs w:val="20"/>
          </w:rPr>
          <w:t xml:space="preserve"> on derivative </w:t>
        </w:r>
      </w:ins>
      <w:ins w:id="96" w:author="Oden, Wil" w:date="2024-02-14T13:57:00Z">
        <w:r w:rsidR="004138F4" w:rsidRPr="002B5448">
          <w:rPr>
            <w:sz w:val="20"/>
            <w:szCs w:val="20"/>
          </w:rPr>
          <w:t>contracts</w:t>
        </w:r>
      </w:ins>
      <w:r w:rsidRPr="002B5448">
        <w:rPr>
          <w:sz w:val="20"/>
          <w:szCs w:val="20"/>
        </w:rPr>
        <w:t>.</w:t>
      </w:r>
    </w:p>
    <w:p w14:paraId="0830120D" w14:textId="77777777" w:rsidR="00E71F8A" w:rsidRPr="002B5448" w:rsidRDefault="00E71F8A" w:rsidP="00E71F8A">
      <w:pPr>
        <w:ind w:left="2160"/>
        <w:jc w:val="both"/>
        <w:rPr>
          <w:sz w:val="20"/>
          <w:szCs w:val="20"/>
        </w:rPr>
      </w:pPr>
    </w:p>
    <w:p w14:paraId="7F36E88F" w14:textId="258BF131" w:rsidR="00E71F8A" w:rsidRPr="002B5448" w:rsidRDefault="00E71F8A" w:rsidP="00E71F8A">
      <w:pPr>
        <w:tabs>
          <w:tab w:val="right" w:pos="1710"/>
        </w:tabs>
        <w:ind w:left="2160" w:hanging="2160"/>
        <w:jc w:val="both"/>
        <w:rPr>
          <w:sz w:val="20"/>
          <w:szCs w:val="20"/>
        </w:rPr>
      </w:pPr>
      <w:r w:rsidRPr="002B5448">
        <w:rPr>
          <w:sz w:val="20"/>
          <w:szCs w:val="20"/>
        </w:rPr>
        <w:tab/>
        <w:t>(2)</w:t>
      </w:r>
      <w:r w:rsidRPr="002B5448">
        <w:rPr>
          <w:sz w:val="20"/>
          <w:szCs w:val="20"/>
        </w:rPr>
        <w:tab/>
        <w:t xml:space="preserve">The Company uses interest rate swaps to reduce market risks from changes in interest rates and to alter interest rate exposures arising from mismatches between assets and liabilities. Under interest rate swaps, the Company agrees with other parties to exchange, at specified intervals, the difference between fixed-rate and floating-rate interest amounts calculated by reference to an agreed notional principal amount. Generally, no cash is exchanged at the outset of the contract and </w:t>
      </w:r>
      <w:proofErr w:type="gramStart"/>
      <w:r w:rsidRPr="002B5448">
        <w:rPr>
          <w:sz w:val="20"/>
          <w:szCs w:val="20"/>
        </w:rPr>
        <w:t>either</w:t>
      </w:r>
      <w:proofErr w:type="gramEnd"/>
      <w:r w:rsidRPr="002B5448">
        <w:rPr>
          <w:sz w:val="20"/>
          <w:szCs w:val="20"/>
        </w:rPr>
        <w:t xml:space="preserve"> party makes no principal payments. These transactions are entered into pursuant to master agreements that provide for a single net payment to be made by one counterparty at each due date.</w:t>
      </w:r>
    </w:p>
    <w:p w14:paraId="7884C3A3" w14:textId="77777777" w:rsidR="00E71F8A" w:rsidRPr="002B5448" w:rsidRDefault="00E71F8A" w:rsidP="00E71F8A">
      <w:pPr>
        <w:jc w:val="both"/>
        <w:rPr>
          <w:sz w:val="20"/>
          <w:szCs w:val="20"/>
        </w:rPr>
      </w:pPr>
    </w:p>
    <w:p w14:paraId="185230A4" w14:textId="77777777" w:rsidR="00E71F8A" w:rsidRPr="002B5448" w:rsidRDefault="00E71F8A" w:rsidP="00E71F8A">
      <w:pPr>
        <w:ind w:left="2160"/>
        <w:jc w:val="both"/>
        <w:rPr>
          <w:sz w:val="20"/>
          <w:szCs w:val="20"/>
        </w:rPr>
      </w:pPr>
      <w:r w:rsidRPr="002B5448">
        <w:rPr>
          <w:sz w:val="20"/>
          <w:szCs w:val="20"/>
        </w:rPr>
        <w:t xml:space="preserve">Under exchange-traded currency futures and options, the Company agrees to purchase a specified number of contracts with other parties and to post variation margin </w:t>
      </w:r>
      <w:proofErr w:type="gramStart"/>
      <w:r w:rsidRPr="002B5448">
        <w:rPr>
          <w:sz w:val="20"/>
          <w:szCs w:val="20"/>
        </w:rPr>
        <w:t>on a daily basis</w:t>
      </w:r>
      <w:proofErr w:type="gramEnd"/>
      <w:r w:rsidRPr="002B5448">
        <w:rPr>
          <w:sz w:val="20"/>
          <w:szCs w:val="20"/>
        </w:rPr>
        <w:t xml:space="preserve"> in an amount equal to the difference in the daily fair values of those contracts. The parties with whom the Company </w:t>
      </w:r>
      <w:proofErr w:type="gramStart"/>
      <w:r w:rsidRPr="002B5448">
        <w:rPr>
          <w:sz w:val="20"/>
          <w:szCs w:val="20"/>
        </w:rPr>
        <w:t>enters into</w:t>
      </w:r>
      <w:proofErr w:type="gramEnd"/>
      <w:r w:rsidRPr="002B5448">
        <w:rPr>
          <w:sz w:val="20"/>
          <w:szCs w:val="20"/>
        </w:rPr>
        <w:t xml:space="preserve"> exchange-traded futures and options are </w:t>
      </w:r>
      <w:proofErr w:type="gramStart"/>
      <w:r w:rsidRPr="002B5448">
        <w:rPr>
          <w:sz w:val="20"/>
          <w:szCs w:val="20"/>
        </w:rPr>
        <w:t>regulated</w:t>
      </w:r>
      <w:proofErr w:type="gramEnd"/>
      <w:r w:rsidRPr="002B5448">
        <w:rPr>
          <w:sz w:val="20"/>
          <w:szCs w:val="20"/>
        </w:rPr>
        <w:t xml:space="preserve"> futures commissions merchants who are members of a trading exchange.</w:t>
      </w:r>
    </w:p>
    <w:p w14:paraId="2420B0C3" w14:textId="77777777" w:rsidR="00E71F8A" w:rsidRPr="002B5448" w:rsidRDefault="00E71F8A" w:rsidP="00E71F8A">
      <w:pPr>
        <w:jc w:val="both"/>
        <w:rPr>
          <w:sz w:val="20"/>
          <w:szCs w:val="20"/>
        </w:rPr>
      </w:pPr>
    </w:p>
    <w:p w14:paraId="1529F0A0" w14:textId="77777777" w:rsidR="00E71F8A" w:rsidRPr="002B5448" w:rsidRDefault="00E71F8A" w:rsidP="00E71F8A">
      <w:pPr>
        <w:tabs>
          <w:tab w:val="right" w:pos="1710"/>
        </w:tabs>
        <w:ind w:left="2160" w:hanging="2160"/>
        <w:jc w:val="both"/>
        <w:rPr>
          <w:sz w:val="20"/>
          <w:szCs w:val="20"/>
        </w:rPr>
      </w:pPr>
      <w:r w:rsidRPr="002B5448">
        <w:rPr>
          <w:sz w:val="20"/>
          <w:szCs w:val="20"/>
        </w:rPr>
        <w:tab/>
        <w:t>(3)</w:t>
      </w:r>
      <w:r w:rsidRPr="002B5448">
        <w:rPr>
          <w:sz w:val="20"/>
          <w:szCs w:val="20"/>
        </w:rPr>
        <w:tab/>
        <w:t xml:space="preserve">The Company is exposed to credit-related losses in the event of nonperformance by counterparties to financial instruments, but it does not expect any counterparties to fail to meet their obligations given their high credit ratings. The credit exposure of interest rate swaps and currency swaps is represented by the fair value (market value) of contracts with a positive fair value (market value) at the reporting date. Because exchange-traded futures and options are affected through a regulated exchange and positions are marked to market </w:t>
      </w:r>
      <w:proofErr w:type="gramStart"/>
      <w:r w:rsidRPr="002B5448">
        <w:rPr>
          <w:sz w:val="20"/>
          <w:szCs w:val="20"/>
        </w:rPr>
        <w:t>on a daily basis</w:t>
      </w:r>
      <w:proofErr w:type="gramEnd"/>
      <w:r w:rsidRPr="002B5448">
        <w:rPr>
          <w:sz w:val="20"/>
          <w:szCs w:val="20"/>
        </w:rPr>
        <w:t>, the Company has little exposure to credit-related losses in the event of nonperformance by counterparties to such financial instruments.</w:t>
      </w:r>
    </w:p>
    <w:p w14:paraId="0500DE0E" w14:textId="77777777" w:rsidR="00E71F8A" w:rsidRPr="002B5448" w:rsidRDefault="00E71F8A" w:rsidP="00E71F8A">
      <w:pPr>
        <w:jc w:val="both"/>
        <w:rPr>
          <w:sz w:val="20"/>
          <w:szCs w:val="20"/>
        </w:rPr>
      </w:pPr>
    </w:p>
    <w:p w14:paraId="0D536DD8" w14:textId="77777777" w:rsidR="00E71F8A" w:rsidRPr="002B5448" w:rsidRDefault="00E71F8A" w:rsidP="00E71F8A">
      <w:pPr>
        <w:tabs>
          <w:tab w:val="right" w:pos="1710"/>
        </w:tabs>
        <w:ind w:left="2160" w:hanging="2160"/>
        <w:jc w:val="both"/>
        <w:rPr>
          <w:sz w:val="20"/>
          <w:szCs w:val="20"/>
        </w:rPr>
      </w:pPr>
      <w:r w:rsidRPr="002B5448">
        <w:rPr>
          <w:sz w:val="20"/>
          <w:szCs w:val="20"/>
        </w:rPr>
        <w:lastRenderedPageBreak/>
        <w:tab/>
        <w:t>(4)</w:t>
      </w:r>
      <w:r w:rsidRPr="002B5448">
        <w:rPr>
          <w:sz w:val="20"/>
          <w:szCs w:val="20"/>
        </w:rPr>
        <w:tab/>
        <w:t>The Company is required to put up collateral for any futures contracts that are entered. The amount of collateral that is required is determined by the exchange on which it is traded. The Company currently puts up cash and U.S. Treasury Bonds to satisfy this collateral requirement.</w:t>
      </w:r>
    </w:p>
    <w:p w14:paraId="54A9B822" w14:textId="77777777" w:rsidR="00E71F8A" w:rsidRPr="002B5448" w:rsidRDefault="00E71F8A" w:rsidP="00E71F8A">
      <w:pPr>
        <w:jc w:val="both"/>
        <w:rPr>
          <w:sz w:val="20"/>
          <w:szCs w:val="20"/>
        </w:rPr>
      </w:pPr>
    </w:p>
    <w:p w14:paraId="0E09C0D4" w14:textId="77777777" w:rsidR="00E71F8A" w:rsidRPr="002B5448" w:rsidRDefault="00E71F8A" w:rsidP="00E71F8A">
      <w:pPr>
        <w:ind w:left="2160"/>
        <w:jc w:val="both"/>
        <w:rPr>
          <w:ins w:id="97" w:author="Oden, Wil" w:date="2024-02-28T09:04:00Z"/>
          <w:sz w:val="20"/>
          <w:szCs w:val="20"/>
        </w:rPr>
      </w:pPr>
      <w:r w:rsidRPr="002B5448">
        <w:rPr>
          <w:sz w:val="20"/>
          <w:szCs w:val="20"/>
        </w:rPr>
        <w:t xml:space="preserve">The current credit exposure of the Company’s derivative contracts is limited to the fair value at the reporting date. Credit risk is managed by </w:t>
      </w:r>
      <w:proofErr w:type="gramStart"/>
      <w:r w:rsidRPr="002B5448">
        <w:rPr>
          <w:sz w:val="20"/>
          <w:szCs w:val="20"/>
        </w:rPr>
        <w:t>entering into</w:t>
      </w:r>
      <w:proofErr w:type="gramEnd"/>
      <w:r w:rsidRPr="002B5448">
        <w:rPr>
          <w:sz w:val="20"/>
          <w:szCs w:val="20"/>
        </w:rPr>
        <w:t xml:space="preserve"> transactions with creditworthy counterparties and obtaining collateral where appropriate and customary. The Company also attempts to minimize its exposure to credit risk </w:t>
      </w:r>
      <w:proofErr w:type="gramStart"/>
      <w:r w:rsidRPr="002B5448">
        <w:rPr>
          <w:sz w:val="20"/>
          <w:szCs w:val="20"/>
        </w:rPr>
        <w:t>through the use of</w:t>
      </w:r>
      <w:proofErr w:type="gramEnd"/>
      <w:r w:rsidRPr="002B5448">
        <w:rPr>
          <w:sz w:val="20"/>
          <w:szCs w:val="20"/>
        </w:rPr>
        <w:t xml:space="preserve"> various credit monitoring techniques. Approximately _____% of the net credit exposure for the Company from derivative contracts is with investment-grade counterparties.</w:t>
      </w:r>
    </w:p>
    <w:p w14:paraId="4A443B9C" w14:textId="77777777" w:rsidR="0036367D" w:rsidRPr="002B5448" w:rsidRDefault="0036367D" w:rsidP="00E71F8A">
      <w:pPr>
        <w:ind w:left="2160"/>
        <w:jc w:val="both"/>
        <w:rPr>
          <w:ins w:id="98" w:author="Oden, Wil" w:date="2024-02-12T12:20:00Z"/>
          <w:sz w:val="20"/>
          <w:szCs w:val="20"/>
        </w:rPr>
      </w:pPr>
    </w:p>
    <w:p w14:paraId="1745602A" w14:textId="13412FF7" w:rsidR="0036367D" w:rsidRPr="002B5448" w:rsidRDefault="0036367D" w:rsidP="0036367D">
      <w:pPr>
        <w:ind w:left="2160" w:hanging="720"/>
        <w:jc w:val="both"/>
        <w:rPr>
          <w:ins w:id="99" w:author="Oden, Wil" w:date="2024-02-14T13:43:00Z"/>
          <w:sz w:val="20"/>
          <w:szCs w:val="20"/>
        </w:rPr>
      </w:pPr>
      <w:ins w:id="100" w:author="Oden, Wil" w:date="2024-02-12T12:20:00Z">
        <w:r w:rsidRPr="002B5448">
          <w:rPr>
            <w:sz w:val="20"/>
            <w:szCs w:val="20"/>
          </w:rPr>
          <w:t>(</w:t>
        </w:r>
      </w:ins>
      <w:ins w:id="101" w:author="Oden, Wil" w:date="2024-02-12T12:28:00Z">
        <w:r w:rsidRPr="002B5448">
          <w:rPr>
            <w:sz w:val="20"/>
            <w:szCs w:val="20"/>
          </w:rPr>
          <w:t>5</w:t>
        </w:r>
      </w:ins>
      <w:ins w:id="102" w:author="Oden, Wil" w:date="2024-02-12T12:20:00Z">
        <w:r w:rsidRPr="002B5448">
          <w:rPr>
            <w:sz w:val="20"/>
            <w:szCs w:val="20"/>
          </w:rPr>
          <w:t>)</w:t>
        </w:r>
        <w:r w:rsidRPr="002B5448">
          <w:rPr>
            <w:sz w:val="20"/>
            <w:szCs w:val="20"/>
          </w:rPr>
          <w:tab/>
        </w:r>
      </w:ins>
      <w:ins w:id="103" w:author="Oden, Wil" w:date="2024-02-28T09:11:00Z">
        <w:r w:rsidR="00733D32" w:rsidRPr="002B5448">
          <w:rPr>
            <w:sz w:val="20"/>
            <w:szCs w:val="20"/>
          </w:rPr>
          <w:t>The Company’s credit exposure related to outstanding derivatives contract</w:t>
        </w:r>
      </w:ins>
      <w:ins w:id="104" w:author="Oden, Wil" w:date="2024-02-28T09:12:00Z">
        <w:r w:rsidR="00733D32" w:rsidRPr="002B5448">
          <w:rPr>
            <w:sz w:val="20"/>
            <w:szCs w:val="20"/>
          </w:rPr>
          <w:t>s reported</w:t>
        </w:r>
      </w:ins>
      <w:ins w:id="105" w:author="Oden, Wil" w:date="2024-02-28T09:11:00Z">
        <w:r w:rsidR="00733D32" w:rsidRPr="002B5448">
          <w:rPr>
            <w:sz w:val="20"/>
            <w:szCs w:val="20"/>
          </w:rPr>
          <w:t xml:space="preserve"> in “</w:t>
        </w:r>
      </w:ins>
      <w:ins w:id="106" w:author="Oden, Wil" w:date="2024-02-28T09:04:00Z">
        <w:r w:rsidRPr="002B5448">
          <w:rPr>
            <w:sz w:val="20"/>
            <w:szCs w:val="20"/>
          </w:rPr>
          <w:t>Other</w:t>
        </w:r>
      </w:ins>
      <w:ins w:id="107" w:author="Oden, Wil" w:date="2024-02-28T09:11:00Z">
        <w:r w:rsidR="00733D32" w:rsidRPr="002B5448">
          <w:rPr>
            <w:sz w:val="20"/>
            <w:szCs w:val="20"/>
          </w:rPr>
          <w:t>”</w:t>
        </w:r>
      </w:ins>
      <w:ins w:id="108" w:author="Oden, Wil" w:date="2024-02-28T09:04:00Z">
        <w:r w:rsidRPr="002B5448">
          <w:rPr>
            <w:sz w:val="20"/>
            <w:szCs w:val="20"/>
          </w:rPr>
          <w:t xml:space="preserve"> </w:t>
        </w:r>
      </w:ins>
      <w:ins w:id="109" w:author="Oden, Wil" w:date="2024-02-28T09:12:00Z">
        <w:r w:rsidR="00733D32" w:rsidRPr="002B5448">
          <w:rPr>
            <w:sz w:val="20"/>
            <w:szCs w:val="20"/>
          </w:rPr>
          <w:t>consist of</w:t>
        </w:r>
      </w:ins>
      <w:ins w:id="110" w:author="Oden, Wil" w:date="2024-02-28T09:05:00Z">
        <w:r w:rsidR="009B0E59" w:rsidRPr="002B5448">
          <w:rPr>
            <w:sz w:val="20"/>
            <w:szCs w:val="20"/>
          </w:rPr>
          <w:t xml:space="preserve"> Treasury Lock and Forward</w:t>
        </w:r>
      </w:ins>
      <w:ins w:id="111" w:author="Oden, Wil" w:date="2024-02-28T09:12:00Z">
        <w:r w:rsidR="00733D32" w:rsidRPr="002B5448">
          <w:rPr>
            <w:sz w:val="20"/>
            <w:szCs w:val="20"/>
          </w:rPr>
          <w:t xml:space="preserve"> contracts </w:t>
        </w:r>
      </w:ins>
      <w:ins w:id="112" w:author="Oden, Wil" w:date="2024-02-28T09:06:00Z">
        <w:r w:rsidR="00BB2C02" w:rsidRPr="002B5448">
          <w:rPr>
            <w:sz w:val="20"/>
            <w:szCs w:val="20"/>
          </w:rPr>
          <w:t>of $____ and $____, respectively.</w:t>
        </w:r>
      </w:ins>
    </w:p>
    <w:p w14:paraId="27F75D74" w14:textId="77777777" w:rsidR="004A273C" w:rsidRPr="002B5448" w:rsidRDefault="004A273C" w:rsidP="00E71F8A">
      <w:pPr>
        <w:ind w:left="2160"/>
        <w:jc w:val="both"/>
        <w:rPr>
          <w:ins w:id="113" w:author="Oden, Wil" w:date="2024-02-12T12:20:00Z"/>
          <w:sz w:val="20"/>
          <w:szCs w:val="20"/>
        </w:rPr>
      </w:pPr>
    </w:p>
    <w:p w14:paraId="3EE75018" w14:textId="5B10C6EE" w:rsidR="004A273C" w:rsidRPr="002B5448" w:rsidRDefault="004A273C" w:rsidP="007E7093">
      <w:pPr>
        <w:ind w:left="2160" w:hanging="720"/>
        <w:jc w:val="both"/>
        <w:rPr>
          <w:ins w:id="114" w:author="Oden, Wil" w:date="2024-02-14T13:43:00Z"/>
          <w:sz w:val="20"/>
          <w:szCs w:val="20"/>
        </w:rPr>
      </w:pPr>
      <w:ins w:id="115" w:author="Oden, Wil" w:date="2024-02-12T12:20:00Z">
        <w:r w:rsidRPr="002B5448">
          <w:rPr>
            <w:sz w:val="20"/>
            <w:szCs w:val="20"/>
          </w:rPr>
          <w:t>(</w:t>
        </w:r>
      </w:ins>
      <w:ins w:id="116" w:author="Oden, Wil" w:date="2024-02-28T09:04:00Z">
        <w:r w:rsidR="0036367D" w:rsidRPr="002B5448">
          <w:rPr>
            <w:sz w:val="20"/>
            <w:szCs w:val="20"/>
          </w:rPr>
          <w:t>6</w:t>
        </w:r>
      </w:ins>
      <w:ins w:id="117" w:author="Oden, Wil" w:date="2024-02-12T12:20:00Z">
        <w:r w:rsidRPr="002B5448">
          <w:rPr>
            <w:sz w:val="20"/>
            <w:szCs w:val="20"/>
          </w:rPr>
          <w:t>)</w:t>
        </w:r>
        <w:r w:rsidRPr="002B5448">
          <w:rPr>
            <w:sz w:val="20"/>
            <w:szCs w:val="20"/>
          </w:rPr>
          <w:tab/>
        </w:r>
      </w:ins>
      <w:ins w:id="118" w:author="Oden, Wil" w:date="2024-02-13T11:53:00Z">
        <w:r w:rsidR="00345986" w:rsidRPr="002B5448">
          <w:rPr>
            <w:sz w:val="20"/>
            <w:szCs w:val="20"/>
          </w:rPr>
          <w:t xml:space="preserve">The Company’s non-derivative off-balance sheet exposures consist of loan commitments, standby letters of </w:t>
        </w:r>
        <w:proofErr w:type="gramStart"/>
        <w:r w:rsidR="00345986" w:rsidRPr="002B5448">
          <w:rPr>
            <w:sz w:val="20"/>
            <w:szCs w:val="20"/>
          </w:rPr>
          <w:t>credits</w:t>
        </w:r>
        <w:proofErr w:type="gramEnd"/>
        <w:r w:rsidR="00345986" w:rsidRPr="002B5448">
          <w:rPr>
            <w:sz w:val="20"/>
            <w:szCs w:val="20"/>
          </w:rPr>
          <w:t xml:space="preserve">, and financial guarantees and in accordance with Statutory Accounting Principles are not recorded on the Company’s balance sheet. The amounts shown do not necessarily reflect actual future settlement value but rather the maximum liability the Company may incur from these contracts. The amounts shown for loan commitments and letters of credit represent the total credit available to be drawn </w:t>
        </w:r>
        <w:r w:rsidR="002E24A7" w:rsidRPr="002B5448">
          <w:rPr>
            <w:sz w:val="20"/>
            <w:szCs w:val="20"/>
          </w:rPr>
          <w:t>upon with</w:t>
        </w:r>
        <w:r w:rsidR="00345986" w:rsidRPr="002B5448">
          <w:rPr>
            <w:sz w:val="20"/>
            <w:szCs w:val="20"/>
          </w:rPr>
          <w:t xml:space="preserve"> these instruments. The amounts shown for financial guarantees represent the Company’s guarantee to pay the balance of the Affiliate’s note payable due to an unrelated shareholder. The Company does not anticipate any material losses from its off-balance sheet arrangements.</w:t>
        </w:r>
      </w:ins>
    </w:p>
    <w:p w14:paraId="528DF765" w14:textId="77777777" w:rsidR="00C82841" w:rsidRPr="002B5448" w:rsidRDefault="00C82841" w:rsidP="007E7093">
      <w:pPr>
        <w:ind w:left="2160" w:hanging="720"/>
        <w:jc w:val="both"/>
        <w:rPr>
          <w:ins w:id="119" w:author="Oden, Wil" w:date="2024-02-14T13:43:00Z"/>
          <w:sz w:val="20"/>
          <w:szCs w:val="20"/>
        </w:rPr>
      </w:pPr>
    </w:p>
    <w:p w14:paraId="4C0798DB" w14:textId="3AEAF9C0" w:rsidR="00C82841" w:rsidRPr="002B5448" w:rsidRDefault="00C82841" w:rsidP="007E7093">
      <w:pPr>
        <w:ind w:left="2160" w:hanging="720"/>
        <w:jc w:val="both"/>
        <w:rPr>
          <w:sz w:val="20"/>
          <w:szCs w:val="20"/>
        </w:rPr>
      </w:pPr>
      <w:ins w:id="120" w:author="Oden, Wil" w:date="2024-02-14T13:43:00Z">
        <w:r w:rsidRPr="002B5448">
          <w:rPr>
            <w:sz w:val="20"/>
            <w:szCs w:val="20"/>
          </w:rPr>
          <w:t>(</w:t>
        </w:r>
      </w:ins>
      <w:ins w:id="121" w:author="Oden, Wil" w:date="2024-02-28T09:04:00Z">
        <w:r w:rsidR="0036367D" w:rsidRPr="002B5448">
          <w:rPr>
            <w:sz w:val="20"/>
            <w:szCs w:val="20"/>
          </w:rPr>
          <w:t>7</w:t>
        </w:r>
      </w:ins>
      <w:ins w:id="122" w:author="Oden, Wil" w:date="2024-02-14T13:43:00Z">
        <w:r w:rsidRPr="002B5448">
          <w:rPr>
            <w:sz w:val="20"/>
            <w:szCs w:val="20"/>
          </w:rPr>
          <w:t>)</w:t>
        </w:r>
        <w:r w:rsidRPr="002B5448">
          <w:rPr>
            <w:sz w:val="20"/>
            <w:szCs w:val="20"/>
          </w:rPr>
          <w:tab/>
          <w:t xml:space="preserve">Approximately </w:t>
        </w:r>
      </w:ins>
      <w:ins w:id="123" w:author="Oden, Wil" w:date="2024-02-14T13:44:00Z">
        <w:r w:rsidR="00BA76CC" w:rsidRPr="002B5448">
          <w:rPr>
            <w:sz w:val="20"/>
            <w:szCs w:val="20"/>
          </w:rPr>
          <w:t>____</w:t>
        </w:r>
      </w:ins>
      <w:ins w:id="124" w:author="Oden, Wil" w:date="2024-02-14T13:43:00Z">
        <w:r w:rsidRPr="002B5448">
          <w:rPr>
            <w:sz w:val="20"/>
            <w:szCs w:val="20"/>
          </w:rPr>
          <w:t xml:space="preserve">% of </w:t>
        </w:r>
      </w:ins>
      <w:ins w:id="125" w:author="Oden, Wil" w:date="2024-02-14T13:47:00Z">
        <w:r w:rsidR="00FD387D" w:rsidRPr="002B5448">
          <w:rPr>
            <w:sz w:val="20"/>
            <w:szCs w:val="20"/>
          </w:rPr>
          <w:t xml:space="preserve">the Company’s </w:t>
        </w:r>
        <w:r w:rsidR="00673062" w:rsidRPr="002B5448">
          <w:rPr>
            <w:sz w:val="20"/>
            <w:szCs w:val="20"/>
          </w:rPr>
          <w:t>all</w:t>
        </w:r>
        <w:r w:rsidR="00FD387D" w:rsidRPr="002B5448">
          <w:rPr>
            <w:sz w:val="20"/>
            <w:szCs w:val="20"/>
          </w:rPr>
          <w:t xml:space="preserve"> </w:t>
        </w:r>
      </w:ins>
      <w:ins w:id="126" w:author="Oden, Wil" w:date="2024-02-14T13:44:00Z">
        <w:r w:rsidR="00BA76CC" w:rsidRPr="002B5448">
          <w:rPr>
            <w:sz w:val="20"/>
            <w:szCs w:val="20"/>
          </w:rPr>
          <w:t xml:space="preserve">premium </w:t>
        </w:r>
      </w:ins>
      <w:ins w:id="127" w:author="Oden, Wil" w:date="2024-02-14T13:48:00Z">
        <w:r w:rsidR="00B677AF" w:rsidRPr="002B5448">
          <w:rPr>
            <w:sz w:val="20"/>
            <w:szCs w:val="20"/>
          </w:rPr>
          <w:t>receivables</w:t>
        </w:r>
      </w:ins>
      <w:ins w:id="128" w:author="Oden, Wil" w:date="2024-02-14T13:47:00Z">
        <w:r w:rsidR="00673062" w:rsidRPr="002B5448">
          <w:rPr>
            <w:sz w:val="20"/>
            <w:szCs w:val="20"/>
          </w:rPr>
          <w:t xml:space="preserve"> </w:t>
        </w:r>
      </w:ins>
      <w:ins w:id="129" w:author="Oden, Wil" w:date="2024-02-14T13:48:00Z">
        <w:r w:rsidR="00673062" w:rsidRPr="002B5448">
          <w:rPr>
            <w:sz w:val="20"/>
            <w:szCs w:val="20"/>
          </w:rPr>
          <w:t>are due</w:t>
        </w:r>
      </w:ins>
      <w:ins w:id="130" w:author="Oden, Wil" w:date="2024-02-14T13:44:00Z">
        <w:r w:rsidR="00BA76CC" w:rsidRPr="002B5448">
          <w:rPr>
            <w:sz w:val="20"/>
            <w:szCs w:val="20"/>
          </w:rPr>
          <w:t xml:space="preserve"> from policyholders which reside in the state of Missouri</w:t>
        </w:r>
      </w:ins>
      <w:r w:rsidR="00BA76CC" w:rsidRPr="002B5448">
        <w:rPr>
          <w:sz w:val="20"/>
          <w:szCs w:val="20"/>
        </w:rPr>
        <w:t xml:space="preserve">. </w:t>
      </w:r>
      <w:ins w:id="131" w:author="Oden, Wil" w:date="2024-02-14T13:45:00Z">
        <w:r w:rsidR="00BA76CC" w:rsidRPr="002B5448">
          <w:rPr>
            <w:sz w:val="20"/>
            <w:szCs w:val="20"/>
          </w:rPr>
          <w:t xml:space="preserve">The Company is </w:t>
        </w:r>
        <w:r w:rsidR="00895DFB" w:rsidRPr="002B5448">
          <w:rPr>
            <w:sz w:val="20"/>
            <w:szCs w:val="20"/>
          </w:rPr>
          <w:t xml:space="preserve">in </w:t>
        </w:r>
      </w:ins>
      <w:ins w:id="132" w:author="Oden, Wil" w:date="2024-02-14T13:47:00Z">
        <w:r w:rsidR="00FD387D" w:rsidRPr="002B5448">
          <w:rPr>
            <w:sz w:val="20"/>
            <w:szCs w:val="20"/>
          </w:rPr>
          <w:t>good standing</w:t>
        </w:r>
      </w:ins>
      <w:ins w:id="133" w:author="Oden, Wil" w:date="2024-02-14T13:45:00Z">
        <w:r w:rsidR="00895DFB" w:rsidRPr="002B5448">
          <w:rPr>
            <w:sz w:val="20"/>
            <w:szCs w:val="20"/>
          </w:rPr>
          <w:t xml:space="preserve"> with the Missouri Department of Insurance and is </w:t>
        </w:r>
        <w:r w:rsidR="00BA76CC" w:rsidRPr="002B5448">
          <w:rPr>
            <w:sz w:val="20"/>
            <w:szCs w:val="20"/>
          </w:rPr>
          <w:t xml:space="preserve">not aware of any circumstances which </w:t>
        </w:r>
      </w:ins>
      <w:ins w:id="134" w:author="Oden, Wil" w:date="2024-02-14T13:46:00Z">
        <w:r w:rsidR="00895DFB" w:rsidRPr="002B5448">
          <w:rPr>
            <w:sz w:val="20"/>
            <w:szCs w:val="20"/>
          </w:rPr>
          <w:t xml:space="preserve">would impair its ability to continue </w:t>
        </w:r>
      </w:ins>
      <w:ins w:id="135" w:author="Oden, Wil" w:date="2024-02-14T13:48:00Z">
        <w:r w:rsidR="00B677AF" w:rsidRPr="002B5448">
          <w:rPr>
            <w:sz w:val="20"/>
            <w:szCs w:val="20"/>
          </w:rPr>
          <w:t>operating</w:t>
        </w:r>
      </w:ins>
      <w:ins w:id="136" w:author="Oden, Wil" w:date="2024-02-14T13:46:00Z">
        <w:r w:rsidR="00895DFB" w:rsidRPr="002B5448">
          <w:rPr>
            <w:sz w:val="20"/>
            <w:szCs w:val="20"/>
          </w:rPr>
          <w:t xml:space="preserve"> </w:t>
        </w:r>
        <w:r w:rsidR="00AA66EB" w:rsidRPr="002B5448">
          <w:rPr>
            <w:sz w:val="20"/>
            <w:szCs w:val="20"/>
          </w:rPr>
          <w:t>within the state of Missouri</w:t>
        </w:r>
      </w:ins>
      <w:r w:rsidR="00AA66EB" w:rsidRPr="002B5448">
        <w:rPr>
          <w:sz w:val="20"/>
          <w:szCs w:val="20"/>
        </w:rPr>
        <w:t>.</w:t>
      </w:r>
      <w:r w:rsidR="00893D90" w:rsidRPr="002B5448">
        <w:rPr>
          <w:sz w:val="20"/>
          <w:szCs w:val="20"/>
        </w:rPr>
        <w:t xml:space="preserve"> </w:t>
      </w:r>
      <w:ins w:id="137" w:author="Oden, Wil" w:date="2024-02-14T13:49:00Z">
        <w:r w:rsidR="00893D90" w:rsidRPr="002B5448">
          <w:rPr>
            <w:sz w:val="20"/>
            <w:szCs w:val="20"/>
          </w:rPr>
          <w:t>Approximately, ___% of mortgage loan assets</w:t>
        </w:r>
      </w:ins>
      <w:ins w:id="138" w:author="Oden, Wil" w:date="2024-02-14T13:53:00Z">
        <w:r w:rsidR="00C554AA" w:rsidRPr="002B5448">
          <w:rPr>
            <w:sz w:val="20"/>
            <w:szCs w:val="20"/>
          </w:rPr>
          <w:t>, totaling $</w:t>
        </w:r>
      </w:ins>
      <w:ins w:id="139" w:author="Oden, Wil" w:date="2024-02-14T13:55:00Z">
        <w:r w:rsidR="00FD7923" w:rsidRPr="002B5448">
          <w:rPr>
            <w:sz w:val="20"/>
            <w:szCs w:val="20"/>
          </w:rPr>
          <w:t>___</w:t>
        </w:r>
      </w:ins>
      <w:ins w:id="140" w:author="Oden, Wil" w:date="2024-02-14T13:53:00Z">
        <w:r w:rsidR="00C554AA" w:rsidRPr="002B5448">
          <w:rPr>
            <w:sz w:val="20"/>
            <w:szCs w:val="20"/>
          </w:rPr>
          <w:t>,</w:t>
        </w:r>
      </w:ins>
      <w:ins w:id="141" w:author="Oden, Wil" w:date="2024-02-14T13:49:00Z">
        <w:r w:rsidR="00893D90" w:rsidRPr="002B5448">
          <w:rPr>
            <w:sz w:val="20"/>
            <w:szCs w:val="20"/>
          </w:rPr>
          <w:t xml:space="preserve"> are </w:t>
        </w:r>
        <w:r w:rsidR="00B31000" w:rsidRPr="002B5448">
          <w:rPr>
            <w:sz w:val="20"/>
            <w:szCs w:val="20"/>
          </w:rPr>
          <w:t xml:space="preserve">due from </w:t>
        </w:r>
      </w:ins>
      <w:ins w:id="142" w:author="Oden, Wil" w:date="2024-02-14T13:51:00Z">
        <w:r w:rsidR="00006952" w:rsidRPr="002B5448">
          <w:rPr>
            <w:sz w:val="20"/>
            <w:szCs w:val="20"/>
          </w:rPr>
          <w:t xml:space="preserve">a single </w:t>
        </w:r>
      </w:ins>
      <w:ins w:id="143" w:author="Oden, Wil" w:date="2024-02-14T13:50:00Z">
        <w:r w:rsidR="00B31000" w:rsidRPr="002B5448">
          <w:rPr>
            <w:sz w:val="20"/>
            <w:szCs w:val="20"/>
          </w:rPr>
          <w:t xml:space="preserve">borrower which </w:t>
        </w:r>
        <w:r w:rsidR="00C24125" w:rsidRPr="002B5448">
          <w:rPr>
            <w:sz w:val="20"/>
            <w:szCs w:val="20"/>
          </w:rPr>
          <w:t>operate</w:t>
        </w:r>
      </w:ins>
      <w:ins w:id="144" w:author="Oden, Wil" w:date="2024-02-14T13:52:00Z">
        <w:r w:rsidR="00006952" w:rsidRPr="002B5448">
          <w:rPr>
            <w:sz w:val="20"/>
            <w:szCs w:val="20"/>
          </w:rPr>
          <w:t>s in the biomedical industry</w:t>
        </w:r>
      </w:ins>
      <w:ins w:id="145" w:author="Oden, Wil" w:date="2024-02-14T13:50:00Z">
        <w:r w:rsidR="00C24125" w:rsidRPr="002B5448">
          <w:rPr>
            <w:sz w:val="20"/>
            <w:szCs w:val="20"/>
          </w:rPr>
          <w:t xml:space="preserve"> within the state of Kansas</w:t>
        </w:r>
      </w:ins>
      <w:ins w:id="146" w:author="Oden, Wil" w:date="2024-02-14T13:51:00Z">
        <w:r w:rsidR="00136FFF" w:rsidRPr="002B5448">
          <w:rPr>
            <w:sz w:val="20"/>
            <w:szCs w:val="20"/>
          </w:rPr>
          <w:t xml:space="preserve">.  Were </w:t>
        </w:r>
      </w:ins>
      <w:ins w:id="147" w:author="Oden, Wil" w:date="2024-02-14T13:52:00Z">
        <w:r w:rsidR="00747187" w:rsidRPr="002B5448">
          <w:rPr>
            <w:sz w:val="20"/>
            <w:szCs w:val="20"/>
          </w:rPr>
          <w:t>there to be a downturn within this economic space</w:t>
        </w:r>
      </w:ins>
      <w:ins w:id="148" w:author="Oden, Wil" w:date="2024-02-14T13:53:00Z">
        <w:r w:rsidR="00332F1D" w:rsidRPr="002B5448">
          <w:rPr>
            <w:sz w:val="20"/>
            <w:szCs w:val="20"/>
          </w:rPr>
          <w:t xml:space="preserve"> and the borrower becomes delinq</w:t>
        </w:r>
      </w:ins>
      <w:ins w:id="149" w:author="Oden, Wil" w:date="2024-02-14T13:54:00Z">
        <w:r w:rsidR="00332F1D" w:rsidRPr="002B5448">
          <w:rPr>
            <w:sz w:val="20"/>
            <w:szCs w:val="20"/>
          </w:rPr>
          <w:t>uent</w:t>
        </w:r>
      </w:ins>
      <w:ins w:id="150" w:author="Oden, Wil" w:date="2024-02-14T13:52:00Z">
        <w:r w:rsidR="00747187" w:rsidRPr="002B5448">
          <w:rPr>
            <w:sz w:val="20"/>
            <w:szCs w:val="20"/>
          </w:rPr>
          <w:t xml:space="preserve">, the Company </w:t>
        </w:r>
      </w:ins>
      <w:ins w:id="151" w:author="Oden, Wil" w:date="2024-02-14T13:54:00Z">
        <w:r w:rsidR="00332F1D" w:rsidRPr="002B5448">
          <w:rPr>
            <w:sz w:val="20"/>
            <w:szCs w:val="20"/>
          </w:rPr>
          <w:t>would have</w:t>
        </w:r>
      </w:ins>
      <w:ins w:id="152" w:author="Oden, Wil" w:date="2024-02-14T13:53:00Z">
        <w:r w:rsidR="00C554AA" w:rsidRPr="002B5448">
          <w:rPr>
            <w:sz w:val="20"/>
            <w:szCs w:val="20"/>
          </w:rPr>
          <w:t xml:space="preserve"> the ability to seize collateral of $</w:t>
        </w:r>
      </w:ins>
      <w:ins w:id="153" w:author="Oden, Wil" w:date="2024-02-14T13:55:00Z">
        <w:r w:rsidR="00FD7923" w:rsidRPr="002B5448">
          <w:rPr>
            <w:sz w:val="20"/>
            <w:szCs w:val="20"/>
          </w:rPr>
          <w:t>___</w:t>
        </w:r>
      </w:ins>
      <w:r w:rsidR="007F04CE" w:rsidRPr="002B5448">
        <w:rPr>
          <w:sz w:val="20"/>
          <w:szCs w:val="20"/>
        </w:rPr>
        <w:t xml:space="preserve">. </w:t>
      </w:r>
      <w:ins w:id="154" w:author="Oden, Wil" w:date="2024-02-14T13:54:00Z">
        <w:r w:rsidR="007F04CE" w:rsidRPr="002B5448">
          <w:rPr>
            <w:sz w:val="20"/>
            <w:szCs w:val="20"/>
          </w:rPr>
          <w:t>The borrower is current on its mortgage payments and the Company is not aware of any circumstances which would indicate the borrower will be unable to me</w:t>
        </w:r>
      </w:ins>
      <w:ins w:id="155" w:author="Oden, Wil" w:date="2024-02-14T13:55:00Z">
        <w:r w:rsidR="007F04CE" w:rsidRPr="002B5448">
          <w:rPr>
            <w:sz w:val="20"/>
            <w:szCs w:val="20"/>
          </w:rPr>
          <w:t>e</w:t>
        </w:r>
      </w:ins>
      <w:ins w:id="156" w:author="Oden, Wil" w:date="2024-02-14T13:54:00Z">
        <w:r w:rsidR="007F04CE" w:rsidRPr="002B5448">
          <w:rPr>
            <w:sz w:val="20"/>
            <w:szCs w:val="20"/>
          </w:rPr>
          <w:t xml:space="preserve">t its debt </w:t>
        </w:r>
      </w:ins>
      <w:ins w:id="157" w:author="Oden, Wil" w:date="2024-02-14T13:55:00Z">
        <w:r w:rsidR="007F04CE" w:rsidRPr="002B5448">
          <w:rPr>
            <w:sz w:val="20"/>
            <w:szCs w:val="20"/>
          </w:rPr>
          <w:t xml:space="preserve">service </w:t>
        </w:r>
      </w:ins>
      <w:ins w:id="158" w:author="Oden, Wil" w:date="2024-02-14T13:54:00Z">
        <w:r w:rsidR="007F04CE" w:rsidRPr="002B5448">
          <w:rPr>
            <w:sz w:val="20"/>
            <w:szCs w:val="20"/>
          </w:rPr>
          <w:t>obligations</w:t>
        </w:r>
      </w:ins>
      <w:ins w:id="159" w:author="Oden, Wil" w:date="2024-02-14T13:55:00Z">
        <w:r w:rsidR="007F04CE" w:rsidRPr="002B5448">
          <w:rPr>
            <w:sz w:val="20"/>
            <w:szCs w:val="20"/>
          </w:rPr>
          <w:t>.</w:t>
        </w:r>
      </w:ins>
    </w:p>
    <w:p w14:paraId="27373BA4" w14:textId="77777777" w:rsidR="00E71F8A" w:rsidRPr="00B30537" w:rsidRDefault="00E71F8A" w:rsidP="00E71F8A">
      <w:pPr>
        <w:jc w:val="both"/>
        <w:rPr>
          <w:sz w:val="22"/>
          <w:szCs w:val="22"/>
        </w:rPr>
      </w:pPr>
    </w:p>
    <w:p w14:paraId="23BEF70F" w14:textId="77777777" w:rsidR="00A84F12" w:rsidRPr="009D1C45" w:rsidRDefault="00A84F12" w:rsidP="00423F23">
      <w:pPr>
        <w:pStyle w:val="BodyText2"/>
        <w:rPr>
          <w:b w:val="0"/>
          <w:bCs w:val="0"/>
          <w:szCs w:val="22"/>
        </w:rPr>
      </w:pPr>
    </w:p>
    <w:bookmarkStart w:id="160" w:name="_Hlk45702860"/>
    <w:p w14:paraId="556BD7C7" w14:textId="437A240F" w:rsidR="00AA1DC0" w:rsidRPr="007B2137" w:rsidRDefault="006A0E69" w:rsidP="008C79F6">
      <w:pPr>
        <w:rPr>
          <w:sz w:val="16"/>
          <w:szCs w:val="16"/>
        </w:rPr>
      </w:pPr>
      <w:r w:rsidRPr="00BF0785">
        <w:rPr>
          <w:sz w:val="16"/>
          <w:szCs w:val="16"/>
        </w:rPr>
        <w:fldChar w:fldCharType="begin"/>
      </w:r>
      <w:r w:rsidRPr="00BF0785">
        <w:rPr>
          <w:sz w:val="16"/>
          <w:szCs w:val="16"/>
        </w:rPr>
        <w:instrText xml:space="preserve"> FILENAME \p </w:instrText>
      </w:r>
      <w:r w:rsidRPr="00BF0785">
        <w:rPr>
          <w:sz w:val="16"/>
          <w:szCs w:val="16"/>
        </w:rPr>
        <w:fldChar w:fldCharType="separate"/>
      </w:r>
      <w:r w:rsidR="00B46D5A">
        <w:rPr>
          <w:noProof/>
          <w:sz w:val="16"/>
          <w:szCs w:val="16"/>
        </w:rPr>
        <w:t>https://naiconline.sharepoint.com/teams/FRSStatutoryAccounting/National Meetings/A. National Meeting Materials/2024/03-16-24 Spring National Meeting/Exposures/24-12 - Updates to SSAP No 27.docx</w:t>
      </w:r>
      <w:r w:rsidRPr="00BF0785">
        <w:rPr>
          <w:sz w:val="16"/>
          <w:szCs w:val="16"/>
        </w:rPr>
        <w:fldChar w:fldCharType="end"/>
      </w:r>
      <w:bookmarkEnd w:id="160"/>
    </w:p>
    <w:sectPr w:rsidR="00AA1DC0" w:rsidRPr="007B2137" w:rsidSect="00807727">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4B7C" w14:textId="77777777" w:rsidR="00807727" w:rsidRPr="009D1C45" w:rsidRDefault="00807727">
      <w:r w:rsidRPr="009D1C45">
        <w:separator/>
      </w:r>
    </w:p>
  </w:endnote>
  <w:endnote w:type="continuationSeparator" w:id="0">
    <w:p w14:paraId="32FDF397" w14:textId="77777777" w:rsidR="00807727" w:rsidRPr="009D1C45" w:rsidRDefault="00807727">
      <w:r w:rsidRPr="009D1C45">
        <w:continuationSeparator/>
      </w:r>
    </w:p>
  </w:endnote>
  <w:endnote w:type="continuationNotice" w:id="1">
    <w:p w14:paraId="0E929419" w14:textId="77777777" w:rsidR="00807727" w:rsidRPr="009D1C45" w:rsidRDefault="0080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9D9D4AA" w:rsidR="00817FE3" w:rsidRPr="009D1C45" w:rsidRDefault="00817FE3">
    <w:pPr>
      <w:pStyle w:val="Footer"/>
      <w:rPr>
        <w:sz w:val="20"/>
      </w:rPr>
    </w:pPr>
    <w:r w:rsidRPr="009D1C45">
      <w:rPr>
        <w:sz w:val="20"/>
      </w:rPr>
      <w:t>© 202</w:t>
    </w:r>
    <w:r w:rsidR="00E87C87" w:rsidRPr="009D1C45">
      <w:rPr>
        <w:sz w:val="20"/>
      </w:rPr>
      <w:t>4</w:t>
    </w:r>
    <w:r w:rsidRPr="009D1C45">
      <w:rPr>
        <w:sz w:val="20"/>
      </w:rPr>
      <w:t xml:space="preserve"> National Association of Insurance Commissioners  </w:t>
    </w:r>
    <w:r w:rsidRPr="009D1C45">
      <w:rPr>
        <w:rStyle w:val="PageNumber"/>
        <w:sz w:val="20"/>
      </w:rPr>
      <w:fldChar w:fldCharType="begin"/>
    </w:r>
    <w:r w:rsidRPr="009D1C45">
      <w:rPr>
        <w:rStyle w:val="PageNumber"/>
        <w:sz w:val="20"/>
      </w:rPr>
      <w:instrText xml:space="preserve"> PAGE </w:instrText>
    </w:r>
    <w:r w:rsidRPr="009D1C45">
      <w:rPr>
        <w:rStyle w:val="PageNumber"/>
        <w:sz w:val="20"/>
      </w:rPr>
      <w:fldChar w:fldCharType="separate"/>
    </w:r>
    <w:r w:rsidRPr="009D1C45">
      <w:rPr>
        <w:rStyle w:val="PageNumber"/>
        <w:sz w:val="20"/>
        <w:rPrChange w:id="161" w:author="Oden, Wil" w:date="2024-02-12T12:14:00Z">
          <w:rPr>
            <w:rStyle w:val="PageNumber"/>
            <w:noProof/>
            <w:sz w:val="20"/>
          </w:rPr>
        </w:rPrChange>
      </w:rPr>
      <w:t>2</w:t>
    </w:r>
    <w:r w:rsidRPr="009D1C45">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56EE288A" w:rsidR="00817FE3" w:rsidRPr="009D1C45" w:rsidRDefault="00817FE3" w:rsidP="006B37DD">
    <w:pPr>
      <w:pStyle w:val="Footer"/>
      <w:tabs>
        <w:tab w:val="clear" w:pos="4320"/>
        <w:tab w:val="center" w:pos="5040"/>
      </w:tabs>
      <w:rPr>
        <w:sz w:val="20"/>
      </w:rPr>
    </w:pPr>
    <w:r w:rsidRPr="009D1C45">
      <w:rPr>
        <w:sz w:val="20"/>
      </w:rPr>
      <w:t>© 202</w:t>
    </w:r>
    <w:r w:rsidR="002D3180" w:rsidRPr="009D1C45">
      <w:rPr>
        <w:sz w:val="20"/>
      </w:rPr>
      <w:t>4</w:t>
    </w:r>
    <w:r w:rsidRPr="009D1C45">
      <w:rPr>
        <w:sz w:val="20"/>
      </w:rPr>
      <w:t xml:space="preserve"> National Association of Insurance Commissioners</w:t>
    </w:r>
    <w:r w:rsidRPr="009D1C45">
      <w:rPr>
        <w:sz w:val="20"/>
      </w:rPr>
      <w:tab/>
    </w:r>
    <w:r w:rsidRPr="009D1C45">
      <w:rPr>
        <w:rStyle w:val="PageNumber"/>
        <w:sz w:val="20"/>
      </w:rPr>
      <w:fldChar w:fldCharType="begin"/>
    </w:r>
    <w:r w:rsidRPr="009D1C45">
      <w:rPr>
        <w:rStyle w:val="PageNumber"/>
        <w:sz w:val="20"/>
      </w:rPr>
      <w:instrText xml:space="preserve"> PAGE </w:instrText>
    </w:r>
    <w:r w:rsidRPr="009D1C45">
      <w:rPr>
        <w:rStyle w:val="PageNumber"/>
        <w:sz w:val="20"/>
      </w:rPr>
      <w:fldChar w:fldCharType="separate"/>
    </w:r>
    <w:r w:rsidRPr="009D1C45">
      <w:rPr>
        <w:rStyle w:val="PageNumber"/>
        <w:sz w:val="20"/>
        <w:rPrChange w:id="162" w:author="Oden, Wil" w:date="2024-02-12T12:14:00Z">
          <w:rPr>
            <w:rStyle w:val="PageNumber"/>
            <w:noProof/>
            <w:sz w:val="20"/>
          </w:rPr>
        </w:rPrChange>
      </w:rPr>
      <w:t>1</w:t>
    </w:r>
    <w:r w:rsidRPr="009D1C4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E684" w14:textId="77777777" w:rsidR="00807727" w:rsidRPr="009D1C45" w:rsidRDefault="00807727">
      <w:r w:rsidRPr="009D1C45">
        <w:separator/>
      </w:r>
    </w:p>
  </w:footnote>
  <w:footnote w:type="continuationSeparator" w:id="0">
    <w:p w14:paraId="08ED8F97" w14:textId="77777777" w:rsidR="00807727" w:rsidRPr="009D1C45" w:rsidRDefault="00807727">
      <w:r w:rsidRPr="009D1C45">
        <w:continuationSeparator/>
      </w:r>
    </w:p>
  </w:footnote>
  <w:footnote w:type="continuationNotice" w:id="1">
    <w:p w14:paraId="4ACA41B3" w14:textId="77777777" w:rsidR="00807727" w:rsidRPr="009D1C45" w:rsidRDefault="00807727"/>
  </w:footnote>
  <w:footnote w:id="2">
    <w:p w14:paraId="52BEFFBA" w14:textId="77777777" w:rsidR="00711CE9" w:rsidRPr="004A34B8" w:rsidRDefault="00711CE9" w:rsidP="00711CE9">
      <w:pPr>
        <w:pStyle w:val="FootnoteText"/>
        <w:spacing w:after="180"/>
        <w:jc w:val="both"/>
        <w:rPr>
          <w:sz w:val="18"/>
          <w:szCs w:val="18"/>
        </w:rPr>
      </w:pPr>
      <w:r w:rsidRPr="004A34B8">
        <w:rPr>
          <w:rStyle w:val="FootnoteReference"/>
          <w:sz w:val="18"/>
          <w:szCs w:val="18"/>
        </w:rPr>
        <w:footnoteRef/>
      </w:r>
      <w:r w:rsidRPr="004A34B8">
        <w:rPr>
          <w:sz w:val="18"/>
          <w:szCs w:val="18"/>
        </w:rPr>
        <w:t xml:space="preserve"> The financial instruments captured within this </w:t>
      </w:r>
      <w:r>
        <w:rPr>
          <w:sz w:val="18"/>
          <w:szCs w:val="18"/>
        </w:rPr>
        <w:t>s</w:t>
      </w:r>
      <w:r w:rsidRPr="004A34B8">
        <w:rPr>
          <w:sz w:val="18"/>
          <w:szCs w:val="18"/>
        </w:rPr>
        <w:t>tatement shall include financial instruments that contain embedded derivatives that are not separately recognized as financial instruments with derivatives under SSAP No. 86, and that expose the holder to the possibility (however remote) of making future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29E" w14:textId="11655837" w:rsidR="007342CF" w:rsidRPr="007342CF" w:rsidRDefault="007342CF">
    <w:pPr>
      <w:pStyle w:val="Header"/>
      <w:jc w:val="right"/>
      <w:rPr>
        <w:b/>
        <w:sz w:val="20"/>
      </w:rPr>
    </w:pPr>
  </w:p>
  <w:p w14:paraId="14FEED1A" w14:textId="2D2B6A3F" w:rsidR="00817FE3" w:rsidRPr="009D1C45" w:rsidRDefault="00817FE3">
    <w:pPr>
      <w:pStyle w:val="Header"/>
      <w:jc w:val="right"/>
      <w:rPr>
        <w:bCs/>
        <w:sz w:val="20"/>
      </w:rPr>
    </w:pPr>
    <w:r w:rsidRPr="009D1C45">
      <w:rPr>
        <w:bCs/>
        <w:sz w:val="20"/>
      </w:rPr>
      <w:t>Ref #20</w:t>
    </w:r>
    <w:r w:rsidR="008B4FC3" w:rsidRPr="009D1C45">
      <w:rPr>
        <w:bCs/>
        <w:sz w:val="20"/>
      </w:rPr>
      <w:t>2</w:t>
    </w:r>
    <w:r w:rsidR="002D3180" w:rsidRPr="009D1C45">
      <w:rPr>
        <w:bCs/>
        <w:sz w:val="20"/>
      </w:rPr>
      <w:t>4</w:t>
    </w:r>
    <w:r w:rsidR="008B4FC3" w:rsidRPr="009D1C45">
      <w:rPr>
        <w:bCs/>
        <w:sz w:val="20"/>
      </w:rPr>
      <w:t>-</w:t>
    </w:r>
    <w:r w:rsidR="007342CF">
      <w:rPr>
        <w:bCs/>
        <w:sz w:val="20"/>
      </w:rPr>
      <w:t>12</w:t>
    </w:r>
  </w:p>
  <w:p w14:paraId="12DAC63B" w14:textId="77777777" w:rsidR="00817FE3" w:rsidRPr="009D1C45" w:rsidRDefault="00817F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CEB9" w14:textId="345B4457" w:rsidR="007342CF" w:rsidRPr="007342CF" w:rsidRDefault="007342CF" w:rsidP="00781F91">
    <w:pPr>
      <w:pStyle w:val="Header"/>
      <w:jc w:val="right"/>
      <w:rPr>
        <w:b/>
        <w:sz w:val="20"/>
      </w:rPr>
    </w:pPr>
    <w:r w:rsidRPr="007342CF">
      <w:rPr>
        <w:b/>
        <w:sz w:val="20"/>
      </w:rPr>
      <w:t>Attachment K</w:t>
    </w:r>
  </w:p>
  <w:p w14:paraId="7E519226" w14:textId="19321C63" w:rsidR="00817FE3" w:rsidRPr="009D1C45" w:rsidRDefault="00817FE3" w:rsidP="00781F91">
    <w:pPr>
      <w:pStyle w:val="Header"/>
      <w:jc w:val="right"/>
      <w:rPr>
        <w:bCs/>
        <w:sz w:val="20"/>
      </w:rPr>
    </w:pPr>
    <w:r w:rsidRPr="009D1C45">
      <w:rPr>
        <w:bCs/>
        <w:sz w:val="20"/>
      </w:rPr>
      <w:t>Ref #202</w:t>
    </w:r>
    <w:r w:rsidR="002D3180" w:rsidRPr="009D1C45">
      <w:rPr>
        <w:bCs/>
        <w:sz w:val="20"/>
      </w:rPr>
      <w:t>4</w:t>
    </w:r>
    <w:r w:rsidR="00850FEE" w:rsidRPr="009D1C45">
      <w:rPr>
        <w:bCs/>
        <w:sz w:val="20"/>
      </w:rPr>
      <w:t>-</w:t>
    </w:r>
    <w:r w:rsidR="007342CF">
      <w:rPr>
        <w:bCs/>
        <w:sz w:val="2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60A669D"/>
    <w:multiLevelType w:val="hybridMultilevel"/>
    <w:tmpl w:val="1DDE5620"/>
    <w:lvl w:ilvl="0" w:tplc="6EB81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5439C8"/>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11965D72"/>
    <w:multiLevelType w:val="hybridMultilevel"/>
    <w:tmpl w:val="80328032"/>
    <w:lvl w:ilvl="0" w:tplc="04090019">
      <w:start w:val="1"/>
      <w:numFmt w:val="lowerLetter"/>
      <w:lvlText w:val="%1."/>
      <w:lvlJc w:val="lef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9021114"/>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3CF366D0"/>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46F977D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4A3F1051"/>
    <w:multiLevelType w:val="singleLevel"/>
    <w:tmpl w:val="D06EB10A"/>
    <w:lvl w:ilvl="0">
      <w:start w:val="1"/>
      <w:numFmt w:val="lowerLetter"/>
      <w:lvlText w:val="%1."/>
      <w:legacy w:legacy="1" w:legacySpace="0" w:legacyIndent="720"/>
      <w:lvlJc w:val="left"/>
      <w:pPr>
        <w:ind w:left="1440" w:hanging="720"/>
      </w:pPr>
    </w:lvl>
  </w:abstractNum>
  <w:abstractNum w:abstractNumId="10" w15:restartNumberingAfterBreak="0">
    <w:nsid w:val="4DC00BBF"/>
    <w:multiLevelType w:val="hybridMultilevel"/>
    <w:tmpl w:val="F3BE676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FFC3BF1"/>
    <w:multiLevelType w:val="singleLevel"/>
    <w:tmpl w:val="D06EB10A"/>
    <w:lvl w:ilvl="0">
      <w:start w:val="1"/>
      <w:numFmt w:val="lowerLetter"/>
      <w:lvlText w:val="%1."/>
      <w:legacy w:legacy="1" w:legacySpace="0" w:legacyIndent="720"/>
      <w:lvlJc w:val="left"/>
      <w:pPr>
        <w:ind w:left="1440" w:hanging="720"/>
      </w:pPr>
    </w:lvl>
  </w:abstractNum>
  <w:abstractNum w:abstractNumId="12" w15:restartNumberingAfterBreak="0">
    <w:nsid w:val="57547A65"/>
    <w:multiLevelType w:val="singleLevel"/>
    <w:tmpl w:val="D06EB10A"/>
    <w:lvl w:ilvl="0">
      <w:start w:val="1"/>
      <w:numFmt w:val="lowerLetter"/>
      <w:lvlText w:val="%1."/>
      <w:legacy w:legacy="1" w:legacySpace="0" w:legacyIndent="720"/>
      <w:lvlJc w:val="left"/>
      <w:pPr>
        <w:ind w:left="1440" w:hanging="720"/>
      </w:pPr>
    </w:lvl>
  </w:abstractNum>
  <w:abstractNum w:abstractNumId="1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FB6A96"/>
    <w:multiLevelType w:val="singleLevel"/>
    <w:tmpl w:val="D06EB10A"/>
    <w:lvl w:ilvl="0">
      <w:start w:val="1"/>
      <w:numFmt w:val="lowerLetter"/>
      <w:lvlText w:val="%1."/>
      <w:legacy w:legacy="1" w:legacySpace="0" w:legacyIndent="720"/>
      <w:lvlJc w:val="left"/>
      <w:pPr>
        <w:ind w:left="1440" w:hanging="720"/>
      </w:pPr>
    </w:lvl>
  </w:abstractNum>
  <w:abstractNum w:abstractNumId="15" w15:restartNumberingAfterBreak="0">
    <w:nsid w:val="6FBB170F"/>
    <w:multiLevelType w:val="hybridMultilevel"/>
    <w:tmpl w:val="1DDE5620"/>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 w15:restartNumberingAfterBreak="0">
    <w:nsid w:val="70A96050"/>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776403BE"/>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7B8C6BB9"/>
    <w:multiLevelType w:val="singleLevel"/>
    <w:tmpl w:val="D06EB10A"/>
    <w:lvl w:ilvl="0">
      <w:start w:val="1"/>
      <w:numFmt w:val="lowerLetter"/>
      <w:lvlText w:val="%1."/>
      <w:legacy w:legacy="1" w:legacySpace="0" w:legacyIndent="720"/>
      <w:lvlJc w:val="left"/>
      <w:pPr>
        <w:ind w:left="1440" w:hanging="720"/>
      </w:pPr>
    </w:lvl>
  </w:abstractNum>
  <w:num w:numId="1" w16cid:durableId="558589487">
    <w:abstractNumId w:val="13"/>
  </w:num>
  <w:num w:numId="2" w16cid:durableId="1708094231">
    <w:abstractNumId w:val="0"/>
  </w:num>
  <w:num w:numId="3" w16cid:durableId="781732477">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16cid:durableId="1166360887">
    <w:abstractNumId w:val="1"/>
  </w:num>
  <w:num w:numId="5" w16cid:durableId="177743869">
    <w:abstractNumId w:val="6"/>
  </w:num>
  <w:num w:numId="6" w16cid:durableId="1910387755">
    <w:abstractNumId w:val="14"/>
  </w:num>
  <w:num w:numId="7" w16cid:durableId="215090075">
    <w:abstractNumId w:val="7"/>
  </w:num>
  <w:num w:numId="8" w16cid:durableId="149029069">
    <w:abstractNumId w:val="18"/>
  </w:num>
  <w:num w:numId="9" w16cid:durableId="583101859">
    <w:abstractNumId w:val="17"/>
  </w:num>
  <w:num w:numId="10" w16cid:durableId="2084448204">
    <w:abstractNumId w:val="4"/>
  </w:num>
  <w:num w:numId="11" w16cid:durableId="959649964">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2" w16cid:durableId="11226519">
    <w:abstractNumId w:val="10"/>
  </w:num>
  <w:num w:numId="13" w16cid:durableId="643123439">
    <w:abstractNumId w:val="8"/>
  </w:num>
  <w:num w:numId="14" w16cid:durableId="1472019794">
    <w:abstractNumId w:val="12"/>
  </w:num>
  <w:num w:numId="15" w16cid:durableId="374543296">
    <w:abstractNumId w:val="9"/>
  </w:num>
  <w:num w:numId="16" w16cid:durableId="1423525606">
    <w:abstractNumId w:val="11"/>
  </w:num>
  <w:num w:numId="17" w16cid:durableId="439495601">
    <w:abstractNumId w:val="16"/>
  </w:num>
  <w:num w:numId="18" w16cid:durableId="441609928">
    <w:abstractNumId w:val="3"/>
  </w:num>
  <w:num w:numId="19" w16cid:durableId="1380010070">
    <w:abstractNumId w:val="15"/>
  </w:num>
  <w:num w:numId="20" w16cid:durableId="828448274">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den, Wil">
    <w15:presenceInfo w15:providerId="AD" w15:userId="S::woden@naic.org::9a4653d8-4996-4e80-a4c5-e9009bc3ce4e"/>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925"/>
    <w:rsid w:val="00000C62"/>
    <w:rsid w:val="0000106A"/>
    <w:rsid w:val="00004652"/>
    <w:rsid w:val="00006952"/>
    <w:rsid w:val="00007FAB"/>
    <w:rsid w:val="00015AEA"/>
    <w:rsid w:val="00016321"/>
    <w:rsid w:val="000171B1"/>
    <w:rsid w:val="000175B2"/>
    <w:rsid w:val="00017C35"/>
    <w:rsid w:val="00020357"/>
    <w:rsid w:val="000213FE"/>
    <w:rsid w:val="00023329"/>
    <w:rsid w:val="0002510F"/>
    <w:rsid w:val="00025C21"/>
    <w:rsid w:val="000308A3"/>
    <w:rsid w:val="00032949"/>
    <w:rsid w:val="00032CF6"/>
    <w:rsid w:val="00033507"/>
    <w:rsid w:val="00034B2F"/>
    <w:rsid w:val="0003513F"/>
    <w:rsid w:val="00035C40"/>
    <w:rsid w:val="00035EEE"/>
    <w:rsid w:val="00041F40"/>
    <w:rsid w:val="0004258A"/>
    <w:rsid w:val="00042EC6"/>
    <w:rsid w:val="00050868"/>
    <w:rsid w:val="00052158"/>
    <w:rsid w:val="0005502C"/>
    <w:rsid w:val="0005726B"/>
    <w:rsid w:val="000579B6"/>
    <w:rsid w:val="000618CA"/>
    <w:rsid w:val="00061DA3"/>
    <w:rsid w:val="00062300"/>
    <w:rsid w:val="00063F4B"/>
    <w:rsid w:val="000673AF"/>
    <w:rsid w:val="000719A4"/>
    <w:rsid w:val="000732B5"/>
    <w:rsid w:val="00075013"/>
    <w:rsid w:val="000760F9"/>
    <w:rsid w:val="00076F40"/>
    <w:rsid w:val="00076F61"/>
    <w:rsid w:val="00082951"/>
    <w:rsid w:val="000846B1"/>
    <w:rsid w:val="00084993"/>
    <w:rsid w:val="00085A43"/>
    <w:rsid w:val="00086C52"/>
    <w:rsid w:val="00091380"/>
    <w:rsid w:val="00093137"/>
    <w:rsid w:val="000949CB"/>
    <w:rsid w:val="000949E7"/>
    <w:rsid w:val="000954DC"/>
    <w:rsid w:val="00095A99"/>
    <w:rsid w:val="000967FA"/>
    <w:rsid w:val="000973F0"/>
    <w:rsid w:val="00097C0D"/>
    <w:rsid w:val="000A3CA8"/>
    <w:rsid w:val="000A5CA1"/>
    <w:rsid w:val="000A6013"/>
    <w:rsid w:val="000A72A2"/>
    <w:rsid w:val="000B1D92"/>
    <w:rsid w:val="000C16E8"/>
    <w:rsid w:val="000C5290"/>
    <w:rsid w:val="000C58E8"/>
    <w:rsid w:val="000C640D"/>
    <w:rsid w:val="000D01FB"/>
    <w:rsid w:val="000D0FF8"/>
    <w:rsid w:val="000D165C"/>
    <w:rsid w:val="000D2B52"/>
    <w:rsid w:val="000D2BF4"/>
    <w:rsid w:val="000D4343"/>
    <w:rsid w:val="000D64FC"/>
    <w:rsid w:val="000D6AE8"/>
    <w:rsid w:val="000E0965"/>
    <w:rsid w:val="000E1131"/>
    <w:rsid w:val="000E16CA"/>
    <w:rsid w:val="000E1B15"/>
    <w:rsid w:val="000E23A6"/>
    <w:rsid w:val="000F1ACA"/>
    <w:rsid w:val="000F4E8E"/>
    <w:rsid w:val="000F55BE"/>
    <w:rsid w:val="00101918"/>
    <w:rsid w:val="00107A2C"/>
    <w:rsid w:val="00111F26"/>
    <w:rsid w:val="001136D9"/>
    <w:rsid w:val="001149F2"/>
    <w:rsid w:val="00115220"/>
    <w:rsid w:val="00115F81"/>
    <w:rsid w:val="00121325"/>
    <w:rsid w:val="0012149C"/>
    <w:rsid w:val="001218F4"/>
    <w:rsid w:val="00122CAA"/>
    <w:rsid w:val="00124A93"/>
    <w:rsid w:val="00126E8D"/>
    <w:rsid w:val="00131F2A"/>
    <w:rsid w:val="00133830"/>
    <w:rsid w:val="00134059"/>
    <w:rsid w:val="00134B8D"/>
    <w:rsid w:val="0013539B"/>
    <w:rsid w:val="00135AE6"/>
    <w:rsid w:val="00136B7A"/>
    <w:rsid w:val="00136CE8"/>
    <w:rsid w:val="00136FFF"/>
    <w:rsid w:val="001370D5"/>
    <w:rsid w:val="00140276"/>
    <w:rsid w:val="00142D01"/>
    <w:rsid w:val="0014526B"/>
    <w:rsid w:val="00147B7A"/>
    <w:rsid w:val="00152636"/>
    <w:rsid w:val="001526B3"/>
    <w:rsid w:val="0015541D"/>
    <w:rsid w:val="00156614"/>
    <w:rsid w:val="00161259"/>
    <w:rsid w:val="00161780"/>
    <w:rsid w:val="00162694"/>
    <w:rsid w:val="0016382B"/>
    <w:rsid w:val="001653AE"/>
    <w:rsid w:val="00166854"/>
    <w:rsid w:val="00167B15"/>
    <w:rsid w:val="00171212"/>
    <w:rsid w:val="001717B8"/>
    <w:rsid w:val="001726E5"/>
    <w:rsid w:val="00174B14"/>
    <w:rsid w:val="00180CC7"/>
    <w:rsid w:val="001819E3"/>
    <w:rsid w:val="00184144"/>
    <w:rsid w:val="001841DE"/>
    <w:rsid w:val="001852BB"/>
    <w:rsid w:val="00190A36"/>
    <w:rsid w:val="00192220"/>
    <w:rsid w:val="00192524"/>
    <w:rsid w:val="0019395E"/>
    <w:rsid w:val="00193D47"/>
    <w:rsid w:val="0019439E"/>
    <w:rsid w:val="0019505A"/>
    <w:rsid w:val="00196486"/>
    <w:rsid w:val="00196790"/>
    <w:rsid w:val="00196FE4"/>
    <w:rsid w:val="001A1779"/>
    <w:rsid w:val="001A1A85"/>
    <w:rsid w:val="001A3510"/>
    <w:rsid w:val="001A56AE"/>
    <w:rsid w:val="001A640D"/>
    <w:rsid w:val="001A6AF8"/>
    <w:rsid w:val="001A706A"/>
    <w:rsid w:val="001B2597"/>
    <w:rsid w:val="001B3138"/>
    <w:rsid w:val="001C316C"/>
    <w:rsid w:val="001C32EF"/>
    <w:rsid w:val="001C3DBF"/>
    <w:rsid w:val="001D0EFD"/>
    <w:rsid w:val="001D33C8"/>
    <w:rsid w:val="001E01E1"/>
    <w:rsid w:val="001E0795"/>
    <w:rsid w:val="001E1EE3"/>
    <w:rsid w:val="001E62A5"/>
    <w:rsid w:val="001F1EEC"/>
    <w:rsid w:val="001F2089"/>
    <w:rsid w:val="001F3CF4"/>
    <w:rsid w:val="001F46EB"/>
    <w:rsid w:val="001F5D87"/>
    <w:rsid w:val="001F5FA2"/>
    <w:rsid w:val="001F70AF"/>
    <w:rsid w:val="00200640"/>
    <w:rsid w:val="0020227E"/>
    <w:rsid w:val="00203FF7"/>
    <w:rsid w:val="002046F5"/>
    <w:rsid w:val="00205115"/>
    <w:rsid w:val="00206139"/>
    <w:rsid w:val="002107F5"/>
    <w:rsid w:val="002130E6"/>
    <w:rsid w:val="0021400E"/>
    <w:rsid w:val="002174E8"/>
    <w:rsid w:val="00223B9C"/>
    <w:rsid w:val="00224871"/>
    <w:rsid w:val="002255D0"/>
    <w:rsid w:val="00226551"/>
    <w:rsid w:val="00226956"/>
    <w:rsid w:val="00226ECD"/>
    <w:rsid w:val="00227E96"/>
    <w:rsid w:val="00231CC4"/>
    <w:rsid w:val="00235AF2"/>
    <w:rsid w:val="00235B51"/>
    <w:rsid w:val="00242183"/>
    <w:rsid w:val="00243A4A"/>
    <w:rsid w:val="00243BE3"/>
    <w:rsid w:val="00254BFA"/>
    <w:rsid w:val="0025634D"/>
    <w:rsid w:val="00256D57"/>
    <w:rsid w:val="00257949"/>
    <w:rsid w:val="00261273"/>
    <w:rsid w:val="00261D14"/>
    <w:rsid w:val="00270FC6"/>
    <w:rsid w:val="0027354E"/>
    <w:rsid w:val="0027396E"/>
    <w:rsid w:val="00274AE1"/>
    <w:rsid w:val="00275405"/>
    <w:rsid w:val="002810A4"/>
    <w:rsid w:val="00284073"/>
    <w:rsid w:val="0028530D"/>
    <w:rsid w:val="0028665A"/>
    <w:rsid w:val="002869E4"/>
    <w:rsid w:val="00292EC3"/>
    <w:rsid w:val="002952EA"/>
    <w:rsid w:val="002975FD"/>
    <w:rsid w:val="002A1316"/>
    <w:rsid w:val="002A3D33"/>
    <w:rsid w:val="002A4041"/>
    <w:rsid w:val="002A44FE"/>
    <w:rsid w:val="002A475C"/>
    <w:rsid w:val="002A6B05"/>
    <w:rsid w:val="002A7B04"/>
    <w:rsid w:val="002B0431"/>
    <w:rsid w:val="002B157B"/>
    <w:rsid w:val="002B15C6"/>
    <w:rsid w:val="002B182B"/>
    <w:rsid w:val="002B3BD4"/>
    <w:rsid w:val="002B43B7"/>
    <w:rsid w:val="002B516B"/>
    <w:rsid w:val="002B5448"/>
    <w:rsid w:val="002B5765"/>
    <w:rsid w:val="002C0D9C"/>
    <w:rsid w:val="002C1B3F"/>
    <w:rsid w:val="002C2061"/>
    <w:rsid w:val="002C2422"/>
    <w:rsid w:val="002C3CF8"/>
    <w:rsid w:val="002C47AB"/>
    <w:rsid w:val="002C5F30"/>
    <w:rsid w:val="002C6392"/>
    <w:rsid w:val="002C68FC"/>
    <w:rsid w:val="002D3180"/>
    <w:rsid w:val="002D393E"/>
    <w:rsid w:val="002D3B2E"/>
    <w:rsid w:val="002D4420"/>
    <w:rsid w:val="002D67DF"/>
    <w:rsid w:val="002D70E6"/>
    <w:rsid w:val="002E0FBF"/>
    <w:rsid w:val="002E221F"/>
    <w:rsid w:val="002E24A7"/>
    <w:rsid w:val="002E2D48"/>
    <w:rsid w:val="002E33A6"/>
    <w:rsid w:val="002E6C1C"/>
    <w:rsid w:val="002F27DB"/>
    <w:rsid w:val="002F3CB5"/>
    <w:rsid w:val="002F54AF"/>
    <w:rsid w:val="002F5DAE"/>
    <w:rsid w:val="002F6064"/>
    <w:rsid w:val="002F6FF9"/>
    <w:rsid w:val="003001AD"/>
    <w:rsid w:val="0030229D"/>
    <w:rsid w:val="003042BC"/>
    <w:rsid w:val="00304CEC"/>
    <w:rsid w:val="003051B0"/>
    <w:rsid w:val="00307620"/>
    <w:rsid w:val="00307900"/>
    <w:rsid w:val="00307E82"/>
    <w:rsid w:val="00311538"/>
    <w:rsid w:val="00312AAB"/>
    <w:rsid w:val="003148E8"/>
    <w:rsid w:val="00315202"/>
    <w:rsid w:val="00315CC0"/>
    <w:rsid w:val="00317B34"/>
    <w:rsid w:val="00317CDD"/>
    <w:rsid w:val="00320B1E"/>
    <w:rsid w:val="00322401"/>
    <w:rsid w:val="00322AD5"/>
    <w:rsid w:val="003239B8"/>
    <w:rsid w:val="0032473D"/>
    <w:rsid w:val="00325660"/>
    <w:rsid w:val="003304FE"/>
    <w:rsid w:val="003325E9"/>
    <w:rsid w:val="00332F1D"/>
    <w:rsid w:val="00333980"/>
    <w:rsid w:val="00333A2E"/>
    <w:rsid w:val="00333FC0"/>
    <w:rsid w:val="003345E9"/>
    <w:rsid w:val="003359B1"/>
    <w:rsid w:val="003400D7"/>
    <w:rsid w:val="00340E87"/>
    <w:rsid w:val="003415C3"/>
    <w:rsid w:val="00342FB3"/>
    <w:rsid w:val="003442AE"/>
    <w:rsid w:val="003445B9"/>
    <w:rsid w:val="0034544B"/>
    <w:rsid w:val="003455D3"/>
    <w:rsid w:val="00345986"/>
    <w:rsid w:val="003467A7"/>
    <w:rsid w:val="00346FAD"/>
    <w:rsid w:val="00347F06"/>
    <w:rsid w:val="0035085B"/>
    <w:rsid w:val="003513F6"/>
    <w:rsid w:val="00351DAD"/>
    <w:rsid w:val="00353A9D"/>
    <w:rsid w:val="00353B01"/>
    <w:rsid w:val="00354975"/>
    <w:rsid w:val="0035609F"/>
    <w:rsid w:val="00357190"/>
    <w:rsid w:val="003614BD"/>
    <w:rsid w:val="00361B4D"/>
    <w:rsid w:val="0036240C"/>
    <w:rsid w:val="003629F2"/>
    <w:rsid w:val="0036367D"/>
    <w:rsid w:val="003640C4"/>
    <w:rsid w:val="00366446"/>
    <w:rsid w:val="00367FCE"/>
    <w:rsid w:val="003711B3"/>
    <w:rsid w:val="00371F08"/>
    <w:rsid w:val="003726F5"/>
    <w:rsid w:val="00373A86"/>
    <w:rsid w:val="00376D1A"/>
    <w:rsid w:val="003827D4"/>
    <w:rsid w:val="0038283E"/>
    <w:rsid w:val="003829E8"/>
    <w:rsid w:val="00383404"/>
    <w:rsid w:val="003841C1"/>
    <w:rsid w:val="0039153A"/>
    <w:rsid w:val="00393D06"/>
    <w:rsid w:val="00395173"/>
    <w:rsid w:val="00395E6B"/>
    <w:rsid w:val="0039600A"/>
    <w:rsid w:val="00397C0C"/>
    <w:rsid w:val="003A1CEF"/>
    <w:rsid w:val="003A4530"/>
    <w:rsid w:val="003B0A34"/>
    <w:rsid w:val="003B12DE"/>
    <w:rsid w:val="003B1499"/>
    <w:rsid w:val="003B1F0E"/>
    <w:rsid w:val="003B4254"/>
    <w:rsid w:val="003C2C9C"/>
    <w:rsid w:val="003C54B7"/>
    <w:rsid w:val="003C67A3"/>
    <w:rsid w:val="003D4310"/>
    <w:rsid w:val="003D59CE"/>
    <w:rsid w:val="003D5C5E"/>
    <w:rsid w:val="003D7CE2"/>
    <w:rsid w:val="003E061B"/>
    <w:rsid w:val="003E11D7"/>
    <w:rsid w:val="003E3DF8"/>
    <w:rsid w:val="003E4BB4"/>
    <w:rsid w:val="003E4FDC"/>
    <w:rsid w:val="003E5B4B"/>
    <w:rsid w:val="003E6B42"/>
    <w:rsid w:val="003F1AB0"/>
    <w:rsid w:val="003F3588"/>
    <w:rsid w:val="003F43D8"/>
    <w:rsid w:val="0040093D"/>
    <w:rsid w:val="00402FE9"/>
    <w:rsid w:val="00403E6A"/>
    <w:rsid w:val="004049C0"/>
    <w:rsid w:val="0041024D"/>
    <w:rsid w:val="00410356"/>
    <w:rsid w:val="004138F4"/>
    <w:rsid w:val="004231E3"/>
    <w:rsid w:val="00423F23"/>
    <w:rsid w:val="00430675"/>
    <w:rsid w:val="00430D28"/>
    <w:rsid w:val="00431007"/>
    <w:rsid w:val="0043416F"/>
    <w:rsid w:val="00434346"/>
    <w:rsid w:val="0043450C"/>
    <w:rsid w:val="00434970"/>
    <w:rsid w:val="00435DAC"/>
    <w:rsid w:val="004370F8"/>
    <w:rsid w:val="00437A00"/>
    <w:rsid w:val="00437B59"/>
    <w:rsid w:val="0044022E"/>
    <w:rsid w:val="00440300"/>
    <w:rsid w:val="00440CC2"/>
    <w:rsid w:val="004416FF"/>
    <w:rsid w:val="00441DDB"/>
    <w:rsid w:val="00443086"/>
    <w:rsid w:val="00443ECF"/>
    <w:rsid w:val="00445CD3"/>
    <w:rsid w:val="00446244"/>
    <w:rsid w:val="004516AB"/>
    <w:rsid w:val="00451BAA"/>
    <w:rsid w:val="00452842"/>
    <w:rsid w:val="00454E32"/>
    <w:rsid w:val="00457E3F"/>
    <w:rsid w:val="00460465"/>
    <w:rsid w:val="00461993"/>
    <w:rsid w:val="00461EAD"/>
    <w:rsid w:val="004640CE"/>
    <w:rsid w:val="004665F4"/>
    <w:rsid w:val="004708E1"/>
    <w:rsid w:val="00471DE0"/>
    <w:rsid w:val="0047548B"/>
    <w:rsid w:val="004767EE"/>
    <w:rsid w:val="0048097E"/>
    <w:rsid w:val="00481935"/>
    <w:rsid w:val="004829CD"/>
    <w:rsid w:val="004854F3"/>
    <w:rsid w:val="0048680B"/>
    <w:rsid w:val="00487985"/>
    <w:rsid w:val="0049050A"/>
    <w:rsid w:val="00490996"/>
    <w:rsid w:val="0049398B"/>
    <w:rsid w:val="00493EF9"/>
    <w:rsid w:val="00494668"/>
    <w:rsid w:val="004953BB"/>
    <w:rsid w:val="004958D2"/>
    <w:rsid w:val="0049733D"/>
    <w:rsid w:val="004A166E"/>
    <w:rsid w:val="004A273C"/>
    <w:rsid w:val="004A5DC6"/>
    <w:rsid w:val="004A7C2A"/>
    <w:rsid w:val="004B0BCC"/>
    <w:rsid w:val="004B2C29"/>
    <w:rsid w:val="004B33D1"/>
    <w:rsid w:val="004B36B7"/>
    <w:rsid w:val="004B38B2"/>
    <w:rsid w:val="004B51B6"/>
    <w:rsid w:val="004B7345"/>
    <w:rsid w:val="004C080C"/>
    <w:rsid w:val="004C1347"/>
    <w:rsid w:val="004C14EB"/>
    <w:rsid w:val="004C53B5"/>
    <w:rsid w:val="004C58A5"/>
    <w:rsid w:val="004C7C7C"/>
    <w:rsid w:val="004D03A2"/>
    <w:rsid w:val="004D228B"/>
    <w:rsid w:val="004D4855"/>
    <w:rsid w:val="004D5033"/>
    <w:rsid w:val="004D57CB"/>
    <w:rsid w:val="004D67B1"/>
    <w:rsid w:val="004E2BB9"/>
    <w:rsid w:val="004E3B7D"/>
    <w:rsid w:val="004E4490"/>
    <w:rsid w:val="004E61C3"/>
    <w:rsid w:val="004E6A79"/>
    <w:rsid w:val="004E6C4C"/>
    <w:rsid w:val="004E78C2"/>
    <w:rsid w:val="004E7E78"/>
    <w:rsid w:val="004F3916"/>
    <w:rsid w:val="004F7FA6"/>
    <w:rsid w:val="00503B6F"/>
    <w:rsid w:val="0051494F"/>
    <w:rsid w:val="0051557D"/>
    <w:rsid w:val="00517358"/>
    <w:rsid w:val="005207C0"/>
    <w:rsid w:val="005224BB"/>
    <w:rsid w:val="005225C8"/>
    <w:rsid w:val="005228E9"/>
    <w:rsid w:val="0052520A"/>
    <w:rsid w:val="00526CA7"/>
    <w:rsid w:val="00526D38"/>
    <w:rsid w:val="005275BA"/>
    <w:rsid w:val="00527F3A"/>
    <w:rsid w:val="0053432E"/>
    <w:rsid w:val="00534337"/>
    <w:rsid w:val="0053478E"/>
    <w:rsid w:val="00536E2E"/>
    <w:rsid w:val="00540AEC"/>
    <w:rsid w:val="00540E14"/>
    <w:rsid w:val="005417A2"/>
    <w:rsid w:val="00544238"/>
    <w:rsid w:val="00544CA0"/>
    <w:rsid w:val="00545F19"/>
    <w:rsid w:val="0054658C"/>
    <w:rsid w:val="00553108"/>
    <w:rsid w:val="0055420E"/>
    <w:rsid w:val="00562444"/>
    <w:rsid w:val="00563707"/>
    <w:rsid w:val="005701BA"/>
    <w:rsid w:val="00574312"/>
    <w:rsid w:val="005757A2"/>
    <w:rsid w:val="00581A0F"/>
    <w:rsid w:val="00583B7A"/>
    <w:rsid w:val="0059102C"/>
    <w:rsid w:val="005916FA"/>
    <w:rsid w:val="00591CAA"/>
    <w:rsid w:val="005942E9"/>
    <w:rsid w:val="00596D36"/>
    <w:rsid w:val="005A12E1"/>
    <w:rsid w:val="005A259E"/>
    <w:rsid w:val="005A3129"/>
    <w:rsid w:val="005A3CA5"/>
    <w:rsid w:val="005A7348"/>
    <w:rsid w:val="005B0413"/>
    <w:rsid w:val="005B1816"/>
    <w:rsid w:val="005B339D"/>
    <w:rsid w:val="005B4F33"/>
    <w:rsid w:val="005B5D33"/>
    <w:rsid w:val="005B680F"/>
    <w:rsid w:val="005B6CD6"/>
    <w:rsid w:val="005C067D"/>
    <w:rsid w:val="005C07DF"/>
    <w:rsid w:val="005C13EE"/>
    <w:rsid w:val="005C1905"/>
    <w:rsid w:val="005C41C6"/>
    <w:rsid w:val="005C5A6E"/>
    <w:rsid w:val="005D0D82"/>
    <w:rsid w:val="005D16B4"/>
    <w:rsid w:val="005D33AB"/>
    <w:rsid w:val="005D3A47"/>
    <w:rsid w:val="005D53CC"/>
    <w:rsid w:val="005D5644"/>
    <w:rsid w:val="005D5D1E"/>
    <w:rsid w:val="005E0B90"/>
    <w:rsid w:val="005E15E0"/>
    <w:rsid w:val="005E3432"/>
    <w:rsid w:val="005E4C5C"/>
    <w:rsid w:val="005F0FA4"/>
    <w:rsid w:val="005F1118"/>
    <w:rsid w:val="005F35EF"/>
    <w:rsid w:val="005F4082"/>
    <w:rsid w:val="005F7913"/>
    <w:rsid w:val="00600023"/>
    <w:rsid w:val="00600382"/>
    <w:rsid w:val="00600DB4"/>
    <w:rsid w:val="006031DF"/>
    <w:rsid w:val="0060468A"/>
    <w:rsid w:val="006048EE"/>
    <w:rsid w:val="00604931"/>
    <w:rsid w:val="00605234"/>
    <w:rsid w:val="006056D4"/>
    <w:rsid w:val="00605AB4"/>
    <w:rsid w:val="00606397"/>
    <w:rsid w:val="0061752E"/>
    <w:rsid w:val="00620500"/>
    <w:rsid w:val="006215B3"/>
    <w:rsid w:val="00623184"/>
    <w:rsid w:val="00624E04"/>
    <w:rsid w:val="00626152"/>
    <w:rsid w:val="00626EC0"/>
    <w:rsid w:val="00630368"/>
    <w:rsid w:val="00633103"/>
    <w:rsid w:val="00633354"/>
    <w:rsid w:val="006335C4"/>
    <w:rsid w:val="00634598"/>
    <w:rsid w:val="0063508F"/>
    <w:rsid w:val="00635E21"/>
    <w:rsid w:val="00636F6B"/>
    <w:rsid w:val="00637C40"/>
    <w:rsid w:val="006400BF"/>
    <w:rsid w:val="0064038D"/>
    <w:rsid w:val="00642032"/>
    <w:rsid w:val="00642094"/>
    <w:rsid w:val="00642AED"/>
    <w:rsid w:val="0064467C"/>
    <w:rsid w:val="00647E3E"/>
    <w:rsid w:val="006515DA"/>
    <w:rsid w:val="00651D7D"/>
    <w:rsid w:val="00652ED8"/>
    <w:rsid w:val="00654938"/>
    <w:rsid w:val="00654948"/>
    <w:rsid w:val="006549D4"/>
    <w:rsid w:val="00656394"/>
    <w:rsid w:val="006632A9"/>
    <w:rsid w:val="0066409B"/>
    <w:rsid w:val="00664FA8"/>
    <w:rsid w:val="00672AB3"/>
    <w:rsid w:val="00673062"/>
    <w:rsid w:val="006738B2"/>
    <w:rsid w:val="00675D00"/>
    <w:rsid w:val="006765CC"/>
    <w:rsid w:val="006769A2"/>
    <w:rsid w:val="00676A9F"/>
    <w:rsid w:val="006876DE"/>
    <w:rsid w:val="00690138"/>
    <w:rsid w:val="006921FD"/>
    <w:rsid w:val="006968F6"/>
    <w:rsid w:val="00696988"/>
    <w:rsid w:val="006A0E69"/>
    <w:rsid w:val="006A1469"/>
    <w:rsid w:val="006A581E"/>
    <w:rsid w:val="006A653C"/>
    <w:rsid w:val="006A6633"/>
    <w:rsid w:val="006B12E5"/>
    <w:rsid w:val="006B16DC"/>
    <w:rsid w:val="006B37DD"/>
    <w:rsid w:val="006B4F78"/>
    <w:rsid w:val="006B59E3"/>
    <w:rsid w:val="006B6D6D"/>
    <w:rsid w:val="006C0370"/>
    <w:rsid w:val="006C101C"/>
    <w:rsid w:val="006C391D"/>
    <w:rsid w:val="006C3CD8"/>
    <w:rsid w:val="006C4B85"/>
    <w:rsid w:val="006C5054"/>
    <w:rsid w:val="006C5994"/>
    <w:rsid w:val="006D0C2E"/>
    <w:rsid w:val="006D1491"/>
    <w:rsid w:val="006D1BFD"/>
    <w:rsid w:val="006D2358"/>
    <w:rsid w:val="006D3A59"/>
    <w:rsid w:val="006D3D90"/>
    <w:rsid w:val="006D4AB7"/>
    <w:rsid w:val="006E2485"/>
    <w:rsid w:val="006E3434"/>
    <w:rsid w:val="006F0BE0"/>
    <w:rsid w:val="006F2277"/>
    <w:rsid w:val="006F2934"/>
    <w:rsid w:val="006F3BCC"/>
    <w:rsid w:val="006F7511"/>
    <w:rsid w:val="006F793C"/>
    <w:rsid w:val="006F7AA5"/>
    <w:rsid w:val="007022BA"/>
    <w:rsid w:val="00706B68"/>
    <w:rsid w:val="00706BA4"/>
    <w:rsid w:val="0070749E"/>
    <w:rsid w:val="00710236"/>
    <w:rsid w:val="00711CE9"/>
    <w:rsid w:val="0071235C"/>
    <w:rsid w:val="00712BC9"/>
    <w:rsid w:val="00713A83"/>
    <w:rsid w:val="00714775"/>
    <w:rsid w:val="00715743"/>
    <w:rsid w:val="0071589E"/>
    <w:rsid w:val="00715D00"/>
    <w:rsid w:val="00716EEA"/>
    <w:rsid w:val="007203D1"/>
    <w:rsid w:val="00720A2E"/>
    <w:rsid w:val="00720F52"/>
    <w:rsid w:val="007217A0"/>
    <w:rsid w:val="0072227A"/>
    <w:rsid w:val="007236C9"/>
    <w:rsid w:val="007249F5"/>
    <w:rsid w:val="0072525D"/>
    <w:rsid w:val="007261EB"/>
    <w:rsid w:val="007306B9"/>
    <w:rsid w:val="0073083D"/>
    <w:rsid w:val="00733D32"/>
    <w:rsid w:val="007342CF"/>
    <w:rsid w:val="00740B4E"/>
    <w:rsid w:val="00744D08"/>
    <w:rsid w:val="00747187"/>
    <w:rsid w:val="007479E1"/>
    <w:rsid w:val="00753C14"/>
    <w:rsid w:val="00756AE3"/>
    <w:rsid w:val="00756C3B"/>
    <w:rsid w:val="007574AB"/>
    <w:rsid w:val="007601CC"/>
    <w:rsid w:val="00761440"/>
    <w:rsid w:val="00761CDF"/>
    <w:rsid w:val="0076309F"/>
    <w:rsid w:val="00763967"/>
    <w:rsid w:val="00763B6E"/>
    <w:rsid w:val="00763DC2"/>
    <w:rsid w:val="00765220"/>
    <w:rsid w:val="00770D6F"/>
    <w:rsid w:val="00771A8B"/>
    <w:rsid w:val="0077304E"/>
    <w:rsid w:val="00774EEB"/>
    <w:rsid w:val="00775654"/>
    <w:rsid w:val="007767B8"/>
    <w:rsid w:val="007774AA"/>
    <w:rsid w:val="00780DD8"/>
    <w:rsid w:val="00781F91"/>
    <w:rsid w:val="007823B8"/>
    <w:rsid w:val="0078416F"/>
    <w:rsid w:val="00785D0D"/>
    <w:rsid w:val="007871AA"/>
    <w:rsid w:val="00787AF6"/>
    <w:rsid w:val="00791FCE"/>
    <w:rsid w:val="00792988"/>
    <w:rsid w:val="00794B81"/>
    <w:rsid w:val="00795898"/>
    <w:rsid w:val="00797A46"/>
    <w:rsid w:val="00797B47"/>
    <w:rsid w:val="007A04D7"/>
    <w:rsid w:val="007A3EA1"/>
    <w:rsid w:val="007B2137"/>
    <w:rsid w:val="007B408D"/>
    <w:rsid w:val="007B4554"/>
    <w:rsid w:val="007B4AD3"/>
    <w:rsid w:val="007B704E"/>
    <w:rsid w:val="007B7741"/>
    <w:rsid w:val="007C12CC"/>
    <w:rsid w:val="007C13F0"/>
    <w:rsid w:val="007C28DF"/>
    <w:rsid w:val="007C3FC7"/>
    <w:rsid w:val="007C4F25"/>
    <w:rsid w:val="007D099C"/>
    <w:rsid w:val="007D1EF6"/>
    <w:rsid w:val="007D4039"/>
    <w:rsid w:val="007D4825"/>
    <w:rsid w:val="007D5CB9"/>
    <w:rsid w:val="007E0BED"/>
    <w:rsid w:val="007E159F"/>
    <w:rsid w:val="007E32C7"/>
    <w:rsid w:val="007E3B06"/>
    <w:rsid w:val="007E5603"/>
    <w:rsid w:val="007E7093"/>
    <w:rsid w:val="007E7ADE"/>
    <w:rsid w:val="007F04CE"/>
    <w:rsid w:val="007F06FB"/>
    <w:rsid w:val="007F1389"/>
    <w:rsid w:val="007F344C"/>
    <w:rsid w:val="007F5BF1"/>
    <w:rsid w:val="007F61A1"/>
    <w:rsid w:val="00800666"/>
    <w:rsid w:val="0080119D"/>
    <w:rsid w:val="00801862"/>
    <w:rsid w:val="00801F06"/>
    <w:rsid w:val="00803F6F"/>
    <w:rsid w:val="00804975"/>
    <w:rsid w:val="00807727"/>
    <w:rsid w:val="00807A3C"/>
    <w:rsid w:val="00812F4B"/>
    <w:rsid w:val="00814BEF"/>
    <w:rsid w:val="008161D4"/>
    <w:rsid w:val="00816447"/>
    <w:rsid w:val="008167FC"/>
    <w:rsid w:val="00817FE3"/>
    <w:rsid w:val="0082225C"/>
    <w:rsid w:val="00822BA8"/>
    <w:rsid w:val="00825A4F"/>
    <w:rsid w:val="00825D5D"/>
    <w:rsid w:val="00826701"/>
    <w:rsid w:val="00826C45"/>
    <w:rsid w:val="00832860"/>
    <w:rsid w:val="0083339F"/>
    <w:rsid w:val="00833FD3"/>
    <w:rsid w:val="00836826"/>
    <w:rsid w:val="00837BF0"/>
    <w:rsid w:val="00841124"/>
    <w:rsid w:val="008413EF"/>
    <w:rsid w:val="00850B04"/>
    <w:rsid w:val="00850FEE"/>
    <w:rsid w:val="008522EF"/>
    <w:rsid w:val="0085367E"/>
    <w:rsid w:val="00853807"/>
    <w:rsid w:val="00853FDB"/>
    <w:rsid w:val="00855F91"/>
    <w:rsid w:val="00856035"/>
    <w:rsid w:val="008619DC"/>
    <w:rsid w:val="00861BF8"/>
    <w:rsid w:val="00862A03"/>
    <w:rsid w:val="00867690"/>
    <w:rsid w:val="00870CCE"/>
    <w:rsid w:val="00871D26"/>
    <w:rsid w:val="008758B4"/>
    <w:rsid w:val="00881F54"/>
    <w:rsid w:val="008827F6"/>
    <w:rsid w:val="008850E8"/>
    <w:rsid w:val="00885D90"/>
    <w:rsid w:val="008869A6"/>
    <w:rsid w:val="00890B32"/>
    <w:rsid w:val="0089108F"/>
    <w:rsid w:val="00891CB1"/>
    <w:rsid w:val="00892810"/>
    <w:rsid w:val="00892A30"/>
    <w:rsid w:val="00893D90"/>
    <w:rsid w:val="00895DFB"/>
    <w:rsid w:val="008A2079"/>
    <w:rsid w:val="008A2278"/>
    <w:rsid w:val="008A31FE"/>
    <w:rsid w:val="008A4E64"/>
    <w:rsid w:val="008A5EB5"/>
    <w:rsid w:val="008A643D"/>
    <w:rsid w:val="008A71D9"/>
    <w:rsid w:val="008B34BA"/>
    <w:rsid w:val="008B34FE"/>
    <w:rsid w:val="008B4FC3"/>
    <w:rsid w:val="008C0236"/>
    <w:rsid w:val="008C0A6B"/>
    <w:rsid w:val="008C3749"/>
    <w:rsid w:val="008C3A60"/>
    <w:rsid w:val="008C436B"/>
    <w:rsid w:val="008C59AA"/>
    <w:rsid w:val="008C6A28"/>
    <w:rsid w:val="008C750B"/>
    <w:rsid w:val="008C79F6"/>
    <w:rsid w:val="008D1964"/>
    <w:rsid w:val="008D234D"/>
    <w:rsid w:val="008D3C39"/>
    <w:rsid w:val="008D3E83"/>
    <w:rsid w:val="008E3046"/>
    <w:rsid w:val="008E3FC3"/>
    <w:rsid w:val="008E4A48"/>
    <w:rsid w:val="008E5943"/>
    <w:rsid w:val="008E5B7A"/>
    <w:rsid w:val="008E5F6C"/>
    <w:rsid w:val="008E6D2E"/>
    <w:rsid w:val="008E7569"/>
    <w:rsid w:val="008E75DE"/>
    <w:rsid w:val="008F0E4F"/>
    <w:rsid w:val="008F1510"/>
    <w:rsid w:val="008F1CD3"/>
    <w:rsid w:val="00901844"/>
    <w:rsid w:val="009048B7"/>
    <w:rsid w:val="00904A5A"/>
    <w:rsid w:val="00914BE4"/>
    <w:rsid w:val="009160DD"/>
    <w:rsid w:val="009210F0"/>
    <w:rsid w:val="00921315"/>
    <w:rsid w:val="00921729"/>
    <w:rsid w:val="0092196B"/>
    <w:rsid w:val="00921C64"/>
    <w:rsid w:val="009237D5"/>
    <w:rsid w:val="009249B4"/>
    <w:rsid w:val="009305FE"/>
    <w:rsid w:val="00931A6A"/>
    <w:rsid w:val="00932523"/>
    <w:rsid w:val="0093773A"/>
    <w:rsid w:val="00940177"/>
    <w:rsid w:val="009413FE"/>
    <w:rsid w:val="009416D6"/>
    <w:rsid w:val="009422C7"/>
    <w:rsid w:val="0094318E"/>
    <w:rsid w:val="009433C7"/>
    <w:rsid w:val="0094468B"/>
    <w:rsid w:val="009459FB"/>
    <w:rsid w:val="00946BBF"/>
    <w:rsid w:val="00947DEB"/>
    <w:rsid w:val="0095021D"/>
    <w:rsid w:val="009517F4"/>
    <w:rsid w:val="00952028"/>
    <w:rsid w:val="009534AA"/>
    <w:rsid w:val="00954C07"/>
    <w:rsid w:val="00955198"/>
    <w:rsid w:val="009556F0"/>
    <w:rsid w:val="00956AC6"/>
    <w:rsid w:val="00956B55"/>
    <w:rsid w:val="00957780"/>
    <w:rsid w:val="0096023C"/>
    <w:rsid w:val="009665C1"/>
    <w:rsid w:val="0097122F"/>
    <w:rsid w:val="00972A11"/>
    <w:rsid w:val="0097307C"/>
    <w:rsid w:val="00974228"/>
    <w:rsid w:val="00976632"/>
    <w:rsid w:val="00976A4D"/>
    <w:rsid w:val="00977506"/>
    <w:rsid w:val="00980638"/>
    <w:rsid w:val="00984FA6"/>
    <w:rsid w:val="0098539D"/>
    <w:rsid w:val="0098632A"/>
    <w:rsid w:val="00990858"/>
    <w:rsid w:val="009908E9"/>
    <w:rsid w:val="009928A1"/>
    <w:rsid w:val="00992D48"/>
    <w:rsid w:val="009973E1"/>
    <w:rsid w:val="009974E5"/>
    <w:rsid w:val="00997FA5"/>
    <w:rsid w:val="009A235E"/>
    <w:rsid w:val="009A4C12"/>
    <w:rsid w:val="009A6ADF"/>
    <w:rsid w:val="009A71C9"/>
    <w:rsid w:val="009B0E59"/>
    <w:rsid w:val="009B14CE"/>
    <w:rsid w:val="009B1C3D"/>
    <w:rsid w:val="009B20EB"/>
    <w:rsid w:val="009B2D51"/>
    <w:rsid w:val="009B3780"/>
    <w:rsid w:val="009B47C7"/>
    <w:rsid w:val="009B60AD"/>
    <w:rsid w:val="009B7585"/>
    <w:rsid w:val="009B78A0"/>
    <w:rsid w:val="009C0B85"/>
    <w:rsid w:val="009C4B08"/>
    <w:rsid w:val="009C4D94"/>
    <w:rsid w:val="009C68A8"/>
    <w:rsid w:val="009C702B"/>
    <w:rsid w:val="009C7536"/>
    <w:rsid w:val="009C76D0"/>
    <w:rsid w:val="009D1C45"/>
    <w:rsid w:val="009D442D"/>
    <w:rsid w:val="009D6EBD"/>
    <w:rsid w:val="009E14C8"/>
    <w:rsid w:val="009E280B"/>
    <w:rsid w:val="009E4789"/>
    <w:rsid w:val="009E67A2"/>
    <w:rsid w:val="009E786E"/>
    <w:rsid w:val="009F00DC"/>
    <w:rsid w:val="009F0360"/>
    <w:rsid w:val="009F12B6"/>
    <w:rsid w:val="009F288B"/>
    <w:rsid w:val="009F2D98"/>
    <w:rsid w:val="009F394D"/>
    <w:rsid w:val="009F43C5"/>
    <w:rsid w:val="009F5864"/>
    <w:rsid w:val="009F6927"/>
    <w:rsid w:val="00A00568"/>
    <w:rsid w:val="00A019C7"/>
    <w:rsid w:val="00A022EF"/>
    <w:rsid w:val="00A029D2"/>
    <w:rsid w:val="00A037EC"/>
    <w:rsid w:val="00A03835"/>
    <w:rsid w:val="00A03C34"/>
    <w:rsid w:val="00A10AF5"/>
    <w:rsid w:val="00A11581"/>
    <w:rsid w:val="00A117D2"/>
    <w:rsid w:val="00A16E31"/>
    <w:rsid w:val="00A177A4"/>
    <w:rsid w:val="00A20081"/>
    <w:rsid w:val="00A202AF"/>
    <w:rsid w:val="00A2321B"/>
    <w:rsid w:val="00A23C5E"/>
    <w:rsid w:val="00A30B45"/>
    <w:rsid w:val="00A311B8"/>
    <w:rsid w:val="00A319F1"/>
    <w:rsid w:val="00A325AF"/>
    <w:rsid w:val="00A32D57"/>
    <w:rsid w:val="00A34727"/>
    <w:rsid w:val="00A36AB6"/>
    <w:rsid w:val="00A4696F"/>
    <w:rsid w:val="00A473D1"/>
    <w:rsid w:val="00A504B9"/>
    <w:rsid w:val="00A5052A"/>
    <w:rsid w:val="00A55129"/>
    <w:rsid w:val="00A55EC6"/>
    <w:rsid w:val="00A56EC9"/>
    <w:rsid w:val="00A60A9F"/>
    <w:rsid w:val="00A60F7C"/>
    <w:rsid w:val="00A615B0"/>
    <w:rsid w:val="00A62889"/>
    <w:rsid w:val="00A63733"/>
    <w:rsid w:val="00A64178"/>
    <w:rsid w:val="00A64375"/>
    <w:rsid w:val="00A64820"/>
    <w:rsid w:val="00A664BB"/>
    <w:rsid w:val="00A70AF4"/>
    <w:rsid w:val="00A70CAF"/>
    <w:rsid w:val="00A72C9F"/>
    <w:rsid w:val="00A748F8"/>
    <w:rsid w:val="00A74FC1"/>
    <w:rsid w:val="00A76546"/>
    <w:rsid w:val="00A77586"/>
    <w:rsid w:val="00A82C39"/>
    <w:rsid w:val="00A836BE"/>
    <w:rsid w:val="00A84663"/>
    <w:rsid w:val="00A846F2"/>
    <w:rsid w:val="00A84F12"/>
    <w:rsid w:val="00A86188"/>
    <w:rsid w:val="00A92876"/>
    <w:rsid w:val="00A92C59"/>
    <w:rsid w:val="00A9719E"/>
    <w:rsid w:val="00A97C48"/>
    <w:rsid w:val="00AA0145"/>
    <w:rsid w:val="00AA1DC0"/>
    <w:rsid w:val="00AA2EB8"/>
    <w:rsid w:val="00AA3E25"/>
    <w:rsid w:val="00AA5DF2"/>
    <w:rsid w:val="00AA6691"/>
    <w:rsid w:val="00AA66EB"/>
    <w:rsid w:val="00AA7419"/>
    <w:rsid w:val="00AB1225"/>
    <w:rsid w:val="00AB2015"/>
    <w:rsid w:val="00AB4042"/>
    <w:rsid w:val="00AB4349"/>
    <w:rsid w:val="00AB5612"/>
    <w:rsid w:val="00AC14AF"/>
    <w:rsid w:val="00AC4693"/>
    <w:rsid w:val="00AC6FDF"/>
    <w:rsid w:val="00AC7034"/>
    <w:rsid w:val="00AC726B"/>
    <w:rsid w:val="00AD017B"/>
    <w:rsid w:val="00AD2161"/>
    <w:rsid w:val="00AD30E5"/>
    <w:rsid w:val="00AD3A8E"/>
    <w:rsid w:val="00AD4CFD"/>
    <w:rsid w:val="00AD7135"/>
    <w:rsid w:val="00AE2380"/>
    <w:rsid w:val="00AE5A87"/>
    <w:rsid w:val="00AE6149"/>
    <w:rsid w:val="00AE6425"/>
    <w:rsid w:val="00AE72F6"/>
    <w:rsid w:val="00AE74CF"/>
    <w:rsid w:val="00AF0086"/>
    <w:rsid w:val="00AF0AFB"/>
    <w:rsid w:val="00AF6EA9"/>
    <w:rsid w:val="00B007D7"/>
    <w:rsid w:val="00B013BD"/>
    <w:rsid w:val="00B058D0"/>
    <w:rsid w:val="00B07261"/>
    <w:rsid w:val="00B10C19"/>
    <w:rsid w:val="00B16508"/>
    <w:rsid w:val="00B175E3"/>
    <w:rsid w:val="00B218EB"/>
    <w:rsid w:val="00B21CE7"/>
    <w:rsid w:val="00B228DF"/>
    <w:rsid w:val="00B23363"/>
    <w:rsid w:val="00B259D7"/>
    <w:rsid w:val="00B25F7C"/>
    <w:rsid w:val="00B263DF"/>
    <w:rsid w:val="00B27DAE"/>
    <w:rsid w:val="00B30537"/>
    <w:rsid w:val="00B30CA0"/>
    <w:rsid w:val="00B31000"/>
    <w:rsid w:val="00B320B3"/>
    <w:rsid w:val="00B3425D"/>
    <w:rsid w:val="00B3709F"/>
    <w:rsid w:val="00B377BE"/>
    <w:rsid w:val="00B42129"/>
    <w:rsid w:val="00B4309F"/>
    <w:rsid w:val="00B43248"/>
    <w:rsid w:val="00B45186"/>
    <w:rsid w:val="00B46D5A"/>
    <w:rsid w:val="00B473C3"/>
    <w:rsid w:val="00B50FE4"/>
    <w:rsid w:val="00B569AB"/>
    <w:rsid w:val="00B61409"/>
    <w:rsid w:val="00B61DF7"/>
    <w:rsid w:val="00B63069"/>
    <w:rsid w:val="00B658AB"/>
    <w:rsid w:val="00B677AF"/>
    <w:rsid w:val="00B7445D"/>
    <w:rsid w:val="00B7664D"/>
    <w:rsid w:val="00B76B4A"/>
    <w:rsid w:val="00B81C9F"/>
    <w:rsid w:val="00B81CE9"/>
    <w:rsid w:val="00B82F83"/>
    <w:rsid w:val="00B84019"/>
    <w:rsid w:val="00B84E77"/>
    <w:rsid w:val="00B85EF5"/>
    <w:rsid w:val="00B877AD"/>
    <w:rsid w:val="00B922B7"/>
    <w:rsid w:val="00B92927"/>
    <w:rsid w:val="00B94F2B"/>
    <w:rsid w:val="00B95D6F"/>
    <w:rsid w:val="00BA2580"/>
    <w:rsid w:val="00BA389C"/>
    <w:rsid w:val="00BA3C14"/>
    <w:rsid w:val="00BA465E"/>
    <w:rsid w:val="00BA6704"/>
    <w:rsid w:val="00BA76CC"/>
    <w:rsid w:val="00BA7CC6"/>
    <w:rsid w:val="00BB2A57"/>
    <w:rsid w:val="00BB2C02"/>
    <w:rsid w:val="00BB3323"/>
    <w:rsid w:val="00BB3B6D"/>
    <w:rsid w:val="00BB48B7"/>
    <w:rsid w:val="00BB4A8D"/>
    <w:rsid w:val="00BB4ED0"/>
    <w:rsid w:val="00BB5939"/>
    <w:rsid w:val="00BB6095"/>
    <w:rsid w:val="00BB61F0"/>
    <w:rsid w:val="00BB7F22"/>
    <w:rsid w:val="00BC0DD8"/>
    <w:rsid w:val="00BC769A"/>
    <w:rsid w:val="00BD0987"/>
    <w:rsid w:val="00BD1033"/>
    <w:rsid w:val="00BD7E9A"/>
    <w:rsid w:val="00BE1904"/>
    <w:rsid w:val="00BE4157"/>
    <w:rsid w:val="00BE5128"/>
    <w:rsid w:val="00BF0785"/>
    <w:rsid w:val="00BF0833"/>
    <w:rsid w:val="00BF2F48"/>
    <w:rsid w:val="00BF4347"/>
    <w:rsid w:val="00C000CC"/>
    <w:rsid w:val="00C04AB3"/>
    <w:rsid w:val="00C04FA0"/>
    <w:rsid w:val="00C051DB"/>
    <w:rsid w:val="00C0651C"/>
    <w:rsid w:val="00C06B18"/>
    <w:rsid w:val="00C077FB"/>
    <w:rsid w:val="00C07969"/>
    <w:rsid w:val="00C13A1C"/>
    <w:rsid w:val="00C13B21"/>
    <w:rsid w:val="00C14E9C"/>
    <w:rsid w:val="00C16BDF"/>
    <w:rsid w:val="00C200AA"/>
    <w:rsid w:val="00C23E0B"/>
    <w:rsid w:val="00C24125"/>
    <w:rsid w:val="00C265A0"/>
    <w:rsid w:val="00C26B71"/>
    <w:rsid w:val="00C2771D"/>
    <w:rsid w:val="00C3376B"/>
    <w:rsid w:val="00C34491"/>
    <w:rsid w:val="00C344AB"/>
    <w:rsid w:val="00C37D71"/>
    <w:rsid w:val="00C40835"/>
    <w:rsid w:val="00C40E5F"/>
    <w:rsid w:val="00C42006"/>
    <w:rsid w:val="00C45DE8"/>
    <w:rsid w:val="00C47432"/>
    <w:rsid w:val="00C50509"/>
    <w:rsid w:val="00C51DAB"/>
    <w:rsid w:val="00C554AA"/>
    <w:rsid w:val="00C613BD"/>
    <w:rsid w:val="00C647F9"/>
    <w:rsid w:val="00C6544D"/>
    <w:rsid w:val="00C705A3"/>
    <w:rsid w:val="00C71C2A"/>
    <w:rsid w:val="00C7411E"/>
    <w:rsid w:val="00C76627"/>
    <w:rsid w:val="00C76C81"/>
    <w:rsid w:val="00C76D6A"/>
    <w:rsid w:val="00C771DA"/>
    <w:rsid w:val="00C82841"/>
    <w:rsid w:val="00C85353"/>
    <w:rsid w:val="00C9066D"/>
    <w:rsid w:val="00C954F3"/>
    <w:rsid w:val="00C96290"/>
    <w:rsid w:val="00C968C5"/>
    <w:rsid w:val="00C972A0"/>
    <w:rsid w:val="00C9783E"/>
    <w:rsid w:val="00CA0B18"/>
    <w:rsid w:val="00CA2D20"/>
    <w:rsid w:val="00CA39BF"/>
    <w:rsid w:val="00CA72F7"/>
    <w:rsid w:val="00CA7A08"/>
    <w:rsid w:val="00CB1C37"/>
    <w:rsid w:val="00CB260D"/>
    <w:rsid w:val="00CB28A3"/>
    <w:rsid w:val="00CB45A8"/>
    <w:rsid w:val="00CB5F49"/>
    <w:rsid w:val="00CB6B04"/>
    <w:rsid w:val="00CB7CFA"/>
    <w:rsid w:val="00CC1BE7"/>
    <w:rsid w:val="00CC53AA"/>
    <w:rsid w:val="00CC62AB"/>
    <w:rsid w:val="00CD0A07"/>
    <w:rsid w:val="00CD2D24"/>
    <w:rsid w:val="00CD5585"/>
    <w:rsid w:val="00CE1B05"/>
    <w:rsid w:val="00CE2BFA"/>
    <w:rsid w:val="00CE2C41"/>
    <w:rsid w:val="00CE3B76"/>
    <w:rsid w:val="00CE5BA2"/>
    <w:rsid w:val="00CF1E82"/>
    <w:rsid w:val="00CF3750"/>
    <w:rsid w:val="00CF4D0F"/>
    <w:rsid w:val="00CF6A4A"/>
    <w:rsid w:val="00CF6ADD"/>
    <w:rsid w:val="00D02A60"/>
    <w:rsid w:val="00D02C7B"/>
    <w:rsid w:val="00D1023E"/>
    <w:rsid w:val="00D12C9C"/>
    <w:rsid w:val="00D13A7C"/>
    <w:rsid w:val="00D21513"/>
    <w:rsid w:val="00D22DA4"/>
    <w:rsid w:val="00D24BDE"/>
    <w:rsid w:val="00D26009"/>
    <w:rsid w:val="00D272A0"/>
    <w:rsid w:val="00D301FC"/>
    <w:rsid w:val="00D352B3"/>
    <w:rsid w:val="00D41754"/>
    <w:rsid w:val="00D426A9"/>
    <w:rsid w:val="00D43ECF"/>
    <w:rsid w:val="00D44AA3"/>
    <w:rsid w:val="00D506C4"/>
    <w:rsid w:val="00D5138A"/>
    <w:rsid w:val="00D51925"/>
    <w:rsid w:val="00D51BD4"/>
    <w:rsid w:val="00D53657"/>
    <w:rsid w:val="00D566BE"/>
    <w:rsid w:val="00D61D97"/>
    <w:rsid w:val="00D62252"/>
    <w:rsid w:val="00D65869"/>
    <w:rsid w:val="00D67F6B"/>
    <w:rsid w:val="00D7457B"/>
    <w:rsid w:val="00D76E8E"/>
    <w:rsid w:val="00D77F17"/>
    <w:rsid w:val="00D806F9"/>
    <w:rsid w:val="00D826B2"/>
    <w:rsid w:val="00D924B0"/>
    <w:rsid w:val="00D940F1"/>
    <w:rsid w:val="00D970F1"/>
    <w:rsid w:val="00D97D54"/>
    <w:rsid w:val="00DA1521"/>
    <w:rsid w:val="00DA15A2"/>
    <w:rsid w:val="00DA1C46"/>
    <w:rsid w:val="00DA344E"/>
    <w:rsid w:val="00DA368E"/>
    <w:rsid w:val="00DA3BF0"/>
    <w:rsid w:val="00DA4296"/>
    <w:rsid w:val="00DA5A67"/>
    <w:rsid w:val="00DB41B5"/>
    <w:rsid w:val="00DB4386"/>
    <w:rsid w:val="00DB535A"/>
    <w:rsid w:val="00DB715E"/>
    <w:rsid w:val="00DC071A"/>
    <w:rsid w:val="00DC12E0"/>
    <w:rsid w:val="00DC5BF0"/>
    <w:rsid w:val="00DC671D"/>
    <w:rsid w:val="00DD1800"/>
    <w:rsid w:val="00DD37D2"/>
    <w:rsid w:val="00DD3902"/>
    <w:rsid w:val="00DD55EF"/>
    <w:rsid w:val="00DD7900"/>
    <w:rsid w:val="00DE2365"/>
    <w:rsid w:val="00DE45C8"/>
    <w:rsid w:val="00DE6A8D"/>
    <w:rsid w:val="00DE719B"/>
    <w:rsid w:val="00DE7558"/>
    <w:rsid w:val="00DF1081"/>
    <w:rsid w:val="00DF2AC9"/>
    <w:rsid w:val="00DF4083"/>
    <w:rsid w:val="00DF6063"/>
    <w:rsid w:val="00DF6383"/>
    <w:rsid w:val="00DF6AE0"/>
    <w:rsid w:val="00E00986"/>
    <w:rsid w:val="00E05C01"/>
    <w:rsid w:val="00E05E68"/>
    <w:rsid w:val="00E06688"/>
    <w:rsid w:val="00E071DA"/>
    <w:rsid w:val="00E077F0"/>
    <w:rsid w:val="00E136A0"/>
    <w:rsid w:val="00E1446A"/>
    <w:rsid w:val="00E2462E"/>
    <w:rsid w:val="00E2707F"/>
    <w:rsid w:val="00E30ACC"/>
    <w:rsid w:val="00E30C13"/>
    <w:rsid w:val="00E31DB4"/>
    <w:rsid w:val="00E324FB"/>
    <w:rsid w:val="00E3375B"/>
    <w:rsid w:val="00E42C44"/>
    <w:rsid w:val="00E46B82"/>
    <w:rsid w:val="00E51829"/>
    <w:rsid w:val="00E5193B"/>
    <w:rsid w:val="00E54D34"/>
    <w:rsid w:val="00E567F5"/>
    <w:rsid w:val="00E56E95"/>
    <w:rsid w:val="00E57A15"/>
    <w:rsid w:val="00E607BC"/>
    <w:rsid w:val="00E61A3D"/>
    <w:rsid w:val="00E63316"/>
    <w:rsid w:val="00E71AF7"/>
    <w:rsid w:val="00E71F2D"/>
    <w:rsid w:val="00E71F8A"/>
    <w:rsid w:val="00E74995"/>
    <w:rsid w:val="00E75BFB"/>
    <w:rsid w:val="00E76EB7"/>
    <w:rsid w:val="00E770A2"/>
    <w:rsid w:val="00E81D58"/>
    <w:rsid w:val="00E83723"/>
    <w:rsid w:val="00E8592E"/>
    <w:rsid w:val="00E86469"/>
    <w:rsid w:val="00E86C9E"/>
    <w:rsid w:val="00E87C87"/>
    <w:rsid w:val="00E90A65"/>
    <w:rsid w:val="00E93A45"/>
    <w:rsid w:val="00E944CF"/>
    <w:rsid w:val="00EA10F4"/>
    <w:rsid w:val="00EA26A2"/>
    <w:rsid w:val="00EA2736"/>
    <w:rsid w:val="00EA54EC"/>
    <w:rsid w:val="00EA7253"/>
    <w:rsid w:val="00EA7282"/>
    <w:rsid w:val="00EA7AFC"/>
    <w:rsid w:val="00EB1BC2"/>
    <w:rsid w:val="00EB5135"/>
    <w:rsid w:val="00EB66E3"/>
    <w:rsid w:val="00EC0DAB"/>
    <w:rsid w:val="00EC0F5D"/>
    <w:rsid w:val="00EC15C1"/>
    <w:rsid w:val="00EC22EF"/>
    <w:rsid w:val="00EC2CD0"/>
    <w:rsid w:val="00EC3AF7"/>
    <w:rsid w:val="00EC51DB"/>
    <w:rsid w:val="00EC61F1"/>
    <w:rsid w:val="00ED0590"/>
    <w:rsid w:val="00ED4309"/>
    <w:rsid w:val="00ED50BA"/>
    <w:rsid w:val="00ED519E"/>
    <w:rsid w:val="00ED5324"/>
    <w:rsid w:val="00ED59A8"/>
    <w:rsid w:val="00EE2B7C"/>
    <w:rsid w:val="00EE45FC"/>
    <w:rsid w:val="00EE4BD1"/>
    <w:rsid w:val="00EF02CF"/>
    <w:rsid w:val="00EF1F8C"/>
    <w:rsid w:val="00EF30A4"/>
    <w:rsid w:val="00EF388E"/>
    <w:rsid w:val="00EF4E62"/>
    <w:rsid w:val="00EF66CD"/>
    <w:rsid w:val="00EF720B"/>
    <w:rsid w:val="00F04F9A"/>
    <w:rsid w:val="00F05381"/>
    <w:rsid w:val="00F05F13"/>
    <w:rsid w:val="00F079A6"/>
    <w:rsid w:val="00F15192"/>
    <w:rsid w:val="00F179AD"/>
    <w:rsid w:val="00F20A08"/>
    <w:rsid w:val="00F213D4"/>
    <w:rsid w:val="00F23285"/>
    <w:rsid w:val="00F24517"/>
    <w:rsid w:val="00F24524"/>
    <w:rsid w:val="00F27FAE"/>
    <w:rsid w:val="00F30675"/>
    <w:rsid w:val="00F3084A"/>
    <w:rsid w:val="00F31E59"/>
    <w:rsid w:val="00F32669"/>
    <w:rsid w:val="00F33107"/>
    <w:rsid w:val="00F36BD8"/>
    <w:rsid w:val="00F36D97"/>
    <w:rsid w:val="00F43CB0"/>
    <w:rsid w:val="00F452B4"/>
    <w:rsid w:val="00F45D51"/>
    <w:rsid w:val="00F46036"/>
    <w:rsid w:val="00F465A3"/>
    <w:rsid w:val="00F46B6B"/>
    <w:rsid w:val="00F512DC"/>
    <w:rsid w:val="00F51571"/>
    <w:rsid w:val="00F539C6"/>
    <w:rsid w:val="00F53A8B"/>
    <w:rsid w:val="00F55FF0"/>
    <w:rsid w:val="00F6236E"/>
    <w:rsid w:val="00F63317"/>
    <w:rsid w:val="00F6485F"/>
    <w:rsid w:val="00F6642A"/>
    <w:rsid w:val="00F67D90"/>
    <w:rsid w:val="00F723F1"/>
    <w:rsid w:val="00F76C9D"/>
    <w:rsid w:val="00F813EE"/>
    <w:rsid w:val="00F8295A"/>
    <w:rsid w:val="00F8432E"/>
    <w:rsid w:val="00F8492A"/>
    <w:rsid w:val="00F858B9"/>
    <w:rsid w:val="00F86BA0"/>
    <w:rsid w:val="00F90B1F"/>
    <w:rsid w:val="00F91F93"/>
    <w:rsid w:val="00F9348F"/>
    <w:rsid w:val="00FB2C74"/>
    <w:rsid w:val="00FB38DF"/>
    <w:rsid w:val="00FB3C5E"/>
    <w:rsid w:val="00FB5DA5"/>
    <w:rsid w:val="00FB6DFF"/>
    <w:rsid w:val="00FC0FB0"/>
    <w:rsid w:val="00FC246C"/>
    <w:rsid w:val="00FC4897"/>
    <w:rsid w:val="00FD36A8"/>
    <w:rsid w:val="00FD387D"/>
    <w:rsid w:val="00FD4B11"/>
    <w:rsid w:val="00FD7923"/>
    <w:rsid w:val="00FD7BC8"/>
    <w:rsid w:val="00FE6E32"/>
    <w:rsid w:val="00FE7FAA"/>
    <w:rsid w:val="00FF053B"/>
    <w:rsid w:val="00FF1017"/>
    <w:rsid w:val="00FF2BED"/>
    <w:rsid w:val="00FF5C3E"/>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20F0AA09-CF32-4010-B301-0092A83E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901844"/>
    <w:rPr>
      <w:rFonts w:ascii="Segoe UI" w:hAnsi="Segoe UI" w:cs="Segoe UI"/>
      <w:sz w:val="18"/>
      <w:szCs w:val="18"/>
    </w:rPr>
  </w:style>
  <w:style w:type="character" w:customStyle="1" w:styleId="BalloonTextChar">
    <w:name w:val="Balloon Text Char"/>
    <w:basedOn w:val="DefaultParagraphFont"/>
    <w:link w:val="BalloonText"/>
    <w:semiHidden/>
    <w:rsid w:val="00901844"/>
    <w:rPr>
      <w:rFonts w:ascii="Segoe UI" w:hAnsi="Segoe UI" w:cs="Segoe UI"/>
      <w:sz w:val="18"/>
      <w:szCs w:val="18"/>
    </w:rPr>
  </w:style>
  <w:style w:type="character" w:customStyle="1" w:styleId="FootnoteTextChar">
    <w:name w:val="Footnote Text Char"/>
    <w:basedOn w:val="DefaultParagraphFont"/>
    <w:link w:val="FootnoteText"/>
    <w:rsid w:val="00CB45A8"/>
  </w:style>
  <w:style w:type="paragraph" w:styleId="Revision">
    <w:name w:val="Revision"/>
    <w:hidden/>
    <w:uiPriority w:val="99"/>
    <w:semiHidden/>
    <w:rsid w:val="00023329"/>
    <w:rPr>
      <w:sz w:val="24"/>
      <w:szCs w:val="24"/>
    </w:rPr>
  </w:style>
  <w:style w:type="character" w:styleId="CommentReference">
    <w:name w:val="annotation reference"/>
    <w:basedOn w:val="DefaultParagraphFont"/>
    <w:semiHidden/>
    <w:unhideWhenUsed/>
    <w:rsid w:val="00771A8B"/>
    <w:rPr>
      <w:sz w:val="16"/>
      <w:szCs w:val="16"/>
    </w:rPr>
  </w:style>
  <w:style w:type="paragraph" w:styleId="CommentText">
    <w:name w:val="annotation text"/>
    <w:basedOn w:val="Normal"/>
    <w:link w:val="CommentTextChar"/>
    <w:unhideWhenUsed/>
    <w:rsid w:val="00771A8B"/>
    <w:rPr>
      <w:sz w:val="20"/>
      <w:szCs w:val="20"/>
    </w:rPr>
  </w:style>
  <w:style w:type="character" w:customStyle="1" w:styleId="CommentTextChar">
    <w:name w:val="Comment Text Char"/>
    <w:basedOn w:val="DefaultParagraphFont"/>
    <w:link w:val="CommentText"/>
    <w:rsid w:val="00771A8B"/>
  </w:style>
  <w:style w:type="paragraph" w:styleId="CommentSubject">
    <w:name w:val="annotation subject"/>
    <w:basedOn w:val="CommentText"/>
    <w:next w:val="CommentText"/>
    <w:link w:val="CommentSubjectChar"/>
    <w:semiHidden/>
    <w:unhideWhenUsed/>
    <w:rsid w:val="00771A8B"/>
    <w:rPr>
      <w:b/>
      <w:bCs/>
    </w:rPr>
  </w:style>
  <w:style w:type="character" w:customStyle="1" w:styleId="CommentSubjectChar">
    <w:name w:val="Comment Subject Char"/>
    <w:basedOn w:val="CommentTextChar"/>
    <w:link w:val="CommentSubject"/>
    <w:semiHidden/>
    <w:rsid w:val="00771A8B"/>
    <w:rPr>
      <w:b/>
      <w:bCs/>
    </w:rPr>
  </w:style>
  <w:style w:type="paragraph" w:styleId="ListParagraph">
    <w:name w:val="List Paragraph"/>
    <w:basedOn w:val="Normal"/>
    <w:uiPriority w:val="34"/>
    <w:qFormat/>
    <w:rsid w:val="00361B4D"/>
    <w:pPr>
      <w:ind w:left="720"/>
      <w:contextualSpacing/>
    </w:pPr>
  </w:style>
  <w:style w:type="table" w:styleId="TableGrid">
    <w:name w:val="Table Grid"/>
    <w:basedOn w:val="TableNormal"/>
    <w:uiPriority w:val="39"/>
    <w:rsid w:val="00522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5F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4318">
      <w:bodyDiv w:val="1"/>
      <w:marLeft w:val="0"/>
      <w:marRight w:val="0"/>
      <w:marTop w:val="0"/>
      <w:marBottom w:val="0"/>
      <w:divBdr>
        <w:top w:val="none" w:sz="0" w:space="0" w:color="auto"/>
        <w:left w:val="none" w:sz="0" w:space="0" w:color="auto"/>
        <w:bottom w:val="none" w:sz="0" w:space="0" w:color="auto"/>
        <w:right w:val="none" w:sz="0" w:space="0" w:color="auto"/>
      </w:divBdr>
    </w:div>
    <w:div w:id="786391965">
      <w:bodyDiv w:val="1"/>
      <w:marLeft w:val="0"/>
      <w:marRight w:val="0"/>
      <w:marTop w:val="0"/>
      <w:marBottom w:val="0"/>
      <w:divBdr>
        <w:top w:val="none" w:sz="0" w:space="0" w:color="auto"/>
        <w:left w:val="none" w:sz="0" w:space="0" w:color="auto"/>
        <w:bottom w:val="none" w:sz="0" w:space="0" w:color="auto"/>
        <w:right w:val="none" w:sz="0" w:space="0" w:color="auto"/>
      </w:divBdr>
    </w:div>
    <w:div w:id="996762618">
      <w:bodyDiv w:val="1"/>
      <w:marLeft w:val="0"/>
      <w:marRight w:val="0"/>
      <w:marTop w:val="0"/>
      <w:marBottom w:val="0"/>
      <w:divBdr>
        <w:top w:val="none" w:sz="0" w:space="0" w:color="auto"/>
        <w:left w:val="none" w:sz="0" w:space="0" w:color="auto"/>
        <w:bottom w:val="none" w:sz="0" w:space="0" w:color="auto"/>
        <w:right w:val="none" w:sz="0" w:space="0" w:color="auto"/>
      </w:divBdr>
    </w:div>
    <w:div w:id="1806584044">
      <w:bodyDiv w:val="1"/>
      <w:marLeft w:val="0"/>
      <w:marRight w:val="0"/>
      <w:marTop w:val="0"/>
      <w:marBottom w:val="0"/>
      <w:divBdr>
        <w:top w:val="none" w:sz="0" w:space="0" w:color="auto"/>
        <w:left w:val="none" w:sz="0" w:space="0" w:color="auto"/>
        <w:bottom w:val="none" w:sz="0" w:space="0" w:color="auto"/>
        <w:right w:val="none" w:sz="0" w:space="0" w:color="auto"/>
      </w:divBdr>
    </w:div>
    <w:div w:id="2006131426">
      <w:bodyDiv w:val="1"/>
      <w:marLeft w:val="0"/>
      <w:marRight w:val="0"/>
      <w:marTop w:val="0"/>
      <w:marBottom w:val="0"/>
      <w:divBdr>
        <w:top w:val="none" w:sz="0" w:space="0" w:color="auto"/>
        <w:left w:val="none" w:sz="0" w:space="0" w:color="auto"/>
        <w:bottom w:val="none" w:sz="0" w:space="0" w:color="auto"/>
        <w:right w:val="none" w:sz="0" w:space="0" w:color="auto"/>
      </w:divBdr>
    </w:div>
    <w:div w:id="20208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Jacks, Wendy</DisplayName>
        <AccountId>47</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E146-9C3A-40E2-8B46-9F2FB601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DB0F9-A858-4571-9E99-EB66A22DE3EF}">
  <ds:schemaRefs>
    <ds:schemaRef ds:uri="http://schemas.microsoft.com/sharepoint/v3/contenttype/forms"/>
  </ds:schemaRefs>
</ds:datastoreItem>
</file>

<file path=customXml/itemProps3.xml><?xml version="1.0" encoding="utf-8"?>
<ds:datastoreItem xmlns:ds="http://schemas.openxmlformats.org/officeDocument/2006/customXml" ds:itemID="{EF809BC9-4822-4B33-9BF6-DA1F2471D72A}">
  <ds:schemaRefs>
    <ds:schemaRef ds:uri="http://purl.org/dc/elements/1.1/"/>
    <ds:schemaRef ds:uri="http://purl.org/dc/terms/"/>
    <ds:schemaRef ds:uri="826143e3-bbcb-45bb-8829-107013e701e5"/>
    <ds:schemaRef ds:uri="http://schemas.microsoft.com/office/infopath/2007/PartnerControls"/>
    <ds:schemaRef ds:uri="http://purl.org/dc/dcmitype/"/>
    <ds:schemaRef ds:uri="http://schemas.microsoft.com/office/2006/metadata/properties"/>
    <ds:schemaRef ds:uri="http://schemas.microsoft.com/office/2006/documentManagement/types"/>
    <ds:schemaRef ds:uri="dbd46520-c392-41b5-9f68-fe7486eefad7"/>
    <ds:schemaRef ds:uri="http://schemas.openxmlformats.org/package/2006/metadata/core-properties"/>
    <ds:schemaRef ds:uri="3c9e15a3-223f-4584-afb1-1dbe0b3878fa"/>
    <ds:schemaRef ds:uri="http://www.w3.org/XML/1998/namespace"/>
  </ds:schemaRefs>
</ds:datastoreItem>
</file>

<file path=customXml/itemProps4.xml><?xml version="1.0" encoding="utf-8"?>
<ds:datastoreItem xmlns:ds="http://schemas.openxmlformats.org/officeDocument/2006/customXml" ds:itemID="{560E49C4-B8CB-4065-BF44-620D2914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8</Pages>
  <Words>3472</Words>
  <Characters>20509</Characters>
  <Application>Microsoft Office Word</Application>
  <DocSecurity>0</DocSecurity>
  <Lines>1864</Lines>
  <Paragraphs>1844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336</cp:revision>
  <cp:lastPrinted>2011-03-02T02:07:00Z</cp:lastPrinted>
  <dcterms:created xsi:type="dcterms:W3CDTF">2024-02-06T17:19:00Z</dcterms:created>
  <dcterms:modified xsi:type="dcterms:W3CDTF">2024-03-21T16:00:00Z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y fmtid="{D5CDD505-2E9C-101B-9397-08002B2CF9AE}" pid="5" name="Test">
    <vt:filetime>2023-08-13T05:00:00Z</vt:filetime>
  </property>
</Properties>
</file>