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8CD79" w14:textId="77777777" w:rsidR="002C5353" w:rsidRDefault="002C5353" w:rsidP="002C5353">
      <w:pPr>
        <w:jc w:val="both"/>
        <w:rPr>
          <w:sz w:val="20"/>
          <w:szCs w:val="20"/>
        </w:rPr>
      </w:pPr>
    </w:p>
    <w:p w14:paraId="0C0F4EA9" w14:textId="77777777" w:rsidR="002C5353" w:rsidRPr="00EF7C60" w:rsidRDefault="002C5353" w:rsidP="002C5353">
      <w:pPr>
        <w:jc w:val="center"/>
        <w:rPr>
          <w:b/>
          <w:sz w:val="28"/>
          <w:szCs w:val="28"/>
        </w:rPr>
      </w:pPr>
      <w:r>
        <w:rPr>
          <w:b/>
          <w:sz w:val="28"/>
          <w:szCs w:val="28"/>
        </w:rPr>
        <w:t>Life Actuarial (A) Task Force/ Health Actuarial (B) Task Force</w:t>
      </w:r>
    </w:p>
    <w:p w14:paraId="4249699C" w14:textId="77777777" w:rsidR="002C5353" w:rsidRPr="00EF7C60" w:rsidRDefault="002C5353" w:rsidP="002C5353">
      <w:pPr>
        <w:jc w:val="center"/>
        <w:rPr>
          <w:b/>
        </w:rPr>
      </w:pPr>
      <w:r w:rsidRPr="00EF7C60">
        <w:rPr>
          <w:b/>
        </w:rPr>
        <w:t>Amendment Proposal Form*</w:t>
      </w:r>
    </w:p>
    <w:p w14:paraId="156552B3" w14:textId="77777777" w:rsidR="002C5353" w:rsidRPr="002F4168" w:rsidRDefault="002C5353" w:rsidP="002C5353">
      <w:pPr>
        <w:jc w:val="both"/>
        <w:rPr>
          <w:sz w:val="20"/>
          <w:szCs w:val="20"/>
        </w:rPr>
      </w:pPr>
    </w:p>
    <w:p w14:paraId="6B226C60" w14:textId="77777777" w:rsidR="002C5353" w:rsidRPr="00CC3D1F" w:rsidRDefault="002C5353" w:rsidP="002C5353">
      <w:pPr>
        <w:jc w:val="both"/>
        <w:rPr>
          <w:rFonts w:ascii="Calibri" w:hAnsi="Calibri"/>
        </w:rPr>
      </w:pPr>
      <w:r>
        <w:rPr>
          <w:sz w:val="20"/>
          <w:szCs w:val="20"/>
        </w:rPr>
        <w:t>1.</w:t>
      </w:r>
      <w:r>
        <w:rPr>
          <w:sz w:val="20"/>
          <w:szCs w:val="20"/>
        </w:rPr>
        <w:tab/>
      </w:r>
      <w:r w:rsidRPr="00CC3D1F">
        <w:rPr>
          <w:rFonts w:ascii="Calibri" w:hAnsi="Calibri"/>
        </w:rPr>
        <w:t>Identify yourself, your affiliation and a very brief description (title) of the issue.</w:t>
      </w:r>
    </w:p>
    <w:p w14:paraId="22A4866E" w14:textId="77777777" w:rsidR="002C5353" w:rsidRPr="00CC3D1F" w:rsidRDefault="002C5353" w:rsidP="002C5353">
      <w:pPr>
        <w:jc w:val="both"/>
        <w:rPr>
          <w:rFonts w:ascii="Calibri" w:hAnsi="Calibri"/>
        </w:rPr>
      </w:pPr>
    </w:p>
    <w:p w14:paraId="1CC5DEA3" w14:textId="77777777" w:rsidR="002C5353" w:rsidRPr="001E0A45" w:rsidRDefault="002C5353" w:rsidP="002C5353">
      <w:pPr>
        <w:jc w:val="both"/>
        <w:rPr>
          <w:rFonts w:ascii="Calibri" w:hAnsi="Calibri"/>
          <w:color w:val="2E74B5"/>
        </w:rPr>
      </w:pPr>
      <w:r w:rsidRPr="00CC3D1F">
        <w:rPr>
          <w:rFonts w:ascii="Calibri" w:hAnsi="Calibri"/>
        </w:rPr>
        <w:tab/>
      </w:r>
      <w:r>
        <w:rPr>
          <w:rFonts w:ascii="Calibri" w:hAnsi="Calibri"/>
        </w:rPr>
        <w:tab/>
      </w:r>
      <w:r w:rsidRPr="001E0A45">
        <w:rPr>
          <w:rFonts w:ascii="Calibri" w:hAnsi="Calibri"/>
          <w:color w:val="2E74B5"/>
        </w:rPr>
        <w:t>John Robinson, Director PBR – Valuation Actuary, MN</w:t>
      </w:r>
    </w:p>
    <w:p w14:paraId="6DFAE14A" w14:textId="77777777" w:rsidR="002C5353" w:rsidRPr="00CC3D1F" w:rsidRDefault="002C5353" w:rsidP="002C5353">
      <w:pPr>
        <w:jc w:val="both"/>
        <w:rPr>
          <w:rFonts w:ascii="Calibri" w:hAnsi="Calibri"/>
        </w:rPr>
      </w:pPr>
    </w:p>
    <w:p w14:paraId="4CA1B810" w14:textId="77777777" w:rsidR="002C5353" w:rsidRPr="00CC3D1F" w:rsidRDefault="002C5353" w:rsidP="002C5353">
      <w:pPr>
        <w:ind w:left="720" w:hanging="720"/>
        <w:jc w:val="both"/>
        <w:rPr>
          <w:rFonts w:ascii="Calibri" w:hAnsi="Calibri"/>
        </w:rPr>
      </w:pPr>
      <w:r w:rsidRPr="00CC3D1F">
        <w:rPr>
          <w:rFonts w:ascii="Calibri" w:hAnsi="Calibri"/>
        </w:rPr>
        <w:t>2.</w:t>
      </w:r>
      <w:r w:rsidRPr="00CC3D1F">
        <w:rPr>
          <w:rFonts w:ascii="Calibri" w:hAnsi="Calibri"/>
        </w:rPr>
        <w:tab/>
        <w:t>Identify the document, including the date if the document is “released for comment,” and the location in the document where the amendment is proposed:</w:t>
      </w:r>
    </w:p>
    <w:p w14:paraId="731F121B" w14:textId="77777777" w:rsidR="002C5353" w:rsidRPr="00CC3D1F" w:rsidRDefault="002C5353" w:rsidP="002C5353">
      <w:pPr>
        <w:ind w:left="720" w:hanging="720"/>
        <w:jc w:val="both"/>
        <w:rPr>
          <w:rFonts w:ascii="Calibri" w:hAnsi="Calibri"/>
        </w:rPr>
      </w:pPr>
    </w:p>
    <w:p w14:paraId="0A067CEA" w14:textId="77777777" w:rsidR="002C5353" w:rsidRPr="001E0A45" w:rsidRDefault="002C5353" w:rsidP="002C5353">
      <w:pPr>
        <w:ind w:left="720" w:hanging="720"/>
        <w:jc w:val="both"/>
        <w:rPr>
          <w:rFonts w:ascii="Calibri" w:hAnsi="Calibri"/>
          <w:color w:val="2E74B5"/>
        </w:rPr>
      </w:pPr>
      <w:r w:rsidRPr="00CC3D1F">
        <w:rPr>
          <w:rFonts w:ascii="Calibri" w:hAnsi="Calibri"/>
        </w:rPr>
        <w:tab/>
      </w:r>
      <w:r>
        <w:rPr>
          <w:rFonts w:ascii="Calibri" w:hAnsi="Calibri"/>
        </w:rPr>
        <w:tab/>
      </w:r>
      <w:r w:rsidR="009D1B1C">
        <w:rPr>
          <w:rFonts w:ascii="Calibri" w:hAnsi="Calibri"/>
          <w:color w:val="2E74B5"/>
        </w:rPr>
        <w:t>Valuation Manual, January 1</w:t>
      </w:r>
      <w:r>
        <w:rPr>
          <w:rFonts w:ascii="Calibri" w:hAnsi="Calibri"/>
          <w:color w:val="2E74B5"/>
        </w:rPr>
        <w:t>, 20</w:t>
      </w:r>
      <w:r w:rsidR="009D1B1C">
        <w:rPr>
          <w:rFonts w:ascii="Calibri" w:hAnsi="Calibri"/>
          <w:color w:val="2E74B5"/>
        </w:rPr>
        <w:t>20</w:t>
      </w:r>
      <w:r>
        <w:rPr>
          <w:rFonts w:ascii="Calibri" w:hAnsi="Calibri"/>
          <w:color w:val="2E74B5"/>
        </w:rPr>
        <w:t xml:space="preserve"> Edition</w:t>
      </w:r>
    </w:p>
    <w:p w14:paraId="35F2CE16" w14:textId="77777777" w:rsidR="002C5353" w:rsidRPr="00CC3D1F" w:rsidRDefault="002C5353" w:rsidP="002C5353">
      <w:pPr>
        <w:jc w:val="both"/>
        <w:rPr>
          <w:rFonts w:ascii="Calibri" w:hAnsi="Calibri"/>
        </w:rPr>
      </w:pPr>
    </w:p>
    <w:p w14:paraId="3ED8FADC" w14:textId="77777777" w:rsidR="002C5353" w:rsidRPr="00CC3D1F" w:rsidRDefault="002C5353" w:rsidP="002C5353">
      <w:pPr>
        <w:ind w:left="720" w:hanging="720"/>
        <w:jc w:val="both"/>
        <w:rPr>
          <w:rFonts w:ascii="Calibri" w:hAnsi="Calibri"/>
        </w:rPr>
      </w:pPr>
      <w:r w:rsidRPr="00CC3D1F">
        <w:rPr>
          <w:rFonts w:ascii="Calibri" w:hAnsi="Calibri"/>
        </w:rPr>
        <w:t>3.</w:t>
      </w:r>
      <w:r w:rsidRPr="00CC3D1F">
        <w:rPr>
          <w:rFonts w:ascii="Calibri" w:hAnsi="Calibri"/>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14:paraId="251C8DBC" w14:textId="77777777" w:rsidR="002C5353" w:rsidRPr="00CC3D1F" w:rsidRDefault="002C5353" w:rsidP="002C5353">
      <w:pPr>
        <w:ind w:left="1152" w:hanging="576"/>
        <w:jc w:val="both"/>
        <w:rPr>
          <w:rFonts w:ascii="Calibri" w:hAnsi="Calibri"/>
        </w:rPr>
      </w:pPr>
    </w:p>
    <w:p w14:paraId="53762788" w14:textId="77777777" w:rsidR="002C5353" w:rsidRPr="00CC3D1F" w:rsidRDefault="002C5353" w:rsidP="002C5353">
      <w:pPr>
        <w:ind w:left="1152" w:hanging="576"/>
        <w:jc w:val="both"/>
        <w:rPr>
          <w:rFonts w:ascii="Calibri" w:hAnsi="Calibri"/>
        </w:rPr>
      </w:pPr>
    </w:p>
    <w:p w14:paraId="76D77C1F" w14:textId="77777777" w:rsidR="002C5353" w:rsidRPr="00CC3D1F" w:rsidRDefault="002C5353" w:rsidP="002C5353">
      <w:pPr>
        <w:jc w:val="both"/>
        <w:rPr>
          <w:rFonts w:ascii="Calibri" w:hAnsi="Calibri"/>
        </w:rPr>
      </w:pPr>
      <w:r w:rsidRPr="00CC3D1F">
        <w:rPr>
          <w:rFonts w:ascii="Calibri" w:hAnsi="Calibri"/>
        </w:rPr>
        <w:t>4.</w:t>
      </w:r>
      <w:r w:rsidRPr="00CC3D1F">
        <w:rPr>
          <w:rFonts w:ascii="Calibri" w:hAnsi="Calibri"/>
        </w:rPr>
        <w:tab/>
        <w:t>State the reason for the proposed amendment? (You may do this through an attachment.)</w:t>
      </w:r>
    </w:p>
    <w:p w14:paraId="43C1AACC" w14:textId="77777777" w:rsidR="002C5353" w:rsidRDefault="002C5353" w:rsidP="002C5353">
      <w:pPr>
        <w:pStyle w:val="Default"/>
      </w:pPr>
      <w:r>
        <w:rPr>
          <w:rFonts w:ascii="Calibri" w:hAnsi="Calibri"/>
        </w:rPr>
        <w:tab/>
      </w:r>
    </w:p>
    <w:p w14:paraId="77C21F8F" w14:textId="77777777" w:rsidR="002C5353" w:rsidRPr="00FF26E4" w:rsidRDefault="002C5353" w:rsidP="002C5353">
      <w:pPr>
        <w:jc w:val="both"/>
        <w:rPr>
          <w:rFonts w:asciiTheme="minorHAnsi" w:hAnsiTheme="minorHAnsi"/>
          <w:color w:val="0070C0"/>
          <w:sz w:val="22"/>
          <w:szCs w:val="22"/>
        </w:rPr>
      </w:pPr>
      <w:r w:rsidRPr="00FF26E4">
        <w:rPr>
          <w:rFonts w:asciiTheme="minorHAnsi" w:hAnsiTheme="minorHAnsi"/>
          <w:color w:val="0070C0"/>
          <w:sz w:val="22"/>
          <w:szCs w:val="22"/>
        </w:rPr>
        <w:t>The purposes of this APF are to</w:t>
      </w:r>
    </w:p>
    <w:p w14:paraId="6D41ADC7" w14:textId="77777777" w:rsidR="002C5353" w:rsidRPr="00FF26E4" w:rsidRDefault="002C5353" w:rsidP="002C5353">
      <w:pPr>
        <w:jc w:val="both"/>
        <w:rPr>
          <w:rFonts w:asciiTheme="minorHAnsi" w:hAnsiTheme="minorHAnsi"/>
          <w:color w:val="0070C0"/>
          <w:sz w:val="22"/>
          <w:szCs w:val="22"/>
        </w:rPr>
      </w:pPr>
      <w:r w:rsidRPr="00FF26E4">
        <w:rPr>
          <w:rFonts w:asciiTheme="minorHAnsi" w:hAnsiTheme="minorHAnsi"/>
          <w:color w:val="0070C0"/>
          <w:sz w:val="22"/>
          <w:szCs w:val="22"/>
        </w:rPr>
        <w:t xml:space="preserve">(a)  Affirm that if a block of business is subject to SVL before being reinsured on a </w:t>
      </w:r>
      <w:proofErr w:type="spellStart"/>
      <w:r w:rsidRPr="00FF26E4">
        <w:rPr>
          <w:rFonts w:asciiTheme="minorHAnsi" w:hAnsiTheme="minorHAnsi"/>
          <w:color w:val="0070C0"/>
          <w:sz w:val="22"/>
          <w:szCs w:val="22"/>
        </w:rPr>
        <w:t>modco</w:t>
      </w:r>
      <w:proofErr w:type="spellEnd"/>
      <w:r w:rsidRPr="00FF26E4">
        <w:rPr>
          <w:rFonts w:asciiTheme="minorHAnsi" w:hAnsiTheme="minorHAnsi"/>
          <w:color w:val="0070C0"/>
          <w:sz w:val="22"/>
          <w:szCs w:val="22"/>
        </w:rPr>
        <w:t xml:space="preserve"> basis, it remains subject to SVL when reinsured on a </w:t>
      </w:r>
      <w:proofErr w:type="spellStart"/>
      <w:r w:rsidRPr="00FF26E4">
        <w:rPr>
          <w:rFonts w:asciiTheme="minorHAnsi" w:hAnsiTheme="minorHAnsi"/>
          <w:color w:val="0070C0"/>
          <w:sz w:val="22"/>
          <w:szCs w:val="22"/>
        </w:rPr>
        <w:t>modco</w:t>
      </w:r>
      <w:proofErr w:type="spellEnd"/>
      <w:r w:rsidRPr="00FF26E4">
        <w:rPr>
          <w:rFonts w:asciiTheme="minorHAnsi" w:hAnsiTheme="minorHAnsi"/>
          <w:color w:val="0070C0"/>
          <w:sz w:val="22"/>
          <w:szCs w:val="22"/>
        </w:rPr>
        <w:t xml:space="preserve"> basis.</w:t>
      </w:r>
    </w:p>
    <w:p w14:paraId="0BB49CD0" w14:textId="77777777" w:rsidR="002C5353" w:rsidRPr="00FF26E4" w:rsidRDefault="002C5353" w:rsidP="002C5353">
      <w:pPr>
        <w:jc w:val="both"/>
        <w:rPr>
          <w:rFonts w:asciiTheme="minorHAnsi" w:hAnsiTheme="minorHAnsi"/>
          <w:color w:val="0070C0"/>
          <w:sz w:val="22"/>
          <w:szCs w:val="22"/>
        </w:rPr>
      </w:pPr>
    </w:p>
    <w:p w14:paraId="2AF0923C" w14:textId="77777777" w:rsidR="002C5353" w:rsidRPr="00FF26E4" w:rsidRDefault="002C5353" w:rsidP="002C5353">
      <w:pPr>
        <w:jc w:val="both"/>
        <w:rPr>
          <w:rFonts w:asciiTheme="minorHAnsi" w:hAnsiTheme="minorHAnsi"/>
          <w:color w:val="0070C0"/>
          <w:sz w:val="22"/>
          <w:szCs w:val="22"/>
        </w:rPr>
      </w:pPr>
      <w:r w:rsidRPr="00FF26E4">
        <w:rPr>
          <w:rFonts w:asciiTheme="minorHAnsi" w:hAnsiTheme="minorHAnsi"/>
          <w:color w:val="0070C0"/>
          <w:sz w:val="22"/>
          <w:szCs w:val="22"/>
        </w:rPr>
        <w:t>(b)  Clarify the responsibilities of the appointed actuaries of both the ceding and assuming companies, relative to both the SAO and asset adequacy analysis.</w:t>
      </w:r>
    </w:p>
    <w:p w14:paraId="6A26C3E3" w14:textId="77777777" w:rsidR="002C5353" w:rsidRDefault="002C5353" w:rsidP="002C5353">
      <w:pPr>
        <w:jc w:val="both"/>
        <w:rPr>
          <w:rFonts w:asciiTheme="minorHAnsi" w:hAnsiTheme="minorHAnsi"/>
          <w:color w:val="0070C0"/>
          <w:sz w:val="22"/>
          <w:szCs w:val="22"/>
        </w:rPr>
      </w:pPr>
    </w:p>
    <w:p w14:paraId="6C35CF3A" w14:textId="77777777" w:rsidR="00FF26E4" w:rsidRPr="00FF26E4" w:rsidRDefault="00FF26E4" w:rsidP="002C5353">
      <w:pPr>
        <w:jc w:val="both"/>
        <w:rPr>
          <w:rFonts w:asciiTheme="minorHAnsi" w:hAnsiTheme="minorHAnsi"/>
          <w:color w:val="0070C0"/>
          <w:sz w:val="22"/>
          <w:szCs w:val="22"/>
        </w:rPr>
      </w:pPr>
      <w:r>
        <w:rPr>
          <w:rFonts w:asciiTheme="minorHAnsi" w:hAnsiTheme="minorHAnsi"/>
          <w:color w:val="0070C0"/>
          <w:sz w:val="22"/>
          <w:szCs w:val="22"/>
        </w:rPr>
        <w:t>(c)  Make a minor modification to the table headings in VM-30, Section</w:t>
      </w:r>
      <w:r w:rsidR="002354B1">
        <w:rPr>
          <w:rFonts w:asciiTheme="minorHAnsi" w:hAnsiTheme="minorHAnsi"/>
          <w:color w:val="0070C0"/>
          <w:sz w:val="22"/>
          <w:szCs w:val="22"/>
        </w:rPr>
        <w:t xml:space="preserve"> 3.A</w:t>
      </w:r>
      <w:r>
        <w:rPr>
          <w:rFonts w:asciiTheme="minorHAnsi" w:hAnsiTheme="minorHAnsi"/>
          <w:color w:val="0070C0"/>
          <w:sz w:val="22"/>
          <w:szCs w:val="22"/>
        </w:rPr>
        <w:t>.5.</w:t>
      </w:r>
    </w:p>
    <w:p w14:paraId="675BD642" w14:textId="77777777" w:rsidR="002C5353" w:rsidRPr="00FF26E4" w:rsidRDefault="002C5353" w:rsidP="002C5353">
      <w:pPr>
        <w:pBdr>
          <w:bottom w:val="single" w:sz="6" w:space="1" w:color="auto"/>
        </w:pBdr>
        <w:jc w:val="both"/>
        <w:rPr>
          <w:rFonts w:asciiTheme="minorHAnsi" w:hAnsiTheme="minorHAnsi"/>
          <w:color w:val="0070C0"/>
          <w:sz w:val="22"/>
          <w:szCs w:val="22"/>
        </w:rPr>
      </w:pPr>
    </w:p>
    <w:p w14:paraId="49379B49" w14:textId="77777777" w:rsidR="002C5353" w:rsidRPr="00FF26E4" w:rsidRDefault="002C5353" w:rsidP="002C5353">
      <w:pPr>
        <w:pBdr>
          <w:bottom w:val="single" w:sz="6" w:space="1" w:color="auto"/>
        </w:pBdr>
        <w:jc w:val="both"/>
        <w:rPr>
          <w:rFonts w:asciiTheme="minorHAnsi" w:hAnsiTheme="minorHAnsi"/>
          <w:color w:val="0070C0"/>
          <w:sz w:val="22"/>
          <w:szCs w:val="22"/>
        </w:rPr>
      </w:pPr>
      <w:r w:rsidRPr="00FF26E4">
        <w:rPr>
          <w:rFonts w:asciiTheme="minorHAnsi" w:hAnsiTheme="minorHAnsi"/>
          <w:color w:val="0070C0"/>
          <w:sz w:val="22"/>
          <w:szCs w:val="22"/>
        </w:rPr>
        <w:t>The proposed text is in the Appendix below.</w:t>
      </w:r>
    </w:p>
    <w:p w14:paraId="754D1C47" w14:textId="77777777" w:rsidR="002C5353" w:rsidRPr="00CC3D1F" w:rsidRDefault="002C5353" w:rsidP="002C5353">
      <w:pPr>
        <w:pBdr>
          <w:bottom w:val="single" w:sz="6" w:space="1" w:color="auto"/>
        </w:pBdr>
        <w:jc w:val="both"/>
        <w:rPr>
          <w:rFonts w:ascii="Calibri" w:hAnsi="Calibri"/>
        </w:rPr>
      </w:pPr>
    </w:p>
    <w:p w14:paraId="2A42CB0D" w14:textId="77777777" w:rsidR="002C5353" w:rsidRPr="00CC3D1F" w:rsidRDefault="002C5353" w:rsidP="002C5353">
      <w:pPr>
        <w:pBdr>
          <w:bottom w:val="single" w:sz="6" w:space="1" w:color="auto"/>
        </w:pBdr>
        <w:jc w:val="both"/>
        <w:rPr>
          <w:rFonts w:ascii="Calibri" w:hAnsi="Calibri"/>
        </w:rPr>
      </w:pPr>
      <w:r w:rsidRPr="00CC3D1F">
        <w:rPr>
          <w:rFonts w:ascii="Calibri" w:hAnsi="Calibri"/>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5F7483EB" w14:textId="77777777" w:rsidR="002C5353" w:rsidRPr="00CC3D1F" w:rsidRDefault="002C5353" w:rsidP="002C5353">
      <w:pPr>
        <w:jc w:val="both"/>
        <w:rPr>
          <w:rFonts w:ascii="Calibri" w:hAnsi="Calibri"/>
        </w:rPr>
      </w:pPr>
      <w:r w:rsidRPr="00CC3D1F">
        <w:rPr>
          <w:rFonts w:ascii="Calibri" w:hAnsi="Calibri"/>
          <w:u w:val="single"/>
        </w:rPr>
        <w:t>NAIC Staff Comments</w:t>
      </w:r>
      <w:r w:rsidRPr="00CC3D1F">
        <w:rPr>
          <w:rFonts w:ascii="Calibri" w:hAnsi="Calibri"/>
        </w:rPr>
        <w:t>:</w:t>
      </w:r>
    </w:p>
    <w:p w14:paraId="13F5B22E" w14:textId="77777777" w:rsidR="002C5353" w:rsidRPr="00CC3D1F" w:rsidRDefault="002C5353" w:rsidP="002C5353">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2C5353" w:rsidRPr="00CC3D1F" w14:paraId="6725198D" w14:textId="77777777" w:rsidTr="00B501C0">
        <w:trPr>
          <w:trHeight w:val="197"/>
          <w:jc w:val="center"/>
        </w:trPr>
        <w:tc>
          <w:tcPr>
            <w:tcW w:w="2088" w:type="dxa"/>
            <w:shd w:val="clear" w:color="auto" w:fill="CCCCCC"/>
          </w:tcPr>
          <w:p w14:paraId="53C14016" w14:textId="77777777" w:rsidR="002C5353" w:rsidRPr="00CC3D1F" w:rsidRDefault="002C5353" w:rsidP="00B501C0">
            <w:pPr>
              <w:keepNext/>
              <w:keepLines/>
              <w:jc w:val="both"/>
              <w:rPr>
                <w:rFonts w:ascii="Calibri" w:hAnsi="Calibri"/>
              </w:rPr>
            </w:pPr>
            <w:r w:rsidRPr="00CC3D1F">
              <w:rPr>
                <w:rFonts w:ascii="Calibri" w:hAnsi="Calibri" w:cs="Arial"/>
                <w:b/>
              </w:rPr>
              <w:t xml:space="preserve">Dates: </w:t>
            </w:r>
            <w:r w:rsidRPr="00CC3D1F">
              <w:rPr>
                <w:rFonts w:ascii="Calibri" w:hAnsi="Calibri" w:cs="Arial"/>
              </w:rPr>
              <w:t>Received</w:t>
            </w:r>
          </w:p>
        </w:tc>
        <w:tc>
          <w:tcPr>
            <w:tcW w:w="1980" w:type="dxa"/>
            <w:shd w:val="clear" w:color="auto" w:fill="CCCCCC"/>
          </w:tcPr>
          <w:p w14:paraId="37C480BB" w14:textId="77777777" w:rsidR="002C5353" w:rsidRPr="00CC3D1F" w:rsidRDefault="002C5353" w:rsidP="00B501C0">
            <w:pPr>
              <w:keepNext/>
              <w:keepLines/>
              <w:jc w:val="both"/>
              <w:rPr>
                <w:rFonts w:ascii="Calibri" w:hAnsi="Calibri"/>
              </w:rPr>
            </w:pPr>
            <w:r w:rsidRPr="00CC3D1F">
              <w:rPr>
                <w:rFonts w:ascii="Calibri" w:hAnsi="Calibri" w:cs="Arial"/>
              </w:rPr>
              <w:t>Reviewed by Staff</w:t>
            </w:r>
          </w:p>
        </w:tc>
        <w:tc>
          <w:tcPr>
            <w:tcW w:w="1955" w:type="dxa"/>
            <w:shd w:val="clear" w:color="auto" w:fill="CCCCCC"/>
          </w:tcPr>
          <w:p w14:paraId="088B5FA0" w14:textId="77777777" w:rsidR="002C5353" w:rsidRPr="00CC3D1F" w:rsidRDefault="002C5353" w:rsidP="00B501C0">
            <w:pPr>
              <w:keepNext/>
              <w:keepLines/>
              <w:jc w:val="both"/>
              <w:rPr>
                <w:rFonts w:ascii="Calibri" w:hAnsi="Calibri"/>
              </w:rPr>
            </w:pPr>
            <w:r w:rsidRPr="00CC3D1F">
              <w:rPr>
                <w:rFonts w:ascii="Calibri" w:hAnsi="Calibri" w:cs="Arial"/>
              </w:rPr>
              <w:t>Distributed</w:t>
            </w:r>
          </w:p>
        </w:tc>
        <w:tc>
          <w:tcPr>
            <w:tcW w:w="3862" w:type="dxa"/>
            <w:shd w:val="clear" w:color="auto" w:fill="CCCCCC"/>
          </w:tcPr>
          <w:p w14:paraId="65E040DC" w14:textId="77777777" w:rsidR="002C5353" w:rsidRPr="00CC3D1F" w:rsidRDefault="002C5353" w:rsidP="00B501C0">
            <w:pPr>
              <w:keepNext/>
              <w:keepLines/>
              <w:jc w:val="both"/>
              <w:rPr>
                <w:rFonts w:ascii="Calibri" w:hAnsi="Calibri"/>
              </w:rPr>
            </w:pPr>
            <w:r w:rsidRPr="00CC3D1F">
              <w:rPr>
                <w:rFonts w:ascii="Calibri" w:hAnsi="Calibri" w:cs="Arial"/>
              </w:rPr>
              <w:t>Considered</w:t>
            </w:r>
          </w:p>
        </w:tc>
      </w:tr>
      <w:tr w:rsidR="002C5353" w:rsidRPr="00CC3D1F" w14:paraId="12CDC8E1" w14:textId="77777777" w:rsidTr="00B501C0">
        <w:trPr>
          <w:trHeight w:val="323"/>
          <w:jc w:val="center"/>
        </w:trPr>
        <w:tc>
          <w:tcPr>
            <w:tcW w:w="2088" w:type="dxa"/>
            <w:shd w:val="clear" w:color="auto" w:fill="CCCCCC"/>
          </w:tcPr>
          <w:p w14:paraId="15522A11" w14:textId="77777777" w:rsidR="002C5353" w:rsidRPr="00CC3D1F" w:rsidRDefault="002C5353" w:rsidP="00B501C0">
            <w:pPr>
              <w:keepNext/>
              <w:keepLines/>
              <w:jc w:val="both"/>
              <w:rPr>
                <w:rFonts w:ascii="Calibri" w:hAnsi="Calibri"/>
              </w:rPr>
            </w:pPr>
          </w:p>
        </w:tc>
        <w:tc>
          <w:tcPr>
            <w:tcW w:w="1980" w:type="dxa"/>
            <w:shd w:val="clear" w:color="auto" w:fill="CCCCCC"/>
          </w:tcPr>
          <w:p w14:paraId="0C247A9D" w14:textId="77777777" w:rsidR="002C5353" w:rsidRPr="00CC3D1F" w:rsidRDefault="002C5353" w:rsidP="00B501C0">
            <w:pPr>
              <w:keepNext/>
              <w:keepLines/>
              <w:jc w:val="both"/>
              <w:rPr>
                <w:rFonts w:ascii="Calibri" w:hAnsi="Calibri"/>
              </w:rPr>
            </w:pPr>
          </w:p>
        </w:tc>
        <w:tc>
          <w:tcPr>
            <w:tcW w:w="1955" w:type="dxa"/>
            <w:shd w:val="clear" w:color="auto" w:fill="CCCCCC"/>
          </w:tcPr>
          <w:p w14:paraId="6E80817E" w14:textId="77777777" w:rsidR="002C5353" w:rsidRPr="00CC3D1F" w:rsidRDefault="002C5353" w:rsidP="00B501C0">
            <w:pPr>
              <w:keepNext/>
              <w:keepLines/>
              <w:jc w:val="both"/>
              <w:rPr>
                <w:rFonts w:ascii="Calibri" w:hAnsi="Calibri"/>
              </w:rPr>
            </w:pPr>
          </w:p>
        </w:tc>
        <w:tc>
          <w:tcPr>
            <w:tcW w:w="3862" w:type="dxa"/>
            <w:shd w:val="clear" w:color="auto" w:fill="CCCCCC"/>
          </w:tcPr>
          <w:p w14:paraId="52F4C246" w14:textId="77777777" w:rsidR="002C5353" w:rsidRPr="00CC3D1F" w:rsidRDefault="002C5353" w:rsidP="00B501C0">
            <w:pPr>
              <w:keepNext/>
              <w:keepLines/>
              <w:jc w:val="both"/>
              <w:rPr>
                <w:rFonts w:ascii="Calibri" w:hAnsi="Calibri"/>
              </w:rPr>
            </w:pPr>
          </w:p>
        </w:tc>
      </w:tr>
      <w:tr w:rsidR="002C5353" w:rsidRPr="00CC3D1F" w14:paraId="462C2350" w14:textId="77777777" w:rsidTr="00B501C0">
        <w:trPr>
          <w:trHeight w:val="737"/>
          <w:jc w:val="center"/>
        </w:trPr>
        <w:tc>
          <w:tcPr>
            <w:tcW w:w="9885" w:type="dxa"/>
            <w:gridSpan w:val="4"/>
            <w:shd w:val="clear" w:color="auto" w:fill="CCCCCC"/>
          </w:tcPr>
          <w:p w14:paraId="7BA02438" w14:textId="77777777" w:rsidR="002C5353" w:rsidRDefault="002C5353" w:rsidP="00B501C0">
            <w:pPr>
              <w:jc w:val="both"/>
              <w:rPr>
                <w:rFonts w:ascii="Calibri" w:hAnsi="Calibri"/>
              </w:rPr>
            </w:pPr>
            <w:r w:rsidRPr="00CC3D1F">
              <w:rPr>
                <w:rFonts w:ascii="Calibri" w:hAnsi="Calibri"/>
                <w:b/>
              </w:rPr>
              <w:t>Notes:</w:t>
            </w:r>
            <w:r w:rsidRPr="00CC3D1F">
              <w:rPr>
                <w:rFonts w:ascii="Calibri" w:hAnsi="Calibri"/>
              </w:rPr>
              <w:t xml:space="preserve"> </w:t>
            </w:r>
            <w:r>
              <w:rPr>
                <w:rFonts w:ascii="Calibri" w:hAnsi="Calibri"/>
              </w:rPr>
              <w:t>VM Maintenance Agenda 2019-</w:t>
            </w:r>
            <w:r w:rsidR="00D732D0">
              <w:rPr>
                <w:rFonts w:ascii="Calibri" w:hAnsi="Calibri"/>
              </w:rPr>
              <w:t>3</w:t>
            </w:r>
            <w:r w:rsidR="000C0B8E">
              <w:rPr>
                <w:rFonts w:ascii="Calibri" w:hAnsi="Calibri"/>
              </w:rPr>
              <w:t>4</w:t>
            </w:r>
          </w:p>
          <w:p w14:paraId="499A794C" w14:textId="77777777" w:rsidR="000C0B8E" w:rsidRPr="00CC3D1F" w:rsidRDefault="000C0B8E" w:rsidP="00B501C0">
            <w:pPr>
              <w:jc w:val="both"/>
              <w:rPr>
                <w:rFonts w:ascii="Calibri" w:hAnsi="Calibri"/>
              </w:rPr>
            </w:pPr>
          </w:p>
        </w:tc>
      </w:tr>
    </w:tbl>
    <w:p w14:paraId="26539193" w14:textId="77777777" w:rsidR="002C5353" w:rsidRPr="00CC3D1F" w:rsidRDefault="002C5353" w:rsidP="002C5353">
      <w:pPr>
        <w:jc w:val="both"/>
        <w:rPr>
          <w:rFonts w:ascii="Calibri" w:hAnsi="Calibri"/>
        </w:rPr>
      </w:pPr>
    </w:p>
    <w:p w14:paraId="6F048240" w14:textId="77777777" w:rsidR="002C5353" w:rsidRPr="00CC3D1F" w:rsidRDefault="002C5353" w:rsidP="00D732D0">
      <w:pPr>
        <w:jc w:val="center"/>
        <w:rPr>
          <w:rFonts w:ascii="Calibri" w:hAnsi="Calibri"/>
        </w:rPr>
      </w:pPr>
    </w:p>
    <w:p w14:paraId="1B05C6E4" w14:textId="77777777" w:rsidR="002C5353" w:rsidRDefault="002C5353" w:rsidP="002C5353">
      <w:pPr>
        <w:jc w:val="both"/>
        <w:rPr>
          <w:rFonts w:ascii="Calibri" w:hAnsi="Calibri"/>
        </w:rPr>
      </w:pPr>
      <w:r>
        <w:rPr>
          <w:rFonts w:ascii="Calibri" w:hAnsi="Calibri"/>
        </w:rPr>
        <w:tab/>
      </w:r>
      <w:r>
        <w:rPr>
          <w:rFonts w:ascii="Calibri" w:hAnsi="Calibri"/>
        </w:rPr>
        <w:tab/>
      </w:r>
      <w:r>
        <w:rPr>
          <w:rFonts w:ascii="Calibri" w:hAnsi="Calibri"/>
        </w:rPr>
        <w:tab/>
      </w:r>
    </w:p>
    <w:p w14:paraId="47ABD332" w14:textId="77777777" w:rsidR="002C5353" w:rsidRDefault="002C5353" w:rsidP="002C5353">
      <w:pPr>
        <w:jc w:val="both"/>
        <w:rPr>
          <w:rFonts w:ascii="Calibri" w:hAnsi="Calibri"/>
        </w:rPr>
      </w:pPr>
      <w:r>
        <w:rPr>
          <w:rFonts w:ascii="Calibri" w:hAnsi="Calibri"/>
        </w:rPr>
        <w:br w:type="page"/>
      </w:r>
      <w:r>
        <w:rPr>
          <w:rFonts w:ascii="Calibri" w:hAnsi="Calibri"/>
        </w:rPr>
        <w:lastRenderedPageBreak/>
        <w:tab/>
      </w:r>
      <w:r>
        <w:rPr>
          <w:rFonts w:ascii="Calibri" w:hAnsi="Calibri"/>
        </w:rPr>
        <w:tab/>
      </w:r>
      <w:r>
        <w:rPr>
          <w:rFonts w:ascii="Calibri" w:hAnsi="Calibri"/>
        </w:rPr>
        <w:tab/>
      </w:r>
      <w:r>
        <w:rPr>
          <w:rFonts w:ascii="Calibri" w:hAnsi="Calibri"/>
        </w:rPr>
        <w:tab/>
        <w:t>APPENDIX</w:t>
      </w:r>
    </w:p>
    <w:p w14:paraId="25D2121D" w14:textId="77777777" w:rsidR="002C5353" w:rsidRDefault="002C5353" w:rsidP="002C5353">
      <w:pPr>
        <w:jc w:val="both"/>
        <w:rPr>
          <w:rFonts w:ascii="Calibri" w:hAnsi="Calibri"/>
        </w:rPr>
      </w:pPr>
    </w:p>
    <w:p w14:paraId="070D9A10" w14:textId="77777777" w:rsidR="002C5353" w:rsidRDefault="00591A58" w:rsidP="002C5353">
      <w:pPr>
        <w:jc w:val="both"/>
        <w:rPr>
          <w:rFonts w:ascii="Calibri" w:hAnsi="Calibri"/>
        </w:rPr>
      </w:pPr>
      <w:r>
        <w:rPr>
          <w:rFonts w:ascii="Calibri" w:hAnsi="Calibri"/>
        </w:rPr>
        <w:t xml:space="preserve">1.  </w:t>
      </w:r>
      <w:r w:rsidR="002C5353">
        <w:rPr>
          <w:rFonts w:ascii="Calibri" w:hAnsi="Calibri"/>
        </w:rPr>
        <w:t>It is proposed to add the following text as VM-30, Section 4:</w:t>
      </w:r>
    </w:p>
    <w:p w14:paraId="2FDBFBC8" w14:textId="77777777" w:rsidR="002C5353" w:rsidRDefault="002C5353" w:rsidP="002C5353">
      <w:pPr>
        <w:jc w:val="both"/>
        <w:rPr>
          <w:rFonts w:ascii="Calibri" w:hAnsi="Calibri"/>
        </w:rPr>
      </w:pPr>
    </w:p>
    <w:p w14:paraId="045B4249" w14:textId="77777777" w:rsidR="00961C7D" w:rsidRPr="00961C7D" w:rsidRDefault="002C5353" w:rsidP="00961C7D">
      <w:pPr>
        <w:jc w:val="both"/>
        <w:rPr>
          <w:ins w:id="0" w:author="Mazyck, Reggie" w:date="2020-08-05T08:49:00Z"/>
          <w:rFonts w:asciiTheme="minorHAnsi" w:hAnsiTheme="minorHAnsi"/>
          <w:color w:val="006600"/>
        </w:rPr>
      </w:pPr>
      <w:r>
        <w:rPr>
          <w:rFonts w:ascii="Calibri" w:hAnsi="Calibri"/>
        </w:rPr>
        <w:tab/>
      </w:r>
      <w:ins w:id="1" w:author="Mazyck, Reggie" w:date="2020-08-05T08:49:00Z">
        <w:r w:rsidR="00961C7D" w:rsidRPr="00961C7D">
          <w:rPr>
            <w:rFonts w:asciiTheme="minorHAnsi" w:hAnsiTheme="minorHAnsi"/>
            <w:color w:val="006600"/>
          </w:rPr>
          <w:t>Section 4:  Modified Coinsurance Reserves</w:t>
        </w:r>
      </w:ins>
    </w:p>
    <w:p w14:paraId="3C0A8A37" w14:textId="77777777" w:rsidR="00961C7D" w:rsidRPr="00961C7D" w:rsidRDefault="00961C7D" w:rsidP="00961C7D">
      <w:pPr>
        <w:jc w:val="both"/>
        <w:rPr>
          <w:ins w:id="2" w:author="Mazyck, Reggie" w:date="2020-08-05T08:49:00Z"/>
          <w:rFonts w:asciiTheme="minorHAnsi" w:hAnsiTheme="minorHAnsi"/>
          <w:color w:val="006600"/>
        </w:rPr>
      </w:pPr>
    </w:p>
    <w:p w14:paraId="7B653373" w14:textId="77777777" w:rsidR="00961C7D" w:rsidRPr="00961C7D" w:rsidRDefault="00961C7D" w:rsidP="00961C7D">
      <w:pPr>
        <w:jc w:val="both"/>
        <w:rPr>
          <w:ins w:id="3" w:author="Mazyck, Reggie" w:date="2020-08-05T08:49:00Z"/>
          <w:rFonts w:asciiTheme="minorHAnsi" w:hAnsiTheme="minorHAnsi"/>
          <w:color w:val="006600"/>
        </w:rPr>
      </w:pPr>
      <w:ins w:id="4" w:author="Mazyck, Reggie" w:date="2020-08-05T08:49:00Z">
        <w:r w:rsidRPr="00961C7D">
          <w:rPr>
            <w:rFonts w:asciiTheme="minorHAnsi" w:hAnsiTheme="minorHAnsi"/>
            <w:color w:val="006600"/>
          </w:rPr>
          <w:tab/>
        </w:r>
        <w:r w:rsidRPr="00961C7D">
          <w:rPr>
            <w:rFonts w:asciiTheme="minorHAnsi" w:hAnsiTheme="minorHAnsi"/>
            <w:color w:val="006600"/>
          </w:rPr>
          <w:tab/>
          <w:t xml:space="preserve">1.   A block of business that would be subject to Model #820 were it not reinsured under </w:t>
        </w:r>
        <w:r w:rsidRPr="00961C7D">
          <w:rPr>
            <w:rFonts w:asciiTheme="minorHAnsi" w:hAnsiTheme="minorHAnsi"/>
            <w:color w:val="006600"/>
          </w:rPr>
          <w:tab/>
        </w:r>
        <w:r w:rsidRPr="00961C7D">
          <w:rPr>
            <w:rFonts w:asciiTheme="minorHAnsi" w:hAnsiTheme="minorHAnsi"/>
            <w:color w:val="006600"/>
          </w:rPr>
          <w:tab/>
          <w:t xml:space="preserve">a modified coinsurance agreement remains subject to Model #820 if it is reinsured under </w:t>
        </w:r>
        <w:r w:rsidRPr="00961C7D">
          <w:rPr>
            <w:rFonts w:asciiTheme="minorHAnsi" w:hAnsiTheme="minorHAnsi"/>
            <w:color w:val="006600"/>
          </w:rPr>
          <w:tab/>
        </w:r>
        <w:r w:rsidRPr="00961C7D">
          <w:rPr>
            <w:rFonts w:asciiTheme="minorHAnsi" w:hAnsiTheme="minorHAnsi"/>
            <w:color w:val="006600"/>
          </w:rPr>
          <w:tab/>
          <w:t xml:space="preserve">a modified coinsurance agreement. </w:t>
        </w:r>
      </w:ins>
    </w:p>
    <w:p w14:paraId="7473A9F3" w14:textId="77777777" w:rsidR="00961C7D" w:rsidRPr="00961C7D" w:rsidRDefault="00961C7D" w:rsidP="00961C7D">
      <w:pPr>
        <w:jc w:val="both"/>
        <w:rPr>
          <w:ins w:id="5" w:author="Mazyck, Reggie" w:date="2020-08-05T08:49:00Z"/>
          <w:rFonts w:asciiTheme="minorHAnsi" w:hAnsiTheme="minorHAnsi"/>
          <w:color w:val="006600"/>
        </w:rPr>
      </w:pPr>
    </w:p>
    <w:p w14:paraId="144BD421" w14:textId="77777777" w:rsidR="00961C7D" w:rsidRPr="00961C7D" w:rsidRDefault="00961C7D" w:rsidP="00961C7D">
      <w:pPr>
        <w:jc w:val="both"/>
        <w:rPr>
          <w:ins w:id="6" w:author="Mazyck, Reggie" w:date="2020-08-05T08:49:00Z"/>
          <w:rFonts w:asciiTheme="minorHAnsi" w:hAnsiTheme="minorHAnsi"/>
          <w:color w:val="006600"/>
        </w:rPr>
      </w:pPr>
      <w:ins w:id="7" w:author="Mazyck, Reggie" w:date="2020-08-05T08:49:00Z">
        <w:r w:rsidRPr="00961C7D">
          <w:rPr>
            <w:rFonts w:asciiTheme="minorHAnsi" w:hAnsiTheme="minorHAnsi"/>
            <w:color w:val="006600"/>
          </w:rPr>
          <w:tab/>
        </w:r>
        <w:r w:rsidRPr="00961C7D">
          <w:rPr>
            <w:rFonts w:asciiTheme="minorHAnsi" w:hAnsiTheme="minorHAnsi"/>
            <w:color w:val="006600"/>
          </w:rPr>
          <w:tab/>
          <w:t xml:space="preserve">2.  Reserves for a block of business that is subject to Model #820 and is reinsured under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a modified coinsurance agreement,  are subject to </w:t>
        </w:r>
      </w:ins>
    </w:p>
    <w:p w14:paraId="3C15AB6A" w14:textId="77777777" w:rsidR="00961C7D" w:rsidRPr="00961C7D" w:rsidRDefault="00961C7D" w:rsidP="00961C7D">
      <w:pPr>
        <w:jc w:val="both"/>
        <w:rPr>
          <w:ins w:id="8" w:author="Mazyck, Reggie" w:date="2020-08-05T08:49:00Z"/>
          <w:rFonts w:asciiTheme="minorHAnsi" w:hAnsiTheme="minorHAnsi"/>
          <w:color w:val="006600"/>
        </w:rPr>
      </w:pPr>
      <w:ins w:id="9" w:author="Mazyck, Reggie" w:date="2020-08-05T08:49:00Z">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a.  the statement of actuarial opinion of the ceding company’s appointed actuary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(Section 3.A); and </w:t>
        </w:r>
      </w:ins>
    </w:p>
    <w:p w14:paraId="265DC88B" w14:textId="77777777" w:rsidR="00961C7D" w:rsidRPr="00961C7D" w:rsidRDefault="00961C7D" w:rsidP="00961C7D">
      <w:pPr>
        <w:jc w:val="both"/>
        <w:rPr>
          <w:ins w:id="10" w:author="Mazyck, Reggie" w:date="2020-08-05T08:49:00Z"/>
          <w:rFonts w:asciiTheme="minorHAnsi" w:hAnsiTheme="minorHAnsi"/>
          <w:color w:val="006600"/>
        </w:rPr>
      </w:pPr>
      <w:ins w:id="11" w:author="Mazyck, Reggie" w:date="2020-08-05T08:49:00Z">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b.  asset adequacy analysis (Section 3.B). </w:t>
        </w:r>
      </w:ins>
    </w:p>
    <w:p w14:paraId="76E33776" w14:textId="77777777" w:rsidR="00961C7D" w:rsidRPr="00961C7D" w:rsidRDefault="00961C7D" w:rsidP="00961C7D">
      <w:pPr>
        <w:jc w:val="both"/>
        <w:rPr>
          <w:ins w:id="12" w:author="Mazyck, Reggie" w:date="2020-08-05T08:49:00Z"/>
          <w:rFonts w:asciiTheme="minorHAnsi" w:hAnsiTheme="minorHAnsi"/>
          <w:color w:val="006600"/>
        </w:rPr>
      </w:pPr>
      <w:ins w:id="13" w:author="Mazyck, Reggie" w:date="2020-08-05T08:49:00Z">
        <w:r w:rsidRPr="00961C7D">
          <w:rPr>
            <w:rFonts w:asciiTheme="minorHAnsi" w:hAnsiTheme="minorHAnsi"/>
            <w:color w:val="006600"/>
          </w:rPr>
          <w:tab/>
        </w:r>
        <w:r w:rsidRPr="00961C7D">
          <w:rPr>
            <w:rFonts w:asciiTheme="minorHAnsi" w:hAnsiTheme="minorHAnsi"/>
            <w:color w:val="006600"/>
          </w:rPr>
          <w:tab/>
        </w:r>
      </w:ins>
    </w:p>
    <w:p w14:paraId="05D3A833" w14:textId="77777777" w:rsidR="00961C7D" w:rsidRPr="00961C7D" w:rsidRDefault="00961C7D" w:rsidP="00961C7D">
      <w:pPr>
        <w:jc w:val="both"/>
        <w:rPr>
          <w:ins w:id="14" w:author="Mazyck, Reggie" w:date="2020-08-05T08:49:00Z"/>
          <w:rFonts w:asciiTheme="minorHAnsi" w:hAnsiTheme="minorHAnsi"/>
          <w:color w:val="006600"/>
        </w:rPr>
      </w:pPr>
      <w:ins w:id="15" w:author="Mazyck, Reggie" w:date="2020-08-05T08:49:00Z">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b/>
            <w:color w:val="006600"/>
          </w:rPr>
          <w:t xml:space="preserve">Guidance Note:  </w:t>
        </w:r>
        <w:r w:rsidRPr="00961C7D">
          <w:rPr>
            <w:rFonts w:asciiTheme="minorHAnsi" w:hAnsiTheme="minorHAnsi"/>
            <w:color w:val="006600"/>
          </w:rPr>
          <w:t xml:space="preserve">The asset adequacy analysis may be performed by either the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ceding or assuming company. The result of the asset adequacy analysis must be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reported in the ceding company’s actuarial memorandum.</w:t>
        </w:r>
      </w:ins>
    </w:p>
    <w:p w14:paraId="23E86999" w14:textId="77777777" w:rsidR="00961C7D" w:rsidRPr="00961C7D" w:rsidRDefault="00961C7D" w:rsidP="00961C7D">
      <w:pPr>
        <w:jc w:val="both"/>
        <w:rPr>
          <w:ins w:id="16" w:author="Mazyck, Reggie" w:date="2020-08-05T08:49:00Z"/>
          <w:rFonts w:asciiTheme="minorHAnsi" w:hAnsiTheme="minorHAnsi"/>
          <w:color w:val="006600"/>
        </w:rPr>
      </w:pPr>
      <w:ins w:id="17" w:author="Mazyck, Reggie" w:date="2020-08-05T08:49:00Z">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ins>
    </w:p>
    <w:p w14:paraId="2627C77C" w14:textId="77777777" w:rsidR="00961C7D" w:rsidRPr="00961C7D" w:rsidRDefault="00961C7D" w:rsidP="00961C7D">
      <w:pPr>
        <w:jc w:val="both"/>
        <w:rPr>
          <w:ins w:id="18" w:author="Mazyck, Reggie" w:date="2020-08-05T08:49:00Z"/>
          <w:rFonts w:asciiTheme="minorHAnsi" w:hAnsiTheme="minorHAnsi"/>
          <w:color w:val="006600"/>
        </w:rPr>
      </w:pPr>
      <w:ins w:id="19" w:author="Mazyck, Reggie" w:date="2020-08-05T08:49:00Z">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In accordance with Section 3.A.6, the ceding company’s appointed actuary may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rely on the assuming company for data, assumptions and more, but may not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simply rely on their actuarial opinion.  Similarly, in accordance with Section 3.B.2,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ceding company’s appointed actuary may rely on the assuming company’s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actuarial memorandum, but may not simply rely on their actuarial opinion.</w:t>
        </w:r>
      </w:ins>
    </w:p>
    <w:p w14:paraId="5F1C9CAA" w14:textId="77777777" w:rsidR="00961C7D" w:rsidRPr="00961C7D" w:rsidRDefault="00961C7D" w:rsidP="00961C7D">
      <w:pPr>
        <w:jc w:val="both"/>
        <w:rPr>
          <w:ins w:id="20" w:author="Mazyck, Reggie" w:date="2020-08-05T08:49:00Z"/>
          <w:rFonts w:asciiTheme="minorHAnsi" w:hAnsiTheme="minorHAnsi"/>
          <w:color w:val="006600"/>
        </w:rPr>
      </w:pPr>
    </w:p>
    <w:p w14:paraId="67B2FD92" w14:textId="77777777" w:rsidR="00961C7D" w:rsidRPr="00961C7D" w:rsidRDefault="00961C7D" w:rsidP="00961C7D">
      <w:pPr>
        <w:jc w:val="both"/>
        <w:rPr>
          <w:ins w:id="21" w:author="Mazyck, Reggie" w:date="2020-08-05T08:49:00Z"/>
          <w:rFonts w:asciiTheme="minorHAnsi" w:hAnsiTheme="minorHAnsi"/>
          <w:color w:val="006600"/>
        </w:rPr>
      </w:pPr>
      <w:ins w:id="22" w:author="Mazyck, Reggie" w:date="2020-08-05T08:49:00Z">
        <w:r w:rsidRPr="00961C7D">
          <w:rPr>
            <w:rFonts w:asciiTheme="minorHAnsi" w:hAnsiTheme="minorHAnsi"/>
            <w:color w:val="006600"/>
          </w:rPr>
          <w:tab/>
        </w:r>
        <w:r w:rsidRPr="00961C7D">
          <w:rPr>
            <w:rFonts w:asciiTheme="minorHAnsi" w:hAnsiTheme="minorHAnsi"/>
            <w:color w:val="006600"/>
          </w:rPr>
          <w:tab/>
          <w:t xml:space="preserve">3.  In the event that the assuming company is required, either by law or under the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 xml:space="preserve">reinsurance agreement, to ensure the adequacy of such reserves, the assuming </w:t>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r>
        <w:r w:rsidRPr="00961C7D">
          <w:rPr>
            <w:rFonts w:asciiTheme="minorHAnsi" w:hAnsiTheme="minorHAnsi"/>
            <w:color w:val="006600"/>
          </w:rPr>
          <w:tab/>
          <w:t>company shall perform an asset adequacy analysis (Section 3.B).</w:t>
        </w:r>
      </w:ins>
    </w:p>
    <w:p w14:paraId="5D89A2D2" w14:textId="58B6C5BF" w:rsidR="002C5353" w:rsidRPr="00961C7D" w:rsidRDefault="002C5353" w:rsidP="00961C7D">
      <w:pPr>
        <w:jc w:val="both"/>
        <w:rPr>
          <w:rFonts w:asciiTheme="minorHAnsi" w:hAnsiTheme="minorHAnsi"/>
          <w:color w:val="006600"/>
        </w:rPr>
      </w:pPr>
    </w:p>
    <w:p w14:paraId="043845AF" w14:textId="77777777" w:rsidR="007A5308" w:rsidRPr="00B843FC" w:rsidRDefault="007A5308" w:rsidP="002C5353">
      <w:pPr>
        <w:rPr>
          <w:rFonts w:asciiTheme="minorHAnsi" w:hAnsiTheme="minorHAnsi"/>
          <w:color w:val="76923C" w:themeColor="accent3" w:themeShade="BF"/>
        </w:rPr>
      </w:pPr>
    </w:p>
    <w:p w14:paraId="7DD5F38E" w14:textId="77777777" w:rsidR="00AC2A95" w:rsidRPr="00B843FC" w:rsidRDefault="00591A58" w:rsidP="002C5353">
      <w:pPr>
        <w:rPr>
          <w:rFonts w:asciiTheme="minorHAnsi" w:hAnsiTheme="minorHAnsi"/>
          <w:color w:val="76923C" w:themeColor="accent3" w:themeShade="BF"/>
        </w:rPr>
      </w:pPr>
      <w:r w:rsidRPr="00591A58">
        <w:rPr>
          <w:rFonts w:asciiTheme="minorHAnsi" w:hAnsiTheme="minorHAnsi"/>
        </w:rPr>
        <w:t xml:space="preserve">2.  Revision to </w:t>
      </w:r>
      <w:r w:rsidR="00B843FC" w:rsidRPr="00591A58">
        <w:rPr>
          <w:rFonts w:asciiTheme="minorHAnsi" w:hAnsiTheme="minorHAnsi"/>
        </w:rPr>
        <w:tab/>
      </w:r>
      <w:r w:rsidR="00AC2A95" w:rsidRPr="00591A58">
        <w:rPr>
          <w:rFonts w:asciiTheme="minorHAnsi" w:hAnsiTheme="minorHAnsi"/>
        </w:rPr>
        <w:t xml:space="preserve">Section </w:t>
      </w:r>
      <w:r w:rsidR="004454E0">
        <w:rPr>
          <w:rFonts w:asciiTheme="minorHAnsi" w:hAnsiTheme="minorHAnsi"/>
        </w:rPr>
        <w:t>3.</w:t>
      </w:r>
      <w:r w:rsidR="00AC2A95" w:rsidRPr="00591A58">
        <w:rPr>
          <w:rFonts w:asciiTheme="minorHAnsi" w:hAnsiTheme="minorHAnsi"/>
        </w:rPr>
        <w:t>A.5, Table Headings:</w:t>
      </w:r>
    </w:p>
    <w:p w14:paraId="13ED9C81" w14:textId="77777777" w:rsidR="006A27F0" w:rsidRDefault="006A27F0" w:rsidP="007B3875">
      <w:pPr>
        <w:rPr>
          <w:rFonts w:asciiTheme="minorHAnsi" w:hAnsiTheme="minorHAnsi"/>
          <w:color w:val="76923C" w:themeColor="accent3" w:themeShade="BF"/>
        </w:rPr>
      </w:pPr>
      <w:r w:rsidRPr="00B843FC">
        <w:rPr>
          <w:rFonts w:asciiTheme="minorHAnsi" w:hAnsiTheme="minorHAnsi"/>
          <w:color w:val="76923C" w:themeColor="accent3" w:themeShade="BF"/>
        </w:rPr>
        <w:tab/>
      </w:r>
    </w:p>
    <w:p w14:paraId="1D99B58A" w14:textId="77777777" w:rsidR="00D636EB" w:rsidRDefault="00D636EB" w:rsidP="002C5353">
      <w:pPr>
        <w:rPr>
          <w:rFonts w:asciiTheme="minorHAnsi" w:hAnsiTheme="minorHAnsi"/>
          <w:color w:val="76923C" w:themeColor="accent3" w:themeShade="BF"/>
        </w:rPr>
      </w:pPr>
    </w:p>
    <w:tbl>
      <w:tblPr>
        <w:tblW w:w="9540" w:type="dxa"/>
        <w:tblInd w:w="8" w:type="dxa"/>
        <w:tblLayout w:type="fixed"/>
        <w:tblCellMar>
          <w:left w:w="0" w:type="dxa"/>
          <w:right w:w="0" w:type="dxa"/>
        </w:tblCellMar>
        <w:tblLook w:val="01E0" w:firstRow="1" w:lastRow="1" w:firstColumn="1" w:lastColumn="1" w:noHBand="0" w:noVBand="0"/>
      </w:tblPr>
      <w:tblGrid>
        <w:gridCol w:w="1800"/>
        <w:gridCol w:w="1080"/>
        <w:gridCol w:w="1530"/>
        <w:gridCol w:w="1260"/>
        <w:gridCol w:w="1260"/>
        <w:gridCol w:w="1080"/>
        <w:gridCol w:w="1530"/>
        <w:tblGridChange w:id="23">
          <w:tblGrid>
            <w:gridCol w:w="8"/>
            <w:gridCol w:w="1792"/>
            <w:gridCol w:w="1080"/>
            <w:gridCol w:w="1530"/>
            <w:gridCol w:w="1260"/>
            <w:gridCol w:w="1260"/>
            <w:gridCol w:w="1080"/>
            <w:gridCol w:w="1530"/>
            <w:gridCol w:w="8"/>
          </w:tblGrid>
        </w:tblGridChange>
      </w:tblGrid>
      <w:tr w:rsidR="00D636EB" w:rsidRPr="00465680" w14:paraId="31F6FE6F" w14:textId="77777777" w:rsidTr="003E5FCF">
        <w:trPr>
          <w:trHeight w:hRule="exact" w:val="247"/>
        </w:trPr>
        <w:tc>
          <w:tcPr>
            <w:tcW w:w="9540" w:type="dxa"/>
            <w:gridSpan w:val="7"/>
            <w:tcBorders>
              <w:top w:val="single" w:sz="6" w:space="0" w:color="000000"/>
              <w:left w:val="single" w:sz="6" w:space="0" w:color="000000"/>
              <w:bottom w:val="single" w:sz="6" w:space="0" w:color="000000"/>
              <w:right w:val="single" w:sz="6" w:space="0" w:color="000000"/>
            </w:tcBorders>
            <w:vAlign w:val="center"/>
          </w:tcPr>
          <w:p w14:paraId="2CD63D36" w14:textId="77777777" w:rsidR="00D636EB" w:rsidRPr="00465680" w:rsidRDefault="00D636EB" w:rsidP="003E5FCF">
            <w:pPr>
              <w:ind w:left="1034"/>
              <w:jc w:val="center"/>
              <w:rPr>
                <w:sz w:val="20"/>
                <w:szCs w:val="20"/>
              </w:rPr>
            </w:pPr>
            <w:r w:rsidRPr="00465680">
              <w:rPr>
                <w:b/>
                <w:bCs/>
                <w:sz w:val="20"/>
                <w:szCs w:val="20"/>
              </w:rPr>
              <w:t>Asset Adequacy Tested</w:t>
            </w:r>
            <w:ins w:id="24" w:author="Robinson, John W (COMM)" w:date="2020-02-20T09:11:00Z">
              <w:r>
                <w:rPr>
                  <w:b/>
                  <w:bCs/>
                  <w:sz w:val="20"/>
                  <w:szCs w:val="20"/>
                </w:rPr>
                <w:t xml:space="preserve"> And Not Tested</w:t>
              </w:r>
            </w:ins>
            <w:r w:rsidRPr="00465680">
              <w:rPr>
                <w:b/>
                <w:bCs/>
                <w:sz w:val="20"/>
                <w:szCs w:val="20"/>
              </w:rPr>
              <w:t xml:space="preserve"> Amounts—Reserves and Related Actuarial Items</w:t>
            </w:r>
          </w:p>
        </w:tc>
      </w:tr>
      <w:tr w:rsidR="00D636EB" w:rsidRPr="00465680" w14:paraId="792F3BBC" w14:textId="77777777" w:rsidTr="00D636EB">
        <w:tblPrEx>
          <w:tblW w:w="9540" w:type="dxa"/>
          <w:tblInd w:w="8" w:type="dxa"/>
          <w:tblLayout w:type="fixed"/>
          <w:tblCellMar>
            <w:left w:w="0" w:type="dxa"/>
            <w:right w:w="0" w:type="dxa"/>
          </w:tblCellMar>
          <w:tblLook w:val="01E0" w:firstRow="1" w:lastRow="1" w:firstColumn="1" w:lastColumn="1" w:noHBand="0" w:noVBand="0"/>
          <w:tblPrExChange w:id="25" w:author="Robinson, John W (COMM)" w:date="2020-02-20T09:12:00Z">
            <w:tblPrEx>
              <w:tblW w:w="9540" w:type="dxa"/>
              <w:tblInd w:w="8" w:type="dxa"/>
              <w:tblLayout w:type="fixed"/>
              <w:tblCellMar>
                <w:left w:w="0" w:type="dxa"/>
                <w:right w:w="0" w:type="dxa"/>
              </w:tblCellMar>
              <w:tblLook w:val="01E0" w:firstRow="1" w:lastRow="1" w:firstColumn="1" w:lastColumn="1" w:noHBand="0" w:noVBand="0"/>
            </w:tblPrEx>
          </w:tblPrExChange>
        </w:tblPrEx>
        <w:trPr>
          <w:trHeight w:hRule="exact" w:val="1077"/>
          <w:trPrChange w:id="26" w:author="Robinson, John W (COMM)" w:date="2020-02-20T09:12:00Z">
            <w:trPr>
              <w:gridAfter w:val="0"/>
              <w:trHeight w:hRule="exact" w:val="843"/>
            </w:trPr>
          </w:trPrChange>
        </w:trPr>
        <w:tc>
          <w:tcPr>
            <w:tcW w:w="1800" w:type="dxa"/>
            <w:tcBorders>
              <w:top w:val="single" w:sz="6" w:space="0" w:color="000000"/>
              <w:left w:val="single" w:sz="6" w:space="0" w:color="000000"/>
              <w:bottom w:val="single" w:sz="6" w:space="0" w:color="000000"/>
              <w:right w:val="single" w:sz="6" w:space="0" w:color="000000"/>
            </w:tcBorders>
            <w:vAlign w:val="center"/>
            <w:tcPrChange w:id="27" w:author="Robinson, John W (COMM)" w:date="2020-02-20T09:12:00Z">
              <w:tcPr>
                <w:tcW w:w="1800" w:type="dxa"/>
                <w:gridSpan w:val="2"/>
                <w:tcBorders>
                  <w:top w:val="single" w:sz="6" w:space="0" w:color="000000"/>
                  <w:left w:val="single" w:sz="6" w:space="0" w:color="000000"/>
                  <w:bottom w:val="single" w:sz="6" w:space="0" w:color="000000"/>
                  <w:right w:val="single" w:sz="6" w:space="0" w:color="000000"/>
                </w:tcBorders>
                <w:vAlign w:val="center"/>
              </w:tcPr>
            </w:tcPrChange>
          </w:tcPr>
          <w:p w14:paraId="6B8BBC8B" w14:textId="77777777" w:rsidR="00D636EB" w:rsidRPr="00465680" w:rsidRDefault="00D636EB" w:rsidP="003E5FCF">
            <w:pPr>
              <w:jc w:val="center"/>
              <w:rPr>
                <w:sz w:val="20"/>
                <w:szCs w:val="20"/>
              </w:rPr>
            </w:pPr>
            <w:r w:rsidRPr="00465680">
              <w:rPr>
                <w:b/>
                <w:bCs/>
                <w:sz w:val="20"/>
                <w:szCs w:val="20"/>
              </w:rPr>
              <w:t>Statement Item</w:t>
            </w:r>
          </w:p>
        </w:tc>
        <w:tc>
          <w:tcPr>
            <w:tcW w:w="1080" w:type="dxa"/>
            <w:tcBorders>
              <w:top w:val="single" w:sz="6" w:space="0" w:color="000000"/>
              <w:left w:val="single" w:sz="6" w:space="0" w:color="000000"/>
              <w:bottom w:val="single" w:sz="6" w:space="0" w:color="000000"/>
              <w:right w:val="single" w:sz="6" w:space="0" w:color="000000"/>
            </w:tcBorders>
            <w:vAlign w:val="center"/>
            <w:tcPrChange w:id="28" w:author="Robinson, John W (COMM)" w:date="2020-02-20T09:12:00Z">
              <w:tcPr>
                <w:tcW w:w="1080" w:type="dxa"/>
                <w:tcBorders>
                  <w:top w:val="single" w:sz="6" w:space="0" w:color="000000"/>
                  <w:left w:val="single" w:sz="6" w:space="0" w:color="000000"/>
                  <w:bottom w:val="single" w:sz="6" w:space="0" w:color="000000"/>
                  <w:right w:val="single" w:sz="6" w:space="0" w:color="000000"/>
                </w:tcBorders>
                <w:vAlign w:val="center"/>
              </w:tcPr>
            </w:tcPrChange>
          </w:tcPr>
          <w:p w14:paraId="6ACD00A0" w14:textId="77777777" w:rsidR="00D636EB" w:rsidRPr="00465680" w:rsidRDefault="00D636EB" w:rsidP="003E5FCF">
            <w:pPr>
              <w:ind w:hanging="1"/>
              <w:jc w:val="center"/>
              <w:rPr>
                <w:b/>
                <w:bCs/>
                <w:sz w:val="20"/>
                <w:szCs w:val="20"/>
              </w:rPr>
            </w:pPr>
            <w:r w:rsidRPr="00465680">
              <w:rPr>
                <w:b/>
                <w:bCs/>
                <w:sz w:val="20"/>
                <w:szCs w:val="20"/>
              </w:rPr>
              <w:t>Formula Reserves</w:t>
            </w:r>
          </w:p>
          <w:p w14:paraId="559DFC20" w14:textId="77777777" w:rsidR="00D636EB" w:rsidRPr="00465680" w:rsidRDefault="00D636EB" w:rsidP="003E5FCF">
            <w:pPr>
              <w:ind w:hanging="1"/>
              <w:jc w:val="center"/>
              <w:rPr>
                <w:sz w:val="20"/>
                <w:szCs w:val="20"/>
              </w:rPr>
            </w:pPr>
            <w:r w:rsidRPr="00465680">
              <w:rPr>
                <w:b/>
                <w:bCs/>
                <w:sz w:val="20"/>
                <w:szCs w:val="20"/>
              </w:rPr>
              <w:t>(1)</w:t>
            </w:r>
          </w:p>
        </w:tc>
        <w:tc>
          <w:tcPr>
            <w:tcW w:w="1530" w:type="dxa"/>
            <w:tcBorders>
              <w:top w:val="single" w:sz="6" w:space="0" w:color="000000"/>
              <w:left w:val="single" w:sz="6" w:space="0" w:color="000000"/>
              <w:bottom w:val="single" w:sz="6" w:space="0" w:color="000000"/>
              <w:right w:val="single" w:sz="6" w:space="0" w:color="000000"/>
            </w:tcBorders>
            <w:vAlign w:val="center"/>
            <w:tcPrChange w:id="29" w:author="Robinson, John W (COMM)" w:date="2020-02-20T09:12:00Z">
              <w:tcPr>
                <w:tcW w:w="1530" w:type="dxa"/>
                <w:tcBorders>
                  <w:top w:val="single" w:sz="6" w:space="0" w:color="000000"/>
                  <w:left w:val="single" w:sz="6" w:space="0" w:color="000000"/>
                  <w:bottom w:val="single" w:sz="6" w:space="0" w:color="000000"/>
                  <w:right w:val="single" w:sz="6" w:space="0" w:color="000000"/>
                </w:tcBorders>
                <w:vAlign w:val="center"/>
              </w:tcPr>
            </w:tcPrChange>
          </w:tcPr>
          <w:p w14:paraId="28DE3729" w14:textId="77777777" w:rsidR="00D636EB" w:rsidRPr="00465680" w:rsidRDefault="00D636EB" w:rsidP="003E5FCF">
            <w:pPr>
              <w:jc w:val="center"/>
              <w:rPr>
                <w:sz w:val="20"/>
                <w:szCs w:val="20"/>
              </w:rPr>
            </w:pPr>
            <w:r w:rsidRPr="00465680">
              <w:rPr>
                <w:b/>
                <w:bCs/>
                <w:sz w:val="20"/>
                <w:szCs w:val="20"/>
              </w:rPr>
              <w:t>Principle-Based</w:t>
            </w:r>
          </w:p>
          <w:p w14:paraId="6FF6EA12" w14:textId="77777777" w:rsidR="00D636EB" w:rsidRPr="00465680" w:rsidRDefault="00D636EB" w:rsidP="003E5FCF">
            <w:pPr>
              <w:jc w:val="center"/>
              <w:rPr>
                <w:sz w:val="20"/>
                <w:szCs w:val="20"/>
              </w:rPr>
            </w:pPr>
            <w:r w:rsidRPr="00465680">
              <w:rPr>
                <w:b/>
                <w:bCs/>
                <w:sz w:val="20"/>
                <w:szCs w:val="20"/>
              </w:rPr>
              <w:t>Reserves</w:t>
            </w:r>
          </w:p>
          <w:p w14:paraId="6E7EADFF" w14:textId="77777777" w:rsidR="00D636EB" w:rsidRPr="00465680" w:rsidRDefault="00D636EB" w:rsidP="003E5FCF">
            <w:pPr>
              <w:jc w:val="center"/>
              <w:rPr>
                <w:sz w:val="20"/>
                <w:szCs w:val="20"/>
              </w:rPr>
            </w:pPr>
            <w:r w:rsidRPr="00465680">
              <w:rPr>
                <w:b/>
                <w:bCs/>
                <w:sz w:val="20"/>
                <w:szCs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Change w:id="30" w:author="Robinson, John W (COMM)" w:date="2020-02-20T09:12:00Z">
              <w:tcPr>
                <w:tcW w:w="1260" w:type="dxa"/>
                <w:tcBorders>
                  <w:top w:val="single" w:sz="6" w:space="0" w:color="000000"/>
                  <w:left w:val="single" w:sz="6" w:space="0" w:color="000000"/>
                  <w:bottom w:val="single" w:sz="6" w:space="0" w:color="000000"/>
                  <w:right w:val="single" w:sz="6" w:space="0" w:color="000000"/>
                </w:tcBorders>
                <w:vAlign w:val="center"/>
              </w:tcPr>
            </w:tcPrChange>
          </w:tcPr>
          <w:p w14:paraId="0CE5FA6A" w14:textId="77777777" w:rsidR="00D636EB" w:rsidRPr="00465680" w:rsidRDefault="00D636EB" w:rsidP="003E5FCF">
            <w:pPr>
              <w:jc w:val="center"/>
              <w:rPr>
                <w:b/>
                <w:bCs/>
                <w:sz w:val="20"/>
                <w:szCs w:val="20"/>
                <w:vertAlign w:val="superscript"/>
              </w:rPr>
            </w:pPr>
            <w:r w:rsidRPr="00465680">
              <w:rPr>
                <w:b/>
                <w:bCs/>
                <w:sz w:val="20"/>
                <w:szCs w:val="20"/>
              </w:rPr>
              <w:t>Additional Reserves</w:t>
            </w:r>
            <w:r>
              <w:rPr>
                <w:b/>
                <w:bCs/>
                <w:sz w:val="20"/>
                <w:szCs w:val="20"/>
              </w:rPr>
              <w:t xml:space="preserve"> </w:t>
            </w:r>
            <w:r w:rsidRPr="00465680">
              <w:rPr>
                <w:b/>
                <w:bCs/>
                <w:sz w:val="20"/>
                <w:szCs w:val="20"/>
                <w:vertAlign w:val="superscript"/>
              </w:rPr>
              <w:t>a</w:t>
            </w:r>
          </w:p>
          <w:p w14:paraId="6DC461D6" w14:textId="77777777" w:rsidR="00D636EB" w:rsidRPr="00465680" w:rsidRDefault="00D636EB" w:rsidP="003E5FCF">
            <w:pPr>
              <w:jc w:val="center"/>
              <w:rPr>
                <w:sz w:val="20"/>
                <w:szCs w:val="20"/>
              </w:rPr>
            </w:pPr>
            <w:r w:rsidRPr="00465680">
              <w:rPr>
                <w:b/>
                <w:bCs/>
                <w:sz w:val="20"/>
                <w:szCs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Change w:id="31" w:author="Robinson, John W (COMM)" w:date="2020-02-20T09:12:00Z">
              <w:tcPr>
                <w:tcW w:w="1260" w:type="dxa"/>
                <w:tcBorders>
                  <w:top w:val="single" w:sz="6" w:space="0" w:color="000000"/>
                  <w:left w:val="single" w:sz="6" w:space="0" w:color="000000"/>
                  <w:bottom w:val="single" w:sz="6" w:space="0" w:color="000000"/>
                  <w:right w:val="single" w:sz="6" w:space="0" w:color="000000"/>
                </w:tcBorders>
                <w:vAlign w:val="center"/>
              </w:tcPr>
            </w:tcPrChange>
          </w:tcPr>
          <w:p w14:paraId="21EA4AD3" w14:textId="77777777" w:rsidR="00D636EB" w:rsidRPr="00465680" w:rsidRDefault="00D636EB" w:rsidP="003E5FCF">
            <w:pPr>
              <w:jc w:val="center"/>
              <w:rPr>
                <w:b/>
                <w:bCs/>
                <w:sz w:val="20"/>
                <w:szCs w:val="20"/>
              </w:rPr>
            </w:pPr>
            <w:r w:rsidRPr="00465680">
              <w:rPr>
                <w:b/>
                <w:bCs/>
                <w:sz w:val="20"/>
                <w:szCs w:val="20"/>
              </w:rPr>
              <w:t>Analysis Method</w:t>
            </w:r>
            <w:r>
              <w:rPr>
                <w:b/>
                <w:bCs/>
                <w:sz w:val="20"/>
                <w:szCs w:val="20"/>
              </w:rPr>
              <w:t xml:space="preserve"> </w:t>
            </w:r>
            <w:r w:rsidRPr="00465680">
              <w:rPr>
                <w:b/>
                <w:bCs/>
                <w:sz w:val="20"/>
                <w:szCs w:val="20"/>
                <w:vertAlign w:val="superscript"/>
              </w:rPr>
              <w:t>b</w:t>
            </w:r>
          </w:p>
          <w:p w14:paraId="344552B3" w14:textId="77777777" w:rsidR="00D636EB" w:rsidRPr="00465680" w:rsidRDefault="00D636EB" w:rsidP="003E5FCF">
            <w:pPr>
              <w:jc w:val="center"/>
              <w:rPr>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Change w:id="32" w:author="Robinson, John W (COMM)" w:date="2020-02-20T09:12:00Z">
              <w:tcPr>
                <w:tcW w:w="1080" w:type="dxa"/>
                <w:tcBorders>
                  <w:top w:val="single" w:sz="6" w:space="0" w:color="000000"/>
                  <w:left w:val="single" w:sz="6" w:space="0" w:color="000000"/>
                  <w:bottom w:val="single" w:sz="6" w:space="0" w:color="000000"/>
                  <w:right w:val="single" w:sz="6" w:space="0" w:color="000000"/>
                </w:tcBorders>
                <w:vAlign w:val="center"/>
              </w:tcPr>
            </w:tcPrChange>
          </w:tcPr>
          <w:p w14:paraId="628272E5" w14:textId="77777777" w:rsidR="00D636EB" w:rsidRPr="00465680" w:rsidRDefault="00D636EB" w:rsidP="003E5FCF">
            <w:pPr>
              <w:jc w:val="center"/>
              <w:rPr>
                <w:b/>
                <w:bCs/>
                <w:sz w:val="20"/>
                <w:szCs w:val="20"/>
              </w:rPr>
            </w:pPr>
            <w:del w:id="33" w:author="Robinson, John W (COMM)" w:date="2020-02-20T09:12:00Z">
              <w:r w:rsidRPr="00465680" w:rsidDel="00D636EB">
                <w:rPr>
                  <w:b/>
                  <w:bCs/>
                  <w:sz w:val="20"/>
                  <w:szCs w:val="20"/>
                </w:rPr>
                <w:delText>Other</w:delText>
              </w:r>
            </w:del>
          </w:p>
          <w:p w14:paraId="417E9B2D" w14:textId="77777777" w:rsidR="004F6C67" w:rsidRDefault="00D636EB" w:rsidP="003E5FCF">
            <w:pPr>
              <w:jc w:val="center"/>
              <w:rPr>
                <w:b/>
                <w:bCs/>
                <w:sz w:val="20"/>
                <w:szCs w:val="20"/>
              </w:rPr>
            </w:pPr>
            <w:r w:rsidRPr="00465680">
              <w:rPr>
                <w:b/>
                <w:bCs/>
                <w:sz w:val="20"/>
                <w:szCs w:val="20"/>
              </w:rPr>
              <w:t>Amount</w:t>
            </w:r>
          </w:p>
          <w:p w14:paraId="3113DAF9" w14:textId="77777777" w:rsidR="00D636EB" w:rsidRPr="00465680" w:rsidRDefault="00D636EB" w:rsidP="003E5FCF">
            <w:pPr>
              <w:jc w:val="center"/>
              <w:rPr>
                <w:b/>
                <w:bCs/>
                <w:sz w:val="20"/>
                <w:szCs w:val="20"/>
              </w:rPr>
            </w:pPr>
            <w:ins w:id="34" w:author="Robinson, John W (COMM)" w:date="2020-02-20T09:12:00Z">
              <w:r>
                <w:rPr>
                  <w:b/>
                  <w:bCs/>
                  <w:sz w:val="20"/>
                  <w:szCs w:val="20"/>
                </w:rPr>
                <w:t xml:space="preserve"> Not Tested</w:t>
              </w:r>
            </w:ins>
          </w:p>
          <w:p w14:paraId="61C46330" w14:textId="77777777" w:rsidR="00D636EB" w:rsidRPr="00465680" w:rsidRDefault="00D636EB" w:rsidP="003E5FCF">
            <w:pPr>
              <w:jc w:val="center"/>
              <w:rPr>
                <w:sz w:val="20"/>
                <w:szCs w:val="20"/>
              </w:rPr>
            </w:pPr>
            <w:r w:rsidRPr="00465680">
              <w:rPr>
                <w:b/>
                <w:bCs/>
                <w:sz w:val="20"/>
                <w:szCs w:val="20"/>
              </w:rPr>
              <w:t>(4)</w:t>
            </w:r>
          </w:p>
        </w:tc>
        <w:tc>
          <w:tcPr>
            <w:tcW w:w="1530" w:type="dxa"/>
            <w:tcBorders>
              <w:top w:val="single" w:sz="6" w:space="0" w:color="000000"/>
              <w:left w:val="single" w:sz="6" w:space="0" w:color="000000"/>
              <w:bottom w:val="single" w:sz="6" w:space="0" w:color="000000"/>
              <w:right w:val="single" w:sz="6" w:space="0" w:color="000000"/>
            </w:tcBorders>
            <w:vAlign w:val="center"/>
            <w:tcPrChange w:id="35" w:author="Robinson, John W (COMM)" w:date="2020-02-20T09:12:00Z">
              <w:tcPr>
                <w:tcW w:w="1530" w:type="dxa"/>
                <w:tcBorders>
                  <w:top w:val="single" w:sz="6" w:space="0" w:color="000000"/>
                  <w:left w:val="single" w:sz="6" w:space="0" w:color="000000"/>
                  <w:bottom w:val="single" w:sz="6" w:space="0" w:color="000000"/>
                  <w:right w:val="single" w:sz="6" w:space="0" w:color="000000"/>
                </w:tcBorders>
                <w:vAlign w:val="center"/>
              </w:tcPr>
            </w:tcPrChange>
          </w:tcPr>
          <w:p w14:paraId="461E1562" w14:textId="77777777" w:rsidR="00D636EB" w:rsidRPr="00465680" w:rsidRDefault="00D636EB" w:rsidP="003E5FCF">
            <w:pPr>
              <w:jc w:val="center"/>
              <w:rPr>
                <w:b/>
                <w:bCs/>
                <w:sz w:val="20"/>
                <w:szCs w:val="20"/>
              </w:rPr>
            </w:pPr>
            <w:r w:rsidRPr="00465680">
              <w:rPr>
                <w:b/>
                <w:bCs/>
                <w:sz w:val="20"/>
                <w:szCs w:val="20"/>
              </w:rPr>
              <w:t>Total Amount = (1)+(2)+(3)+(4)</w:t>
            </w:r>
          </w:p>
          <w:p w14:paraId="0B272E7E" w14:textId="77777777" w:rsidR="00D636EB" w:rsidRPr="00465680" w:rsidRDefault="00D636EB" w:rsidP="003E5FCF">
            <w:pPr>
              <w:jc w:val="center"/>
              <w:rPr>
                <w:sz w:val="20"/>
                <w:szCs w:val="20"/>
              </w:rPr>
            </w:pPr>
            <w:r w:rsidRPr="00465680">
              <w:rPr>
                <w:b/>
                <w:bCs/>
                <w:sz w:val="20"/>
                <w:szCs w:val="20"/>
              </w:rPr>
              <w:t>(5)</w:t>
            </w:r>
          </w:p>
        </w:tc>
      </w:tr>
    </w:tbl>
    <w:p w14:paraId="2413A2B2" w14:textId="77777777" w:rsidR="00D636EB" w:rsidRPr="00B843FC" w:rsidRDefault="00D636EB" w:rsidP="002C5353">
      <w:pPr>
        <w:rPr>
          <w:rFonts w:asciiTheme="minorHAnsi" w:hAnsiTheme="minorHAnsi"/>
          <w:color w:val="76923C" w:themeColor="accent3" w:themeShade="BF"/>
        </w:rPr>
      </w:pPr>
    </w:p>
    <w:sectPr w:rsidR="00D636EB" w:rsidRPr="00B843FC" w:rsidSect="008D738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EFE6" w14:textId="77777777" w:rsidR="00674A59" w:rsidRDefault="000C0B8E">
      <w:r>
        <w:separator/>
      </w:r>
    </w:p>
  </w:endnote>
  <w:endnote w:type="continuationSeparator" w:id="0">
    <w:p w14:paraId="7BEF041C" w14:textId="77777777" w:rsidR="00674A59" w:rsidRDefault="000C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1BF8" w14:textId="77777777" w:rsidR="00594565" w:rsidRPr="004A3756" w:rsidRDefault="002C5353"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4F6C67">
      <w:rPr>
        <w:rStyle w:val="PageNumber"/>
        <w:noProof/>
        <w:sz w:val="20"/>
        <w:szCs w:val="20"/>
      </w:rPr>
      <w:t>2</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42D5" w14:textId="77777777" w:rsidR="00674A59" w:rsidRDefault="000C0B8E">
      <w:r>
        <w:separator/>
      </w:r>
    </w:p>
  </w:footnote>
  <w:footnote w:type="continuationSeparator" w:id="0">
    <w:p w14:paraId="316FC275" w14:textId="77777777" w:rsidR="00674A59" w:rsidRDefault="000C0B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zyck, Reggie">
    <w15:presenceInfo w15:providerId="AD" w15:userId="S::RMazyck@naic.org::c92e7f5e-d5dd-4310-aefe-7401a6ac6356"/>
  </w15:person>
  <w15:person w15:author="Robinson, John W (COMM)">
    <w15:presenceInfo w15:providerId="AD" w15:userId="S-1-5-21-2094157777-2049403085-1629300891-27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0D"/>
    <w:rsid w:val="00091D81"/>
    <w:rsid w:val="000C0B8E"/>
    <w:rsid w:val="000F7B3A"/>
    <w:rsid w:val="001467C1"/>
    <w:rsid w:val="002354B1"/>
    <w:rsid w:val="00257247"/>
    <w:rsid w:val="002A5886"/>
    <w:rsid w:val="002C5353"/>
    <w:rsid w:val="004454E0"/>
    <w:rsid w:val="004F6C67"/>
    <w:rsid w:val="00591A58"/>
    <w:rsid w:val="00674A59"/>
    <w:rsid w:val="006A27F0"/>
    <w:rsid w:val="00711D79"/>
    <w:rsid w:val="007A5308"/>
    <w:rsid w:val="007B3875"/>
    <w:rsid w:val="008953D7"/>
    <w:rsid w:val="00961C7D"/>
    <w:rsid w:val="009D1B1C"/>
    <w:rsid w:val="00AC2A95"/>
    <w:rsid w:val="00B843FC"/>
    <w:rsid w:val="00D07D0D"/>
    <w:rsid w:val="00D43A5E"/>
    <w:rsid w:val="00D636EB"/>
    <w:rsid w:val="00D732D0"/>
    <w:rsid w:val="00E95120"/>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1997"/>
  <w15:chartTrackingRefBased/>
  <w15:docId w15:val="{E21E71CD-0E31-4E49-9EFC-0CA6B07A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C5353"/>
  </w:style>
  <w:style w:type="paragraph" w:customStyle="1" w:styleId="Default">
    <w:name w:val="Default"/>
    <w:rsid w:val="002C53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3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6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John W (COMM)</dc:creator>
  <cp:keywords/>
  <dc:description/>
  <cp:lastModifiedBy>Mazyck, Reggie</cp:lastModifiedBy>
  <cp:revision>2</cp:revision>
  <dcterms:created xsi:type="dcterms:W3CDTF">2020-08-05T12:50:00Z</dcterms:created>
  <dcterms:modified xsi:type="dcterms:W3CDTF">2020-08-05T12:50:00Z</dcterms:modified>
</cp:coreProperties>
</file>