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475EF" w14:textId="77777777" w:rsidR="00FF76D9" w:rsidRDefault="00FF76D9">
      <w:pPr>
        <w:pStyle w:val="Heading1"/>
        <w:tabs>
          <w:tab w:val="left" w:pos="8550"/>
        </w:tabs>
      </w:pPr>
      <w:r>
        <w:t>Statements of Statutory Accounting Principles No. 94</w:t>
      </w:r>
      <w:r w:rsidR="00264BDD">
        <w:t xml:space="preserve"> - Revised</w:t>
      </w:r>
    </w:p>
    <w:p w14:paraId="094D375B" w14:textId="16344EAD" w:rsidR="00FF76D9" w:rsidRDefault="00FF76D9">
      <w:pPr>
        <w:pStyle w:val="Heading1"/>
        <w:tabs>
          <w:tab w:val="left" w:pos="8550"/>
        </w:tabs>
      </w:pPr>
      <w:del w:id="0" w:author="Oden, William" w:date="2023-05-09T13:31:00Z">
        <w:r w:rsidRPr="0058282E" w:rsidDel="008E5AA0">
          <w:delText xml:space="preserve">Transferable </w:delText>
        </w:r>
        <w:r w:rsidR="00264BDD" w:rsidDel="008E5AA0">
          <w:delText xml:space="preserve">and Non-Transferable </w:delText>
        </w:r>
      </w:del>
      <w:r w:rsidRPr="0058282E">
        <w:t xml:space="preserve">State </w:t>
      </w:r>
      <w:ins w:id="1" w:author="Oden, William" w:date="2023-05-09T13:31:00Z">
        <w:r w:rsidR="008E5AA0">
          <w:t xml:space="preserve">and Federal </w:t>
        </w:r>
      </w:ins>
      <w:r w:rsidRPr="0058282E">
        <w:t>Tax Credits</w:t>
      </w:r>
    </w:p>
    <w:p w14:paraId="72515641" w14:textId="77777777" w:rsidR="00FF76D9" w:rsidRDefault="00FF76D9">
      <w:pPr>
        <w:pStyle w:val="Heading2"/>
      </w:pPr>
      <w:bookmarkStart w:id="2" w:name="_Toc134624865"/>
      <w:r>
        <w:t>Status</w:t>
      </w:r>
      <w:bookmarkEnd w:id="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4"/>
        <w:gridCol w:w="5916"/>
      </w:tblGrid>
      <w:tr w:rsidR="00984910" w14:paraId="092C77ED" w14:textId="77777777" w:rsidTr="00303187">
        <w:tc>
          <w:tcPr>
            <w:tcW w:w="3445" w:type="dxa"/>
            <w:tcMar>
              <w:top w:w="43" w:type="dxa"/>
              <w:left w:w="115" w:type="dxa"/>
              <w:bottom w:w="43" w:type="dxa"/>
              <w:right w:w="115" w:type="dxa"/>
            </w:tcMar>
          </w:tcPr>
          <w:p w14:paraId="3566DE4B" w14:textId="77777777" w:rsidR="00984910" w:rsidRDefault="00984910">
            <w:pPr>
              <w:tabs>
                <w:tab w:val="left" w:leader="dot" w:pos="3600"/>
              </w:tabs>
            </w:pPr>
            <w:r>
              <w:t>Type of Issue</w:t>
            </w:r>
            <w:r>
              <w:tab/>
            </w:r>
          </w:p>
        </w:tc>
        <w:tc>
          <w:tcPr>
            <w:tcW w:w="5940" w:type="dxa"/>
            <w:tcMar>
              <w:top w:w="43" w:type="dxa"/>
              <w:left w:w="115" w:type="dxa"/>
              <w:bottom w:w="43" w:type="dxa"/>
              <w:right w:w="115" w:type="dxa"/>
            </w:tcMar>
          </w:tcPr>
          <w:p w14:paraId="466AC5A0" w14:textId="77777777" w:rsidR="00984910" w:rsidRDefault="00984910">
            <w:pPr>
              <w:tabs>
                <w:tab w:val="left" w:pos="2160"/>
              </w:tabs>
            </w:pPr>
            <w:r>
              <w:t>Common Area</w:t>
            </w:r>
          </w:p>
        </w:tc>
      </w:tr>
      <w:tr w:rsidR="00984910" w14:paraId="40EC6FB9" w14:textId="77777777" w:rsidTr="00303187">
        <w:tc>
          <w:tcPr>
            <w:tcW w:w="3445" w:type="dxa"/>
            <w:tcMar>
              <w:top w:w="43" w:type="dxa"/>
              <w:left w:w="115" w:type="dxa"/>
              <w:bottom w:w="43" w:type="dxa"/>
              <w:right w:w="115" w:type="dxa"/>
            </w:tcMar>
          </w:tcPr>
          <w:p w14:paraId="0A0168B0" w14:textId="77777777" w:rsidR="00984910" w:rsidRDefault="00984910">
            <w:pPr>
              <w:tabs>
                <w:tab w:val="left" w:leader="dot" w:pos="3600"/>
              </w:tabs>
            </w:pPr>
            <w:r>
              <w:t>Issued</w:t>
            </w:r>
            <w:r>
              <w:tab/>
            </w:r>
          </w:p>
        </w:tc>
        <w:tc>
          <w:tcPr>
            <w:tcW w:w="5940" w:type="dxa"/>
            <w:tcMar>
              <w:top w:w="43" w:type="dxa"/>
              <w:left w:w="115" w:type="dxa"/>
              <w:bottom w:w="43" w:type="dxa"/>
              <w:right w:w="115" w:type="dxa"/>
            </w:tcMar>
          </w:tcPr>
          <w:p w14:paraId="7319D424" w14:textId="2BED925C" w:rsidR="00984910" w:rsidRDefault="00984910">
            <w:pPr>
              <w:tabs>
                <w:tab w:val="left" w:pos="2160"/>
              </w:tabs>
            </w:pPr>
            <w:r>
              <w:t xml:space="preserve">June 12, 2006; Substantively revised </w:t>
            </w:r>
            <w:r w:rsidRPr="00A17BE2">
              <w:t>December 7, 2011</w:t>
            </w:r>
            <w:ins w:id="3" w:author="Oden, William" w:date="2023-05-09T15:43:00Z">
              <w:r w:rsidR="00983CD0">
                <w:t xml:space="preserve">. Conceptually revised </w:t>
              </w:r>
            </w:ins>
            <w:ins w:id="4" w:author="Marcotte, Robin" w:date="2023-05-08T12:58:00Z">
              <w:del w:id="5" w:author="Oden, William" w:date="2023-05-09T15:43:00Z">
                <w:r w:rsidR="00C05E99" w:rsidDel="00983CD0">
                  <w:delText xml:space="preserve"> </w:delText>
                </w:r>
              </w:del>
            </w:ins>
            <w:ins w:id="6" w:author="Oden, William" w:date="2023-05-09T13:30:00Z">
              <w:r w:rsidR="00A17BE2" w:rsidRPr="00DA73A2">
                <w:rPr>
                  <w:highlight w:val="yellow"/>
                </w:rPr>
                <w:t>XXXX</w:t>
              </w:r>
            </w:ins>
            <w:ins w:id="7" w:author="Oden, William" w:date="2023-05-09T14:04:00Z">
              <w:r w:rsidR="00DA73A2">
                <w:t>.</w:t>
              </w:r>
            </w:ins>
          </w:p>
        </w:tc>
      </w:tr>
      <w:tr w:rsidR="00984910" w14:paraId="7D4CE555" w14:textId="77777777" w:rsidTr="00303187">
        <w:tc>
          <w:tcPr>
            <w:tcW w:w="3445" w:type="dxa"/>
            <w:tcMar>
              <w:top w:w="43" w:type="dxa"/>
              <w:left w:w="115" w:type="dxa"/>
              <w:bottom w:w="43" w:type="dxa"/>
              <w:right w:w="115" w:type="dxa"/>
            </w:tcMar>
          </w:tcPr>
          <w:p w14:paraId="4986F5C8" w14:textId="77777777" w:rsidR="00984910" w:rsidRDefault="00984910">
            <w:pPr>
              <w:tabs>
                <w:tab w:val="left" w:leader="dot" w:pos="3600"/>
              </w:tabs>
            </w:pPr>
            <w:r>
              <w:t>Effective Date</w:t>
            </w:r>
            <w:r>
              <w:tab/>
            </w:r>
          </w:p>
        </w:tc>
        <w:tc>
          <w:tcPr>
            <w:tcW w:w="5940" w:type="dxa"/>
            <w:tcMar>
              <w:top w:w="43" w:type="dxa"/>
              <w:left w:w="115" w:type="dxa"/>
              <w:bottom w:w="43" w:type="dxa"/>
              <w:right w:w="115" w:type="dxa"/>
            </w:tcMar>
          </w:tcPr>
          <w:p w14:paraId="598FD0DF" w14:textId="3A0E8262" w:rsidR="00984910" w:rsidRDefault="00984910">
            <w:pPr>
              <w:tabs>
                <w:tab w:val="left" w:pos="2160"/>
              </w:tabs>
            </w:pPr>
            <w:r>
              <w:t xml:space="preserve">December 31, 2006; Substantive revisions detailed in Issue Paper No. </w:t>
            </w:r>
            <w:r w:rsidRPr="00A17BE2">
              <w:t>145</w:t>
            </w:r>
            <w:r w:rsidRPr="00AB70F6">
              <w:t xml:space="preserve"> effective </w:t>
            </w:r>
            <w:r w:rsidRPr="00A17BE2">
              <w:t>December 31, 2011</w:t>
            </w:r>
            <w:ins w:id="8" w:author="Oden, William" w:date="2023-05-09T13:30:00Z">
              <w:r w:rsidR="00A17BE2">
                <w:t xml:space="preserve">; </w:t>
              </w:r>
            </w:ins>
            <w:ins w:id="9" w:author="Oden, William" w:date="2023-05-09T15:43:00Z">
              <w:r w:rsidR="00983CD0">
                <w:t>New SAP concept</w:t>
              </w:r>
            </w:ins>
            <w:ins w:id="10" w:author="Oden, William" w:date="2023-05-09T13:30:00Z">
              <w:r w:rsidR="00A17BE2" w:rsidRPr="00AB70F6">
                <w:t xml:space="preserve"> revisions detailed in Issue Paper No. </w:t>
              </w:r>
              <w:r w:rsidR="00A17BE2" w:rsidRPr="00DA73A2">
                <w:rPr>
                  <w:highlight w:val="yellow"/>
                </w:rPr>
                <w:t>XXX</w:t>
              </w:r>
              <w:r w:rsidR="00A17BE2" w:rsidRPr="00AB70F6">
                <w:t xml:space="preserve"> effective </w:t>
              </w:r>
              <w:r w:rsidR="00A17BE2" w:rsidRPr="00DA73A2">
                <w:rPr>
                  <w:highlight w:val="yellow"/>
                </w:rPr>
                <w:t>XXX</w:t>
              </w:r>
              <w:r w:rsidR="00A17BE2">
                <w:t>.</w:t>
              </w:r>
            </w:ins>
          </w:p>
        </w:tc>
      </w:tr>
      <w:tr w:rsidR="00984910" w14:paraId="4C406035" w14:textId="77777777" w:rsidTr="00303187">
        <w:tc>
          <w:tcPr>
            <w:tcW w:w="3445" w:type="dxa"/>
            <w:tcMar>
              <w:top w:w="43" w:type="dxa"/>
              <w:left w:w="115" w:type="dxa"/>
              <w:bottom w:w="43" w:type="dxa"/>
              <w:right w:w="115" w:type="dxa"/>
            </w:tcMar>
          </w:tcPr>
          <w:p w14:paraId="0A06E46B" w14:textId="77777777" w:rsidR="00984910" w:rsidRDefault="00984910">
            <w:pPr>
              <w:tabs>
                <w:tab w:val="left" w:leader="dot" w:pos="3600"/>
              </w:tabs>
            </w:pPr>
            <w:r>
              <w:t>Affects</w:t>
            </w:r>
            <w:r>
              <w:tab/>
            </w:r>
          </w:p>
        </w:tc>
        <w:tc>
          <w:tcPr>
            <w:tcW w:w="5940" w:type="dxa"/>
            <w:tcMar>
              <w:top w:w="43" w:type="dxa"/>
              <w:left w:w="115" w:type="dxa"/>
              <w:bottom w:w="43" w:type="dxa"/>
              <w:right w:w="115" w:type="dxa"/>
            </w:tcMar>
          </w:tcPr>
          <w:p w14:paraId="45759E22" w14:textId="77777777" w:rsidR="00984910" w:rsidRDefault="00984910">
            <w:pPr>
              <w:tabs>
                <w:tab w:val="left" w:pos="2160"/>
              </w:tabs>
            </w:pPr>
            <w:r>
              <w:t>No other pronouncements</w:t>
            </w:r>
          </w:p>
        </w:tc>
      </w:tr>
      <w:tr w:rsidR="00984910" w14:paraId="759DC240" w14:textId="77777777" w:rsidTr="00303187">
        <w:tc>
          <w:tcPr>
            <w:tcW w:w="3445" w:type="dxa"/>
            <w:tcMar>
              <w:top w:w="43" w:type="dxa"/>
              <w:left w:w="115" w:type="dxa"/>
              <w:bottom w:w="43" w:type="dxa"/>
              <w:right w:w="115" w:type="dxa"/>
            </w:tcMar>
          </w:tcPr>
          <w:p w14:paraId="5CB7B3A2" w14:textId="77777777" w:rsidR="00984910" w:rsidRDefault="00984910">
            <w:pPr>
              <w:tabs>
                <w:tab w:val="left" w:leader="dot" w:pos="3600"/>
              </w:tabs>
            </w:pPr>
            <w:r>
              <w:t>Affected by</w:t>
            </w:r>
            <w:r>
              <w:tab/>
            </w:r>
          </w:p>
        </w:tc>
        <w:tc>
          <w:tcPr>
            <w:tcW w:w="5940" w:type="dxa"/>
            <w:tcMar>
              <w:top w:w="43" w:type="dxa"/>
              <w:left w:w="115" w:type="dxa"/>
              <w:bottom w:w="43" w:type="dxa"/>
              <w:right w:w="115" w:type="dxa"/>
            </w:tcMar>
          </w:tcPr>
          <w:p w14:paraId="0E733AA7" w14:textId="77777777" w:rsidR="00984910" w:rsidRDefault="00984910">
            <w:pPr>
              <w:tabs>
                <w:tab w:val="left" w:pos="2160"/>
              </w:tabs>
            </w:pPr>
            <w:r>
              <w:t>No other pronouncements</w:t>
            </w:r>
          </w:p>
        </w:tc>
      </w:tr>
      <w:tr w:rsidR="00984910" w14:paraId="34EA854D" w14:textId="77777777" w:rsidTr="00303187">
        <w:tc>
          <w:tcPr>
            <w:tcW w:w="3445" w:type="dxa"/>
            <w:tcMar>
              <w:top w:w="43" w:type="dxa"/>
              <w:left w:w="115" w:type="dxa"/>
              <w:bottom w:w="43" w:type="dxa"/>
              <w:right w:w="115" w:type="dxa"/>
            </w:tcMar>
          </w:tcPr>
          <w:p w14:paraId="40320A2F" w14:textId="77777777" w:rsidR="00984910" w:rsidRDefault="00984910">
            <w:pPr>
              <w:tabs>
                <w:tab w:val="left" w:leader="dot" w:pos="3600"/>
              </w:tabs>
            </w:pPr>
            <w:r>
              <w:t>Interpreted by</w:t>
            </w:r>
            <w:r>
              <w:tab/>
            </w:r>
          </w:p>
        </w:tc>
        <w:tc>
          <w:tcPr>
            <w:tcW w:w="5940" w:type="dxa"/>
            <w:tcMar>
              <w:top w:w="43" w:type="dxa"/>
              <w:left w:w="115" w:type="dxa"/>
              <w:bottom w:w="43" w:type="dxa"/>
              <w:right w:w="115" w:type="dxa"/>
            </w:tcMar>
          </w:tcPr>
          <w:p w14:paraId="5ABD8D81" w14:textId="77777777" w:rsidR="00984910" w:rsidRDefault="00984910">
            <w:pPr>
              <w:tabs>
                <w:tab w:val="left" w:pos="2160"/>
              </w:tabs>
            </w:pPr>
            <w:r>
              <w:t>No other pronouncements</w:t>
            </w:r>
          </w:p>
        </w:tc>
      </w:tr>
      <w:tr w:rsidR="00984910" w14:paraId="7FE1A234" w14:textId="77777777" w:rsidTr="00303187">
        <w:tc>
          <w:tcPr>
            <w:tcW w:w="3445" w:type="dxa"/>
            <w:tcMar>
              <w:top w:w="43" w:type="dxa"/>
              <w:left w:w="115" w:type="dxa"/>
              <w:bottom w:w="43" w:type="dxa"/>
              <w:right w:w="115" w:type="dxa"/>
            </w:tcMar>
          </w:tcPr>
          <w:p w14:paraId="2408A2FB" w14:textId="77777777" w:rsidR="00984910" w:rsidRDefault="00984910">
            <w:pPr>
              <w:tabs>
                <w:tab w:val="left" w:leader="dot" w:pos="3600"/>
              </w:tabs>
            </w:pPr>
            <w:r>
              <w:t>Relevant Appendix A Guidance</w:t>
            </w:r>
            <w:r>
              <w:tab/>
            </w:r>
          </w:p>
        </w:tc>
        <w:tc>
          <w:tcPr>
            <w:tcW w:w="5940" w:type="dxa"/>
            <w:tcMar>
              <w:top w:w="43" w:type="dxa"/>
              <w:left w:w="115" w:type="dxa"/>
              <w:bottom w:w="43" w:type="dxa"/>
              <w:right w:w="115" w:type="dxa"/>
            </w:tcMar>
          </w:tcPr>
          <w:p w14:paraId="7A614003" w14:textId="77777777" w:rsidR="00984910" w:rsidRDefault="00984910">
            <w:pPr>
              <w:tabs>
                <w:tab w:val="left" w:pos="2160"/>
              </w:tabs>
            </w:pPr>
            <w:r>
              <w:t>None</w:t>
            </w:r>
          </w:p>
        </w:tc>
      </w:tr>
    </w:tbl>
    <w:p w14:paraId="0E18B37C" w14:textId="77777777" w:rsidR="00FF76D9" w:rsidRDefault="00FF76D9" w:rsidP="00BC6FCC">
      <w:pPr>
        <w:pBdr>
          <w:bottom w:val="double" w:sz="6" w:space="1" w:color="auto"/>
        </w:pBdr>
        <w:spacing w:after="240"/>
        <w:jc w:val="both"/>
      </w:pPr>
    </w:p>
    <w:p w14:paraId="6CA11238" w14:textId="272677D0" w:rsidR="00FB745A" w:rsidRDefault="00BC6FCC">
      <w:pPr>
        <w:pStyle w:val="TOC1"/>
        <w:rPr>
          <w:rFonts w:asciiTheme="minorHAnsi" w:eastAsiaTheme="minorEastAsia" w:hAnsiTheme="minorHAnsi" w:cstheme="minorBidi"/>
          <w:b w:val="0"/>
          <w:caps w:val="0"/>
          <w:noProof/>
          <w:kern w:val="2"/>
          <w:szCs w:val="22"/>
          <w14:ligatures w14:val="standardContextual"/>
        </w:rPr>
      </w:pPr>
      <w:r>
        <w:fldChar w:fldCharType="begin"/>
      </w:r>
      <w:r>
        <w:instrText xml:space="preserve"> TOC \t "Heading 2,1,Heading 3,2" </w:instrText>
      </w:r>
      <w:r>
        <w:fldChar w:fldCharType="separate"/>
      </w:r>
      <w:r w:rsidR="00FB745A">
        <w:rPr>
          <w:noProof/>
        </w:rPr>
        <w:t>Status</w:t>
      </w:r>
      <w:r w:rsidR="00FB745A">
        <w:rPr>
          <w:noProof/>
        </w:rPr>
        <w:tab/>
      </w:r>
      <w:r w:rsidR="00FB745A">
        <w:rPr>
          <w:noProof/>
        </w:rPr>
        <w:fldChar w:fldCharType="begin"/>
      </w:r>
      <w:r w:rsidR="00FB745A">
        <w:rPr>
          <w:noProof/>
        </w:rPr>
        <w:instrText xml:space="preserve"> PAGEREF _Toc134624865 \h </w:instrText>
      </w:r>
      <w:r w:rsidR="00FB745A">
        <w:rPr>
          <w:noProof/>
        </w:rPr>
      </w:r>
      <w:r w:rsidR="00FB745A">
        <w:rPr>
          <w:noProof/>
        </w:rPr>
        <w:fldChar w:fldCharType="separate"/>
      </w:r>
      <w:r w:rsidR="00FB745A">
        <w:rPr>
          <w:noProof/>
        </w:rPr>
        <w:t>1</w:t>
      </w:r>
      <w:r w:rsidR="00FB745A">
        <w:rPr>
          <w:noProof/>
        </w:rPr>
        <w:fldChar w:fldCharType="end"/>
      </w:r>
    </w:p>
    <w:p w14:paraId="7A44DDD5" w14:textId="02DC3C99" w:rsidR="00FB745A" w:rsidRDefault="00FB745A">
      <w:pPr>
        <w:pStyle w:val="TOC1"/>
        <w:rPr>
          <w:rFonts w:asciiTheme="minorHAnsi" w:eastAsiaTheme="minorEastAsia" w:hAnsiTheme="minorHAnsi" w:cstheme="minorBidi"/>
          <w:b w:val="0"/>
          <w:caps w:val="0"/>
          <w:noProof/>
          <w:kern w:val="2"/>
          <w:szCs w:val="22"/>
          <w14:ligatures w14:val="standardContextual"/>
        </w:rPr>
      </w:pPr>
      <w:r>
        <w:rPr>
          <w:noProof/>
        </w:rPr>
        <w:t>SCOPE OF STATEMENT</w:t>
      </w:r>
      <w:r>
        <w:rPr>
          <w:noProof/>
        </w:rPr>
        <w:tab/>
      </w:r>
      <w:r>
        <w:rPr>
          <w:noProof/>
        </w:rPr>
        <w:fldChar w:fldCharType="begin"/>
      </w:r>
      <w:r>
        <w:rPr>
          <w:noProof/>
        </w:rPr>
        <w:instrText xml:space="preserve"> PAGEREF _Toc134624866 \h </w:instrText>
      </w:r>
      <w:r>
        <w:rPr>
          <w:noProof/>
        </w:rPr>
      </w:r>
      <w:r>
        <w:rPr>
          <w:noProof/>
        </w:rPr>
        <w:fldChar w:fldCharType="separate"/>
      </w:r>
      <w:r>
        <w:rPr>
          <w:noProof/>
        </w:rPr>
        <w:t>1</w:t>
      </w:r>
      <w:r>
        <w:rPr>
          <w:noProof/>
        </w:rPr>
        <w:fldChar w:fldCharType="end"/>
      </w:r>
    </w:p>
    <w:p w14:paraId="3EFF3F5F" w14:textId="5D7AF5E7" w:rsidR="00FB745A" w:rsidRDefault="00FB745A">
      <w:pPr>
        <w:pStyle w:val="TOC1"/>
        <w:rPr>
          <w:rFonts w:asciiTheme="minorHAnsi" w:eastAsiaTheme="minorEastAsia" w:hAnsiTheme="minorHAnsi" w:cstheme="minorBidi"/>
          <w:b w:val="0"/>
          <w:caps w:val="0"/>
          <w:noProof/>
          <w:kern w:val="2"/>
          <w:szCs w:val="22"/>
          <w14:ligatures w14:val="standardContextual"/>
        </w:rPr>
      </w:pPr>
      <w:r>
        <w:rPr>
          <w:noProof/>
        </w:rPr>
        <w:t>SUMMARY CONCLUSION</w:t>
      </w:r>
      <w:r>
        <w:rPr>
          <w:noProof/>
        </w:rPr>
        <w:tab/>
      </w:r>
      <w:r>
        <w:rPr>
          <w:noProof/>
        </w:rPr>
        <w:fldChar w:fldCharType="begin"/>
      </w:r>
      <w:r>
        <w:rPr>
          <w:noProof/>
        </w:rPr>
        <w:instrText xml:space="preserve"> PAGEREF _Toc134624867 \h </w:instrText>
      </w:r>
      <w:r>
        <w:rPr>
          <w:noProof/>
        </w:rPr>
      </w:r>
      <w:r>
        <w:rPr>
          <w:noProof/>
        </w:rPr>
        <w:fldChar w:fldCharType="separate"/>
      </w:r>
      <w:r>
        <w:rPr>
          <w:noProof/>
        </w:rPr>
        <w:t>2</w:t>
      </w:r>
      <w:r>
        <w:rPr>
          <w:noProof/>
        </w:rPr>
        <w:fldChar w:fldCharType="end"/>
      </w:r>
    </w:p>
    <w:p w14:paraId="612EF740" w14:textId="4DFB4CA5" w:rsidR="00FB745A" w:rsidRDefault="00FB745A" w:rsidP="00FB745A">
      <w:pPr>
        <w:pStyle w:val="TOC2"/>
        <w:rPr>
          <w:rFonts w:asciiTheme="minorHAnsi" w:eastAsiaTheme="minorEastAsia" w:hAnsiTheme="minorHAnsi" w:cstheme="minorBidi"/>
          <w:noProof/>
          <w:kern w:val="2"/>
          <w:szCs w:val="22"/>
          <w14:ligatures w14:val="standardContextual"/>
        </w:rPr>
      </w:pPr>
      <w:r>
        <w:rPr>
          <w:noProof/>
        </w:rPr>
        <w:t>Accounting</w:t>
      </w:r>
      <w:r>
        <w:rPr>
          <w:noProof/>
        </w:rPr>
        <w:tab/>
      </w:r>
      <w:r>
        <w:rPr>
          <w:noProof/>
        </w:rPr>
        <w:fldChar w:fldCharType="begin"/>
      </w:r>
      <w:r>
        <w:rPr>
          <w:noProof/>
        </w:rPr>
        <w:instrText xml:space="preserve"> PAGEREF _Toc134624868 \h </w:instrText>
      </w:r>
      <w:r>
        <w:rPr>
          <w:noProof/>
        </w:rPr>
      </w:r>
      <w:r>
        <w:rPr>
          <w:noProof/>
        </w:rPr>
        <w:fldChar w:fldCharType="separate"/>
      </w:r>
      <w:r>
        <w:rPr>
          <w:noProof/>
        </w:rPr>
        <w:t>2</w:t>
      </w:r>
      <w:r>
        <w:rPr>
          <w:noProof/>
        </w:rPr>
        <w:fldChar w:fldCharType="end"/>
      </w:r>
    </w:p>
    <w:p w14:paraId="61D046FD" w14:textId="3EDB4757" w:rsidR="00FB745A" w:rsidRDefault="00FB745A" w:rsidP="00FB745A">
      <w:pPr>
        <w:pStyle w:val="TOC2"/>
        <w:rPr>
          <w:rFonts w:asciiTheme="minorHAnsi" w:eastAsiaTheme="minorEastAsia" w:hAnsiTheme="minorHAnsi" w:cstheme="minorBidi"/>
          <w:noProof/>
          <w:kern w:val="2"/>
          <w:szCs w:val="22"/>
          <w14:ligatures w14:val="standardContextual"/>
        </w:rPr>
      </w:pPr>
      <w:r>
        <w:rPr>
          <w:noProof/>
        </w:rPr>
        <w:t>Admittance</w:t>
      </w:r>
      <w:r>
        <w:rPr>
          <w:noProof/>
        </w:rPr>
        <w:tab/>
      </w:r>
      <w:r>
        <w:rPr>
          <w:noProof/>
        </w:rPr>
        <w:fldChar w:fldCharType="begin"/>
      </w:r>
      <w:r>
        <w:rPr>
          <w:noProof/>
        </w:rPr>
        <w:instrText xml:space="preserve"> PAGEREF _Toc134624869 \h </w:instrText>
      </w:r>
      <w:r>
        <w:rPr>
          <w:noProof/>
        </w:rPr>
      </w:r>
      <w:r>
        <w:rPr>
          <w:noProof/>
        </w:rPr>
        <w:fldChar w:fldCharType="separate"/>
      </w:r>
      <w:r>
        <w:rPr>
          <w:noProof/>
        </w:rPr>
        <w:t>3</w:t>
      </w:r>
      <w:r>
        <w:rPr>
          <w:noProof/>
        </w:rPr>
        <w:fldChar w:fldCharType="end"/>
      </w:r>
    </w:p>
    <w:p w14:paraId="0E40319A" w14:textId="15B8BEB9" w:rsidR="00FB745A" w:rsidRDefault="00FB745A" w:rsidP="00FB745A">
      <w:pPr>
        <w:pStyle w:val="TOC2"/>
        <w:rPr>
          <w:rFonts w:asciiTheme="minorHAnsi" w:eastAsiaTheme="minorEastAsia" w:hAnsiTheme="minorHAnsi" w:cstheme="minorBidi"/>
          <w:noProof/>
          <w:kern w:val="2"/>
          <w:szCs w:val="22"/>
          <w14:ligatures w14:val="standardContextual"/>
        </w:rPr>
      </w:pPr>
      <w:r>
        <w:rPr>
          <w:noProof/>
        </w:rPr>
        <w:t>Impairment</w:t>
      </w:r>
      <w:r>
        <w:rPr>
          <w:noProof/>
        </w:rPr>
        <w:tab/>
      </w:r>
      <w:r>
        <w:rPr>
          <w:noProof/>
        </w:rPr>
        <w:fldChar w:fldCharType="begin"/>
      </w:r>
      <w:r>
        <w:rPr>
          <w:noProof/>
        </w:rPr>
        <w:instrText xml:space="preserve"> PAGEREF _Toc134624870 \h </w:instrText>
      </w:r>
      <w:r>
        <w:rPr>
          <w:noProof/>
        </w:rPr>
      </w:r>
      <w:r>
        <w:rPr>
          <w:noProof/>
        </w:rPr>
        <w:fldChar w:fldCharType="separate"/>
      </w:r>
      <w:r>
        <w:rPr>
          <w:noProof/>
        </w:rPr>
        <w:t>3</w:t>
      </w:r>
      <w:r>
        <w:rPr>
          <w:noProof/>
        </w:rPr>
        <w:fldChar w:fldCharType="end"/>
      </w:r>
    </w:p>
    <w:p w14:paraId="4FBBA4AE" w14:textId="04EAF9FD" w:rsidR="00FB745A" w:rsidRDefault="00FB745A" w:rsidP="00FB745A">
      <w:pPr>
        <w:pStyle w:val="TOC2"/>
        <w:rPr>
          <w:rFonts w:asciiTheme="minorHAnsi" w:eastAsiaTheme="minorEastAsia" w:hAnsiTheme="minorHAnsi" w:cstheme="minorBidi"/>
          <w:noProof/>
          <w:kern w:val="2"/>
          <w:szCs w:val="22"/>
          <w14:ligatures w14:val="standardContextual"/>
        </w:rPr>
      </w:pPr>
      <w:r>
        <w:rPr>
          <w:noProof/>
        </w:rPr>
        <w:t>Disclosures</w:t>
      </w:r>
      <w:r>
        <w:rPr>
          <w:noProof/>
        </w:rPr>
        <w:tab/>
      </w:r>
      <w:r>
        <w:rPr>
          <w:noProof/>
        </w:rPr>
        <w:fldChar w:fldCharType="begin"/>
      </w:r>
      <w:r>
        <w:rPr>
          <w:noProof/>
        </w:rPr>
        <w:instrText xml:space="preserve"> PAGEREF _Toc134624871 \h </w:instrText>
      </w:r>
      <w:r>
        <w:rPr>
          <w:noProof/>
        </w:rPr>
      </w:r>
      <w:r>
        <w:rPr>
          <w:noProof/>
        </w:rPr>
        <w:fldChar w:fldCharType="separate"/>
      </w:r>
      <w:r>
        <w:rPr>
          <w:noProof/>
        </w:rPr>
        <w:t>3</w:t>
      </w:r>
      <w:r>
        <w:rPr>
          <w:noProof/>
        </w:rPr>
        <w:fldChar w:fldCharType="end"/>
      </w:r>
    </w:p>
    <w:p w14:paraId="6CA988D7" w14:textId="7D969708" w:rsidR="00FB745A" w:rsidRDefault="00FB745A" w:rsidP="00FB745A">
      <w:pPr>
        <w:pStyle w:val="TOC2"/>
        <w:rPr>
          <w:rFonts w:asciiTheme="minorHAnsi" w:eastAsiaTheme="minorEastAsia" w:hAnsiTheme="minorHAnsi" w:cstheme="minorBidi"/>
          <w:noProof/>
          <w:kern w:val="2"/>
          <w:szCs w:val="22"/>
          <w14:ligatures w14:val="standardContextual"/>
        </w:rPr>
      </w:pPr>
      <w:r>
        <w:rPr>
          <w:noProof/>
        </w:rPr>
        <w:t>Effective Date and Transition</w:t>
      </w:r>
      <w:r>
        <w:rPr>
          <w:noProof/>
        </w:rPr>
        <w:tab/>
      </w:r>
      <w:r>
        <w:rPr>
          <w:noProof/>
        </w:rPr>
        <w:fldChar w:fldCharType="begin"/>
      </w:r>
      <w:r>
        <w:rPr>
          <w:noProof/>
        </w:rPr>
        <w:instrText xml:space="preserve"> PAGEREF _Toc134624872 \h </w:instrText>
      </w:r>
      <w:r>
        <w:rPr>
          <w:noProof/>
        </w:rPr>
      </w:r>
      <w:r>
        <w:rPr>
          <w:noProof/>
        </w:rPr>
        <w:fldChar w:fldCharType="separate"/>
      </w:r>
      <w:r>
        <w:rPr>
          <w:noProof/>
        </w:rPr>
        <w:t>4</w:t>
      </w:r>
      <w:r>
        <w:rPr>
          <w:noProof/>
        </w:rPr>
        <w:fldChar w:fldCharType="end"/>
      </w:r>
    </w:p>
    <w:p w14:paraId="3EF393F2" w14:textId="4E6D10CB" w:rsidR="00FB745A" w:rsidRDefault="00FB745A">
      <w:pPr>
        <w:pStyle w:val="TOC1"/>
        <w:rPr>
          <w:rFonts w:asciiTheme="minorHAnsi" w:eastAsiaTheme="minorEastAsia" w:hAnsiTheme="minorHAnsi" w:cstheme="minorBidi"/>
          <w:b w:val="0"/>
          <w:caps w:val="0"/>
          <w:noProof/>
          <w:kern w:val="2"/>
          <w:szCs w:val="22"/>
          <w14:ligatures w14:val="standardContextual"/>
        </w:rPr>
      </w:pPr>
      <w:r>
        <w:rPr>
          <w:noProof/>
        </w:rPr>
        <w:t>references</w:t>
      </w:r>
      <w:r>
        <w:rPr>
          <w:noProof/>
        </w:rPr>
        <w:tab/>
      </w:r>
      <w:r>
        <w:rPr>
          <w:noProof/>
        </w:rPr>
        <w:fldChar w:fldCharType="begin"/>
      </w:r>
      <w:r>
        <w:rPr>
          <w:noProof/>
        </w:rPr>
        <w:instrText xml:space="preserve"> PAGEREF _Toc134624873 \h </w:instrText>
      </w:r>
      <w:r>
        <w:rPr>
          <w:noProof/>
        </w:rPr>
      </w:r>
      <w:r>
        <w:rPr>
          <w:noProof/>
        </w:rPr>
        <w:fldChar w:fldCharType="separate"/>
      </w:r>
      <w:r>
        <w:rPr>
          <w:noProof/>
        </w:rPr>
        <w:t>4</w:t>
      </w:r>
      <w:r>
        <w:rPr>
          <w:noProof/>
        </w:rPr>
        <w:fldChar w:fldCharType="end"/>
      </w:r>
    </w:p>
    <w:p w14:paraId="217F7DDD" w14:textId="5305A8B5" w:rsidR="00FB745A" w:rsidRDefault="00FB745A" w:rsidP="00FB745A">
      <w:pPr>
        <w:pStyle w:val="TOC2"/>
        <w:rPr>
          <w:rFonts w:asciiTheme="minorHAnsi" w:eastAsiaTheme="minorEastAsia" w:hAnsiTheme="minorHAnsi" w:cstheme="minorBidi"/>
          <w:noProof/>
          <w:kern w:val="2"/>
          <w:szCs w:val="22"/>
          <w14:ligatures w14:val="standardContextual"/>
        </w:rPr>
      </w:pPr>
      <w:r>
        <w:rPr>
          <w:noProof/>
        </w:rPr>
        <w:t>Relevant Issue Papers</w:t>
      </w:r>
      <w:r>
        <w:rPr>
          <w:noProof/>
        </w:rPr>
        <w:tab/>
      </w:r>
      <w:r>
        <w:rPr>
          <w:noProof/>
        </w:rPr>
        <w:fldChar w:fldCharType="begin"/>
      </w:r>
      <w:r>
        <w:rPr>
          <w:noProof/>
        </w:rPr>
        <w:instrText xml:space="preserve"> PAGEREF _Toc134624874 \h </w:instrText>
      </w:r>
      <w:r>
        <w:rPr>
          <w:noProof/>
        </w:rPr>
      </w:r>
      <w:r>
        <w:rPr>
          <w:noProof/>
        </w:rPr>
        <w:fldChar w:fldCharType="separate"/>
      </w:r>
      <w:r>
        <w:rPr>
          <w:noProof/>
        </w:rPr>
        <w:t>4</w:t>
      </w:r>
      <w:r>
        <w:rPr>
          <w:noProof/>
        </w:rPr>
        <w:fldChar w:fldCharType="end"/>
      </w:r>
    </w:p>
    <w:p w14:paraId="330C3DAF" w14:textId="46373162" w:rsidR="00FB745A" w:rsidRDefault="00FB745A">
      <w:pPr>
        <w:pStyle w:val="TOC1"/>
        <w:rPr>
          <w:rFonts w:asciiTheme="minorHAnsi" w:eastAsiaTheme="minorEastAsia" w:hAnsiTheme="minorHAnsi" w:cstheme="minorBidi"/>
          <w:b w:val="0"/>
          <w:caps w:val="0"/>
          <w:noProof/>
          <w:kern w:val="2"/>
          <w:szCs w:val="22"/>
          <w14:ligatures w14:val="standardContextual"/>
        </w:rPr>
      </w:pPr>
      <w:r>
        <w:rPr>
          <w:noProof/>
        </w:rPr>
        <w:t>EXHIBIT A – Accounting for Transferable Tax Credits</w:t>
      </w:r>
      <w:r>
        <w:rPr>
          <w:noProof/>
        </w:rPr>
        <w:tab/>
      </w:r>
      <w:r>
        <w:rPr>
          <w:noProof/>
        </w:rPr>
        <w:fldChar w:fldCharType="begin"/>
      </w:r>
      <w:r>
        <w:rPr>
          <w:noProof/>
        </w:rPr>
        <w:instrText xml:space="preserve"> PAGEREF _Toc134624875 \h </w:instrText>
      </w:r>
      <w:r>
        <w:rPr>
          <w:noProof/>
        </w:rPr>
      </w:r>
      <w:r>
        <w:rPr>
          <w:noProof/>
        </w:rPr>
        <w:fldChar w:fldCharType="separate"/>
      </w:r>
      <w:r>
        <w:rPr>
          <w:noProof/>
        </w:rPr>
        <w:t>5</w:t>
      </w:r>
      <w:r>
        <w:rPr>
          <w:noProof/>
        </w:rPr>
        <w:fldChar w:fldCharType="end"/>
      </w:r>
    </w:p>
    <w:p w14:paraId="77A73777" w14:textId="3D1C0854" w:rsidR="00FB745A" w:rsidRDefault="00FB745A">
      <w:pPr>
        <w:pStyle w:val="TOC1"/>
        <w:rPr>
          <w:rFonts w:asciiTheme="minorHAnsi" w:eastAsiaTheme="minorEastAsia" w:hAnsiTheme="minorHAnsi" w:cstheme="minorBidi"/>
          <w:b w:val="0"/>
          <w:caps w:val="0"/>
          <w:noProof/>
          <w:kern w:val="2"/>
          <w:szCs w:val="22"/>
          <w14:ligatures w14:val="standardContextual"/>
        </w:rPr>
      </w:pPr>
      <w:r>
        <w:rPr>
          <w:noProof/>
        </w:rPr>
        <w:t>EXHIBIT B – Accounting for NON-Transferable Tax Credits</w:t>
      </w:r>
      <w:r>
        <w:rPr>
          <w:noProof/>
        </w:rPr>
        <w:tab/>
      </w:r>
      <w:r>
        <w:rPr>
          <w:noProof/>
        </w:rPr>
        <w:fldChar w:fldCharType="begin"/>
      </w:r>
      <w:r>
        <w:rPr>
          <w:noProof/>
        </w:rPr>
        <w:instrText xml:space="preserve"> PAGEREF _Toc134624876 \h </w:instrText>
      </w:r>
      <w:r>
        <w:rPr>
          <w:noProof/>
        </w:rPr>
      </w:r>
      <w:r>
        <w:rPr>
          <w:noProof/>
        </w:rPr>
        <w:fldChar w:fldCharType="separate"/>
      </w:r>
      <w:r>
        <w:rPr>
          <w:noProof/>
        </w:rPr>
        <w:t>6</w:t>
      </w:r>
      <w:r>
        <w:rPr>
          <w:noProof/>
        </w:rPr>
        <w:fldChar w:fldCharType="end"/>
      </w:r>
    </w:p>
    <w:p w14:paraId="250F1EE2" w14:textId="096AC2EF" w:rsidR="00BC6FCC" w:rsidRDefault="00BC6FCC" w:rsidP="00BC6FCC">
      <w:pPr>
        <w:pBdr>
          <w:bottom w:val="double" w:sz="6" w:space="1" w:color="auto"/>
        </w:pBdr>
        <w:spacing w:after="240"/>
        <w:jc w:val="both"/>
        <w:rPr>
          <w:b/>
          <w:caps/>
        </w:rPr>
        <w:sectPr w:rsidR="00BC6FCC" w:rsidSect="00874C23">
          <w:headerReference w:type="even" r:id="rId11"/>
          <w:footerReference w:type="even" r:id="rId12"/>
          <w:footerReference w:type="default" r:id="rId13"/>
          <w:headerReference w:type="first" r:id="rId14"/>
          <w:footerReference w:type="first" r:id="rId15"/>
          <w:type w:val="oddPage"/>
          <w:pgSz w:w="12240" w:h="15840" w:code="1"/>
          <w:pgMar w:top="1080" w:right="1440" w:bottom="1080" w:left="1440" w:header="720" w:footer="720" w:gutter="0"/>
          <w:pgNumType w:start="1"/>
          <w:cols w:space="720"/>
          <w:formProt w:val="0"/>
        </w:sectPr>
      </w:pPr>
      <w:r>
        <w:rPr>
          <w:b/>
          <w:caps/>
        </w:rPr>
        <w:fldChar w:fldCharType="end"/>
      </w:r>
    </w:p>
    <w:p w14:paraId="50209805" w14:textId="77777777" w:rsidR="00FF76D9" w:rsidRPr="00C9374F" w:rsidRDefault="00FF76D9" w:rsidP="00BC6FCC">
      <w:pPr>
        <w:pBdr>
          <w:bottom w:val="double" w:sz="6" w:space="1" w:color="auto"/>
        </w:pBdr>
        <w:spacing w:after="240"/>
        <w:jc w:val="both"/>
      </w:pPr>
    </w:p>
    <w:p w14:paraId="0D74E271" w14:textId="77777777" w:rsidR="00FF76D9" w:rsidRDefault="00FF76D9">
      <w:pPr>
        <w:pStyle w:val="Heading2"/>
      </w:pPr>
      <w:bookmarkStart w:id="11" w:name="_Toc384538204"/>
      <w:bookmarkStart w:id="12" w:name="_Toc134624866"/>
      <w:r>
        <w:t>SCOPE OF STATEMENT</w:t>
      </w:r>
      <w:bookmarkEnd w:id="11"/>
      <w:bookmarkEnd w:id="12"/>
    </w:p>
    <w:p w14:paraId="581FCEBC" w14:textId="64B0E271" w:rsidR="00FF76D9" w:rsidRDefault="00FF76D9">
      <w:pPr>
        <w:pStyle w:val="ListContinue"/>
      </w:pPr>
      <w:r>
        <w:t xml:space="preserve">This statement establishes statutory accounting principles for </w:t>
      </w:r>
      <w:del w:id="13" w:author="Oden, William" w:date="2023-03-31T10:38:00Z">
        <w:r w:rsidDel="000472AF">
          <w:delText>transferable</w:delText>
        </w:r>
      </w:del>
      <w:del w:id="14" w:author="Oden, William" w:date="2023-01-25T14:26:00Z">
        <w:r w:rsidDel="00D95827">
          <w:delText xml:space="preserve"> </w:delText>
        </w:r>
        <w:r w:rsidR="00393A16" w:rsidDel="00D95827">
          <w:delText xml:space="preserve">and </w:delText>
        </w:r>
      </w:del>
      <w:del w:id="15" w:author="Oden, William" w:date="2023-03-31T10:38:00Z">
        <w:r w:rsidR="00393A16" w:rsidDel="000472AF">
          <w:delText xml:space="preserve">non-transferable </w:delText>
        </w:r>
      </w:del>
      <w:r>
        <w:t xml:space="preserve">state </w:t>
      </w:r>
      <w:ins w:id="16" w:author="Oden, William" w:date="2023-01-25T14:25:00Z">
        <w:r w:rsidR="00D95827">
          <w:t xml:space="preserve">and federal </w:t>
        </w:r>
      </w:ins>
      <w:r>
        <w:t>tax credits that are consistent with the Statutory Accounting Principles Statement of Concepts and Statutory Hierarchy (Statement of Concepts).</w:t>
      </w:r>
    </w:p>
    <w:p w14:paraId="574AD94A" w14:textId="0C20E07D" w:rsidR="00FF76D9" w:rsidRPr="003B14BC" w:rsidRDefault="00FF76D9">
      <w:pPr>
        <w:pStyle w:val="ListContinue"/>
      </w:pPr>
      <w:r>
        <w:t xml:space="preserve">Investments in </w:t>
      </w:r>
      <w:del w:id="17" w:author="Oden, William" w:date="2023-01-25T14:25:00Z">
        <w:r w:rsidDel="00D95827">
          <w:delText>Low</w:delText>
        </w:r>
        <w:r w:rsidR="00D97762" w:rsidDel="00D95827">
          <w:delText>-</w:delText>
        </w:r>
        <w:r w:rsidDel="00D95827">
          <w:delText xml:space="preserve">Income Housing </w:delText>
        </w:r>
      </w:del>
      <w:del w:id="18" w:author="Oden, William" w:date="2023-05-10T11:58:00Z">
        <w:r w:rsidDel="004C5DBA">
          <w:delText>T</w:delText>
        </w:r>
      </w:del>
      <w:ins w:id="19" w:author="Marcotte, Robin" w:date="2023-05-10T09:41:00Z">
        <w:del w:id="20" w:author="Oden, William" w:date="2023-05-10T11:58:00Z">
          <w:r w:rsidR="00897C77" w:rsidDel="004C5DBA">
            <w:delText>t</w:delText>
          </w:r>
        </w:del>
      </w:ins>
      <w:ins w:id="21" w:author="Oden, William" w:date="2023-05-10T11:58:00Z">
        <w:r w:rsidR="004C5DBA">
          <w:t>t</w:t>
        </w:r>
      </w:ins>
      <w:r>
        <w:t xml:space="preserve">ax </w:t>
      </w:r>
      <w:del w:id="22" w:author="Oden, William" w:date="2023-05-10T11:58:00Z">
        <w:r w:rsidDel="004C5DBA">
          <w:delText xml:space="preserve">Credits </w:delText>
        </w:r>
      </w:del>
      <w:ins w:id="23" w:author="Marcotte, Robin" w:date="2023-05-10T09:41:00Z">
        <w:del w:id="24" w:author="Oden, William" w:date="2023-05-10T11:58:00Z">
          <w:r w:rsidR="00897C77" w:rsidDel="004C5DBA">
            <w:delText xml:space="preserve">credits </w:delText>
          </w:r>
        </w:del>
      </w:ins>
      <w:ins w:id="25" w:author="Oden, William" w:date="2023-05-10T11:58:00Z">
        <w:r w:rsidR="004C5DBA">
          <w:t xml:space="preserve">credits </w:t>
        </w:r>
      </w:ins>
      <w:r>
        <w:t>as discussed in</w:t>
      </w:r>
      <w:r>
        <w:rPr>
          <w:i/>
          <w:iCs/>
        </w:rPr>
        <w:t xml:space="preserve"> SSAP No. 93</w:t>
      </w:r>
      <w:ins w:id="26" w:author="Oden, William" w:date="2023-05-09T14:39:00Z">
        <w:r w:rsidR="001D0B01">
          <w:rPr>
            <w:i/>
            <w:iCs/>
          </w:rPr>
          <w:t>R</w:t>
        </w:r>
      </w:ins>
      <w:r>
        <w:rPr>
          <w:i/>
          <w:iCs/>
        </w:rPr>
        <w:t>—</w:t>
      </w:r>
      <w:del w:id="27" w:author="Oden, William" w:date="2023-01-25T14:25:00Z">
        <w:r w:rsidDel="00D95827">
          <w:rPr>
            <w:i/>
            <w:iCs/>
          </w:rPr>
          <w:delText>Low</w:delText>
        </w:r>
        <w:r w:rsidR="00D97762" w:rsidDel="00D95827">
          <w:rPr>
            <w:i/>
            <w:iCs/>
          </w:rPr>
          <w:delText>-</w:delText>
        </w:r>
        <w:r w:rsidDel="00D95827">
          <w:rPr>
            <w:i/>
            <w:iCs/>
          </w:rPr>
          <w:delText xml:space="preserve">Income Housing </w:delText>
        </w:r>
      </w:del>
      <w:del w:id="28" w:author="Oden, William" w:date="2023-03-07T08:12:00Z">
        <w:r w:rsidDel="007A7C73">
          <w:rPr>
            <w:i/>
            <w:iCs/>
          </w:rPr>
          <w:delText xml:space="preserve">Tax Credit </w:delText>
        </w:r>
      </w:del>
      <w:del w:id="29" w:author="Oden, William" w:date="2023-01-25T14:25:00Z">
        <w:r w:rsidDel="00D95827">
          <w:rPr>
            <w:i/>
            <w:iCs/>
          </w:rPr>
          <w:delText xml:space="preserve">Property </w:delText>
        </w:r>
      </w:del>
      <w:del w:id="30" w:author="Oden, William" w:date="2023-03-07T08:12:00Z">
        <w:r w:rsidDel="007A7C73">
          <w:rPr>
            <w:i/>
            <w:iCs/>
          </w:rPr>
          <w:delText>Investments</w:delText>
        </w:r>
      </w:del>
      <w:ins w:id="31" w:author="Oden, William" w:date="2023-03-07T08:12:00Z">
        <w:r w:rsidR="007A7C73">
          <w:rPr>
            <w:i/>
            <w:iCs/>
          </w:rPr>
          <w:t xml:space="preserve">Investments </w:t>
        </w:r>
      </w:ins>
      <w:ins w:id="32" w:author="Oden, William" w:date="2023-04-17T08:56:00Z">
        <w:r w:rsidR="00060644">
          <w:rPr>
            <w:i/>
            <w:iCs/>
          </w:rPr>
          <w:t>in</w:t>
        </w:r>
      </w:ins>
      <w:ins w:id="33" w:author="Oden, William" w:date="2023-03-07T08:12:00Z">
        <w:r w:rsidR="007A7C73">
          <w:rPr>
            <w:i/>
            <w:iCs/>
          </w:rPr>
          <w:t xml:space="preserve"> Tax Credit</w:t>
        </w:r>
      </w:ins>
      <w:ins w:id="34" w:author="Oden, William" w:date="2023-04-17T08:56:00Z">
        <w:r w:rsidR="00060644">
          <w:rPr>
            <w:i/>
            <w:iCs/>
          </w:rPr>
          <w:t xml:space="preserve"> Structures</w:t>
        </w:r>
      </w:ins>
      <w:r>
        <w:t xml:space="preserve">, </w:t>
      </w:r>
      <w:ins w:id="35" w:author="Oden, William" w:date="2023-03-31T09:56:00Z">
        <w:r w:rsidR="0038025A">
          <w:t>whi</w:t>
        </w:r>
        <w:r w:rsidR="00A870E5">
          <w:t xml:space="preserve">ch involve </w:t>
        </w:r>
      </w:ins>
      <w:ins w:id="36" w:author="Oden, William" w:date="2023-04-20T08:45:00Z">
        <w:r w:rsidR="00CE397E">
          <w:lastRenderedPageBreak/>
          <w:t xml:space="preserve">investments in </w:t>
        </w:r>
        <w:r w:rsidR="00CE397E" w:rsidRPr="00CE397E">
          <w:t>projects or programs that generate general business federal tax credits</w:t>
        </w:r>
      </w:ins>
      <w:ins w:id="37" w:author="Oden, William" w:date="2023-04-20T08:46:00Z">
        <w:r w:rsidR="002122CC">
          <w:t xml:space="preserve"> or </w:t>
        </w:r>
      </w:ins>
      <w:ins w:id="38" w:author="Oden, William" w:date="2023-04-20T08:45:00Z">
        <w:r w:rsidR="00CE397E" w:rsidRPr="00CE397E">
          <w:t xml:space="preserve">state </w:t>
        </w:r>
        <w:r w:rsidR="00CE397E" w:rsidRPr="003B14BC">
          <w:t>tax credits</w:t>
        </w:r>
      </w:ins>
      <w:r w:rsidR="001329DF">
        <w:t>,</w:t>
      </w:r>
      <w:r w:rsidR="00CE397E" w:rsidRPr="003B14BC">
        <w:t xml:space="preserve"> </w:t>
      </w:r>
      <w:r w:rsidR="00A870E5" w:rsidRPr="003B14BC">
        <w:t>are</w:t>
      </w:r>
      <w:r w:rsidR="00A864C1" w:rsidRPr="003B14BC">
        <w:t xml:space="preserve"> not within the scope of this statement</w:t>
      </w:r>
      <w:r w:rsidRPr="003B14BC">
        <w:t>.</w:t>
      </w:r>
      <w:ins w:id="39" w:author="Oden, William" w:date="2023-05-10T11:59:00Z">
        <w:r w:rsidR="00C90D4C">
          <w:t xml:space="preserve"> However, </w:t>
        </w:r>
      </w:ins>
      <w:ins w:id="40" w:author="Oden, William" w:date="2023-05-10T12:00:00Z">
        <w:r w:rsidR="00F83027">
          <w:t xml:space="preserve">the </w:t>
        </w:r>
      </w:ins>
      <w:ins w:id="41" w:author="Oden, William" w:date="2023-05-10T11:59:00Z">
        <w:r w:rsidR="00C90D4C">
          <w:t xml:space="preserve">tax credits </w:t>
        </w:r>
      </w:ins>
      <w:ins w:id="42" w:author="Oden, William" w:date="2023-05-10T12:00:00Z">
        <w:r w:rsidR="00F83027">
          <w:t>received</w:t>
        </w:r>
      </w:ins>
      <w:ins w:id="43" w:author="Oden, William" w:date="2023-05-10T11:59:00Z">
        <w:r w:rsidR="00C90D4C">
          <w:t xml:space="preserve"> from </w:t>
        </w:r>
        <w:r w:rsidR="000D22B1">
          <w:t>tax credit investments</w:t>
        </w:r>
        <w:r w:rsidR="007726F1">
          <w:t xml:space="preserve"> are</w:t>
        </w:r>
      </w:ins>
      <w:ins w:id="44" w:author="Oden, William" w:date="2023-05-10T12:01:00Z">
        <w:r w:rsidR="00F83027">
          <w:t xml:space="preserve"> </w:t>
        </w:r>
      </w:ins>
      <w:ins w:id="45" w:author="Oden, William" w:date="2023-05-10T12:00:00Z">
        <w:r w:rsidR="00F83027">
          <w:t>within the</w:t>
        </w:r>
      </w:ins>
      <w:ins w:id="46" w:author="Oden, William" w:date="2023-05-10T12:01:00Z">
        <w:r w:rsidR="00F83027">
          <w:t xml:space="preserve"> scope o</w:t>
        </w:r>
      </w:ins>
      <w:ins w:id="47" w:author="Oden, William" w:date="2023-05-10T12:12:00Z">
        <w:r w:rsidR="008E390A">
          <w:t>f this statement.</w:t>
        </w:r>
      </w:ins>
    </w:p>
    <w:p w14:paraId="6D7EC14C" w14:textId="58463756" w:rsidR="00FF76D9" w:rsidRPr="003B14BC" w:rsidRDefault="00FF76D9">
      <w:pPr>
        <w:pStyle w:val="ListContinue"/>
      </w:pPr>
      <w:r w:rsidRPr="003B14BC">
        <w:t>Investments in a CAPCO (Certified Capital Company), organized as a partnership or an LLC, which is a company, authorized by state statute that borrows from investors</w:t>
      </w:r>
      <w:del w:id="48" w:author="Oden, William" w:date="2023-05-02T09:26:00Z">
        <w:r w:rsidRPr="003B14BC" w:rsidDel="003521B5">
          <w:delText xml:space="preserve"> (insurance companies)</w:delText>
        </w:r>
      </w:del>
      <w:r w:rsidRPr="003B14BC">
        <w:t xml:space="preserve">, in order to make venture capital investments in “qualified” businesses, are not within the scope of this statement. Although associated with tax credits, the insurance company </w:t>
      </w:r>
      <w:proofErr w:type="gramStart"/>
      <w:r w:rsidRPr="003B14BC">
        <w:t>is paid</w:t>
      </w:r>
      <w:proofErr w:type="gramEnd"/>
      <w:r w:rsidRPr="003B14BC">
        <w:t xml:space="preserve"> principal and interest on its investment with the CAPCO. Depending upon the terms of the CAPCO offering, principal and interest payments to the </w:t>
      </w:r>
      <w:del w:id="49" w:author="Oden, William" w:date="2023-05-09T15:44:00Z">
        <w:r w:rsidRPr="003B14BC" w:rsidDel="00940148">
          <w:delText>insurance company</w:delText>
        </w:r>
      </w:del>
      <w:ins w:id="50" w:author="Oden, William" w:date="2023-05-09T14:09:00Z">
        <w:r w:rsidR="001329DF" w:rsidRPr="003B14BC">
          <w:t xml:space="preserve">investors </w:t>
        </w:r>
      </w:ins>
      <w:r w:rsidRPr="003B14BC">
        <w:t xml:space="preserve">will come from the CAPCO and/or the state. The CAPCO will make cash payments directly to the </w:t>
      </w:r>
      <w:del w:id="51" w:author="Oden, William" w:date="2023-05-02T09:26:00Z">
        <w:r w:rsidRPr="003B14BC" w:rsidDel="003521B5">
          <w:delText>insurance company</w:delText>
        </w:r>
      </w:del>
      <w:ins w:id="52" w:author="Oden, William" w:date="2023-05-02T09:26:00Z">
        <w:r w:rsidR="003521B5">
          <w:t>investors</w:t>
        </w:r>
      </w:ins>
      <w:r w:rsidRPr="003B14BC">
        <w:t xml:space="preserve"> while the state will make payments in the form of premium or income tax credits</w:t>
      </w:r>
      <w:ins w:id="53" w:author="Oden, William" w:date="2023-05-09T14:09:00Z">
        <w:r w:rsidR="001329DF" w:rsidRPr="003B14BC">
          <w:t xml:space="preserve">. Investments in a CAPCO shall </w:t>
        </w:r>
        <w:proofErr w:type="gramStart"/>
        <w:r w:rsidR="001329DF" w:rsidRPr="003B14BC">
          <w:t>be accounted</w:t>
        </w:r>
        <w:proofErr w:type="gramEnd"/>
        <w:r w:rsidR="001329DF" w:rsidRPr="003B14BC">
          <w:t xml:space="preserve"> for in accordance with </w:t>
        </w:r>
        <w:r w:rsidR="001329DF" w:rsidRPr="003B14BC">
          <w:rPr>
            <w:i/>
            <w:iCs/>
          </w:rPr>
          <w:t>Interpretation (INT) 06-02: Accounting and Reporting for Investments in a Certified Capital Company (CAPCO)</w:t>
        </w:r>
        <w:r w:rsidR="001329DF" w:rsidRPr="003B14BC">
          <w:t xml:space="preserve"> and specific statutory accounting guidance addressing CAPCOs.</w:t>
        </w:r>
      </w:ins>
    </w:p>
    <w:p w14:paraId="32CA8383" w14:textId="77777777" w:rsidR="00FF76D9" w:rsidRDefault="00FF76D9">
      <w:pPr>
        <w:pStyle w:val="Heading2"/>
      </w:pPr>
      <w:bookmarkStart w:id="54" w:name="_Toc384538205"/>
      <w:bookmarkStart w:id="55" w:name="_Toc134624867"/>
      <w:r w:rsidRPr="003B14BC">
        <w:t>SUMMARY CONCLUSION</w:t>
      </w:r>
      <w:bookmarkEnd w:id="54"/>
      <w:bookmarkEnd w:id="55"/>
    </w:p>
    <w:p w14:paraId="1E23F8A8" w14:textId="2FF87959" w:rsidR="00664C72" w:rsidRPr="00562A43" w:rsidRDefault="00316107">
      <w:pPr>
        <w:pStyle w:val="ListContinue"/>
      </w:pPr>
      <w:ins w:id="56" w:author="Oden, William" w:date="2023-02-03T07:49:00Z">
        <w:r w:rsidRPr="00316107">
          <w:t xml:space="preserve">Both state and federal governments have enacted laws that create programs by which tax credits </w:t>
        </w:r>
        <w:proofErr w:type="gramStart"/>
        <w:r w:rsidRPr="00316107">
          <w:t>are granted</w:t>
        </w:r>
        <w:proofErr w:type="gramEnd"/>
        <w:r w:rsidRPr="00316107">
          <w:t xml:space="preserve"> to entities under certain specified conditions. The terms of these tax credits vary </w:t>
        </w:r>
      </w:ins>
      <w:ins w:id="57" w:author="Oden, William" w:date="2023-02-06T14:30:00Z">
        <w:r w:rsidR="00076D76">
          <w:t xml:space="preserve">based on </w:t>
        </w:r>
      </w:ins>
      <w:ins w:id="58" w:author="Oden, William" w:date="2023-02-06T14:41:00Z">
        <w:r w:rsidR="00BD7BE3">
          <w:t xml:space="preserve">the issuing </w:t>
        </w:r>
      </w:ins>
      <w:ins w:id="59" w:author="Oden, William" w:date="2023-02-06T14:30:00Z">
        <w:r w:rsidR="00076D76">
          <w:t>jurisdiction</w:t>
        </w:r>
      </w:ins>
      <w:ins w:id="60" w:author="Oden, William" w:date="2023-02-03T07:49:00Z">
        <w:r w:rsidRPr="00316107">
          <w:t xml:space="preserve"> and from program to program.</w:t>
        </w:r>
      </w:ins>
      <w:del w:id="61" w:author="Oden, William" w:date="2023-02-03T07:49:00Z">
        <w:r w:rsidR="00664C72" w:rsidRPr="00562A43" w:rsidDel="00316107">
          <w:delText xml:space="preserve">The criteria in paragraphs 5 and 6 are for transferable </w:delText>
        </w:r>
      </w:del>
      <w:del w:id="62" w:author="Oden, William" w:date="2023-01-25T14:27:00Z">
        <w:r w:rsidR="00664C72" w:rsidRPr="00562A43" w:rsidDel="00D95827">
          <w:delText xml:space="preserve">state </w:delText>
        </w:r>
      </w:del>
      <w:del w:id="63" w:author="Oden, William" w:date="2023-02-03T07:49:00Z">
        <w:r w:rsidR="00664C72" w:rsidRPr="00562A43" w:rsidDel="00316107">
          <w:delText xml:space="preserve">tax credits (i.e., credits which may be sold or assigned). The criteria in paragraphs 7 and 8 are for non-transferable </w:delText>
        </w:r>
      </w:del>
      <w:del w:id="64" w:author="Oden, William" w:date="2023-01-25T14:27:00Z">
        <w:r w:rsidR="00664C72" w:rsidRPr="00562A43" w:rsidDel="00D95827">
          <w:delText xml:space="preserve">state </w:delText>
        </w:r>
      </w:del>
      <w:del w:id="65" w:author="Oden, William" w:date="2023-02-03T07:49:00Z">
        <w:r w:rsidR="00664C72" w:rsidRPr="00562A43" w:rsidDel="00316107">
          <w:delText>tax credits (i.e., those which cannot be sold or assigned to other parties)</w:delText>
        </w:r>
      </w:del>
      <w:del w:id="66" w:author="Oden, William" w:date="2023-02-06T14:29:00Z">
        <w:r w:rsidR="00664C72" w:rsidRPr="00562A43" w:rsidDel="001F1546">
          <w:delText>.</w:delText>
        </w:r>
      </w:del>
    </w:p>
    <w:p w14:paraId="5935F0DA" w14:textId="340F23E5" w:rsidR="00FF76D9" w:rsidDel="0051315F" w:rsidRDefault="00FF76D9">
      <w:pPr>
        <w:pStyle w:val="ListContinue"/>
        <w:rPr>
          <w:del w:id="67" w:author="Oden, William" w:date="2023-02-03T07:39:00Z"/>
        </w:rPr>
      </w:pPr>
      <w:del w:id="68" w:author="Oden, William" w:date="2023-01-25T14:27:00Z">
        <w:r w:rsidDel="00D95827">
          <w:delText>Some states</w:delText>
        </w:r>
      </w:del>
      <w:del w:id="69" w:author="Oden, William" w:date="2023-02-03T07:39:00Z">
        <w:r w:rsidDel="0051315F">
          <w:delText xml:space="preserve"> have enacted laws that create programs by which transferable </w:delText>
        </w:r>
      </w:del>
      <w:del w:id="70" w:author="Oden, William" w:date="2023-01-25T14:28:00Z">
        <w:r w:rsidDel="00D95827">
          <w:delText xml:space="preserve">state </w:delText>
        </w:r>
      </w:del>
      <w:del w:id="71" w:author="Oden, William" w:date="2023-02-03T07:39:00Z">
        <w:r w:rsidDel="0051315F">
          <w:delText>tax credits are granted to entities under certain specified conditions (e.g., an entity makes an investment in a particular industry). The terms of these state tax credits vary from state to state and</w:delText>
        </w:r>
      </w:del>
      <w:del w:id="72" w:author="Oden, William" w:date="2023-01-25T14:28:00Z">
        <w:r w:rsidDel="00D95827">
          <w:delText>, within a state,</w:delText>
        </w:r>
      </w:del>
      <w:del w:id="73" w:author="Oden, William" w:date="2023-02-03T07:39:00Z">
        <w:r w:rsidDel="0051315F">
          <w:delText xml:space="preserve"> from program to program. However, many of these </w:delText>
        </w:r>
        <w:r w:rsidR="00664C72" w:rsidDel="0051315F">
          <w:delText xml:space="preserve">transferable </w:delText>
        </w:r>
      </w:del>
      <w:del w:id="74" w:author="Oden, William" w:date="2023-01-25T14:28:00Z">
        <w:r w:rsidDel="00D95827">
          <w:delText xml:space="preserve">state </w:delText>
        </w:r>
      </w:del>
      <w:del w:id="75" w:author="Oden, William" w:date="2023-02-03T07:39:00Z">
        <w:r w:rsidDel="0051315F">
          <w:delText>tax credit programs share the following four characteristics:</w:delText>
        </w:r>
      </w:del>
    </w:p>
    <w:p w14:paraId="048C08E3" w14:textId="0BB3A53A" w:rsidR="00B13110" w:rsidDel="0051315F" w:rsidRDefault="00FF76D9">
      <w:pPr>
        <w:pStyle w:val="ListNumber2"/>
        <w:rPr>
          <w:del w:id="76" w:author="Oden, William" w:date="2023-02-03T07:39:00Z"/>
        </w:rPr>
      </w:pPr>
      <w:del w:id="77" w:author="Oden, William" w:date="2023-02-03T07:39:00Z">
        <w:r w:rsidDel="0051315F">
          <w:delText xml:space="preserve">The tax credit is nonrefundable; </w:delText>
        </w:r>
      </w:del>
    </w:p>
    <w:p w14:paraId="2BD03592" w14:textId="78C42C59" w:rsidR="00FF76D9" w:rsidDel="0051315F" w:rsidRDefault="00FF76D9">
      <w:pPr>
        <w:pStyle w:val="ListNumber2"/>
        <w:rPr>
          <w:del w:id="78" w:author="Oden, William" w:date="2023-02-03T07:39:00Z"/>
        </w:rPr>
      </w:pPr>
      <w:del w:id="79" w:author="Oden, William" w:date="2023-02-03T07:39:00Z">
        <w:r w:rsidDel="0051315F">
          <w:delText xml:space="preserve">The holder of the </w:delText>
        </w:r>
        <w:bookmarkStart w:id="80" w:name="OLE_LINK2"/>
        <w:r w:rsidDel="0051315F">
          <w:delText xml:space="preserve">transferable </w:delText>
        </w:r>
      </w:del>
      <w:del w:id="81" w:author="Oden, William" w:date="2023-01-25T14:31:00Z">
        <w:r w:rsidDel="00D95827">
          <w:delText xml:space="preserve">state </w:delText>
        </w:r>
      </w:del>
      <w:del w:id="82" w:author="Oden, William" w:date="2023-02-03T07:39:00Z">
        <w:r w:rsidDel="0051315F">
          <w:delText xml:space="preserve">tax </w:delText>
        </w:r>
        <w:bookmarkEnd w:id="80"/>
        <w:r w:rsidDel="0051315F">
          <w:delText xml:space="preserve">credit may sell or otherwise transfer the transferable </w:delText>
        </w:r>
      </w:del>
      <w:del w:id="83" w:author="Oden, William" w:date="2023-01-25T15:00:00Z">
        <w:r w:rsidDel="00B13110">
          <w:delText xml:space="preserve">state </w:delText>
        </w:r>
      </w:del>
      <w:del w:id="84" w:author="Oden, William" w:date="2023-02-03T07:39:00Z">
        <w:r w:rsidDel="0051315F">
          <w:delText>tax credit to another entity</w:delText>
        </w:r>
      </w:del>
      <w:del w:id="85" w:author="Oden, William" w:date="2023-01-25T14:31:00Z">
        <w:r w:rsidDel="00D95827">
          <w:delText>,</w:delText>
        </w:r>
      </w:del>
      <w:del w:id="86" w:author="Oden, William" w:date="2023-01-25T14:32:00Z">
        <w:r w:rsidDel="00D95827">
          <w:delText xml:space="preserve"> which can likewise resell or transfer the credit;</w:delText>
        </w:r>
      </w:del>
      <w:del w:id="87" w:author="Oden, William" w:date="2023-01-25T15:02:00Z">
        <w:r w:rsidDel="00B13110">
          <w:delText xml:space="preserve"> </w:delText>
        </w:r>
      </w:del>
    </w:p>
    <w:p w14:paraId="6DA3E506" w14:textId="35542705" w:rsidR="00FF76D9" w:rsidDel="00793AFA" w:rsidRDefault="00FF76D9">
      <w:pPr>
        <w:pStyle w:val="ListNumber2"/>
        <w:rPr>
          <w:del w:id="88" w:author="Oden, William" w:date="2023-01-25T15:30:00Z"/>
        </w:rPr>
      </w:pPr>
      <w:del w:id="89" w:author="Oden, William" w:date="2023-01-25T15:30:00Z">
        <w:r w:rsidDel="00793AFA">
          <w:delText xml:space="preserve">The transferable </w:delText>
        </w:r>
      </w:del>
      <w:del w:id="90" w:author="Oden, William" w:date="2023-01-25T15:02:00Z">
        <w:r w:rsidDel="00B13110">
          <w:delText xml:space="preserve">state </w:delText>
        </w:r>
      </w:del>
      <w:del w:id="91" w:author="Oden, William" w:date="2023-01-25T15:30:00Z">
        <w:r w:rsidDel="00793AFA">
          <w:delText xml:space="preserve">tax credit will expire if not used by a predetermined date; and </w:delText>
        </w:r>
      </w:del>
    </w:p>
    <w:p w14:paraId="4395FFDB" w14:textId="401051CA" w:rsidR="00FF76D9" w:rsidDel="0051315F" w:rsidRDefault="00FF76D9">
      <w:pPr>
        <w:pStyle w:val="ListNumber2"/>
        <w:rPr>
          <w:del w:id="92" w:author="Oden, William" w:date="2023-02-03T07:39:00Z"/>
        </w:rPr>
      </w:pPr>
      <w:del w:id="93" w:author="Oden, William" w:date="2023-02-03T07:39:00Z">
        <w:r w:rsidDel="0051315F">
          <w:delText xml:space="preserve">The transferable </w:delText>
        </w:r>
      </w:del>
      <w:del w:id="94" w:author="Oden, William" w:date="2023-01-25T15:02:00Z">
        <w:r w:rsidDel="00B13110">
          <w:delText xml:space="preserve">state </w:delText>
        </w:r>
      </w:del>
      <w:del w:id="95" w:author="Oden, William" w:date="2023-02-03T07:39:00Z">
        <w:r w:rsidDel="0051315F">
          <w:delText xml:space="preserve">tax credit can be applied against either </w:delText>
        </w:r>
      </w:del>
      <w:del w:id="96" w:author="Oden, William" w:date="2023-01-25T15:02:00Z">
        <w:r w:rsidDel="00B13110">
          <w:delText xml:space="preserve">state </w:delText>
        </w:r>
      </w:del>
      <w:del w:id="97" w:author="Oden, William" w:date="2023-02-03T07:39:00Z">
        <w:r w:rsidDel="0051315F">
          <w:delText xml:space="preserve">income tax or </w:delText>
        </w:r>
      </w:del>
      <w:del w:id="98" w:author="Oden, William" w:date="2023-01-25T15:02:00Z">
        <w:r w:rsidDel="00B13110">
          <w:delText xml:space="preserve">state </w:delText>
        </w:r>
      </w:del>
      <w:del w:id="99" w:author="Oden, William" w:date="2023-02-03T07:39:00Z">
        <w:r w:rsidDel="0051315F">
          <w:delText>premium tax.</w:delText>
        </w:r>
      </w:del>
      <w:del w:id="100" w:author="Oden, William" w:date="2023-01-25T15:44:00Z">
        <w:r w:rsidDel="00EB39C6">
          <w:delText xml:space="preserve"> </w:delText>
        </w:r>
      </w:del>
    </w:p>
    <w:p w14:paraId="6C8544F4" w14:textId="5B7CABA3" w:rsidR="00FF76D9" w:rsidDel="0051315F" w:rsidRDefault="00FF76D9">
      <w:pPr>
        <w:pStyle w:val="ListContinue"/>
        <w:rPr>
          <w:del w:id="101" w:author="Oden, William" w:date="2023-02-03T07:39:00Z"/>
        </w:rPr>
      </w:pPr>
      <w:del w:id="102" w:author="Oden, William" w:date="2023-02-03T07:39:00Z">
        <w:r w:rsidDel="0051315F">
          <w:delText xml:space="preserve">For purposes of this statement, such programs will be referred to as “transferable </w:delText>
        </w:r>
      </w:del>
      <w:del w:id="103" w:author="Oden, William" w:date="2023-01-25T15:06:00Z">
        <w:r w:rsidDel="00B13110">
          <w:delText xml:space="preserve">state </w:delText>
        </w:r>
      </w:del>
      <w:del w:id="104" w:author="Oden, William" w:date="2023-02-03T07:39:00Z">
        <w:r w:rsidDel="0051315F">
          <w:delText xml:space="preserve">tax credits.” The criteria in paragraphs </w:delText>
        </w:r>
        <w:r w:rsidR="00342F0D" w:rsidDel="0051315F">
          <w:delText>5</w:delText>
        </w:r>
        <w:r w:rsidDel="0051315F">
          <w:delText>.</w:delText>
        </w:r>
      </w:del>
      <w:del w:id="105" w:author="Oden, William" w:date="2023-01-25T15:51:00Z">
        <w:r w:rsidDel="005D186A">
          <w:delText>b</w:delText>
        </w:r>
      </w:del>
      <w:del w:id="106" w:author="Oden, William" w:date="2023-02-03T07:39:00Z">
        <w:r w:rsidDel="0051315F">
          <w:delText xml:space="preserve">., </w:delText>
        </w:r>
        <w:r w:rsidR="00342F0D" w:rsidDel="0051315F">
          <w:delText>5</w:delText>
        </w:r>
        <w:r w:rsidDel="0051315F">
          <w:delText>.</w:delText>
        </w:r>
      </w:del>
      <w:del w:id="107" w:author="Oden, William" w:date="2023-01-25T15:51:00Z">
        <w:r w:rsidDel="005D186A">
          <w:delText>c</w:delText>
        </w:r>
      </w:del>
      <w:del w:id="108" w:author="Oden, William" w:date="2023-02-03T07:39:00Z">
        <w:r w:rsidDel="0051315F">
          <w:delText xml:space="preserve">. and </w:delText>
        </w:r>
        <w:r w:rsidR="00342F0D" w:rsidDel="0051315F">
          <w:delText>5</w:delText>
        </w:r>
        <w:r w:rsidDel="0051315F">
          <w:delText>.</w:delText>
        </w:r>
      </w:del>
      <w:del w:id="109" w:author="Oden, William" w:date="2023-01-25T15:51:00Z">
        <w:r w:rsidDel="005D186A">
          <w:delText>d</w:delText>
        </w:r>
      </w:del>
      <w:del w:id="110" w:author="Oden, William" w:date="2023-02-03T07:39:00Z">
        <w:r w:rsidDel="0051315F">
          <w:delText xml:space="preserve">. must be present in order for the transferable </w:delText>
        </w:r>
      </w:del>
      <w:del w:id="111" w:author="Oden, William" w:date="2023-01-25T15:06:00Z">
        <w:r w:rsidDel="00B13110">
          <w:delText xml:space="preserve">state </w:delText>
        </w:r>
      </w:del>
      <w:del w:id="112" w:author="Oden, William" w:date="2023-02-03T07:39:00Z">
        <w:r w:rsidDel="0051315F">
          <w:delText xml:space="preserve">tax credit to receive the accounting treatment described in this statement. When a reporting entity purchases a transferable </w:delText>
        </w:r>
      </w:del>
      <w:del w:id="113" w:author="Oden, William" w:date="2023-01-25T15:06:00Z">
        <w:r w:rsidDel="00B13110">
          <w:delText xml:space="preserve">state </w:delText>
        </w:r>
      </w:del>
      <w:del w:id="114" w:author="Oden, William" w:date="2023-02-03T07:39:00Z">
        <w:r w:rsidDel="0051315F">
          <w:delText>tax credit from another entity, the transaction does not result in a continuing investment in a business entity (</w:delText>
        </w:r>
      </w:del>
      <w:del w:id="115" w:author="Oden, William" w:date="2023-01-25T15:06:00Z">
        <w:r w:rsidDel="00B13110">
          <w:delText>i.e.</w:delText>
        </w:r>
      </w:del>
      <w:del w:id="116" w:author="Oden, William" w:date="2023-02-03T07:39:00Z">
        <w:r w:rsidDel="0051315F">
          <w:delText xml:space="preserve"> limited partnership).</w:delText>
        </w:r>
      </w:del>
    </w:p>
    <w:p w14:paraId="4FB34105" w14:textId="69B3CDCB" w:rsidR="00664C72" w:rsidDel="0051315F" w:rsidRDefault="00664C72" w:rsidP="00A84966">
      <w:pPr>
        <w:pStyle w:val="Heading3"/>
        <w:rPr>
          <w:del w:id="117" w:author="Oden, William" w:date="2023-02-03T07:39:00Z"/>
        </w:rPr>
      </w:pPr>
      <w:del w:id="118" w:author="Oden, William" w:date="2023-02-03T07:39:00Z">
        <w:r w:rsidDel="0051315F">
          <w:delText xml:space="preserve">Non-Transferable </w:delText>
        </w:r>
      </w:del>
      <w:del w:id="119" w:author="Oden, William" w:date="2023-01-25T15:02:00Z">
        <w:r w:rsidDel="00B13110">
          <w:delText xml:space="preserve">State </w:delText>
        </w:r>
      </w:del>
      <w:del w:id="120" w:author="Oden, William" w:date="2023-02-03T07:39:00Z">
        <w:r w:rsidDel="0051315F">
          <w:delText>Tax Credits</w:delText>
        </w:r>
      </w:del>
    </w:p>
    <w:p w14:paraId="2AD24ABD" w14:textId="75E0AAFE" w:rsidR="00664C72" w:rsidDel="0051315F" w:rsidRDefault="00664C72">
      <w:pPr>
        <w:pStyle w:val="ListContinue"/>
        <w:rPr>
          <w:del w:id="121" w:author="Oden, William" w:date="2023-02-03T07:39:00Z"/>
        </w:rPr>
      </w:pPr>
      <w:del w:id="122" w:author="Oden, William" w:date="2023-02-03T07:39:00Z">
        <w:r w:rsidDel="0051315F">
          <w:delText xml:space="preserve">If the original or subsequent holder of the transferable tax credit is not able to transfer the tax credit, then the admissibility criteria in paragraph </w:delText>
        </w:r>
        <w:r w:rsidR="002D445A" w:rsidDel="0051315F">
          <w:delText>8</w:delText>
        </w:r>
        <w:r w:rsidDel="0051315F">
          <w:delText xml:space="preserve"> for non-transferable tax credits apply. These non-transferable </w:delText>
        </w:r>
      </w:del>
      <w:del w:id="123" w:author="Oden, William" w:date="2023-01-25T15:04:00Z">
        <w:r w:rsidDel="00B13110">
          <w:delText xml:space="preserve">state </w:delText>
        </w:r>
      </w:del>
      <w:del w:id="124" w:author="Oden, William" w:date="2023-02-03T07:39:00Z">
        <w:r w:rsidDel="0051315F">
          <w:delText>tax credits share the following characteristics:</w:delText>
        </w:r>
      </w:del>
    </w:p>
    <w:p w14:paraId="6089FA0B" w14:textId="6DB168EF" w:rsidR="00664C72" w:rsidDel="00956C7D" w:rsidRDefault="00664C72" w:rsidP="00793AFA">
      <w:pPr>
        <w:pStyle w:val="ListNumber2"/>
        <w:numPr>
          <w:ilvl w:val="0"/>
          <w:numId w:val="72"/>
        </w:numPr>
        <w:rPr>
          <w:del w:id="125" w:author="Oden, William" w:date="2023-01-25T15:10:00Z"/>
        </w:rPr>
      </w:pPr>
      <w:del w:id="126" w:author="Oden, William" w:date="2023-01-25T15:10:00Z">
        <w:r w:rsidDel="00956C7D">
          <w:delText>The tax credit is nonrefundable;</w:delText>
        </w:r>
      </w:del>
    </w:p>
    <w:p w14:paraId="284A597B" w14:textId="5EA6E5AF" w:rsidR="0003479F" w:rsidDel="0051315F" w:rsidRDefault="0003479F" w:rsidP="00793AFA">
      <w:pPr>
        <w:pStyle w:val="ListNumber2"/>
        <w:numPr>
          <w:ilvl w:val="0"/>
          <w:numId w:val="72"/>
        </w:numPr>
        <w:rPr>
          <w:del w:id="127" w:author="Oden, William" w:date="2023-02-03T07:39:00Z"/>
        </w:rPr>
      </w:pPr>
      <w:del w:id="128" w:author="Oden, William" w:date="2023-02-03T07:39:00Z">
        <w:r w:rsidDel="0051315F">
          <w:lastRenderedPageBreak/>
          <w:delText xml:space="preserve">The </w:delText>
        </w:r>
      </w:del>
      <w:del w:id="129" w:author="Oden, William" w:date="2023-01-25T15:42:00Z">
        <w:r w:rsidDel="00EB39C6">
          <w:delText xml:space="preserve">successive </w:delText>
        </w:r>
      </w:del>
      <w:del w:id="130" w:author="Oden, William" w:date="2023-02-03T07:39:00Z">
        <w:r w:rsidDel="0051315F">
          <w:delText xml:space="preserve">holder of a </w:delText>
        </w:r>
      </w:del>
      <w:del w:id="131" w:author="Oden, William" w:date="2023-01-25T15:04:00Z">
        <w:r w:rsidDel="00B13110">
          <w:delText xml:space="preserve">state </w:delText>
        </w:r>
      </w:del>
      <w:del w:id="132" w:author="Oden, William" w:date="2023-02-03T07:39:00Z">
        <w:r w:rsidDel="0051315F">
          <w:delText xml:space="preserve">tax credit </w:delText>
        </w:r>
      </w:del>
      <w:del w:id="133" w:author="Oden, William" w:date="2023-01-25T15:43:00Z">
        <w:r w:rsidDel="00EB39C6">
          <w:delText xml:space="preserve">must redeem the credit by April 15 of the subsequent year to the entity’s acquisition of the </w:delText>
        </w:r>
      </w:del>
      <w:del w:id="134" w:author="Oden, William" w:date="2023-01-25T15:04:00Z">
        <w:r w:rsidDel="00B13110">
          <w:delText xml:space="preserve">state </w:delText>
        </w:r>
      </w:del>
      <w:del w:id="135" w:author="Oden, William" w:date="2023-01-25T15:43:00Z">
        <w:r w:rsidDel="00EB39C6">
          <w:delText xml:space="preserve">tax credit and </w:delText>
        </w:r>
      </w:del>
      <w:del w:id="136" w:author="Oden, William" w:date="2023-02-03T07:39:00Z">
        <w:r w:rsidDel="0051315F">
          <w:delText xml:space="preserve">is not permitted to </w:delText>
        </w:r>
      </w:del>
      <w:del w:id="137" w:author="Oden, William" w:date="2023-01-25T15:05:00Z">
        <w:r w:rsidDel="00B13110">
          <w:delText xml:space="preserve">carry-over, carry-back, </w:delText>
        </w:r>
      </w:del>
      <w:del w:id="138" w:author="Oden, William" w:date="2023-01-25T15:32:00Z">
        <w:r w:rsidDel="00793AFA">
          <w:delText xml:space="preserve">obtain a refund, </w:delText>
        </w:r>
      </w:del>
      <w:del w:id="139" w:author="Oden, William" w:date="2023-02-03T07:39:00Z">
        <w:r w:rsidDel="0051315F">
          <w:delText>sell or assign the credit;</w:delText>
        </w:r>
      </w:del>
    </w:p>
    <w:p w14:paraId="47578339" w14:textId="43C650B4" w:rsidR="0003479F" w:rsidDel="00793AFA" w:rsidRDefault="0003479F" w:rsidP="00793AFA">
      <w:pPr>
        <w:pStyle w:val="ListNumber2"/>
        <w:numPr>
          <w:ilvl w:val="0"/>
          <w:numId w:val="72"/>
        </w:numPr>
        <w:rPr>
          <w:del w:id="140" w:author="Oden, William" w:date="2023-01-25T15:30:00Z"/>
        </w:rPr>
      </w:pPr>
      <w:del w:id="141" w:author="Oden, William" w:date="2023-01-25T15:30:00Z">
        <w:r w:rsidDel="00793AFA">
          <w:delText>The non-transfer</w:delText>
        </w:r>
        <w:r w:rsidRPr="00793AFA" w:rsidDel="00793AFA">
          <w:delText xml:space="preserve">able </w:delText>
        </w:r>
      </w:del>
      <w:del w:id="142" w:author="Oden, William" w:date="2023-01-25T15:05:00Z">
        <w:r w:rsidDel="00B13110">
          <w:delText xml:space="preserve">state </w:delText>
        </w:r>
      </w:del>
      <w:del w:id="143" w:author="Oden, William" w:date="2023-01-25T15:30:00Z">
        <w:r w:rsidDel="00793AFA">
          <w:delText>tax credit will expire if not used by the predetermined date; and</w:delText>
        </w:r>
      </w:del>
    </w:p>
    <w:p w14:paraId="0351FCC0" w14:textId="11D288F0" w:rsidR="0003479F" w:rsidDel="0051315F" w:rsidRDefault="0003479F" w:rsidP="00793AFA">
      <w:pPr>
        <w:pStyle w:val="ListNumber2"/>
        <w:numPr>
          <w:ilvl w:val="0"/>
          <w:numId w:val="72"/>
        </w:numPr>
        <w:rPr>
          <w:del w:id="144" w:author="Oden, William" w:date="2023-02-03T07:39:00Z"/>
        </w:rPr>
      </w:pPr>
      <w:del w:id="145" w:author="Oden, William" w:date="2023-02-03T07:39:00Z">
        <w:r w:rsidDel="0051315F">
          <w:delText xml:space="preserve">The non-transferable </w:delText>
        </w:r>
      </w:del>
      <w:del w:id="146" w:author="Oden, William" w:date="2023-01-25T15:32:00Z">
        <w:r w:rsidDel="00793AFA">
          <w:delText xml:space="preserve">state </w:delText>
        </w:r>
      </w:del>
      <w:del w:id="147" w:author="Oden, William" w:date="2023-02-03T07:39:00Z">
        <w:r w:rsidDel="0051315F">
          <w:delText xml:space="preserve">tax credit can be applied against either </w:delText>
        </w:r>
      </w:del>
      <w:del w:id="148" w:author="Oden, William" w:date="2023-01-25T15:05:00Z">
        <w:r w:rsidDel="00B13110">
          <w:delText xml:space="preserve">state </w:delText>
        </w:r>
      </w:del>
      <w:del w:id="149" w:author="Oden, William" w:date="2023-02-03T07:39:00Z">
        <w:r w:rsidDel="0051315F">
          <w:delText xml:space="preserve">income tax or </w:delText>
        </w:r>
      </w:del>
      <w:del w:id="150" w:author="Oden, William" w:date="2023-01-25T15:05:00Z">
        <w:r w:rsidDel="00B13110">
          <w:delText xml:space="preserve">state </w:delText>
        </w:r>
      </w:del>
      <w:del w:id="151" w:author="Oden, William" w:date="2023-02-03T07:39:00Z">
        <w:r w:rsidDel="0051315F">
          <w:delText>premium tax.</w:delText>
        </w:r>
      </w:del>
    </w:p>
    <w:p w14:paraId="56919902" w14:textId="7BD98DEC" w:rsidR="004D5D7C" w:rsidRDefault="0003479F" w:rsidP="0049626F">
      <w:pPr>
        <w:pStyle w:val="ListContinue"/>
        <w:rPr>
          <w:ins w:id="152" w:author="Oden, William" w:date="2023-02-03T07:43:00Z"/>
        </w:rPr>
      </w:pPr>
      <w:del w:id="153" w:author="Oden, William" w:date="2023-02-03T07:39:00Z">
        <w:r w:rsidDel="0051315F">
          <w:delText>The criteria in paragraphs 7.</w:delText>
        </w:r>
      </w:del>
      <w:del w:id="154" w:author="Oden, William" w:date="2023-01-25T15:14:00Z">
        <w:r w:rsidDel="00956C7D">
          <w:delText>b</w:delText>
        </w:r>
      </w:del>
      <w:del w:id="155" w:author="Oden, William" w:date="2023-02-03T07:39:00Z">
        <w:r w:rsidDel="0051315F">
          <w:delText>.</w:delText>
        </w:r>
      </w:del>
      <w:del w:id="156" w:author="Oden, William" w:date="2023-01-25T15:51:00Z">
        <w:r w:rsidDel="005D186A">
          <w:delText>,</w:delText>
        </w:r>
      </w:del>
      <w:del w:id="157" w:author="Oden, William" w:date="2023-02-03T07:39:00Z">
        <w:r w:rsidDel="0051315F">
          <w:delText xml:space="preserve"> 7.</w:delText>
        </w:r>
      </w:del>
      <w:del w:id="158" w:author="Oden, William" w:date="2023-01-25T15:14:00Z">
        <w:r w:rsidDel="00956C7D">
          <w:delText>c</w:delText>
        </w:r>
      </w:del>
      <w:del w:id="159" w:author="Oden, William" w:date="2023-02-03T07:39:00Z">
        <w:r w:rsidDel="0051315F">
          <w:delText xml:space="preserve">. </w:delText>
        </w:r>
      </w:del>
      <w:del w:id="160" w:author="Oden, William" w:date="2023-01-25T15:51:00Z">
        <w:r w:rsidDel="005D186A">
          <w:delText>and 7.</w:delText>
        </w:r>
      </w:del>
      <w:del w:id="161" w:author="Oden, William" w:date="2023-01-25T15:17:00Z">
        <w:r w:rsidDel="00956C7D">
          <w:delText>d</w:delText>
        </w:r>
      </w:del>
      <w:del w:id="162" w:author="Oden, William" w:date="2023-01-25T15:51:00Z">
        <w:r w:rsidDel="005D186A">
          <w:delText xml:space="preserve">. </w:delText>
        </w:r>
      </w:del>
      <w:del w:id="163" w:author="Oden, William" w:date="2023-02-03T07:39:00Z">
        <w:r w:rsidDel="0051315F">
          <w:delText>must be present in order for the non-transferable state tax credit to receive the accounting treatment described in this statement.</w:delText>
        </w:r>
      </w:del>
      <w:ins w:id="164" w:author="Oden, William" w:date="2023-02-03T07:41:00Z">
        <w:r w:rsidR="005A106C" w:rsidRPr="005A106C">
          <w:t xml:space="preserve">For </w:t>
        </w:r>
      </w:ins>
      <w:ins w:id="165" w:author="Oden, William" w:date="2023-03-31T10:40:00Z">
        <w:r w:rsidR="000472AF">
          <w:t xml:space="preserve">the </w:t>
        </w:r>
      </w:ins>
      <w:ins w:id="166" w:author="Oden, William" w:date="2023-02-03T07:41:00Z">
        <w:r w:rsidR="005A106C" w:rsidRPr="005A106C">
          <w:t>purposes of this statement, “tax credits”</w:t>
        </w:r>
        <w:r w:rsidR="005A106C">
          <w:t xml:space="preserve"> </w:t>
        </w:r>
      </w:ins>
      <w:ins w:id="167" w:author="Oden, William" w:date="2023-05-09T13:47:00Z">
        <w:r w:rsidR="00715FB9">
          <w:t xml:space="preserve">must be </w:t>
        </w:r>
      </w:ins>
      <w:ins w:id="168" w:author="Oden, William" w:date="2023-05-09T13:50:00Z">
        <w:r w:rsidR="00715FB9">
          <w:t xml:space="preserve">issued by </w:t>
        </w:r>
      </w:ins>
      <w:ins w:id="169" w:author="Oden, William" w:date="2023-05-09T14:11:00Z">
        <w:r w:rsidR="00D03B64">
          <w:t xml:space="preserve">either </w:t>
        </w:r>
      </w:ins>
      <w:ins w:id="170" w:author="Oden, William" w:date="2023-05-09T13:51:00Z">
        <w:r w:rsidR="00AA240D">
          <w:t>a federal</w:t>
        </w:r>
      </w:ins>
      <w:ins w:id="171" w:author="Oden, William" w:date="2023-05-09T13:52:00Z">
        <w:r w:rsidR="00AA240D">
          <w:t xml:space="preserve"> or state</w:t>
        </w:r>
      </w:ins>
      <w:ins w:id="172" w:author="Oden, William" w:date="2023-05-09T13:51:00Z">
        <w:r w:rsidR="00AA240D">
          <w:t xml:space="preserve"> governmental entity and </w:t>
        </w:r>
      </w:ins>
      <w:ins w:id="173" w:author="Oden, William" w:date="2023-05-09T14:11:00Z">
        <w:r w:rsidR="00D03B64">
          <w:t xml:space="preserve">must be </w:t>
        </w:r>
      </w:ins>
      <w:ins w:id="174" w:author="Oden, William" w:date="2023-05-09T13:47:00Z">
        <w:r w:rsidR="00715FB9">
          <w:t>refundable</w:t>
        </w:r>
      </w:ins>
      <w:ins w:id="175" w:author="Oden, William" w:date="2023-05-09T13:54:00Z">
        <w:r w:rsidR="00AA240D">
          <w:rPr>
            <w:rStyle w:val="FootnoteReference"/>
          </w:rPr>
          <w:footnoteReference w:id="2"/>
        </w:r>
      </w:ins>
      <w:ins w:id="177" w:author="Oden, William" w:date="2023-05-09T13:47:00Z">
        <w:r w:rsidR="00715FB9">
          <w:t xml:space="preserve"> or </w:t>
        </w:r>
      </w:ins>
      <w:ins w:id="178" w:author="Oden, William" w:date="2023-05-09T14:11:00Z">
        <w:r w:rsidR="00D03B64">
          <w:t xml:space="preserve">can </w:t>
        </w:r>
        <w:proofErr w:type="gramStart"/>
        <w:r w:rsidR="00D03B64">
          <w:t>be applied</w:t>
        </w:r>
      </w:ins>
      <w:proofErr w:type="gramEnd"/>
      <w:ins w:id="179" w:author="Oden, William" w:date="2023-05-09T13:33:00Z">
        <w:r w:rsidR="003E036A" w:rsidRPr="003E036A">
          <w:t xml:space="preserve"> against income tax or premium tax</w:t>
        </w:r>
      </w:ins>
      <w:ins w:id="180" w:author="Oden, William" w:date="2023-05-09T14:11:00Z">
        <w:r w:rsidR="00EB4641">
          <w:t xml:space="preserve"> in accordance with </w:t>
        </w:r>
      </w:ins>
      <w:ins w:id="181" w:author="Oden, William" w:date="2023-05-09T14:12:00Z">
        <w:r w:rsidR="003714FF" w:rsidRPr="003714FF">
          <w:t>permitted IRS or state tax provisions</w:t>
        </w:r>
      </w:ins>
      <w:r w:rsidR="001C7F71" w:rsidRPr="003E036A">
        <w:t>.</w:t>
      </w:r>
      <w:r w:rsidR="001C7F71">
        <w:t xml:space="preserve"> </w:t>
      </w:r>
      <w:ins w:id="182" w:author="Oden, William" w:date="2023-05-09T13:55:00Z">
        <w:r w:rsidR="00AA240D">
          <w:t>T</w:t>
        </w:r>
      </w:ins>
      <w:ins w:id="183" w:author="Oden, William" w:date="2023-05-09T13:47:00Z">
        <w:r w:rsidR="00715FB9">
          <w:t>ax credit</w:t>
        </w:r>
      </w:ins>
      <w:ins w:id="184" w:author="Oden, William" w:date="2023-05-09T13:48:00Z">
        <w:r w:rsidR="00715FB9">
          <w:t>s</w:t>
        </w:r>
      </w:ins>
      <w:ins w:id="185" w:author="Oden, William" w:date="2023-05-09T13:47:00Z">
        <w:r w:rsidR="00715FB9">
          <w:t xml:space="preserve"> </w:t>
        </w:r>
      </w:ins>
      <w:ins w:id="186" w:author="Oden, William" w:date="2023-05-09T13:48:00Z">
        <w:r w:rsidR="00715FB9">
          <w:t>which</w:t>
        </w:r>
      </w:ins>
      <w:ins w:id="187" w:author="Oden, William" w:date="2023-05-09T13:47:00Z">
        <w:r w:rsidR="00715FB9">
          <w:t xml:space="preserve"> </w:t>
        </w:r>
      </w:ins>
      <w:ins w:id="188" w:author="Oden, William" w:date="2023-05-09T13:53:00Z">
        <w:r w:rsidR="00AA240D">
          <w:t>may</w:t>
        </w:r>
      </w:ins>
      <w:ins w:id="189" w:author="Oden, William" w:date="2023-05-09T13:47:00Z">
        <w:r w:rsidR="00715FB9">
          <w:t xml:space="preserve"> </w:t>
        </w:r>
      </w:ins>
      <w:proofErr w:type="gramStart"/>
      <w:ins w:id="190" w:author="Oden, William" w:date="2023-05-09T13:48:00Z">
        <w:r w:rsidR="00715FB9">
          <w:t>be sold</w:t>
        </w:r>
      </w:ins>
      <w:proofErr w:type="gramEnd"/>
      <w:ins w:id="191" w:author="Oden, William" w:date="2023-05-09T13:47:00Z">
        <w:r w:rsidR="00715FB9" w:rsidRPr="00715FB9">
          <w:t xml:space="preserve"> or otherwise </w:t>
        </w:r>
      </w:ins>
      <w:ins w:id="192" w:author="Oden, William" w:date="2023-05-09T13:48:00Z">
        <w:r w:rsidR="00715FB9" w:rsidRPr="00715FB9">
          <w:t>transfer</w:t>
        </w:r>
        <w:r w:rsidR="00715FB9">
          <w:t>red</w:t>
        </w:r>
      </w:ins>
      <w:ins w:id="193" w:author="Oden, William" w:date="2023-05-09T13:47:00Z">
        <w:r w:rsidR="00715FB9" w:rsidRPr="00715FB9">
          <w:t xml:space="preserve"> </w:t>
        </w:r>
      </w:ins>
      <w:ins w:id="194" w:author="Oden, William" w:date="2023-05-09T13:48:00Z">
        <w:r w:rsidR="00715FB9">
          <w:t xml:space="preserve">to </w:t>
        </w:r>
      </w:ins>
      <w:ins w:id="195" w:author="Oden, William" w:date="2023-05-09T13:47:00Z">
        <w:r w:rsidR="00715FB9" w:rsidRPr="00715FB9">
          <w:t>another entity</w:t>
        </w:r>
      </w:ins>
      <w:ins w:id="196" w:author="Oden, William" w:date="2023-05-09T13:48:00Z">
        <w:r w:rsidR="00715FB9">
          <w:t xml:space="preserve"> are referred to as “</w:t>
        </w:r>
      </w:ins>
      <w:ins w:id="197" w:author="Oden, William" w:date="2023-05-09T13:49:00Z">
        <w:r w:rsidR="00715FB9">
          <w:t>transferable</w:t>
        </w:r>
      </w:ins>
      <w:ins w:id="198" w:author="Oden, William" w:date="2023-05-09T13:48:00Z">
        <w:r w:rsidR="00715FB9">
          <w:t xml:space="preserve"> tax credits”</w:t>
        </w:r>
      </w:ins>
      <w:ins w:id="199" w:author="Oden, William" w:date="2023-05-09T13:49:00Z">
        <w:r w:rsidR="00715FB9">
          <w:t xml:space="preserve"> whereas all other tax credits </w:t>
        </w:r>
      </w:ins>
      <w:ins w:id="200" w:author="Oden, William" w:date="2023-05-09T13:53:00Z">
        <w:r w:rsidR="00AA240D">
          <w:t>are referred to as</w:t>
        </w:r>
      </w:ins>
      <w:ins w:id="201" w:author="Oden, William" w:date="2023-05-09T13:49:00Z">
        <w:r w:rsidR="00715FB9">
          <w:t xml:space="preserve"> “non-transferable</w:t>
        </w:r>
      </w:ins>
      <w:r w:rsidR="001C7F71">
        <w:t>.</w:t>
      </w:r>
      <w:ins w:id="202" w:author="Oden, William" w:date="2023-05-09T13:49:00Z">
        <w:r w:rsidR="00715FB9">
          <w:t>”</w:t>
        </w:r>
      </w:ins>
    </w:p>
    <w:p w14:paraId="457277DA" w14:textId="2F615827" w:rsidR="00714A51" w:rsidRDefault="00984600" w:rsidP="00902379">
      <w:pPr>
        <w:pStyle w:val="ListContinue"/>
        <w:rPr>
          <w:ins w:id="203" w:author="Oden, William" w:date="2023-02-03T07:53:00Z"/>
        </w:rPr>
      </w:pPr>
      <w:r>
        <w:t>When a reporting entity purchases a transferable tax credit from another entity, the transaction does not result in a continuing investment in a business entity (i.e., limited partnership)</w:t>
      </w:r>
      <w:del w:id="204" w:author="Oden, William" w:date="2023-05-09T15:44:00Z">
        <w:r w:rsidDel="00940148">
          <w:delText>.</w:delText>
        </w:r>
      </w:del>
      <w:ins w:id="205" w:author="Marcotte, Robin" w:date="2023-05-08T13:24:00Z">
        <w:r w:rsidR="00E378EA">
          <w:t xml:space="preserve">. </w:t>
        </w:r>
      </w:ins>
      <w:ins w:id="206" w:author="Oden, William" w:date="2023-02-07T09:59:00Z">
        <w:r w:rsidR="00902379">
          <w:t xml:space="preserve">Direct payment elections </w:t>
        </w:r>
      </w:ins>
      <w:ins w:id="207" w:author="Oden, William" w:date="2023-03-31T10:47:00Z">
        <w:r w:rsidR="00D30AA7">
          <w:t xml:space="preserve">are non-revocable and </w:t>
        </w:r>
      </w:ins>
      <w:ins w:id="208" w:author="Oden, William" w:date="2023-02-07T09:59:00Z">
        <w:r w:rsidR="00902379">
          <w:t xml:space="preserve">supersede the transferability of </w:t>
        </w:r>
      </w:ins>
      <w:ins w:id="209" w:author="Oden, William" w:date="2023-02-07T09:58:00Z">
        <w:r w:rsidR="00902379">
          <w:t>tax credits</w:t>
        </w:r>
      </w:ins>
      <w:ins w:id="210" w:author="Oden, William" w:date="2023-03-31T09:59:00Z">
        <w:r w:rsidR="00924E0B">
          <w:t>,</w:t>
        </w:r>
      </w:ins>
      <w:ins w:id="211" w:author="Oden, William" w:date="2023-02-07T09:59:00Z">
        <w:r w:rsidR="00902379">
          <w:t xml:space="preserve"> </w:t>
        </w:r>
      </w:ins>
      <w:ins w:id="212" w:author="Oden, William" w:date="2023-02-07T10:00:00Z">
        <w:r w:rsidR="00852F5D">
          <w:t xml:space="preserve">as </w:t>
        </w:r>
      </w:ins>
      <w:ins w:id="213" w:author="Oden, William" w:date="2023-03-31T10:46:00Z">
        <w:r w:rsidR="000F6F89">
          <w:t>such</w:t>
        </w:r>
      </w:ins>
      <w:ins w:id="214" w:author="Oden, William" w:date="2023-03-31T10:47:00Z">
        <w:r w:rsidR="000F6F89">
          <w:t>,</w:t>
        </w:r>
      </w:ins>
      <w:ins w:id="215" w:author="Oden, William" w:date="2023-03-31T10:46:00Z">
        <w:r w:rsidR="000F6F89">
          <w:t xml:space="preserve"> once</w:t>
        </w:r>
      </w:ins>
      <w:ins w:id="216" w:author="Oden, William" w:date="2023-02-07T10:09:00Z">
        <w:r w:rsidR="00D57F2D">
          <w:t xml:space="preserve"> the election has </w:t>
        </w:r>
        <w:proofErr w:type="gramStart"/>
        <w:r w:rsidR="00D57F2D">
          <w:t>been made</w:t>
        </w:r>
        <w:proofErr w:type="gramEnd"/>
        <w:r w:rsidR="00D57F2D">
          <w:t xml:space="preserve"> </w:t>
        </w:r>
      </w:ins>
      <w:ins w:id="217" w:author="Oden, William" w:date="2023-03-31T10:47:00Z">
        <w:r w:rsidR="00D30AA7">
          <w:t xml:space="preserve">the tax credit </w:t>
        </w:r>
      </w:ins>
      <w:ins w:id="218" w:author="Oden, William" w:date="2023-02-07T10:07:00Z">
        <w:r w:rsidR="00974379">
          <w:t>would be considered a</w:t>
        </w:r>
      </w:ins>
      <w:ins w:id="219" w:author="Oden, William" w:date="2023-02-07T09:59:00Z">
        <w:r w:rsidR="00902379">
          <w:t xml:space="preserve"> non-transferable tax credit</w:t>
        </w:r>
      </w:ins>
      <w:ins w:id="220" w:author="Oden, William" w:date="2023-02-07T10:00:00Z">
        <w:r w:rsidR="00852F5D">
          <w:t>.</w:t>
        </w:r>
      </w:ins>
    </w:p>
    <w:p w14:paraId="45C4080C" w14:textId="4B94E62E" w:rsidR="00FF76D9" w:rsidDel="00EE2C42" w:rsidRDefault="00FF76D9">
      <w:pPr>
        <w:pStyle w:val="Heading3"/>
        <w:rPr>
          <w:del w:id="221" w:author="Oden, William" w:date="2023-05-03T14:44:00Z"/>
        </w:rPr>
      </w:pPr>
      <w:del w:id="222" w:author="Oden, William" w:date="2023-05-03T14:44:00Z">
        <w:r w:rsidDel="00DB330E">
          <w:delText xml:space="preserve">Transferable </w:delText>
        </w:r>
        <w:r w:rsidR="0003479F" w:rsidDel="00DB330E">
          <w:delText xml:space="preserve">and non-transferable </w:delText>
        </w:r>
      </w:del>
      <w:del w:id="223" w:author="Oden, William" w:date="2023-01-25T15:10:00Z">
        <w:r w:rsidDel="00956C7D">
          <w:delText xml:space="preserve">state </w:delText>
        </w:r>
      </w:del>
      <w:del w:id="224" w:author="Oden, William" w:date="2023-05-03T14:44:00Z">
        <w:r w:rsidDel="00DB330E">
          <w:delText xml:space="preserve">tax credits </w:delText>
        </w:r>
        <w:r w:rsidR="0003479F" w:rsidDel="00DB330E">
          <w:delText xml:space="preserve">as defined within this SSAP </w:delText>
        </w:r>
        <w:r w:rsidDel="00DB330E">
          <w:delText xml:space="preserve">held by reporting entities meet the definition of assets as specified in </w:delText>
        </w:r>
        <w:r w:rsidDel="00DB330E">
          <w:rPr>
            <w:i/>
            <w:iCs/>
          </w:rPr>
          <w:delText>SSAP No. 4—Assets and Nonadmitted Assets</w:delText>
        </w:r>
        <w:r w:rsidDel="00DB330E">
          <w:delText xml:space="preserve"> and </w:delText>
        </w:r>
        <w:r w:rsidR="0003479F" w:rsidDel="00DB330E">
          <w:delText>are</w:delText>
        </w:r>
        <w:r w:rsidDel="00DB330E">
          <w:delText xml:space="preserve"> admissible assets to the extent that they comply with the requirements of this statement.</w:delText>
        </w:r>
        <w:r w:rsidR="0003479F" w:rsidDel="00DB330E">
          <w:delText xml:space="preserve"> </w:delText>
        </w:r>
      </w:del>
      <w:del w:id="225" w:author="Oden, William" w:date="2023-02-03T10:08:00Z">
        <w:r w:rsidR="0003479F" w:rsidDel="003D5A19">
          <w:delText xml:space="preserve">If the criteria in paragraphs </w:delText>
        </w:r>
      </w:del>
      <w:del w:id="226" w:author="Oden, William" w:date="2023-02-03T09:55:00Z">
        <w:r w:rsidR="002D445A" w:rsidDel="00E44F9F">
          <w:delText>6</w:delText>
        </w:r>
        <w:r w:rsidR="0003479F" w:rsidDel="00E44F9F">
          <w:delText xml:space="preserve"> </w:delText>
        </w:r>
      </w:del>
      <w:del w:id="227" w:author="Oden, William" w:date="2023-02-03T10:08:00Z">
        <w:r w:rsidR="0003479F" w:rsidDel="003D5A19">
          <w:delText xml:space="preserve">or </w:delText>
        </w:r>
      </w:del>
      <w:del w:id="228" w:author="Oden, William" w:date="2023-02-03T09:55:00Z">
        <w:r w:rsidR="002D445A" w:rsidDel="00E44F9F">
          <w:delText>8</w:delText>
        </w:r>
        <w:r w:rsidR="0003479F" w:rsidDel="00E44F9F">
          <w:delText xml:space="preserve"> </w:delText>
        </w:r>
      </w:del>
      <w:del w:id="229" w:author="Oden, William" w:date="2023-02-03T10:08:00Z">
        <w:r w:rsidR="0003479F" w:rsidDel="003D5A19">
          <w:delText>are not met, the tax credits are nonadmitted.</w:delText>
        </w:r>
      </w:del>
    </w:p>
    <w:p w14:paraId="0C759F96" w14:textId="77777777" w:rsidR="00FF76D9" w:rsidRDefault="00FF76D9">
      <w:pPr>
        <w:pStyle w:val="Heading3"/>
      </w:pPr>
      <w:bookmarkStart w:id="230" w:name="_Toc134624868"/>
      <w:del w:id="231" w:author="Oden, William" w:date="2023-05-03T14:43:00Z">
        <w:r w:rsidDel="00FB01DA">
          <w:delText>Acquisition</w:delText>
        </w:r>
      </w:del>
      <w:ins w:id="232" w:author="Oden, William" w:date="2023-05-03T14:43:00Z">
        <w:r w:rsidR="00FB01DA">
          <w:t>Accounting</w:t>
        </w:r>
      </w:ins>
      <w:bookmarkEnd w:id="230"/>
    </w:p>
    <w:p w14:paraId="1777EE33" w14:textId="311E3525" w:rsidR="00FF76D9" w:rsidRDefault="0061408E">
      <w:pPr>
        <w:pStyle w:val="ListContinue"/>
        <w:rPr>
          <w:ins w:id="233" w:author="Oden, William" w:date="2023-05-03T14:15:00Z"/>
        </w:rPr>
      </w:pPr>
      <w:bookmarkStart w:id="234" w:name="_Ref134016187"/>
      <w:ins w:id="235" w:author="Oden, William" w:date="2023-05-09T14:16:00Z">
        <w:r>
          <w:t>All</w:t>
        </w:r>
      </w:ins>
      <w:ins w:id="236" w:author="Oden, William" w:date="2023-05-09T14:15:00Z">
        <w:r w:rsidRPr="0061408E">
          <w:t xml:space="preserve"> tax credits </w:t>
        </w:r>
      </w:ins>
      <w:ins w:id="237" w:author="Oden, William" w:date="2023-05-09T14:16:00Z">
        <w:r w:rsidRPr="0061408E">
          <w:t xml:space="preserve">within the scope of the statement </w:t>
        </w:r>
      </w:ins>
      <w:ins w:id="238" w:author="Oden, William" w:date="2023-05-09T14:17:00Z">
        <w:r w:rsidR="00F2308D">
          <w:t>must</w:t>
        </w:r>
      </w:ins>
      <w:ins w:id="239" w:author="Oden, William" w:date="2023-05-09T14:16:00Z">
        <w:r>
          <w:t xml:space="preserve"> </w:t>
        </w:r>
        <w:proofErr w:type="gramStart"/>
        <w:r>
          <w:t>be recognized</w:t>
        </w:r>
        <w:proofErr w:type="gramEnd"/>
        <w:r>
          <w:t xml:space="preserve"> </w:t>
        </w:r>
      </w:ins>
      <w:ins w:id="240" w:author="Oden, William" w:date="2023-05-09T14:15:00Z">
        <w:r w:rsidRPr="0061408E">
          <w:t>in the period they are allocated</w:t>
        </w:r>
      </w:ins>
      <w:ins w:id="241" w:author="Oden, William" w:date="2023-05-09T14:20:00Z">
        <w:r w:rsidR="0055655B">
          <w:t xml:space="preserve"> to</w:t>
        </w:r>
        <w:r w:rsidR="0055655B" w:rsidRPr="0055655B">
          <w:t xml:space="preserve"> </w:t>
        </w:r>
        <w:r w:rsidR="0055655B">
          <w:t>or purchased</w:t>
        </w:r>
      </w:ins>
      <w:ins w:id="242" w:author="Oden, William" w:date="2023-05-09T14:15:00Z">
        <w:r w:rsidRPr="0061408E">
          <w:t xml:space="preserve"> </w:t>
        </w:r>
      </w:ins>
      <w:ins w:id="243" w:author="Oden, William" w:date="2023-05-09T14:20:00Z">
        <w:r w:rsidR="0055655B">
          <w:t>by</w:t>
        </w:r>
      </w:ins>
      <w:ins w:id="244" w:author="Oden, William" w:date="2023-05-09T14:15:00Z">
        <w:r w:rsidRPr="0061408E">
          <w:t xml:space="preserve"> the </w:t>
        </w:r>
      </w:ins>
      <w:ins w:id="245" w:author="Oden, William" w:date="2023-05-09T14:19:00Z">
        <w:r w:rsidR="0055655B">
          <w:t>reporting en</w:t>
        </w:r>
      </w:ins>
      <w:ins w:id="246" w:author="Oden, William" w:date="2023-05-09T14:20:00Z">
        <w:r w:rsidR="0055655B">
          <w:t>tity</w:t>
        </w:r>
      </w:ins>
      <w:ins w:id="247" w:author="Oden, William" w:date="2023-05-09T14:15:00Z">
        <w:r w:rsidRPr="0061408E">
          <w:t xml:space="preserve"> for tax </w:t>
        </w:r>
      </w:ins>
      <w:ins w:id="248" w:author="Oden, William" w:date="2023-05-09T14:16:00Z">
        <w:r w:rsidR="00F2308D" w:rsidRPr="0061408E">
          <w:t>purposes</w:t>
        </w:r>
      </w:ins>
      <w:ins w:id="249" w:author="Oden, William" w:date="2023-05-09T14:17:00Z">
        <w:r w:rsidR="00F2308D">
          <w:t xml:space="preserve"> </w:t>
        </w:r>
      </w:ins>
      <w:ins w:id="250" w:author="Oden, William" w:date="2023-05-09T14:16:00Z">
        <w:r w:rsidR="00F2308D">
          <w:t xml:space="preserve">and must </w:t>
        </w:r>
      </w:ins>
      <w:ins w:id="251" w:author="Oden, William" w:date="2023-03-07T08:13:00Z">
        <w:r w:rsidR="00D40190">
          <w:t>be recorded at face value</w:t>
        </w:r>
        <w:r w:rsidR="00A13349">
          <w:t xml:space="preserve"> upon </w:t>
        </w:r>
      </w:ins>
      <w:ins w:id="252" w:author="Oden, William" w:date="2023-03-07T08:14:00Z">
        <w:r w:rsidR="00A13349">
          <w:t>receipt</w:t>
        </w:r>
      </w:ins>
      <w:ins w:id="253" w:author="Oden, William" w:date="2023-05-02T14:54:00Z">
        <w:r w:rsidR="002E725B">
          <w:t>.</w:t>
        </w:r>
      </w:ins>
      <w:ins w:id="254" w:author="Oden, William" w:date="2023-03-07T08:14:00Z">
        <w:r w:rsidR="001B2688">
          <w:t xml:space="preserve"> </w:t>
        </w:r>
      </w:ins>
      <w:del w:id="255" w:author="Oden, William" w:date="2023-01-26T11:16:00Z">
        <w:r w:rsidR="00FF76D9" w:rsidDel="00201979">
          <w:delText xml:space="preserve">Transferable </w:delText>
        </w:r>
        <w:r w:rsidR="00563B47" w:rsidDel="00201979">
          <w:delText>and n</w:delText>
        </w:r>
      </w:del>
      <w:del w:id="256" w:author="Oden, William" w:date="2023-05-02T14:52:00Z">
        <w:r w:rsidR="00563B47" w:rsidDel="00CC3172">
          <w:delText xml:space="preserve">on-transferable </w:delText>
        </w:r>
      </w:del>
      <w:del w:id="257" w:author="Oden, William" w:date="2023-01-25T15:10:00Z">
        <w:r w:rsidR="00FF76D9" w:rsidDel="00956C7D">
          <w:delText xml:space="preserve">state </w:delText>
        </w:r>
      </w:del>
      <w:del w:id="258" w:author="Oden, William" w:date="2023-05-02T14:52:00Z">
        <w:r w:rsidR="00FF76D9" w:rsidDel="00CC3172">
          <w:delText xml:space="preserve">tax credits are </w:delText>
        </w:r>
      </w:del>
      <w:del w:id="259" w:author="Oden, William" w:date="2023-05-03T14:12:00Z">
        <w:r w:rsidR="00FF76D9" w:rsidDel="005362D7">
          <w:delText>recorded at cost at the date of acquisition.</w:delText>
        </w:r>
      </w:del>
      <w:ins w:id="260" w:author="Oden, William" w:date="2023-05-03T14:13:00Z">
        <w:r w:rsidR="005362D7">
          <w:t>T</w:t>
        </w:r>
      </w:ins>
      <w:ins w:id="261" w:author="Oden, William" w:date="2023-05-03T13:59:00Z">
        <w:r w:rsidR="002D028E">
          <w:t xml:space="preserve">ax </w:t>
        </w:r>
        <w:r w:rsidR="00BF3919">
          <w:t xml:space="preserve">credits </w:t>
        </w:r>
      </w:ins>
      <w:ins w:id="262" w:author="Oden, William" w:date="2023-05-03T14:13:00Z">
        <w:r w:rsidR="005362D7">
          <w:t>a</w:t>
        </w:r>
      </w:ins>
      <w:ins w:id="263" w:author="Oden, William" w:date="2023-05-03T13:59:00Z">
        <w:r w:rsidR="00BF3919">
          <w:t xml:space="preserve">cquired at </w:t>
        </w:r>
      </w:ins>
      <w:ins w:id="264" w:author="Oden, William" w:date="2023-05-03T14:13:00Z">
        <w:r w:rsidR="005362D7">
          <w:t xml:space="preserve">a premium or </w:t>
        </w:r>
      </w:ins>
      <w:ins w:id="265" w:author="Oden, William" w:date="2023-05-03T14:09:00Z">
        <w:r w:rsidR="006B05CB">
          <w:t>discount</w:t>
        </w:r>
      </w:ins>
      <w:ins w:id="266" w:author="Oden, William" w:date="2023-05-03T13:59:00Z">
        <w:r w:rsidR="00BF3919">
          <w:t xml:space="preserve"> </w:t>
        </w:r>
      </w:ins>
      <w:ins w:id="267" w:author="Oden, William" w:date="2023-05-03T14:02:00Z">
        <w:r w:rsidR="0074266F">
          <w:t xml:space="preserve">to their face value </w:t>
        </w:r>
      </w:ins>
      <w:ins w:id="268" w:author="Oden, William" w:date="2023-05-03T14:14:00Z">
        <w:r w:rsidR="00D809C4">
          <w:t>must</w:t>
        </w:r>
        <w:r w:rsidR="008345A2">
          <w:t xml:space="preserve"> record</w:t>
        </w:r>
      </w:ins>
      <w:ins w:id="269" w:author="Oden, William" w:date="2023-05-03T14:33:00Z">
        <w:r w:rsidR="00376EB3">
          <w:t xml:space="preserve"> </w:t>
        </w:r>
      </w:ins>
      <w:ins w:id="270" w:author="Oden, William" w:date="2023-05-03T14:48:00Z">
        <w:r w:rsidR="00AA7F3E">
          <w:t xml:space="preserve">the </w:t>
        </w:r>
      </w:ins>
      <w:ins w:id="271" w:author="Oden, William" w:date="2023-05-03T14:33:00Z">
        <w:r w:rsidR="00376EB3">
          <w:t>gain/loss</w:t>
        </w:r>
      </w:ins>
      <w:ins w:id="272" w:author="Oden, William" w:date="2023-05-03T14:14:00Z">
        <w:r w:rsidR="008345A2">
          <w:t xml:space="preserve"> as follows</w:t>
        </w:r>
      </w:ins>
      <w:ins w:id="273" w:author="Oden, William" w:date="2023-05-03T14:13:00Z">
        <w:r w:rsidR="005362D7">
          <w:t>:</w:t>
        </w:r>
      </w:ins>
      <w:bookmarkEnd w:id="234"/>
    </w:p>
    <w:p w14:paraId="07780D73" w14:textId="2BC607F1" w:rsidR="008345A2" w:rsidRDefault="008E7074" w:rsidP="008345A2">
      <w:pPr>
        <w:pStyle w:val="ListContinue"/>
        <w:numPr>
          <w:ilvl w:val="1"/>
          <w:numId w:val="13"/>
        </w:numPr>
        <w:ind w:left="1440" w:hanging="720"/>
        <w:rPr>
          <w:ins w:id="274" w:author="Oden, William" w:date="2023-05-03T14:25:00Z"/>
        </w:rPr>
      </w:pPr>
      <w:ins w:id="275" w:author="Oden, William" w:date="2023-05-03T14:37:00Z">
        <w:r>
          <w:t>T</w:t>
        </w:r>
      </w:ins>
      <w:ins w:id="276" w:author="Oden, William" w:date="2023-05-03T14:19:00Z">
        <w:r w:rsidR="009F155F">
          <w:t>ax credits acquir</w:t>
        </w:r>
      </w:ins>
      <w:ins w:id="277" w:author="Oden, William" w:date="2023-05-03T14:20:00Z">
        <w:r w:rsidR="009F155F">
          <w:t xml:space="preserve">ed at a </w:t>
        </w:r>
      </w:ins>
      <w:ins w:id="278" w:author="Oden, William" w:date="2023-05-03T14:24:00Z">
        <w:r w:rsidR="00142836">
          <w:t>discount</w:t>
        </w:r>
      </w:ins>
      <w:ins w:id="279" w:author="Oden, William" w:date="2023-05-03T14:20:00Z">
        <w:r w:rsidR="009F155F">
          <w:t xml:space="preserve"> </w:t>
        </w:r>
      </w:ins>
      <w:ins w:id="280" w:author="Oden, William" w:date="2023-05-03T14:21:00Z">
        <w:r w:rsidR="003C38D7">
          <w:t xml:space="preserve">must </w:t>
        </w:r>
      </w:ins>
      <w:ins w:id="281" w:author="Oden, William" w:date="2023-05-03T14:48:00Z">
        <w:r w:rsidR="005C43B7">
          <w:t>defer</w:t>
        </w:r>
      </w:ins>
      <w:ins w:id="282" w:author="Oden, William" w:date="2023-05-03T14:21:00Z">
        <w:r w:rsidR="003C38D7">
          <w:t xml:space="preserve"> the </w:t>
        </w:r>
      </w:ins>
      <w:ins w:id="283" w:author="Oden, William" w:date="2023-05-03T14:34:00Z">
        <w:r w:rsidR="004E0304">
          <w:t>gain</w:t>
        </w:r>
      </w:ins>
      <w:ins w:id="284" w:author="Oden, William" w:date="2023-05-03T14:21:00Z">
        <w:r w:rsidR="003C38D7">
          <w:t xml:space="preserve"> </w:t>
        </w:r>
      </w:ins>
      <w:ins w:id="285" w:author="Oden, William" w:date="2023-05-03T14:48:00Z">
        <w:r w:rsidR="005C43B7">
          <w:t>as a</w:t>
        </w:r>
      </w:ins>
      <w:ins w:id="286" w:author="Oden, William" w:date="2023-05-03T14:34:00Z">
        <w:r w:rsidR="004E0304">
          <w:t xml:space="preserve"> </w:t>
        </w:r>
      </w:ins>
      <w:ins w:id="287" w:author="Oden, William" w:date="2023-05-03T14:53:00Z">
        <w:r w:rsidR="008A5304">
          <w:t>miscellaneous liability</w:t>
        </w:r>
      </w:ins>
      <w:ins w:id="288" w:author="Oden, William" w:date="2023-05-03T14:26:00Z">
        <w:r w:rsidR="0085608C">
          <w:t xml:space="preserve"> upon receipt of the tax credit</w:t>
        </w:r>
      </w:ins>
      <w:ins w:id="289" w:author="Oden, William" w:date="2023-05-03T14:24:00Z">
        <w:r w:rsidR="00142836">
          <w:t>.</w:t>
        </w:r>
      </w:ins>
    </w:p>
    <w:p w14:paraId="1A6A93B2" w14:textId="4E58FE5A" w:rsidR="003E5DB2" w:rsidRDefault="008E7074" w:rsidP="00DD5872">
      <w:pPr>
        <w:pStyle w:val="ListContinue"/>
        <w:numPr>
          <w:ilvl w:val="1"/>
          <w:numId w:val="13"/>
        </w:numPr>
        <w:ind w:left="1440" w:hanging="720"/>
        <w:rPr>
          <w:ins w:id="290" w:author="Oden, William" w:date="2023-05-03T14:40:00Z"/>
        </w:rPr>
      </w:pPr>
      <w:ins w:id="291" w:author="Oden, William" w:date="2023-05-03T14:37:00Z">
        <w:r>
          <w:t>T</w:t>
        </w:r>
      </w:ins>
      <w:ins w:id="292" w:author="Oden, William" w:date="2023-05-03T14:25:00Z">
        <w:r w:rsidR="003E5DB2">
          <w:t>ax credits acquired at a premium</w:t>
        </w:r>
      </w:ins>
      <w:ins w:id="293" w:author="Oden, William" w:date="2023-05-03T14:27:00Z">
        <w:r w:rsidR="00776A09">
          <w:t xml:space="preserve"> </w:t>
        </w:r>
      </w:ins>
      <w:ins w:id="294" w:author="Oden, William" w:date="2023-05-03T14:25:00Z">
        <w:r w:rsidR="00905ECE">
          <w:t xml:space="preserve">must </w:t>
        </w:r>
      </w:ins>
      <w:ins w:id="295" w:author="Oden, William" w:date="2023-05-10T13:34:00Z">
        <w:r w:rsidR="001117EE">
          <w:t>realize</w:t>
        </w:r>
      </w:ins>
      <w:ins w:id="296" w:author="Oden, William" w:date="2023-05-03T14:25:00Z">
        <w:r w:rsidR="00905ECE">
          <w:t xml:space="preserve"> the loss </w:t>
        </w:r>
      </w:ins>
      <w:ins w:id="297" w:author="Oden, William" w:date="2023-05-03T14:36:00Z">
        <w:r w:rsidR="007F6695">
          <w:t xml:space="preserve">within the income statement </w:t>
        </w:r>
      </w:ins>
      <w:ins w:id="298" w:author="Oden, William" w:date="2023-05-03T14:25:00Z">
        <w:r w:rsidR="00905ECE">
          <w:t>upon receipt of the tax credit.</w:t>
        </w:r>
      </w:ins>
    </w:p>
    <w:p w14:paraId="4AAE45B4" w14:textId="6282739F" w:rsidR="00CE57BB" w:rsidRDefault="00E111C7" w:rsidP="00CE57BB">
      <w:pPr>
        <w:pStyle w:val="ListContinue"/>
        <w:rPr>
          <w:ins w:id="299" w:author="Oden, William" w:date="2023-05-03T14:40:00Z"/>
        </w:rPr>
      </w:pPr>
      <w:bookmarkStart w:id="300" w:name="_Ref134017222"/>
      <w:ins w:id="301" w:author="Oden, William" w:date="2023-05-03T14:46:00Z">
        <w:r>
          <w:t>Deferred g</w:t>
        </w:r>
      </w:ins>
      <w:del w:id="302" w:author="Oden, William" w:date="2023-05-09T15:08:00Z">
        <w:r w:rsidR="00C702A5" w:rsidDel="00C702A5">
          <w:delText>G</w:delText>
        </w:r>
      </w:del>
      <w:r w:rsidR="00CE57BB">
        <w:t xml:space="preserve">ains on </w:t>
      </w:r>
      <w:del w:id="303" w:author="Oden, William" w:date="2023-05-09T15:08:00Z">
        <w:r w:rsidR="00C702A5" w:rsidDel="00C702A5">
          <w:delText xml:space="preserve">transferable and nontransferable </w:delText>
        </w:r>
      </w:del>
      <w:r w:rsidR="00CE57BB">
        <w:t xml:space="preserve">tax credits are deferred until the value of the </w:t>
      </w:r>
      <w:del w:id="304" w:author="Oden, William" w:date="2023-05-09T15:08:00Z">
        <w:r w:rsidR="00C702A5" w:rsidDel="00C702A5">
          <w:delText xml:space="preserve">state </w:delText>
        </w:r>
      </w:del>
      <w:r w:rsidR="00CE57BB">
        <w:t xml:space="preserve">tax credits utilized exceeds the </w:t>
      </w:r>
      <w:r w:rsidR="00DA4DA7">
        <w:t xml:space="preserve">initial acquisition </w:t>
      </w:r>
      <w:r w:rsidR="00CE57BB">
        <w:t xml:space="preserve">cost of the </w:t>
      </w:r>
      <w:r w:rsidR="00C702A5">
        <w:t xml:space="preserve">state </w:t>
      </w:r>
      <w:r w:rsidR="00CE57BB">
        <w:t>tax credits</w:t>
      </w:r>
      <w:ins w:id="305" w:author="Oden, William" w:date="2023-05-03T14:53:00Z">
        <w:r w:rsidR="00475DC3">
          <w:t>,</w:t>
        </w:r>
      </w:ins>
      <w:r w:rsidR="00363782">
        <w:t xml:space="preserve"> or until</w:t>
      </w:r>
      <w:r w:rsidR="00475DC3">
        <w:t xml:space="preserve"> </w:t>
      </w:r>
      <w:r w:rsidR="00CE57BB">
        <w:t xml:space="preserve">the </w:t>
      </w:r>
      <w:del w:id="306" w:author="Oden, William" w:date="2023-05-09T15:08:00Z">
        <w:r w:rsidR="00C702A5" w:rsidDel="00C702A5">
          <w:delText xml:space="preserve">state </w:delText>
        </w:r>
      </w:del>
      <w:r w:rsidR="00CE57BB">
        <w:t>tax credits are transferred to other entities</w:t>
      </w:r>
      <w:ins w:id="307" w:author="Oden, William" w:date="2023-05-09T15:09:00Z">
        <w:r w:rsidR="007471B4" w:rsidRPr="007471B4">
          <w:t xml:space="preserve"> </w:t>
        </w:r>
        <w:r w:rsidR="007471B4">
          <w:t>or</w:t>
        </w:r>
      </w:ins>
      <w:r w:rsidR="00CE57BB">
        <w:t xml:space="preserve"> </w:t>
      </w:r>
      <w:ins w:id="308" w:author="Oden, William" w:date="2023-05-09T15:09:00Z">
        <w:r w:rsidR="007471B4">
          <w:t xml:space="preserve">the direct payment election is utilized </w:t>
        </w:r>
      </w:ins>
      <w:r w:rsidR="008F2357">
        <w:t>and the payment</w:t>
      </w:r>
      <w:ins w:id="309" w:author="Oden, William" w:date="2023-05-09T15:14:00Z">
        <w:r w:rsidR="00447EED">
          <w:t>(s)</w:t>
        </w:r>
      </w:ins>
      <w:ins w:id="310" w:author="Oden, William" w:date="2023-05-09T15:09:00Z">
        <w:r w:rsidR="00D2032C">
          <w:t xml:space="preserve"> or refund</w:t>
        </w:r>
      </w:ins>
      <w:r w:rsidR="008F2357">
        <w:t xml:space="preserve"> </w:t>
      </w:r>
      <w:del w:id="311" w:author="Oden, William" w:date="2023-05-09T15:13:00Z">
        <w:r w:rsidR="008F2357" w:rsidDel="00447EED">
          <w:delText>is greater than</w:delText>
        </w:r>
      </w:del>
      <w:ins w:id="312" w:author="Oden, William" w:date="2023-05-09T15:13:00Z">
        <w:r w:rsidR="00447EED">
          <w:t>exceed</w:t>
        </w:r>
      </w:ins>
      <w:r w:rsidR="008F2357">
        <w:t xml:space="preserve"> the </w:t>
      </w:r>
      <w:ins w:id="313" w:author="Oden, William" w:date="2023-05-09T15:13:00Z">
        <w:r w:rsidR="00447EED">
          <w:t xml:space="preserve">initial </w:t>
        </w:r>
      </w:ins>
      <w:del w:id="314" w:author="Oden, William" w:date="2023-05-09T15:10:00Z">
        <w:r w:rsidR="008F2357" w:rsidDel="00D2032C">
          <w:delText xml:space="preserve">carrying </w:delText>
        </w:r>
      </w:del>
      <w:ins w:id="315" w:author="Oden, William" w:date="2023-05-09T15:13:00Z">
        <w:r w:rsidR="00447EED">
          <w:t>acquisition</w:t>
        </w:r>
      </w:ins>
      <w:ins w:id="316" w:author="Oden, William" w:date="2023-05-09T15:10:00Z">
        <w:r w:rsidR="00D2032C">
          <w:t xml:space="preserve"> </w:t>
        </w:r>
      </w:ins>
      <w:del w:id="317" w:author="Oden, William" w:date="2023-05-09T15:13:00Z">
        <w:r w:rsidR="008F2357" w:rsidDel="00447EED">
          <w:delText>value</w:delText>
        </w:r>
      </w:del>
      <w:ins w:id="318" w:author="Oden, William" w:date="2023-05-09T15:13:00Z">
        <w:r w:rsidR="00447EED">
          <w:t>cost</w:t>
        </w:r>
      </w:ins>
      <w:r w:rsidR="00CE57BB">
        <w:t>.</w:t>
      </w:r>
      <w:bookmarkEnd w:id="300"/>
    </w:p>
    <w:p w14:paraId="6EF9D08C" w14:textId="04E9979E" w:rsidR="00FF76D9" w:rsidDel="00672315" w:rsidRDefault="00FF76D9">
      <w:pPr>
        <w:pStyle w:val="Heading3"/>
        <w:rPr>
          <w:del w:id="319" w:author="Oden, William" w:date="2023-05-03T14:45:00Z"/>
        </w:rPr>
      </w:pPr>
      <w:del w:id="320" w:author="Oden, William" w:date="2023-05-03T14:39:00Z">
        <w:r w:rsidDel="00361AFB">
          <w:delText>Balance Sheet Treatment</w:delText>
        </w:r>
      </w:del>
    </w:p>
    <w:p w14:paraId="412490AA" w14:textId="74709368" w:rsidR="005C527E" w:rsidRDefault="00AA240D" w:rsidP="00977522">
      <w:pPr>
        <w:pStyle w:val="ListContinue"/>
        <w:keepNext/>
        <w:rPr>
          <w:ins w:id="321" w:author="Oden, William" w:date="2023-03-31T09:25:00Z"/>
        </w:rPr>
      </w:pPr>
      <w:ins w:id="322" w:author="Oden, William" w:date="2023-05-09T13:55:00Z">
        <w:r>
          <w:t>T</w:t>
        </w:r>
      </w:ins>
      <w:ins w:id="323" w:author="Oden, William" w:date="2023-03-31T09:22:00Z">
        <w:r w:rsidR="00FC65AC" w:rsidRPr="00FC65AC">
          <w:t xml:space="preserve">ax credits shall </w:t>
        </w:r>
        <w:proofErr w:type="gramStart"/>
        <w:r w:rsidR="00FC65AC" w:rsidRPr="00FC65AC">
          <w:t>be recognized</w:t>
        </w:r>
        <w:proofErr w:type="gramEnd"/>
        <w:r w:rsidR="00FC65AC" w:rsidRPr="00FC65AC">
          <w:t xml:space="preserve"> in the period that they are </w:t>
        </w:r>
        <w:r w:rsidR="00FC65AC">
          <w:t xml:space="preserve">purchased or </w:t>
        </w:r>
        <w:r w:rsidR="00FC65AC" w:rsidRPr="00FC65AC">
          <w:t>allocated to the reporting entity for tax purposes</w:t>
        </w:r>
      </w:ins>
      <w:ins w:id="324" w:author="Oden, William" w:date="2023-03-31T09:26:00Z">
        <w:r w:rsidR="00165526">
          <w:t>:</w:t>
        </w:r>
      </w:ins>
    </w:p>
    <w:p w14:paraId="071FBDB0" w14:textId="0AF37A74" w:rsidR="00FC65AC" w:rsidRDefault="00FC65AC" w:rsidP="0027588A">
      <w:pPr>
        <w:pStyle w:val="ListContinue"/>
        <w:keepNext/>
        <w:numPr>
          <w:ilvl w:val="1"/>
          <w:numId w:val="13"/>
        </w:numPr>
        <w:ind w:left="1440" w:hanging="720"/>
        <w:rPr>
          <w:ins w:id="325" w:author="Oden, William" w:date="2023-03-31T09:22:00Z"/>
        </w:rPr>
      </w:pPr>
      <w:ins w:id="326" w:author="Oden, William" w:date="2023-03-31T09:22:00Z">
        <w:r w:rsidRPr="00FC65AC">
          <w:t xml:space="preserve">Federal tax credits that can </w:t>
        </w:r>
        <w:proofErr w:type="gramStart"/>
        <w:r w:rsidRPr="00FC65AC">
          <w:t>be utilized</w:t>
        </w:r>
        <w:proofErr w:type="gramEnd"/>
        <w:r w:rsidRPr="00FC65AC">
          <w:t xml:space="preserve"> in the year allocated </w:t>
        </w:r>
      </w:ins>
      <w:ins w:id="327" w:author="Oden, William" w:date="2023-05-09T14:23:00Z">
        <w:r w:rsidR="002D4A90">
          <w:t xml:space="preserve">or </w:t>
        </w:r>
      </w:ins>
      <w:ins w:id="328" w:author="Oden, William" w:date="2023-05-09T14:24:00Z">
        <w:r w:rsidR="002D4A90">
          <w:t xml:space="preserve">purchased </w:t>
        </w:r>
      </w:ins>
      <w:ins w:id="329" w:author="Oden, William" w:date="2023-03-31T09:22:00Z">
        <w:r w:rsidRPr="00FC65AC">
          <w:t>shall be reported in the income statement as an offset to federal taxes in accordance with</w:t>
        </w:r>
      </w:ins>
      <w:ins w:id="330" w:author="Oden, William" w:date="2023-03-31T09:51:00Z">
        <w:r w:rsidR="002E3919">
          <w:t xml:space="preserve"> </w:t>
        </w:r>
      </w:ins>
      <w:ins w:id="331" w:author="Oden, William" w:date="2023-05-09T14:19:00Z">
        <w:r w:rsidR="00772409" w:rsidRPr="00AA240D">
          <w:rPr>
            <w:i/>
          </w:rPr>
          <w:t>SSAP No. 101–</w:t>
        </w:r>
        <w:r w:rsidR="00772409" w:rsidRPr="00AA240D">
          <w:rPr>
            <w:i/>
          </w:rPr>
          <w:lastRenderedPageBreak/>
          <w:t>Income Taxes</w:t>
        </w:r>
      </w:ins>
      <w:ins w:id="332" w:author="Oden, William" w:date="2023-03-31T09:22:00Z">
        <w:r w:rsidRPr="00FC65AC">
          <w:t>.</w:t>
        </w:r>
      </w:ins>
      <w:ins w:id="333" w:author="Oden, William" w:date="2023-05-10T13:02:00Z">
        <w:r w:rsidR="005A3019">
          <w:t xml:space="preserve"> Feder</w:t>
        </w:r>
      </w:ins>
      <w:ins w:id="334" w:author="Oden, William" w:date="2023-05-10T13:03:00Z">
        <w:r w:rsidR="005A3019">
          <w:t>al t</w:t>
        </w:r>
      </w:ins>
      <w:ins w:id="335" w:author="Oden, William" w:date="2023-05-10T13:02:00Z">
        <w:r w:rsidR="005A3019" w:rsidRPr="005A3019">
          <w:t xml:space="preserve">ax credits that cannot </w:t>
        </w:r>
        <w:proofErr w:type="gramStart"/>
        <w:r w:rsidR="005A3019" w:rsidRPr="005A3019">
          <w:t>be utilized</w:t>
        </w:r>
        <w:proofErr w:type="gramEnd"/>
        <w:r w:rsidR="005A3019" w:rsidRPr="005A3019">
          <w:t xml:space="preserve"> in the year allocated or purchased and are carried forward to a future tax year shall be reported net of deferred tax asset (DTA) in accordance with SSAP No. 101</w:t>
        </w:r>
      </w:ins>
      <w:ins w:id="336" w:author="Oden, William" w:date="2023-05-10T13:11:00Z">
        <w:r w:rsidR="00CA0F43">
          <w:t>.</w:t>
        </w:r>
      </w:ins>
    </w:p>
    <w:p w14:paraId="7B6C00FB" w14:textId="4D381E9A" w:rsidR="00FC65AC" w:rsidRDefault="00FC65AC" w:rsidP="0027588A">
      <w:pPr>
        <w:pStyle w:val="ListContinue"/>
        <w:keepNext/>
        <w:numPr>
          <w:ilvl w:val="1"/>
          <w:numId w:val="13"/>
        </w:numPr>
        <w:ind w:left="1440" w:hanging="720"/>
        <w:rPr>
          <w:ins w:id="337" w:author="Oden, William" w:date="2023-05-03T14:39:00Z"/>
        </w:rPr>
      </w:pPr>
      <w:ins w:id="338" w:author="Oden, William" w:date="2023-03-31T09:22:00Z">
        <w:r w:rsidRPr="00D7385B">
          <w:t xml:space="preserve">State tax credits </w:t>
        </w:r>
      </w:ins>
      <w:ins w:id="339" w:author="Oden, William" w:date="2023-03-31T09:37:00Z">
        <w:r w:rsidR="00CA05CE" w:rsidRPr="00FC65AC">
          <w:t xml:space="preserve">that can </w:t>
        </w:r>
        <w:proofErr w:type="gramStart"/>
        <w:r w:rsidR="00CA05CE" w:rsidRPr="00FC65AC">
          <w:t>be utilized</w:t>
        </w:r>
        <w:proofErr w:type="gramEnd"/>
        <w:r w:rsidR="00CA05CE" w:rsidRPr="00FC65AC">
          <w:t xml:space="preserve"> in the year allocated</w:t>
        </w:r>
      </w:ins>
      <w:ins w:id="340" w:author="Oden, William" w:date="2023-05-09T14:23:00Z">
        <w:r w:rsidR="002D4A90">
          <w:t xml:space="preserve"> or purchased</w:t>
        </w:r>
      </w:ins>
      <w:ins w:id="341" w:author="Oden, William" w:date="2023-03-31T09:37:00Z">
        <w:r w:rsidR="00CA05CE" w:rsidRPr="00FC65AC">
          <w:t xml:space="preserve"> shall be reported in the </w:t>
        </w:r>
      </w:ins>
      <w:ins w:id="342" w:author="Oden, William" w:date="2023-03-31T09:22:00Z">
        <w:r w:rsidRPr="00D7385B">
          <w:t>income statement as an offset to state premium tax or state income tax, whichever is applicable, in the tax-reporting year in which the credit is utilized</w:t>
        </w:r>
      </w:ins>
      <w:ins w:id="343" w:author="Oden, William" w:date="2023-05-01T09:50:00Z">
        <w:r w:rsidR="006F34A4">
          <w:t>.</w:t>
        </w:r>
      </w:ins>
      <w:ins w:id="344" w:author="Oden, William" w:date="2023-05-10T13:01:00Z">
        <w:r w:rsidR="00F4295C">
          <w:t xml:space="preserve"> </w:t>
        </w:r>
      </w:ins>
      <w:ins w:id="345" w:author="Oden, William" w:date="2023-05-10T13:02:00Z">
        <w:r w:rsidR="002F60EE">
          <w:t>State t</w:t>
        </w:r>
      </w:ins>
      <w:ins w:id="346" w:author="Oden, William" w:date="2023-05-10T13:01:00Z">
        <w:r w:rsidR="00F4295C" w:rsidRPr="00F4295C">
          <w:t xml:space="preserve">ax credits that cannot </w:t>
        </w:r>
        <w:proofErr w:type="gramStart"/>
        <w:r w:rsidR="00F4295C" w:rsidRPr="00F4295C">
          <w:t>be utilized</w:t>
        </w:r>
        <w:proofErr w:type="gramEnd"/>
        <w:r w:rsidR="00F4295C" w:rsidRPr="00F4295C">
          <w:t xml:space="preserve"> in the year allocated or purchased and are carried forward to a future tax year shall be reported gross of any related state tax liabilities</w:t>
        </w:r>
      </w:ins>
      <w:ins w:id="347" w:author="Oden, William" w:date="2023-05-10T13:02:00Z">
        <w:r w:rsidR="002F60EE">
          <w:t xml:space="preserve"> </w:t>
        </w:r>
      </w:ins>
      <w:ins w:id="348" w:author="Oden, William" w:date="2023-05-10T13:21:00Z">
        <w:r w:rsidR="005E0017">
          <w:t>and re</w:t>
        </w:r>
        <w:r w:rsidR="000D2FF7">
          <w:t xml:space="preserve">ported in </w:t>
        </w:r>
      </w:ins>
      <w:ins w:id="349" w:author="Oden, William" w:date="2023-05-10T13:22:00Z">
        <w:r w:rsidR="002C13D4">
          <w:t>the category of other</w:t>
        </w:r>
      </w:ins>
      <w:ins w:id="350" w:author="Oden, William" w:date="2023-05-10T13:35:00Z">
        <w:r w:rsidR="00263E44">
          <w:t>-</w:t>
        </w:r>
      </w:ins>
      <w:ins w:id="351" w:author="Oden, William" w:date="2023-05-10T13:22:00Z">
        <w:r w:rsidR="002C13D4">
          <w:t>than</w:t>
        </w:r>
      </w:ins>
      <w:ins w:id="352" w:author="Oden, William" w:date="2023-05-10T13:35:00Z">
        <w:r w:rsidR="00263E44">
          <w:t>-</w:t>
        </w:r>
      </w:ins>
      <w:ins w:id="353" w:author="Oden, William" w:date="2023-05-10T13:22:00Z">
        <w:r w:rsidR="0000173A">
          <w:t>invested</w:t>
        </w:r>
      </w:ins>
      <w:ins w:id="354" w:author="Oden, William" w:date="2023-05-10T13:35:00Z">
        <w:r w:rsidR="00263E44">
          <w:t>-</w:t>
        </w:r>
      </w:ins>
      <w:ins w:id="355" w:author="Oden, William" w:date="2023-05-10T13:22:00Z">
        <w:r w:rsidR="0000173A">
          <w:t>assets</w:t>
        </w:r>
      </w:ins>
      <w:ins w:id="356" w:author="Oden, William" w:date="2023-05-10T13:35:00Z">
        <w:r w:rsidR="004222BF">
          <w:t xml:space="preserve"> (not reported net)</w:t>
        </w:r>
      </w:ins>
      <w:ins w:id="357" w:author="Oden, William" w:date="2023-05-10T13:02:00Z">
        <w:r w:rsidR="002F60EE">
          <w:t>.</w:t>
        </w:r>
      </w:ins>
    </w:p>
    <w:p w14:paraId="5A8B4AE7" w14:textId="42488DE2" w:rsidR="00AA240D" w:rsidRDefault="00AA240D" w:rsidP="00AA240D">
      <w:pPr>
        <w:pStyle w:val="ListContinue"/>
        <w:rPr>
          <w:ins w:id="358" w:author="Oden, William" w:date="2023-05-09T13:57:00Z"/>
        </w:rPr>
      </w:pPr>
      <w:ins w:id="359" w:author="Oden, William" w:date="2023-05-09T13:57:00Z">
        <w:r w:rsidRPr="00FC65AC">
          <w:t xml:space="preserve">Use of </w:t>
        </w:r>
      </w:ins>
      <w:ins w:id="360" w:author="Oden, William" w:date="2023-05-10T13:03:00Z">
        <w:r w:rsidR="005A3019">
          <w:t>carried forw</w:t>
        </w:r>
      </w:ins>
      <w:ins w:id="361" w:author="Oden, William" w:date="2023-05-10T13:04:00Z">
        <w:r w:rsidR="005A3019">
          <w:t xml:space="preserve">ard </w:t>
        </w:r>
      </w:ins>
      <w:ins w:id="362" w:author="Oden, William" w:date="2023-05-09T13:57:00Z">
        <w:r w:rsidRPr="00FC65AC">
          <w:t>tax credit</w:t>
        </w:r>
      </w:ins>
      <w:ins w:id="363" w:author="Oden, William" w:date="2023-05-10T13:04:00Z">
        <w:r w:rsidR="005A3019">
          <w:t>s</w:t>
        </w:r>
      </w:ins>
      <w:ins w:id="364" w:author="Oden, William" w:date="2023-05-09T13:57:00Z">
        <w:r w:rsidRPr="00FC65AC">
          <w:t xml:space="preserve"> in a future period shall </w:t>
        </w:r>
        <w:proofErr w:type="gramStart"/>
        <w:r w:rsidRPr="00FC65AC">
          <w:t>be reflected</w:t>
        </w:r>
        <w:proofErr w:type="gramEnd"/>
        <w:r w:rsidRPr="00FC65AC">
          <w:t xml:space="preserve"> as an offset to </w:t>
        </w:r>
        <w:r>
          <w:t xml:space="preserve">the corresponding income or premiums </w:t>
        </w:r>
        <w:r w:rsidRPr="00FC65AC">
          <w:t>tax in the tax reporting year in which the tax credit is utilized.</w:t>
        </w:r>
      </w:ins>
    </w:p>
    <w:p w14:paraId="422718F1" w14:textId="21B0C87B" w:rsidR="00FF76D9" w:rsidRPr="0049626F" w:rsidDel="00AE5CE6" w:rsidRDefault="00FF76D9" w:rsidP="0049626F">
      <w:pPr>
        <w:pStyle w:val="ListContinue"/>
        <w:keepNext/>
        <w:rPr>
          <w:del w:id="365" w:author="Oden, William" w:date="2023-03-31T09:38:00Z"/>
        </w:rPr>
      </w:pPr>
      <w:del w:id="366" w:author="Oden, William" w:date="2023-05-08T14:59:00Z">
        <w:r w:rsidRPr="00AA240D" w:rsidDel="00E55D21">
          <w:delText xml:space="preserve">Transferable </w:delText>
        </w:r>
        <w:r w:rsidR="00563B47" w:rsidRPr="00AA240D" w:rsidDel="00E55D21">
          <w:delText xml:space="preserve">and non-transferable </w:delText>
        </w:r>
        <w:r w:rsidRPr="00AA240D" w:rsidDel="00E55D21">
          <w:delText xml:space="preserve">state tax credits shall be established gross of any related state tax liabilities and reported in the </w:delText>
        </w:r>
        <w:r w:rsidRPr="0049626F" w:rsidDel="00E55D21">
          <w:delText>category of other</w:delText>
        </w:r>
        <w:r w:rsidR="00BE7F86" w:rsidRPr="0049626F" w:rsidDel="00E55D21">
          <w:delText>-</w:delText>
        </w:r>
        <w:r w:rsidRPr="0049626F" w:rsidDel="00E55D21">
          <w:delText>than</w:delText>
        </w:r>
        <w:r w:rsidR="00BE7F86" w:rsidRPr="0049626F" w:rsidDel="00E55D21">
          <w:delText>-</w:delText>
        </w:r>
        <w:r w:rsidRPr="0049626F" w:rsidDel="00E55D21">
          <w:delText>invested assets (not reported net).</w:delText>
        </w:r>
      </w:del>
    </w:p>
    <w:p w14:paraId="70F4B083" w14:textId="74B40EDA" w:rsidR="00FF76D9" w:rsidRPr="0049626F" w:rsidDel="00E36B99" w:rsidRDefault="00FF76D9" w:rsidP="0049626F">
      <w:pPr>
        <w:pStyle w:val="ListContinue"/>
        <w:rPr>
          <w:del w:id="367" w:author="Oden, William" w:date="2023-03-31T09:38:00Z"/>
        </w:rPr>
      </w:pPr>
      <w:del w:id="368" w:author="Oden, William" w:date="2023-03-31T09:38:00Z">
        <w:r w:rsidRPr="0049626F" w:rsidDel="00E36B99">
          <w:delText xml:space="preserve">As transferable </w:delText>
        </w:r>
        <w:r w:rsidR="00563B47" w:rsidRPr="0049626F" w:rsidDel="00E36B99">
          <w:delText xml:space="preserve">and non-transferable </w:delText>
        </w:r>
      </w:del>
      <w:del w:id="369" w:author="Oden, William" w:date="2023-01-25T15:53:00Z">
        <w:r w:rsidRPr="0049626F" w:rsidDel="005D186A">
          <w:delText xml:space="preserve">state </w:delText>
        </w:r>
      </w:del>
      <w:del w:id="370" w:author="Oden, William" w:date="2023-03-31T09:38:00Z">
        <w:r w:rsidRPr="0049626F" w:rsidDel="00E36B99">
          <w:delText xml:space="preserve">tax credits are redeemed, the carrying value of the tax credits is reduced dollar for dollar by the amount of </w:delText>
        </w:r>
      </w:del>
      <w:del w:id="371" w:author="Oden, William" w:date="2023-02-03T10:20:00Z">
        <w:r w:rsidRPr="0049626F" w:rsidDel="002D0F23">
          <w:delText xml:space="preserve">state </w:delText>
        </w:r>
      </w:del>
      <w:del w:id="372" w:author="Oden, William" w:date="2023-03-31T09:38:00Z">
        <w:r w:rsidRPr="0049626F" w:rsidDel="00E36B99">
          <w:delText xml:space="preserve">tax credits applied toward the reporting entity’s applicable </w:delText>
        </w:r>
      </w:del>
      <w:del w:id="373" w:author="Oden, William" w:date="2023-02-03T10:20:00Z">
        <w:r w:rsidRPr="0049626F" w:rsidDel="002D0F23">
          <w:delText xml:space="preserve">state </w:delText>
        </w:r>
      </w:del>
      <w:del w:id="374" w:author="Oden, William" w:date="2023-03-31T09:38:00Z">
        <w:r w:rsidRPr="0049626F" w:rsidDel="00E36B99">
          <w:delText>tax liability.</w:delText>
        </w:r>
      </w:del>
    </w:p>
    <w:p w14:paraId="76248A85" w14:textId="070A9A67" w:rsidR="00FF76D9" w:rsidRPr="0049626F" w:rsidDel="00892E79" w:rsidRDefault="00FF76D9">
      <w:pPr>
        <w:pStyle w:val="Heading3"/>
        <w:rPr>
          <w:del w:id="375" w:author="Oden, William" w:date="2023-05-03T14:41:00Z"/>
        </w:rPr>
      </w:pPr>
      <w:del w:id="376" w:author="Oden, William" w:date="2023-05-03T14:41:00Z">
        <w:r w:rsidRPr="0049626F" w:rsidDel="00892E79">
          <w:rPr>
            <w:b w:val="0"/>
          </w:rPr>
          <w:delText>Income Statement Treatment</w:delText>
        </w:r>
      </w:del>
    </w:p>
    <w:p w14:paraId="72E3171C" w14:textId="5F22A4C6" w:rsidR="00FF76D9" w:rsidRPr="0049626F" w:rsidDel="00CE57BB" w:rsidRDefault="00FF76D9" w:rsidP="0049626F">
      <w:pPr>
        <w:pStyle w:val="ListContinue"/>
        <w:rPr>
          <w:del w:id="377" w:author="Oden, William" w:date="2023-05-03T14:39:00Z"/>
        </w:rPr>
      </w:pPr>
      <w:bookmarkStart w:id="378" w:name="_Ref134016567"/>
      <w:del w:id="379" w:author="Oden, William" w:date="2023-05-03T14:39:00Z">
        <w:r w:rsidRPr="0049626F" w:rsidDel="00CE57BB">
          <w:delText xml:space="preserve">Gains on transferable </w:delText>
        </w:r>
        <w:r w:rsidR="00563B47" w:rsidRPr="0049626F" w:rsidDel="00CE57BB">
          <w:delText xml:space="preserve">and non-transferable </w:delText>
        </w:r>
      </w:del>
      <w:del w:id="380" w:author="Oden, William" w:date="2023-01-25T15:54:00Z">
        <w:r w:rsidRPr="0049626F" w:rsidDel="005D186A">
          <w:delText xml:space="preserve">state </w:delText>
        </w:r>
      </w:del>
      <w:del w:id="381" w:author="Oden, William" w:date="2023-05-03T14:39:00Z">
        <w:r w:rsidRPr="0049626F" w:rsidDel="00CE57BB">
          <w:delText xml:space="preserve">tax credits are deferred until the value of the </w:delText>
        </w:r>
      </w:del>
      <w:del w:id="382" w:author="Oden, William" w:date="2023-01-25T15:54:00Z">
        <w:r w:rsidRPr="0049626F" w:rsidDel="005D186A">
          <w:delText xml:space="preserve">state </w:delText>
        </w:r>
      </w:del>
      <w:del w:id="383" w:author="Oden, William" w:date="2023-05-03T14:39:00Z">
        <w:r w:rsidRPr="0049626F" w:rsidDel="00CE57BB">
          <w:delText xml:space="preserve">tax credits utilized exceeds the cost of the </w:delText>
        </w:r>
      </w:del>
      <w:del w:id="384" w:author="Oden, William" w:date="2023-02-03T10:20:00Z">
        <w:r w:rsidRPr="0049626F" w:rsidDel="002D0F23">
          <w:delText xml:space="preserve">state </w:delText>
        </w:r>
      </w:del>
      <w:del w:id="385" w:author="Oden, William" w:date="2023-05-03T14:39:00Z">
        <w:r w:rsidRPr="0049626F" w:rsidDel="00CE57BB">
          <w:delText xml:space="preserve">tax credits or until the </w:delText>
        </w:r>
      </w:del>
      <w:del w:id="386" w:author="Oden, William" w:date="2023-01-25T15:54:00Z">
        <w:r w:rsidRPr="0049626F" w:rsidDel="005D186A">
          <w:delText xml:space="preserve">state </w:delText>
        </w:r>
      </w:del>
      <w:del w:id="387" w:author="Oden, William" w:date="2023-05-03T14:39:00Z">
        <w:r w:rsidRPr="0049626F" w:rsidDel="00CE57BB">
          <w:delText xml:space="preserve">tax credits are </w:delText>
        </w:r>
      </w:del>
      <w:del w:id="388" w:author="Oden, William" w:date="2023-02-07T10:12:00Z">
        <w:r w:rsidRPr="0049626F" w:rsidDel="00D1757D">
          <w:delText xml:space="preserve">sold </w:delText>
        </w:r>
      </w:del>
      <w:del w:id="389" w:author="Oden, William" w:date="2023-05-03T14:39:00Z">
        <w:r w:rsidRPr="0049626F" w:rsidDel="00CE57BB">
          <w:delText xml:space="preserve">to other </w:delText>
        </w:r>
      </w:del>
      <w:del w:id="390" w:author="Oden, William" w:date="2023-02-03T10:17:00Z">
        <w:r w:rsidRPr="0049626F" w:rsidDel="00E157E1">
          <w:delText>entities</w:delText>
        </w:r>
      </w:del>
      <w:del w:id="391" w:author="Oden, William" w:date="2023-05-03T14:39:00Z">
        <w:r w:rsidRPr="0049626F" w:rsidDel="00CE57BB">
          <w:delText xml:space="preserve"> </w:delText>
        </w:r>
      </w:del>
      <w:del w:id="392" w:author="Oden, William" w:date="2023-03-31T09:49:00Z">
        <w:r w:rsidRPr="0049626F" w:rsidDel="006E45DC">
          <w:delText>and the payment received is greater than the book value</w:delText>
        </w:r>
      </w:del>
      <w:del w:id="393" w:author="Oden, William" w:date="2023-05-03T14:39:00Z">
        <w:r w:rsidRPr="0049626F" w:rsidDel="00CE57BB">
          <w:delText>.</w:delText>
        </w:r>
        <w:bookmarkEnd w:id="378"/>
      </w:del>
    </w:p>
    <w:p w14:paraId="0CFA84B0" w14:textId="25275DD4" w:rsidR="00FF76D9" w:rsidRPr="0049626F" w:rsidDel="00AA240D" w:rsidRDefault="00FF76D9" w:rsidP="0049626F">
      <w:pPr>
        <w:pStyle w:val="ListContinue"/>
        <w:rPr>
          <w:del w:id="394" w:author="Oden, William" w:date="2023-05-09T13:57:00Z"/>
        </w:rPr>
      </w:pPr>
      <w:del w:id="395" w:author="Oden, William" w:date="2023-05-09T13:56:00Z">
        <w:r w:rsidRPr="0049626F" w:rsidDel="00AA240D">
          <w:delText xml:space="preserve">Losses on </w:delText>
        </w:r>
      </w:del>
      <w:del w:id="396" w:author="Oden, William" w:date="2023-05-09T13:55:00Z">
        <w:r w:rsidRPr="0049626F" w:rsidDel="00AA240D">
          <w:delText xml:space="preserve">transferable </w:delText>
        </w:r>
        <w:r w:rsidR="00563B47" w:rsidRPr="0049626F" w:rsidDel="00AA240D">
          <w:delText xml:space="preserve">and non-transferable </w:delText>
        </w:r>
      </w:del>
      <w:del w:id="397" w:author="Oden, William" w:date="2023-01-25T15:55:00Z">
        <w:r w:rsidRPr="0049626F" w:rsidDel="005D186A">
          <w:delText xml:space="preserve">state </w:delText>
        </w:r>
      </w:del>
      <w:del w:id="398" w:author="Oden, William" w:date="2023-05-09T13:56:00Z">
        <w:r w:rsidRPr="0049626F" w:rsidDel="00AA240D">
          <w:delText>tax credits are recognized when known.</w:delText>
        </w:r>
      </w:del>
      <w:del w:id="399" w:author="Oden, William" w:date="2023-02-03T10:09:00Z">
        <w:r w:rsidRPr="0049626F" w:rsidDel="00AE0257">
          <w:delText xml:space="preserve">  </w:delText>
        </w:r>
      </w:del>
    </w:p>
    <w:p w14:paraId="01C0FCA1" w14:textId="4E232928" w:rsidR="00FF76D9" w:rsidRPr="0049626F" w:rsidRDefault="00FF76D9">
      <w:pPr>
        <w:pStyle w:val="ListContinue"/>
        <w:rPr>
          <w:ins w:id="400" w:author="Oden, William" w:date="2023-05-03T14:45:00Z"/>
        </w:rPr>
      </w:pPr>
      <w:r w:rsidRPr="0049626F">
        <w:t xml:space="preserve">Gains and losses on </w:t>
      </w:r>
      <w:del w:id="401" w:author="Oden, William" w:date="2023-05-09T13:56:00Z">
        <w:r w:rsidRPr="0049626F" w:rsidDel="00AA240D">
          <w:delText xml:space="preserve">transferable </w:delText>
        </w:r>
        <w:r w:rsidR="00563B47" w:rsidRPr="0049626F" w:rsidDel="00AA240D">
          <w:delText xml:space="preserve">and non-transferable </w:delText>
        </w:r>
      </w:del>
      <w:del w:id="402" w:author="Oden, William" w:date="2023-01-25T15:55:00Z">
        <w:r w:rsidRPr="0049626F" w:rsidDel="005D186A">
          <w:delText xml:space="preserve">state </w:delText>
        </w:r>
      </w:del>
      <w:r w:rsidRPr="0049626F">
        <w:t xml:space="preserve">tax credits </w:t>
      </w:r>
      <w:proofErr w:type="gramStart"/>
      <w:r w:rsidRPr="0049626F">
        <w:t>are reflected</w:t>
      </w:r>
      <w:proofErr w:type="gramEnd"/>
      <w:r w:rsidRPr="0049626F">
        <w:t xml:space="preserve"> in other income</w:t>
      </w:r>
      <w:ins w:id="403" w:author="Oden, William" w:date="2023-05-09T14:37:00Z">
        <w:r w:rsidR="0010218B" w:rsidRPr="0049626F">
          <w:t xml:space="preserve"> </w:t>
        </w:r>
      </w:ins>
      <w:ins w:id="404" w:author="Oden, William" w:date="2023-05-09T14:38:00Z">
        <w:r w:rsidR="0010218B" w:rsidRPr="0049626F">
          <w:t>wh</w:t>
        </w:r>
      </w:ins>
      <w:ins w:id="405" w:author="Oden, William" w:date="2023-05-09T14:37:00Z">
        <w:r w:rsidR="0010218B" w:rsidRPr="0049626F">
          <w:t xml:space="preserve">en </w:t>
        </w:r>
      </w:ins>
      <w:ins w:id="406" w:author="Oden, William" w:date="2023-05-10T13:22:00Z">
        <w:r w:rsidR="002A79E4" w:rsidRPr="0049626F">
          <w:t>re</w:t>
        </w:r>
        <w:r w:rsidR="00811795" w:rsidRPr="0049626F">
          <w:t>alized</w:t>
        </w:r>
      </w:ins>
      <w:r w:rsidRPr="0049626F">
        <w:t>.</w:t>
      </w:r>
    </w:p>
    <w:p w14:paraId="18283802" w14:textId="77777777" w:rsidR="00672315" w:rsidRDefault="00672315" w:rsidP="00672315">
      <w:pPr>
        <w:pStyle w:val="Heading3"/>
        <w:rPr>
          <w:ins w:id="407" w:author="Oden, William" w:date="2023-05-03T14:45:00Z"/>
        </w:rPr>
      </w:pPr>
      <w:bookmarkStart w:id="408" w:name="_Toc134624869"/>
      <w:ins w:id="409" w:author="Oden, William" w:date="2023-05-03T14:45:00Z">
        <w:r>
          <w:t>Admittance</w:t>
        </w:r>
        <w:bookmarkEnd w:id="408"/>
      </w:ins>
    </w:p>
    <w:p w14:paraId="59F972F3" w14:textId="7010D221" w:rsidR="00672315" w:rsidRPr="006A6B94" w:rsidRDefault="00672315" w:rsidP="00672315">
      <w:pPr>
        <w:pStyle w:val="ListContinue"/>
        <w:rPr>
          <w:ins w:id="410" w:author="Oden, William" w:date="2023-05-03T14:45:00Z"/>
        </w:rPr>
      </w:pPr>
      <w:del w:id="411" w:author="Oden, William" w:date="2023-05-09T13:58:00Z">
        <w:r w:rsidRPr="006A6B94" w:rsidDel="00AA240D">
          <w:delText>Transferable and non-transferable t</w:delText>
        </w:r>
      </w:del>
      <w:ins w:id="412" w:author="Oden, William" w:date="2023-05-09T13:58:00Z">
        <w:r w:rsidR="00AA240D" w:rsidRPr="006A6B94">
          <w:t>T</w:t>
        </w:r>
      </w:ins>
      <w:r w:rsidRPr="006A6B94">
        <w:t xml:space="preserve">ax credits as defined within this SSAP held by reporting entities meet the definition of assets as specified in </w:t>
      </w:r>
      <w:r w:rsidRPr="006A6B94">
        <w:rPr>
          <w:i/>
          <w:iCs/>
        </w:rPr>
        <w:t>SSAP No. 4—Assets and Nonadmitted Assets</w:t>
      </w:r>
      <w:r w:rsidRPr="006A6B94">
        <w:t xml:space="preserve"> and are admissible assets to the extent that they comply with the requirements of this statement.</w:t>
      </w:r>
      <w:ins w:id="413" w:author="Oden, William" w:date="2023-05-03T14:45:00Z">
        <w:r w:rsidRPr="006A6B94">
          <w:t xml:space="preserve"> The admissibility of tax credits are subject to</w:t>
        </w:r>
      </w:ins>
      <w:ins w:id="414" w:author="Oden, William" w:date="2023-05-09T14:19:00Z">
        <w:r w:rsidR="00772409" w:rsidRPr="006A6B94">
          <w:t xml:space="preserve"> SSAP No. 101</w:t>
        </w:r>
      </w:ins>
      <w:ins w:id="415" w:author="Oden, William" w:date="2023-05-03T14:45:00Z">
        <w:r w:rsidRPr="006A6B94">
          <w:t>.</w:t>
        </w:r>
      </w:ins>
    </w:p>
    <w:p w14:paraId="63A851CD" w14:textId="77777777" w:rsidR="00FF76D9" w:rsidRDefault="00FF76D9">
      <w:pPr>
        <w:pStyle w:val="Heading3"/>
      </w:pPr>
      <w:bookmarkStart w:id="416" w:name="_Toc134624870"/>
      <w:r>
        <w:t>Impairment</w:t>
      </w:r>
      <w:bookmarkEnd w:id="416"/>
    </w:p>
    <w:p w14:paraId="4B5710D9" w14:textId="7848D2A9" w:rsidR="00FF76D9" w:rsidRDefault="00FF76D9">
      <w:pPr>
        <w:pStyle w:val="ListContinue"/>
      </w:pPr>
      <w:r>
        <w:t xml:space="preserve">An impairment shall be considered to have occurred if it is probable that the reporting entity will be unable to </w:t>
      </w:r>
      <w:r w:rsidRPr="00AA240D">
        <w:t xml:space="preserve">recover the </w:t>
      </w:r>
      <w:ins w:id="417" w:author="Marcotte, Robin" w:date="2023-05-10T12:42:00Z">
        <w:r w:rsidR="000A7F3F" w:rsidRPr="00B11C3A">
          <w:t xml:space="preserve">book adjusted </w:t>
        </w:r>
      </w:ins>
      <w:r w:rsidRPr="00B11C3A" w:rsidDel="00AA240D">
        <w:t>carrying</w:t>
      </w:r>
      <w:ins w:id="418" w:author="Oden, William" w:date="2023-05-09T13:58:00Z">
        <w:r w:rsidRPr="00B11C3A" w:rsidDel="00AA240D">
          <w:t xml:space="preserve"> </w:t>
        </w:r>
        <w:r w:rsidR="00AA240D" w:rsidRPr="00B11C3A">
          <w:t>value</w:t>
        </w:r>
        <w:r w:rsidR="00AA240D" w:rsidRPr="00AA240D">
          <w:t xml:space="preserve"> </w:t>
        </w:r>
      </w:ins>
      <w:del w:id="419" w:author="Oden, William" w:date="2023-05-09T13:58:00Z">
        <w:r w:rsidRPr="00AA240D" w:rsidDel="00AA240D">
          <w:delText xml:space="preserve">amount </w:delText>
        </w:r>
      </w:del>
      <w:r w:rsidRPr="00AA240D">
        <w:t>of</w:t>
      </w:r>
      <w:r>
        <w:t xml:space="preserve"> the </w:t>
      </w:r>
      <w:del w:id="420" w:author="Oden, William" w:date="2023-05-09T13:58:00Z">
        <w:r w:rsidDel="00AA240D">
          <w:delText xml:space="preserve">transferable </w:delText>
        </w:r>
        <w:r w:rsidR="00563B47" w:rsidDel="00AA240D">
          <w:delText xml:space="preserve">or non-transferable </w:delText>
        </w:r>
      </w:del>
      <w:del w:id="421" w:author="Oden, William" w:date="2023-01-25T15:55:00Z">
        <w:r w:rsidDel="005D186A">
          <w:delText xml:space="preserve">state </w:delText>
        </w:r>
      </w:del>
      <w:r>
        <w:t xml:space="preserve">tax credits. </w:t>
      </w:r>
      <w:ins w:id="422" w:author="Oden, William" w:date="2023-01-25T15:55:00Z">
        <w:r w:rsidR="005D186A">
          <w:t>T</w:t>
        </w:r>
      </w:ins>
      <w:del w:id="423" w:author="Oden, William" w:date="2023-01-25T15:55:00Z">
        <w:r w:rsidR="00563B47" w:rsidDel="005D186A">
          <w:delText>S</w:delText>
        </w:r>
        <w:r w:rsidDel="005D186A">
          <w:delText>tate t</w:delText>
        </w:r>
      </w:del>
      <w:r>
        <w:t xml:space="preserve">ax credits should </w:t>
      </w:r>
      <w:proofErr w:type="gramStart"/>
      <w:r>
        <w:t>be evaluated</w:t>
      </w:r>
      <w:proofErr w:type="gramEnd"/>
      <w:r>
        <w:t xml:space="preserve"> for impairment at each reporting date.</w:t>
      </w:r>
      <w:del w:id="424" w:author="Oden, William" w:date="2023-02-07T10:32:00Z">
        <w:r w:rsidDel="00802BF3">
          <w:delText xml:space="preserve"> </w:delText>
        </w:r>
      </w:del>
    </w:p>
    <w:p w14:paraId="662E2A79" w14:textId="3E87AE39" w:rsidR="00FF76D9" w:rsidRDefault="00FF76D9">
      <w:pPr>
        <w:pStyle w:val="ListContinue"/>
      </w:pPr>
      <w:r>
        <w:t xml:space="preserve">When there is a decline in the realizability of a </w:t>
      </w:r>
      <w:del w:id="425" w:author="Oden, William" w:date="2023-05-09T13:58:00Z">
        <w:r w:rsidDel="00AA240D">
          <w:delText xml:space="preserve">transferable </w:delText>
        </w:r>
        <w:r w:rsidR="00563B47" w:rsidDel="00AA240D">
          <w:delText xml:space="preserve">or non-transferable </w:delText>
        </w:r>
      </w:del>
      <w:del w:id="426" w:author="Oden, William" w:date="2023-01-25T15:55:00Z">
        <w:r w:rsidDel="005D186A">
          <w:delText xml:space="preserve">state </w:delText>
        </w:r>
      </w:del>
      <w:r>
        <w:t xml:space="preserve">tax credit owned by the reporting entity that is other than temporary, the asset shall be written down to the expected realizable amount and the amount of the write down shall be accounted for as a realized loss. The expected realizable value is the </w:t>
      </w:r>
      <w:proofErr w:type="gramStart"/>
      <w:r>
        <w:t>new cost</w:t>
      </w:r>
      <w:proofErr w:type="gramEnd"/>
      <w:r>
        <w:t xml:space="preserve"> basis.</w:t>
      </w:r>
    </w:p>
    <w:p w14:paraId="14205567" w14:textId="3607995F" w:rsidR="00FF76D9" w:rsidRDefault="00FF76D9">
      <w:pPr>
        <w:pStyle w:val="ListContinue"/>
      </w:pPr>
      <w:r>
        <w:t xml:space="preserve">The </w:t>
      </w:r>
      <w:proofErr w:type="gramStart"/>
      <w:r>
        <w:t>new cost</w:t>
      </w:r>
      <w:proofErr w:type="gramEnd"/>
      <w:r>
        <w:t xml:space="preserve"> basis shall not be changed for subsequent recoveries in realizability.</w:t>
      </w:r>
    </w:p>
    <w:p w14:paraId="3779040B" w14:textId="77777777" w:rsidR="00FF76D9" w:rsidRDefault="00FF76D9">
      <w:pPr>
        <w:pStyle w:val="Heading3"/>
      </w:pPr>
      <w:bookmarkStart w:id="427" w:name="_Toc134624871"/>
      <w:r>
        <w:lastRenderedPageBreak/>
        <w:t>Disclosures</w:t>
      </w:r>
      <w:bookmarkEnd w:id="427"/>
    </w:p>
    <w:p w14:paraId="389CF99B" w14:textId="6BB0D201" w:rsidR="00FF76D9" w:rsidRDefault="00FF76D9">
      <w:pPr>
        <w:pStyle w:val="ListContinue"/>
      </w:pPr>
      <w:r>
        <w:t xml:space="preserve">The following disclosures shall </w:t>
      </w:r>
      <w:proofErr w:type="gramStart"/>
      <w:r>
        <w:t>be made</w:t>
      </w:r>
      <w:proofErr w:type="gramEnd"/>
      <w:r>
        <w:t xml:space="preserve"> in the financial statements. For purposes of this disclosure, total unused </w:t>
      </w:r>
      <w:del w:id="428" w:author="Oden, William" w:date="2023-05-09T13:59:00Z">
        <w:r w:rsidDel="00AA240D">
          <w:delText xml:space="preserve">transferable </w:delText>
        </w:r>
        <w:r w:rsidR="00563B47" w:rsidDel="00AA240D">
          <w:delText xml:space="preserve">and non-transferable </w:delText>
        </w:r>
      </w:del>
      <w:del w:id="429" w:author="Oden, William" w:date="2023-02-03T10:18:00Z">
        <w:r w:rsidDel="00C53374">
          <w:delText xml:space="preserve">state </w:delText>
        </w:r>
      </w:del>
      <w:r>
        <w:t xml:space="preserve">tax credits represent the entire </w:t>
      </w:r>
      <w:del w:id="430" w:author="Oden, William" w:date="2023-05-09T13:59:00Z">
        <w:r w:rsidDel="00AA240D">
          <w:delText xml:space="preserve">transferable </w:delText>
        </w:r>
        <w:r w:rsidR="00563B47" w:rsidDel="00AA240D">
          <w:delText xml:space="preserve">and non-transferable </w:delText>
        </w:r>
      </w:del>
      <w:del w:id="431" w:author="Oden, William" w:date="2023-02-03T10:18:00Z">
        <w:r w:rsidDel="00C53374">
          <w:delText xml:space="preserve">state </w:delText>
        </w:r>
      </w:del>
      <w:r>
        <w:t>tax credits available:</w:t>
      </w:r>
    </w:p>
    <w:p w14:paraId="79208074" w14:textId="67C468BF" w:rsidR="00FF76D9" w:rsidRDefault="00FF76D9" w:rsidP="007E4C62">
      <w:pPr>
        <w:pStyle w:val="ListNumber2"/>
        <w:numPr>
          <w:ilvl w:val="0"/>
          <w:numId w:val="12"/>
        </w:numPr>
      </w:pPr>
      <w:r>
        <w:t xml:space="preserve">Carrying value of </w:t>
      </w:r>
      <w:del w:id="432" w:author="Oden, William" w:date="2023-05-09T13:59:00Z">
        <w:r w:rsidDel="00AA240D">
          <w:delText xml:space="preserve">transferable </w:delText>
        </w:r>
        <w:r w:rsidR="00563B47" w:rsidDel="00AA240D">
          <w:delText xml:space="preserve">and non-transferable </w:delText>
        </w:r>
      </w:del>
      <w:del w:id="433" w:author="Oden, William" w:date="2023-01-25T15:56:00Z">
        <w:r w:rsidDel="005D186A">
          <w:delText xml:space="preserve">state </w:delText>
        </w:r>
      </w:del>
      <w:r>
        <w:t>tax credits</w:t>
      </w:r>
      <w:ins w:id="434" w:author="Oden, William" w:date="2023-05-09T13:59:00Z">
        <w:r w:rsidR="00AA240D">
          <w:t>, disaggregated by transferable and non-transferable,</w:t>
        </w:r>
      </w:ins>
      <w:r>
        <w:t xml:space="preserve"> gross of any related </w:t>
      </w:r>
      <w:del w:id="435" w:author="Oden, William" w:date="2023-01-25T15:56:00Z">
        <w:r w:rsidDel="005D186A">
          <w:delText xml:space="preserve">state </w:delText>
        </w:r>
      </w:del>
      <w:r>
        <w:t xml:space="preserve">tax liabilities by </w:t>
      </w:r>
      <w:del w:id="436" w:author="Oden, William" w:date="2023-02-03T10:18:00Z">
        <w:r w:rsidDel="00C53374">
          <w:delText xml:space="preserve">state </w:delText>
        </w:r>
      </w:del>
      <w:ins w:id="437" w:author="Oden, William" w:date="2023-02-03T10:18:00Z">
        <w:r w:rsidR="00C53374">
          <w:t xml:space="preserve">jurisdiction </w:t>
        </w:r>
      </w:ins>
      <w:r>
        <w:t>and in total</w:t>
      </w:r>
      <w:ins w:id="438" w:author="Oden, William" w:date="2023-02-07T10:32:00Z">
        <w:r w:rsidR="00802BF3">
          <w:t>.</w:t>
        </w:r>
      </w:ins>
      <w:del w:id="439" w:author="Oden, William" w:date="2023-02-07T10:32:00Z">
        <w:r w:rsidDel="00802BF3">
          <w:delText xml:space="preserve">, </w:delText>
        </w:r>
      </w:del>
    </w:p>
    <w:p w14:paraId="6EECD77A" w14:textId="2DAC28C0" w:rsidR="00FF76D9" w:rsidRDefault="00FF76D9" w:rsidP="007E4C62">
      <w:pPr>
        <w:pStyle w:val="ListNumber2"/>
        <w:numPr>
          <w:ilvl w:val="0"/>
          <w:numId w:val="12"/>
        </w:numPr>
      </w:pPr>
      <w:r>
        <w:t xml:space="preserve">Total unused </w:t>
      </w:r>
      <w:del w:id="440" w:author="Oden, William" w:date="2023-05-09T14:02:00Z">
        <w:r w:rsidDel="008143DC">
          <w:delText xml:space="preserve">transferable </w:delText>
        </w:r>
        <w:r w:rsidR="00563B47" w:rsidDel="008143DC">
          <w:delText xml:space="preserve">and non-transferable </w:delText>
        </w:r>
      </w:del>
      <w:del w:id="441" w:author="Oden, William" w:date="2023-01-25T15:56:00Z">
        <w:r w:rsidDel="005D186A">
          <w:delText xml:space="preserve">state </w:delText>
        </w:r>
      </w:del>
      <w:r>
        <w:t xml:space="preserve">tax credits by </w:t>
      </w:r>
      <w:del w:id="442" w:author="Oden, William" w:date="2023-02-03T10:18:00Z">
        <w:r w:rsidDel="00C53374">
          <w:delText>state</w:delText>
        </w:r>
      </w:del>
      <w:proofErr w:type="gramStart"/>
      <w:ins w:id="443" w:author="Oden, William" w:date="2023-02-03T10:18:00Z">
        <w:r w:rsidR="00C53374">
          <w:t>jurisdic</w:t>
        </w:r>
      </w:ins>
      <w:ins w:id="444" w:author="Oden, William" w:date="2023-02-03T10:19:00Z">
        <w:r w:rsidR="00C53374">
          <w:t>tion</w:t>
        </w:r>
      </w:ins>
      <w:proofErr w:type="gramEnd"/>
      <w:ins w:id="445" w:author="Oden, William" w:date="2023-05-09T14:02:00Z">
        <w:r w:rsidR="008143DC">
          <w:t>, disaggregated by transferable and non-transferable</w:t>
        </w:r>
      </w:ins>
      <w:ins w:id="446" w:author="Oden, William" w:date="2023-02-07T10:15:00Z">
        <w:r w:rsidR="004A3413">
          <w:t>.</w:t>
        </w:r>
      </w:ins>
      <w:del w:id="447" w:author="Oden, William" w:date="2023-02-07T10:15:00Z">
        <w:r w:rsidDel="004A3413">
          <w:delText>;</w:delText>
        </w:r>
      </w:del>
    </w:p>
    <w:p w14:paraId="0F134E8C" w14:textId="4F7C4C54" w:rsidR="00FF76D9" w:rsidRDefault="00FF76D9" w:rsidP="007E4C62">
      <w:pPr>
        <w:pStyle w:val="ListNumber2"/>
        <w:numPr>
          <w:ilvl w:val="0"/>
          <w:numId w:val="12"/>
        </w:numPr>
      </w:pPr>
      <w:r>
        <w:t xml:space="preserve">Method of estimating utilization of remaining </w:t>
      </w:r>
      <w:del w:id="448" w:author="Oden, William" w:date="2023-05-09T14:00:00Z">
        <w:r w:rsidDel="00AA240D">
          <w:delText xml:space="preserve">transferable </w:delText>
        </w:r>
        <w:r w:rsidR="00563B47" w:rsidDel="00AA240D">
          <w:delText xml:space="preserve">and non-transferable </w:delText>
        </w:r>
      </w:del>
      <w:del w:id="449" w:author="Oden, William" w:date="2023-01-25T15:56:00Z">
        <w:r w:rsidDel="005D186A">
          <w:delText xml:space="preserve">state </w:delText>
        </w:r>
      </w:del>
      <w:r>
        <w:t>tax credits or other projected recovery of the current carrying value.</w:t>
      </w:r>
    </w:p>
    <w:p w14:paraId="72B901A3" w14:textId="77777777" w:rsidR="00FF76D9" w:rsidRDefault="00FF76D9" w:rsidP="007E4C62">
      <w:pPr>
        <w:pStyle w:val="ListNumber2"/>
        <w:numPr>
          <w:ilvl w:val="0"/>
          <w:numId w:val="12"/>
        </w:numPr>
      </w:pPr>
      <w:r>
        <w:t>Impairment amount recognized in the reporting period, if any.</w:t>
      </w:r>
    </w:p>
    <w:p w14:paraId="3E80AD92" w14:textId="6B1DBFAA" w:rsidR="00615E2D" w:rsidRPr="00563B47" w:rsidRDefault="00615E2D" w:rsidP="00615E2D">
      <w:pPr>
        <w:pStyle w:val="ListNumber2"/>
        <w:numPr>
          <w:ilvl w:val="0"/>
          <w:numId w:val="12"/>
        </w:numPr>
      </w:pPr>
      <w:r>
        <w:t xml:space="preserve">Identify </w:t>
      </w:r>
      <w:del w:id="450" w:author="Oden, William" w:date="2023-01-25T15:56:00Z">
        <w:r w:rsidDel="005D186A">
          <w:delText xml:space="preserve">state </w:delText>
        </w:r>
      </w:del>
      <w:r>
        <w:t>tax credits by transferable and non-transferable classifications</w:t>
      </w:r>
      <w:del w:id="451" w:author="Oden, William" w:date="2023-05-09T14:03:00Z">
        <w:r w:rsidDel="008143DC">
          <w:delText>,</w:delText>
        </w:r>
      </w:del>
      <w:r>
        <w:t xml:space="preserve"> and identify the admitted and </w:t>
      </w:r>
      <w:del w:id="452" w:author="Oden, William" w:date="2023-05-09T15:44:00Z">
        <w:r w:rsidRPr="00B038F1" w:rsidDel="00940148">
          <w:delText>N</w:delText>
        </w:r>
      </w:del>
      <w:ins w:id="453" w:author="Oden, William" w:date="2023-05-09T15:44:00Z">
        <w:r w:rsidR="00940148" w:rsidRPr="00B038F1">
          <w:t>n</w:t>
        </w:r>
      </w:ins>
      <w:r w:rsidR="0087706F">
        <w:t>onadmitted</w:t>
      </w:r>
      <w:r>
        <w:t xml:space="preserve"> portions of each classification.</w:t>
      </w:r>
    </w:p>
    <w:p w14:paraId="698F8E7B" w14:textId="77777777" w:rsidR="00FF76D9" w:rsidRDefault="00FF76D9">
      <w:pPr>
        <w:pStyle w:val="Heading3"/>
        <w:rPr>
          <w:b w:val="0"/>
          <w:bCs/>
        </w:rPr>
      </w:pPr>
      <w:bookmarkStart w:id="454" w:name="_Toc134624872"/>
      <w:r>
        <w:t>Effective Date and Transition</w:t>
      </w:r>
      <w:bookmarkEnd w:id="454"/>
    </w:p>
    <w:p w14:paraId="4359F9B9" w14:textId="76B57D4A" w:rsidR="00FF76D9" w:rsidRDefault="00FF76D9">
      <w:pPr>
        <w:pStyle w:val="ListContinue"/>
        <w:rPr>
          <w:ins w:id="455" w:author="Oden, William" w:date="2023-05-09T14:00:00Z"/>
        </w:rPr>
      </w:pPr>
      <w:r w:rsidRPr="0042212B">
        <w:t xml:space="preserve">This statement is effective for reporting periods ending on or after December 31, 2006. Early adoption </w:t>
      </w:r>
      <w:proofErr w:type="gramStart"/>
      <w:r w:rsidRPr="0042212B">
        <w:t>is permitted</w:t>
      </w:r>
      <w:proofErr w:type="gramEnd"/>
      <w:r w:rsidRPr="0042212B">
        <w:t xml:space="preserve">. A change resulting from the adoption of this statement shall </w:t>
      </w:r>
      <w:proofErr w:type="gramStart"/>
      <w:r w:rsidRPr="0042212B">
        <w:t>be accounted</w:t>
      </w:r>
      <w:proofErr w:type="gramEnd"/>
      <w:r w:rsidRPr="0042212B">
        <w:t xml:space="preserve"> for as a change in accounting principle in accordance with SSAP No. 3. </w:t>
      </w:r>
      <w:r w:rsidR="00615E2D" w:rsidRPr="0042212B">
        <w:t xml:space="preserve">Substantive revisions to 1) </w:t>
      </w:r>
      <w:r w:rsidR="00615E2D" w:rsidRPr="008143DC">
        <w:t>revising the title; 2) incorporating the criteria for non-transferable state tax credits as described in paragraphs 7 and 8; 3) adding a disclosure; and 4) updating terminology throughout the document as appropriate</w:t>
      </w:r>
      <w:r w:rsidR="00615E2D" w:rsidRPr="0042212B">
        <w:t>, are effective for reporting periods ending on or after December 31, 2011.</w:t>
      </w:r>
    </w:p>
    <w:p w14:paraId="65F46D0D" w14:textId="3961F0F3" w:rsidR="00BE333D" w:rsidRDefault="00650E6E">
      <w:pPr>
        <w:pStyle w:val="ListContinue"/>
        <w:rPr>
          <w:ins w:id="456" w:author="Oden, William" w:date="2023-05-09T15:33:00Z"/>
        </w:rPr>
      </w:pPr>
      <w:ins w:id="457" w:author="Oden, William" w:date="2023-05-09T15:19:00Z">
        <w:r w:rsidRPr="00065299">
          <w:t xml:space="preserve">In </w:t>
        </w:r>
        <w:r w:rsidRPr="00333C45">
          <w:rPr>
            <w:highlight w:val="yellow"/>
          </w:rPr>
          <w:t>XXX</w:t>
        </w:r>
      </w:ins>
      <w:ins w:id="458" w:author="Stultz, Jake" w:date="2023-05-10T14:48:00Z">
        <w:r w:rsidR="0049626F">
          <w:t xml:space="preserve">, </w:t>
        </w:r>
        <w:r w:rsidR="0049626F" w:rsidRPr="0049626F">
          <w:rPr>
            <w:highlight w:val="yellow"/>
          </w:rPr>
          <w:t>20XX</w:t>
        </w:r>
      </w:ins>
      <w:ins w:id="459" w:author="Oden, William" w:date="2023-05-09T15:19:00Z">
        <w:r w:rsidRPr="00065299">
          <w:t xml:space="preserve">, new SAP concept revisions, as detailed in Issue Paper No. </w:t>
        </w:r>
        <w:r w:rsidRPr="00333C45">
          <w:rPr>
            <w:highlight w:val="yellow"/>
          </w:rPr>
          <w:t>XXX</w:t>
        </w:r>
        <w:r w:rsidRPr="00065299">
          <w:t xml:space="preserve">, </w:t>
        </w:r>
        <w:proofErr w:type="gramStart"/>
        <w:r w:rsidRPr="00065299">
          <w:t>were adopted</w:t>
        </w:r>
        <w:proofErr w:type="gramEnd"/>
        <w:r w:rsidRPr="00065299">
          <w:t xml:space="preserve">. These revisions, effective </w:t>
        </w:r>
      </w:ins>
      <w:ins w:id="460" w:author="Stultz, Jake" w:date="2023-05-10T14:48:00Z">
        <w:r w:rsidR="0049626F" w:rsidRPr="0049626F">
          <w:rPr>
            <w:highlight w:val="yellow"/>
          </w:rPr>
          <w:t>XXX</w:t>
        </w:r>
      </w:ins>
      <w:ins w:id="461" w:author="Oden, William" w:date="2023-05-09T15:19:00Z">
        <w:r w:rsidRPr="0049626F">
          <w:rPr>
            <w:highlight w:val="yellow"/>
          </w:rPr>
          <w:t xml:space="preserve">, </w:t>
        </w:r>
      </w:ins>
      <w:ins w:id="462" w:author="Stultz, Jake" w:date="2023-05-10T14:49:00Z">
        <w:r w:rsidR="0049626F" w:rsidRPr="0049626F">
          <w:rPr>
            <w:highlight w:val="yellow"/>
          </w:rPr>
          <w:t>20XX</w:t>
        </w:r>
      </w:ins>
      <w:ins w:id="463" w:author="Oden, William" w:date="2023-05-09T15:19:00Z">
        <w:r w:rsidRPr="00065299">
          <w:t>, expanded the scope of SSAP No. 94R to include all state and federal tax credits and provide new guidance on the accounting, recognition, and reporting for state and federal tax credits. As of the effective date, reporting entities shall prospectively modify the recognition, accounting, and reporting of tax credit</w:t>
        </w:r>
      </w:ins>
      <w:ins w:id="464" w:author="Oden, William" w:date="2023-05-09T15:23:00Z">
        <w:r w:rsidR="005C283A">
          <w:t xml:space="preserve">s within the </w:t>
        </w:r>
      </w:ins>
      <w:ins w:id="465" w:author="Oden, William" w:date="2023-05-09T15:24:00Z">
        <w:r w:rsidR="005C283A">
          <w:t>scope</w:t>
        </w:r>
      </w:ins>
      <w:ins w:id="466" w:author="Oden, William" w:date="2023-05-09T15:23:00Z">
        <w:r w:rsidR="005C283A">
          <w:t xml:space="preserve"> </w:t>
        </w:r>
      </w:ins>
      <w:ins w:id="467" w:author="Oden, William" w:date="2023-05-09T15:24:00Z">
        <w:r w:rsidR="005C283A">
          <w:t xml:space="preserve">of this statement </w:t>
        </w:r>
      </w:ins>
      <w:ins w:id="468" w:author="Oden, William" w:date="2023-05-09T15:19:00Z">
        <w:r w:rsidRPr="00065299">
          <w:t>to reflect the guidance in the conceptual revisions</w:t>
        </w:r>
      </w:ins>
      <w:r w:rsidR="001C7F71" w:rsidRPr="00065299">
        <w:t xml:space="preserve">. </w:t>
      </w:r>
      <w:ins w:id="469" w:author="Oden, William" w:date="2023-05-09T15:41:00Z">
        <w:r w:rsidR="00CE0522">
          <w:t>For u</w:t>
        </w:r>
        <w:r w:rsidR="00CE0522" w:rsidRPr="00CE0522">
          <w:t xml:space="preserve">nutilized tax credits </w:t>
        </w:r>
        <w:r w:rsidR="008A1657">
          <w:t xml:space="preserve">which </w:t>
        </w:r>
        <w:proofErr w:type="gramStart"/>
        <w:r w:rsidR="008A1657">
          <w:t>were carried</w:t>
        </w:r>
        <w:proofErr w:type="gramEnd"/>
        <w:r w:rsidR="008A1657">
          <w:t xml:space="preserve"> forward from prior to the effective date:</w:t>
        </w:r>
      </w:ins>
      <w:ins w:id="470" w:author="Oden, William" w:date="2023-05-09T15:40:00Z">
        <w:r w:rsidR="00CE0522">
          <w:t xml:space="preserve"> </w:t>
        </w:r>
      </w:ins>
    </w:p>
    <w:p w14:paraId="5849CE60" w14:textId="61069CB4" w:rsidR="00BE333D" w:rsidRDefault="00515D96" w:rsidP="00BE333D">
      <w:pPr>
        <w:pStyle w:val="ListContinue"/>
        <w:numPr>
          <w:ilvl w:val="1"/>
          <w:numId w:val="13"/>
        </w:numPr>
        <w:rPr>
          <w:ins w:id="471" w:author="Oden, William" w:date="2023-05-09T15:33:00Z"/>
        </w:rPr>
      </w:pPr>
      <w:ins w:id="472" w:author="Oden, William" w:date="2023-05-10T13:37:00Z">
        <w:r>
          <w:t>Federal t</w:t>
        </w:r>
      </w:ins>
      <w:ins w:id="473" w:author="Oden, William" w:date="2023-05-09T15:41:00Z">
        <w:r w:rsidR="008A1657">
          <w:t>ax credits in</w:t>
        </w:r>
      </w:ins>
      <w:ins w:id="474" w:author="Oden, William" w:date="2023-05-09T15:24:00Z">
        <w:r w:rsidR="0025213B">
          <w:t xml:space="preserve"> </w:t>
        </w:r>
      </w:ins>
      <w:ins w:id="475" w:author="Oden, William" w:date="2023-05-09T15:25:00Z">
        <w:r w:rsidR="006D6203" w:rsidRPr="006D6203">
          <w:t xml:space="preserve">other-than-invested assets </w:t>
        </w:r>
      </w:ins>
      <w:ins w:id="476" w:author="Oden, William" w:date="2023-05-09T15:19:00Z">
        <w:r w:rsidR="00650E6E" w:rsidRPr="00065299">
          <w:t xml:space="preserve">are to </w:t>
        </w:r>
        <w:proofErr w:type="gramStart"/>
        <w:r w:rsidR="00650E6E" w:rsidRPr="00065299">
          <w:t>be transferred</w:t>
        </w:r>
        <w:proofErr w:type="gramEnd"/>
        <w:r w:rsidR="00650E6E" w:rsidRPr="00065299">
          <w:t xml:space="preserve"> </w:t>
        </w:r>
      </w:ins>
      <w:ins w:id="477" w:author="Oden, William" w:date="2023-05-09T15:42:00Z">
        <w:r w:rsidR="008B04F4">
          <w:t xml:space="preserve">and </w:t>
        </w:r>
        <w:proofErr w:type="gramStart"/>
        <w:r w:rsidR="008B04F4">
          <w:t>reported</w:t>
        </w:r>
        <w:proofErr w:type="gramEnd"/>
        <w:r w:rsidR="008B04F4">
          <w:t xml:space="preserve"> </w:t>
        </w:r>
      </w:ins>
      <w:ins w:id="478" w:author="Oden, William" w:date="2023-05-10T13:37:00Z">
        <w:r w:rsidR="00106E60">
          <w:t xml:space="preserve">net of </w:t>
        </w:r>
      </w:ins>
      <w:ins w:id="479" w:author="Oden, William" w:date="2023-05-09T15:27:00Z">
        <w:r w:rsidR="00064FB6" w:rsidRPr="00064FB6">
          <w:t>deferred tax asset (DTA) in accordance with SSAP No. 101</w:t>
        </w:r>
      </w:ins>
      <w:r w:rsidR="001C7F71" w:rsidRPr="00065299">
        <w:t>.</w:t>
      </w:r>
      <w:r w:rsidR="001C7F71">
        <w:t xml:space="preserve"> </w:t>
      </w:r>
    </w:p>
    <w:p w14:paraId="37C28145" w14:textId="74ED620C" w:rsidR="008143DC" w:rsidRPr="00065299" w:rsidRDefault="008A1657" w:rsidP="00983CD0">
      <w:pPr>
        <w:pStyle w:val="ListContinue"/>
        <w:numPr>
          <w:ilvl w:val="1"/>
          <w:numId w:val="13"/>
        </w:numPr>
      </w:pPr>
      <w:ins w:id="480" w:author="Oden, William" w:date="2023-05-09T15:41:00Z">
        <w:r>
          <w:t xml:space="preserve">Tax </w:t>
        </w:r>
      </w:ins>
      <w:ins w:id="481" w:author="Oden, William" w:date="2023-05-09T15:42:00Z">
        <w:r>
          <w:t>credits</w:t>
        </w:r>
      </w:ins>
      <w:ins w:id="482" w:author="Oden, William" w:date="2023-05-09T15:27:00Z">
        <w:r w:rsidR="00721E5B">
          <w:t xml:space="preserve"> previously reco</w:t>
        </w:r>
      </w:ins>
      <w:ins w:id="483" w:author="Oden, William" w:date="2023-05-09T15:28:00Z">
        <w:r w:rsidR="00721E5B">
          <w:t xml:space="preserve">rded at acquisition cost should </w:t>
        </w:r>
        <w:proofErr w:type="gramStart"/>
        <w:r w:rsidR="00721E5B">
          <w:t xml:space="preserve">be </w:t>
        </w:r>
      </w:ins>
      <w:ins w:id="484" w:author="Oden, William" w:date="2023-05-09T15:30:00Z">
        <w:r w:rsidR="00B278E1">
          <w:t>adjusted</w:t>
        </w:r>
      </w:ins>
      <w:proofErr w:type="gramEnd"/>
      <w:ins w:id="485" w:author="Oden, William" w:date="2023-05-09T15:28:00Z">
        <w:r w:rsidR="00721E5B">
          <w:t xml:space="preserve"> to </w:t>
        </w:r>
      </w:ins>
      <w:ins w:id="486" w:author="Oden, William" w:date="2023-05-09T15:30:00Z">
        <w:r w:rsidR="00B278E1">
          <w:t xml:space="preserve">reflect the </w:t>
        </w:r>
        <w:r w:rsidR="00583822">
          <w:t>face</w:t>
        </w:r>
      </w:ins>
      <w:ins w:id="487" w:author="Oden, William" w:date="2023-05-09T15:28:00Z">
        <w:r w:rsidR="00F46A33">
          <w:t xml:space="preserve"> value </w:t>
        </w:r>
      </w:ins>
      <w:ins w:id="488" w:author="Oden, William" w:date="2023-05-09T15:30:00Z">
        <w:r w:rsidR="00583822">
          <w:t>of the acquired tax credits with</w:t>
        </w:r>
      </w:ins>
      <w:ins w:id="489" w:author="Oden, William" w:date="2023-05-09T15:28:00Z">
        <w:r w:rsidR="00F46A33">
          <w:t xml:space="preserve"> the corresponding</w:t>
        </w:r>
      </w:ins>
      <w:ins w:id="490" w:author="Oden, William" w:date="2023-05-09T15:29:00Z">
        <w:r w:rsidR="00D21F6B">
          <w:t xml:space="preserve"> loss</w:t>
        </w:r>
      </w:ins>
      <w:ins w:id="491" w:author="Oden, William" w:date="2023-05-09T15:43:00Z">
        <w:r w:rsidR="00806558">
          <w:t xml:space="preserve"> immediately</w:t>
        </w:r>
      </w:ins>
      <w:ins w:id="492" w:author="Oden, William" w:date="2023-05-09T15:29:00Z">
        <w:r w:rsidR="00D21F6B">
          <w:t xml:space="preserve"> recognized or </w:t>
        </w:r>
      </w:ins>
      <w:ins w:id="493" w:author="Oden, William" w:date="2023-05-09T15:30:00Z">
        <w:r w:rsidR="00B278E1">
          <w:t xml:space="preserve">the </w:t>
        </w:r>
      </w:ins>
      <w:ins w:id="494" w:author="Oden, William" w:date="2023-05-09T15:29:00Z">
        <w:r w:rsidR="00D21F6B">
          <w:t xml:space="preserve">gain </w:t>
        </w:r>
      </w:ins>
      <w:ins w:id="495" w:author="Oden, William" w:date="2023-05-09T15:30:00Z">
        <w:r w:rsidR="00B278E1">
          <w:t>deferred</w:t>
        </w:r>
      </w:ins>
      <w:ins w:id="496" w:author="Oden, William" w:date="2023-05-09T15:28:00Z">
        <w:r w:rsidR="00F46A33">
          <w:t>.</w:t>
        </w:r>
      </w:ins>
    </w:p>
    <w:p w14:paraId="6DCDFD67" w14:textId="2D6B4A20" w:rsidR="00FF76D9" w:rsidRDefault="00CE0732">
      <w:pPr>
        <w:pStyle w:val="Heading2"/>
        <w:rPr>
          <w:bCs/>
        </w:rPr>
      </w:pPr>
      <w:bookmarkStart w:id="497" w:name="_Toc134624873"/>
      <w:r>
        <w:t>references</w:t>
      </w:r>
      <w:bookmarkEnd w:id="497"/>
    </w:p>
    <w:p w14:paraId="127F5866" w14:textId="77777777" w:rsidR="00FF76D9" w:rsidRDefault="00CE0732" w:rsidP="001265DF">
      <w:pPr>
        <w:pStyle w:val="Heading3"/>
      </w:pPr>
      <w:bookmarkStart w:id="498" w:name="_Toc134624874"/>
      <w:r>
        <w:t>Relevant Issue Papers</w:t>
      </w:r>
      <w:bookmarkEnd w:id="498"/>
    </w:p>
    <w:p w14:paraId="3A6EFDD2" w14:textId="77777777" w:rsidR="00FF76D9" w:rsidRPr="008143DC" w:rsidRDefault="00FF76D9" w:rsidP="00583822">
      <w:pPr>
        <w:pStyle w:val="ListBullet2"/>
      </w:pPr>
      <w:r w:rsidRPr="008143DC">
        <w:t>Issue Paper No. 126—Accounting for Transferable State Tax Credits</w:t>
      </w:r>
    </w:p>
    <w:p w14:paraId="2D3807C0" w14:textId="77777777" w:rsidR="005F221D" w:rsidRPr="008143DC" w:rsidRDefault="00615E2D" w:rsidP="00583822">
      <w:pPr>
        <w:pStyle w:val="ListBullet2"/>
      </w:pPr>
      <w:r w:rsidRPr="008143DC">
        <w:t>Issue Paper No. 145—Accounting for Transferable and Non-Transferable State Tax Credits</w:t>
      </w:r>
    </w:p>
    <w:p w14:paraId="4F0C470B" w14:textId="3DA20E26" w:rsidR="00615E2D" w:rsidRPr="008143DC" w:rsidRDefault="005F221D" w:rsidP="00583822">
      <w:pPr>
        <w:pStyle w:val="ListBullet2"/>
      </w:pPr>
      <w:ins w:id="499" w:author="Oden, William" w:date="2023-03-31T11:03:00Z">
        <w:r w:rsidRPr="008143DC">
          <w:t xml:space="preserve">Issue Paper No. </w:t>
        </w:r>
      </w:ins>
      <w:ins w:id="500" w:author="Oden, William" w:date="2023-05-09T14:01:00Z">
        <w:r w:rsidR="008143DC" w:rsidRPr="008143DC">
          <w:rPr>
            <w:highlight w:val="yellow"/>
          </w:rPr>
          <w:t>XXX</w:t>
        </w:r>
      </w:ins>
      <w:ins w:id="501" w:author="Oden, William" w:date="2023-03-31T11:03:00Z">
        <w:r w:rsidRPr="008143DC">
          <w:t>—</w:t>
        </w:r>
      </w:ins>
      <w:ins w:id="502" w:author="Oden, William" w:date="2023-05-09T14:01:00Z">
        <w:r w:rsidR="008143DC" w:rsidRPr="008143DC">
          <w:rPr>
            <w:highlight w:val="yellow"/>
          </w:rPr>
          <w:t>XXX</w:t>
        </w:r>
      </w:ins>
    </w:p>
    <w:p w14:paraId="250E3E19" w14:textId="77777777" w:rsidR="00FF76D9" w:rsidRDefault="00FF76D9" w:rsidP="00583822">
      <w:pPr>
        <w:pStyle w:val="ListBullet2"/>
        <w:sectPr w:rsidR="00FF76D9" w:rsidSect="00874C23">
          <w:headerReference w:type="even" r:id="rId16"/>
          <w:headerReference w:type="default" r:id="rId17"/>
          <w:type w:val="continuous"/>
          <w:pgSz w:w="12240" w:h="15840" w:code="1"/>
          <w:pgMar w:top="1080" w:right="1440" w:bottom="1080" w:left="1440" w:header="720" w:footer="720" w:gutter="0"/>
          <w:cols w:space="720"/>
          <w:formProt w:val="0"/>
        </w:sectPr>
      </w:pPr>
    </w:p>
    <w:p w14:paraId="2E711B67" w14:textId="264D97AA" w:rsidR="00FF76D9" w:rsidRDefault="00C33B20">
      <w:pPr>
        <w:pStyle w:val="Heading2"/>
        <w:keepLines/>
      </w:pPr>
      <w:bookmarkStart w:id="508" w:name="_Toc134624875"/>
      <w:r>
        <w:lastRenderedPageBreak/>
        <w:t>EXHIBIT</w:t>
      </w:r>
      <w:r w:rsidR="00FF76D9">
        <w:t xml:space="preserve"> A – Accounting for Transferable </w:t>
      </w:r>
      <w:del w:id="509" w:author="Oden, William" w:date="2023-02-03T10:20:00Z">
        <w:r w:rsidR="00FF76D9" w:rsidDel="002D0F23">
          <w:delText xml:space="preserve">State </w:delText>
        </w:r>
      </w:del>
      <w:r w:rsidR="00FF76D9">
        <w:t>Tax Credits</w:t>
      </w:r>
      <w:bookmarkEnd w:id="508"/>
      <w:r w:rsidR="00FF76D9">
        <w:t xml:space="preserve"> </w:t>
      </w:r>
    </w:p>
    <w:p w14:paraId="4434FB7C" w14:textId="09A9EE49" w:rsidR="00FF76D9" w:rsidRDefault="00FF76D9">
      <w:pPr>
        <w:pStyle w:val="BodyText3"/>
        <w:rPr>
          <w:highlight w:val="yellow"/>
        </w:rPr>
      </w:pPr>
      <w:r>
        <w:t>On 1/1/X1 SAM Insurance Company purchased transferable state tax credits for a cost of $100,000. The transferable state tax credits are redeemable for $160,000 and expire at the end of 12/31/X4. SAM initially expects to utilize the tax credits before expiration in their state of domicile in the amount of $40,000 per year. In year X4, SAM sells the remaining $30,000 in transferable state tax credits for $20,000</w:t>
      </w:r>
      <w:ins w:id="510" w:author="Oden, William" w:date="2023-02-03T10:21:00Z">
        <w:r w:rsidR="002D0F23">
          <w:t>.</w:t>
        </w:r>
      </w:ins>
    </w:p>
    <w:p w14:paraId="3FA09F4F" w14:textId="77777777" w:rsidR="00FF76D9" w:rsidRDefault="00FF76D9">
      <w:pPr>
        <w:pStyle w:val="BodyText3"/>
        <w:rPr>
          <w:highlight w:val="yellow"/>
        </w:rPr>
      </w:pPr>
    </w:p>
    <w:tbl>
      <w:tblPr>
        <w:tblW w:w="0" w:type="auto"/>
        <w:tblLook w:val="0000" w:firstRow="0" w:lastRow="0" w:firstColumn="0" w:lastColumn="0" w:noHBand="0" w:noVBand="0"/>
      </w:tblPr>
      <w:tblGrid>
        <w:gridCol w:w="1258"/>
        <w:gridCol w:w="4978"/>
        <w:gridCol w:w="1561"/>
        <w:gridCol w:w="1563"/>
      </w:tblGrid>
      <w:tr w:rsidR="00FF76D9" w14:paraId="0BE1CB62" w14:textId="77777777">
        <w:trPr>
          <w:trHeight w:hRule="exact" w:val="259"/>
        </w:trPr>
        <w:tc>
          <w:tcPr>
            <w:tcW w:w="1278" w:type="dxa"/>
          </w:tcPr>
          <w:p w14:paraId="100C7CAF" w14:textId="77777777" w:rsidR="00FF76D9" w:rsidRDefault="00FF76D9" w:rsidP="00030374">
            <w:pPr>
              <w:pStyle w:val="no1"/>
              <w:ind w:left="0" w:firstLine="0"/>
            </w:pPr>
            <w:r>
              <w:t>1/1/x1</w:t>
            </w:r>
          </w:p>
        </w:tc>
        <w:tc>
          <w:tcPr>
            <w:tcW w:w="5135" w:type="dxa"/>
          </w:tcPr>
          <w:p w14:paraId="4A17F707" w14:textId="77777777" w:rsidR="00FF76D9" w:rsidRDefault="00FF76D9" w:rsidP="00030374">
            <w:pPr>
              <w:pStyle w:val="no1"/>
              <w:ind w:left="0" w:firstLine="0"/>
            </w:pPr>
            <w:r>
              <w:t>Transferable state tax credits</w:t>
            </w:r>
          </w:p>
        </w:tc>
        <w:tc>
          <w:tcPr>
            <w:tcW w:w="1577" w:type="dxa"/>
          </w:tcPr>
          <w:p w14:paraId="146C9CE4" w14:textId="5F1BC621" w:rsidR="00FF76D9" w:rsidRDefault="00FF76D9" w:rsidP="00030374">
            <w:pPr>
              <w:pStyle w:val="no1"/>
              <w:tabs>
                <w:tab w:val="decimal" w:pos="877"/>
              </w:tabs>
              <w:ind w:left="0" w:firstLine="0"/>
            </w:pPr>
            <w:del w:id="511" w:author="Oden, William" w:date="2023-05-03T15:05:00Z">
              <w:r w:rsidDel="009904BE">
                <w:delText>100</w:delText>
              </w:r>
            </w:del>
            <w:ins w:id="512" w:author="Oden, William" w:date="2023-05-03T15:05:00Z">
              <w:r w:rsidR="009904BE">
                <w:t>160</w:t>
              </w:r>
            </w:ins>
            <w:r>
              <w:t>,000</w:t>
            </w:r>
          </w:p>
        </w:tc>
        <w:tc>
          <w:tcPr>
            <w:tcW w:w="1586" w:type="dxa"/>
          </w:tcPr>
          <w:p w14:paraId="25CB8609" w14:textId="77777777" w:rsidR="00FF76D9" w:rsidRDefault="00FF76D9" w:rsidP="00030374">
            <w:pPr>
              <w:pStyle w:val="no1"/>
              <w:tabs>
                <w:tab w:val="decimal" w:pos="920"/>
              </w:tabs>
              <w:ind w:left="0" w:firstLine="0"/>
            </w:pPr>
          </w:p>
        </w:tc>
      </w:tr>
      <w:tr w:rsidR="009904BE" w14:paraId="59B527AA" w14:textId="77777777">
        <w:trPr>
          <w:trHeight w:hRule="exact" w:val="259"/>
          <w:ins w:id="513" w:author="Oden, William" w:date="2023-05-03T15:05:00Z"/>
        </w:trPr>
        <w:tc>
          <w:tcPr>
            <w:tcW w:w="1278" w:type="dxa"/>
          </w:tcPr>
          <w:p w14:paraId="27A381FF" w14:textId="77777777" w:rsidR="009904BE" w:rsidRDefault="009904BE" w:rsidP="00030374">
            <w:pPr>
              <w:pStyle w:val="no1"/>
              <w:ind w:left="0" w:firstLine="0"/>
              <w:rPr>
                <w:ins w:id="514" w:author="Oden, William" w:date="2023-05-03T15:05:00Z"/>
              </w:rPr>
            </w:pPr>
          </w:p>
        </w:tc>
        <w:tc>
          <w:tcPr>
            <w:tcW w:w="5135" w:type="dxa"/>
          </w:tcPr>
          <w:p w14:paraId="46BEE4DC" w14:textId="488756FB" w:rsidR="009904BE" w:rsidRDefault="00AC5A98" w:rsidP="00030374">
            <w:pPr>
              <w:pStyle w:val="no1"/>
              <w:ind w:left="0" w:firstLine="0"/>
              <w:rPr>
                <w:ins w:id="515" w:author="Oden, William" w:date="2023-05-03T15:05:00Z"/>
              </w:rPr>
            </w:pPr>
            <w:ins w:id="516" w:author="Oden, William" w:date="2023-05-03T15:08:00Z">
              <w:r>
                <w:tab/>
              </w:r>
            </w:ins>
            <w:ins w:id="517" w:author="Oden, William" w:date="2023-05-03T15:05:00Z">
              <w:r w:rsidR="009904BE">
                <w:t>Deferred gains on acquired tax credits</w:t>
              </w:r>
            </w:ins>
          </w:p>
        </w:tc>
        <w:tc>
          <w:tcPr>
            <w:tcW w:w="1577" w:type="dxa"/>
          </w:tcPr>
          <w:p w14:paraId="245EA1DE" w14:textId="77777777" w:rsidR="009904BE" w:rsidDel="009904BE" w:rsidRDefault="009904BE" w:rsidP="00030374">
            <w:pPr>
              <w:pStyle w:val="no1"/>
              <w:tabs>
                <w:tab w:val="decimal" w:pos="877"/>
              </w:tabs>
              <w:ind w:left="0" w:firstLine="0"/>
              <w:rPr>
                <w:ins w:id="518" w:author="Oden, William" w:date="2023-05-03T15:05:00Z"/>
              </w:rPr>
            </w:pPr>
          </w:p>
        </w:tc>
        <w:tc>
          <w:tcPr>
            <w:tcW w:w="1586" w:type="dxa"/>
          </w:tcPr>
          <w:p w14:paraId="5D74823C" w14:textId="15435A87" w:rsidR="009904BE" w:rsidRDefault="009904BE" w:rsidP="00030374">
            <w:pPr>
              <w:pStyle w:val="no1"/>
              <w:tabs>
                <w:tab w:val="decimal" w:pos="920"/>
              </w:tabs>
              <w:ind w:left="0" w:firstLine="0"/>
              <w:rPr>
                <w:ins w:id="519" w:author="Oden, William" w:date="2023-05-03T15:05:00Z"/>
              </w:rPr>
            </w:pPr>
            <w:ins w:id="520" w:author="Oden, William" w:date="2023-05-03T15:05:00Z">
              <w:r>
                <w:t>60,000</w:t>
              </w:r>
            </w:ins>
          </w:p>
        </w:tc>
      </w:tr>
      <w:tr w:rsidR="00FF76D9" w14:paraId="46409673" w14:textId="77777777">
        <w:trPr>
          <w:trHeight w:hRule="exact" w:val="259"/>
        </w:trPr>
        <w:tc>
          <w:tcPr>
            <w:tcW w:w="1278" w:type="dxa"/>
          </w:tcPr>
          <w:p w14:paraId="70442658" w14:textId="77777777" w:rsidR="00FF76D9" w:rsidRDefault="00FF76D9" w:rsidP="00030374">
            <w:pPr>
              <w:pStyle w:val="no1"/>
              <w:ind w:left="0" w:firstLine="0"/>
            </w:pPr>
          </w:p>
        </w:tc>
        <w:tc>
          <w:tcPr>
            <w:tcW w:w="5135" w:type="dxa"/>
          </w:tcPr>
          <w:p w14:paraId="01800392" w14:textId="77777777" w:rsidR="00FF76D9" w:rsidRDefault="00FF76D9" w:rsidP="00030374">
            <w:pPr>
              <w:pStyle w:val="no1"/>
              <w:ind w:left="0" w:firstLine="0"/>
            </w:pPr>
            <w:r>
              <w:tab/>
              <w:t>Cash</w:t>
            </w:r>
          </w:p>
        </w:tc>
        <w:tc>
          <w:tcPr>
            <w:tcW w:w="1577" w:type="dxa"/>
          </w:tcPr>
          <w:p w14:paraId="2715A66C" w14:textId="77777777" w:rsidR="00FF76D9" w:rsidRDefault="00FF76D9" w:rsidP="00030374">
            <w:pPr>
              <w:pStyle w:val="no1"/>
              <w:tabs>
                <w:tab w:val="decimal" w:pos="877"/>
              </w:tabs>
              <w:ind w:left="0" w:firstLine="0"/>
            </w:pPr>
          </w:p>
        </w:tc>
        <w:tc>
          <w:tcPr>
            <w:tcW w:w="1586" w:type="dxa"/>
          </w:tcPr>
          <w:p w14:paraId="049E416D" w14:textId="77777777" w:rsidR="00FF76D9" w:rsidRDefault="00FF76D9" w:rsidP="00030374">
            <w:pPr>
              <w:pStyle w:val="no1"/>
              <w:tabs>
                <w:tab w:val="decimal" w:pos="920"/>
              </w:tabs>
              <w:ind w:left="0" w:firstLine="0"/>
            </w:pPr>
            <w:r>
              <w:t>100,000</w:t>
            </w:r>
          </w:p>
        </w:tc>
      </w:tr>
      <w:tr w:rsidR="00FF76D9" w14:paraId="0D2F8FC3" w14:textId="77777777">
        <w:trPr>
          <w:trHeight w:hRule="exact" w:val="259"/>
        </w:trPr>
        <w:tc>
          <w:tcPr>
            <w:tcW w:w="1278" w:type="dxa"/>
          </w:tcPr>
          <w:p w14:paraId="36D8A38A" w14:textId="77777777" w:rsidR="00FF76D9" w:rsidRDefault="00FF76D9" w:rsidP="00030374">
            <w:pPr>
              <w:pStyle w:val="no1"/>
              <w:ind w:left="0" w:firstLine="0"/>
            </w:pPr>
          </w:p>
        </w:tc>
        <w:tc>
          <w:tcPr>
            <w:tcW w:w="8298" w:type="dxa"/>
            <w:gridSpan w:val="3"/>
          </w:tcPr>
          <w:p w14:paraId="3006BA8D" w14:textId="77777777" w:rsidR="00FF76D9" w:rsidRDefault="00FF76D9" w:rsidP="00030374">
            <w:pPr>
              <w:pStyle w:val="no1"/>
              <w:tabs>
                <w:tab w:val="decimal" w:pos="920"/>
              </w:tabs>
              <w:ind w:left="0" w:firstLine="0"/>
            </w:pPr>
            <w:r>
              <w:rPr>
                <w:i/>
                <w:iCs/>
              </w:rPr>
              <w:t xml:space="preserve">To record the purchase of the tax credits </w:t>
            </w:r>
          </w:p>
        </w:tc>
      </w:tr>
      <w:tr w:rsidR="00FF76D9" w14:paraId="0B811F58" w14:textId="77777777">
        <w:trPr>
          <w:trHeight w:hRule="exact" w:val="144"/>
        </w:trPr>
        <w:tc>
          <w:tcPr>
            <w:tcW w:w="1278" w:type="dxa"/>
          </w:tcPr>
          <w:p w14:paraId="74AAEBD3" w14:textId="77777777" w:rsidR="00FF76D9" w:rsidRDefault="00FF76D9" w:rsidP="00030374">
            <w:pPr>
              <w:pStyle w:val="no1"/>
              <w:ind w:left="0" w:firstLine="0"/>
            </w:pPr>
          </w:p>
        </w:tc>
        <w:tc>
          <w:tcPr>
            <w:tcW w:w="5135" w:type="dxa"/>
          </w:tcPr>
          <w:p w14:paraId="5C260280" w14:textId="77777777" w:rsidR="00FF76D9" w:rsidRDefault="00FF76D9" w:rsidP="00030374">
            <w:pPr>
              <w:pStyle w:val="no1"/>
              <w:ind w:left="0" w:firstLine="0"/>
            </w:pPr>
          </w:p>
        </w:tc>
        <w:tc>
          <w:tcPr>
            <w:tcW w:w="1577" w:type="dxa"/>
          </w:tcPr>
          <w:p w14:paraId="393AC44A" w14:textId="77777777" w:rsidR="00FF76D9" w:rsidRDefault="00FF76D9" w:rsidP="00030374">
            <w:pPr>
              <w:pStyle w:val="no1"/>
              <w:tabs>
                <w:tab w:val="decimal" w:pos="877"/>
              </w:tabs>
              <w:ind w:left="0" w:firstLine="0"/>
            </w:pPr>
          </w:p>
        </w:tc>
        <w:tc>
          <w:tcPr>
            <w:tcW w:w="1586" w:type="dxa"/>
          </w:tcPr>
          <w:p w14:paraId="1E8911EB" w14:textId="77777777" w:rsidR="00FF76D9" w:rsidRDefault="00FF76D9" w:rsidP="00030374">
            <w:pPr>
              <w:pStyle w:val="no1"/>
              <w:tabs>
                <w:tab w:val="decimal" w:pos="920"/>
              </w:tabs>
              <w:ind w:left="0" w:firstLine="0"/>
            </w:pPr>
          </w:p>
        </w:tc>
      </w:tr>
      <w:tr w:rsidR="00FF76D9" w14:paraId="5618F16F" w14:textId="77777777">
        <w:trPr>
          <w:trHeight w:hRule="exact" w:val="144"/>
        </w:trPr>
        <w:tc>
          <w:tcPr>
            <w:tcW w:w="1278" w:type="dxa"/>
          </w:tcPr>
          <w:p w14:paraId="739C2492" w14:textId="77777777" w:rsidR="00FF76D9" w:rsidRDefault="00FF76D9" w:rsidP="00030374">
            <w:pPr>
              <w:pStyle w:val="no1"/>
              <w:ind w:left="0" w:firstLine="0"/>
            </w:pPr>
          </w:p>
        </w:tc>
        <w:tc>
          <w:tcPr>
            <w:tcW w:w="5135" w:type="dxa"/>
          </w:tcPr>
          <w:p w14:paraId="4833D852" w14:textId="77777777" w:rsidR="00FF76D9" w:rsidRDefault="00FF76D9" w:rsidP="00030374">
            <w:pPr>
              <w:pStyle w:val="no1"/>
              <w:ind w:left="0" w:firstLine="0"/>
            </w:pPr>
          </w:p>
        </w:tc>
        <w:tc>
          <w:tcPr>
            <w:tcW w:w="1577" w:type="dxa"/>
          </w:tcPr>
          <w:p w14:paraId="07FE8F32" w14:textId="77777777" w:rsidR="00FF76D9" w:rsidRDefault="00FF76D9" w:rsidP="00030374">
            <w:pPr>
              <w:pStyle w:val="no1"/>
              <w:tabs>
                <w:tab w:val="decimal" w:pos="877"/>
              </w:tabs>
              <w:ind w:left="0" w:firstLine="0"/>
            </w:pPr>
          </w:p>
        </w:tc>
        <w:tc>
          <w:tcPr>
            <w:tcW w:w="1586" w:type="dxa"/>
          </w:tcPr>
          <w:p w14:paraId="4BC816A1" w14:textId="77777777" w:rsidR="00FF76D9" w:rsidRDefault="00FF76D9" w:rsidP="00030374">
            <w:pPr>
              <w:pStyle w:val="no1"/>
              <w:tabs>
                <w:tab w:val="decimal" w:pos="920"/>
              </w:tabs>
              <w:ind w:left="0" w:firstLine="0"/>
            </w:pPr>
          </w:p>
        </w:tc>
      </w:tr>
      <w:tr w:rsidR="00FF76D9" w14:paraId="012F7F75" w14:textId="77777777">
        <w:trPr>
          <w:trHeight w:hRule="exact" w:val="259"/>
        </w:trPr>
        <w:tc>
          <w:tcPr>
            <w:tcW w:w="1278" w:type="dxa"/>
          </w:tcPr>
          <w:p w14:paraId="15F30C17" w14:textId="77777777" w:rsidR="00FF76D9" w:rsidRDefault="00FF76D9" w:rsidP="00030374">
            <w:pPr>
              <w:pStyle w:val="no1"/>
              <w:ind w:left="0" w:firstLine="0"/>
            </w:pPr>
            <w:r>
              <w:t>6/30/x1</w:t>
            </w:r>
          </w:p>
        </w:tc>
        <w:tc>
          <w:tcPr>
            <w:tcW w:w="5135" w:type="dxa"/>
          </w:tcPr>
          <w:p w14:paraId="28237CE3" w14:textId="77777777" w:rsidR="00FF76D9" w:rsidRDefault="00FF76D9" w:rsidP="00030374">
            <w:pPr>
              <w:pStyle w:val="no1"/>
              <w:ind w:left="0" w:firstLine="0"/>
            </w:pPr>
            <w:r>
              <w:t xml:space="preserve">Premium tax expense </w:t>
            </w:r>
          </w:p>
        </w:tc>
        <w:tc>
          <w:tcPr>
            <w:tcW w:w="1577" w:type="dxa"/>
          </w:tcPr>
          <w:p w14:paraId="747AE295" w14:textId="77777777" w:rsidR="00FF76D9" w:rsidRDefault="00FF76D9" w:rsidP="00030374">
            <w:pPr>
              <w:pStyle w:val="no1"/>
              <w:tabs>
                <w:tab w:val="decimal" w:pos="877"/>
              </w:tabs>
              <w:ind w:left="0" w:firstLine="0"/>
            </w:pPr>
            <w:r>
              <w:t>40,000</w:t>
            </w:r>
          </w:p>
        </w:tc>
        <w:tc>
          <w:tcPr>
            <w:tcW w:w="1586" w:type="dxa"/>
          </w:tcPr>
          <w:p w14:paraId="29537154" w14:textId="77777777" w:rsidR="00FF76D9" w:rsidRDefault="00FF76D9" w:rsidP="00030374">
            <w:pPr>
              <w:pStyle w:val="no1"/>
              <w:tabs>
                <w:tab w:val="decimal" w:pos="920"/>
              </w:tabs>
              <w:ind w:left="0" w:firstLine="0"/>
            </w:pPr>
          </w:p>
        </w:tc>
      </w:tr>
      <w:tr w:rsidR="00FF76D9" w14:paraId="2FA3A5E3" w14:textId="77777777">
        <w:trPr>
          <w:trHeight w:hRule="exact" w:val="259"/>
        </w:trPr>
        <w:tc>
          <w:tcPr>
            <w:tcW w:w="1278" w:type="dxa"/>
          </w:tcPr>
          <w:p w14:paraId="16395A1D" w14:textId="77777777" w:rsidR="00FF76D9" w:rsidRDefault="00FF76D9" w:rsidP="00030374">
            <w:pPr>
              <w:pStyle w:val="no1"/>
              <w:ind w:left="0" w:firstLine="0"/>
            </w:pPr>
          </w:p>
        </w:tc>
        <w:tc>
          <w:tcPr>
            <w:tcW w:w="5135" w:type="dxa"/>
          </w:tcPr>
          <w:p w14:paraId="3142BD44" w14:textId="77777777" w:rsidR="00FF76D9" w:rsidRDefault="00FF76D9" w:rsidP="00030374">
            <w:pPr>
              <w:pStyle w:val="no1"/>
              <w:ind w:left="0" w:firstLine="0"/>
            </w:pPr>
            <w:r>
              <w:tab/>
              <w:t xml:space="preserve">Premium taxes payable to domiciliary state </w:t>
            </w:r>
          </w:p>
        </w:tc>
        <w:tc>
          <w:tcPr>
            <w:tcW w:w="1577" w:type="dxa"/>
          </w:tcPr>
          <w:p w14:paraId="6863978E" w14:textId="77777777" w:rsidR="00FF76D9" w:rsidRDefault="00FF76D9" w:rsidP="00030374">
            <w:pPr>
              <w:pStyle w:val="no1"/>
              <w:tabs>
                <w:tab w:val="decimal" w:pos="877"/>
              </w:tabs>
              <w:ind w:left="0" w:firstLine="0"/>
            </w:pPr>
          </w:p>
        </w:tc>
        <w:tc>
          <w:tcPr>
            <w:tcW w:w="1586" w:type="dxa"/>
          </w:tcPr>
          <w:p w14:paraId="4FBA0D78" w14:textId="77777777" w:rsidR="00FF76D9" w:rsidRDefault="00FF76D9" w:rsidP="00030374">
            <w:pPr>
              <w:pStyle w:val="no1"/>
              <w:tabs>
                <w:tab w:val="decimal" w:pos="920"/>
              </w:tabs>
              <w:ind w:left="0" w:firstLine="0"/>
            </w:pPr>
            <w:r>
              <w:t>40,000</w:t>
            </w:r>
          </w:p>
        </w:tc>
      </w:tr>
      <w:tr w:rsidR="00FF76D9" w14:paraId="2D70CB3C" w14:textId="77777777">
        <w:trPr>
          <w:trHeight w:hRule="exact" w:val="388"/>
        </w:trPr>
        <w:tc>
          <w:tcPr>
            <w:tcW w:w="1278" w:type="dxa"/>
          </w:tcPr>
          <w:p w14:paraId="341FC185" w14:textId="77777777" w:rsidR="00FF76D9" w:rsidRDefault="00FF76D9" w:rsidP="00030374">
            <w:pPr>
              <w:pStyle w:val="no1"/>
              <w:ind w:left="0" w:firstLine="0"/>
            </w:pPr>
          </w:p>
        </w:tc>
        <w:tc>
          <w:tcPr>
            <w:tcW w:w="8298" w:type="dxa"/>
            <w:gridSpan w:val="3"/>
          </w:tcPr>
          <w:p w14:paraId="414FCCCE" w14:textId="77777777" w:rsidR="00FF76D9" w:rsidRDefault="00FF76D9" w:rsidP="00030374">
            <w:pPr>
              <w:pStyle w:val="no1"/>
              <w:tabs>
                <w:tab w:val="decimal" w:pos="920"/>
              </w:tabs>
              <w:ind w:left="0" w:firstLine="0"/>
            </w:pPr>
            <w:r>
              <w:rPr>
                <w:i/>
                <w:iCs/>
              </w:rPr>
              <w:t>To record premium tax expense and accrue the liability in Year 1.</w:t>
            </w:r>
          </w:p>
        </w:tc>
      </w:tr>
      <w:tr w:rsidR="00FF76D9" w14:paraId="2340F6F5" w14:textId="77777777">
        <w:trPr>
          <w:trHeight w:hRule="exact" w:val="144"/>
        </w:trPr>
        <w:tc>
          <w:tcPr>
            <w:tcW w:w="1278" w:type="dxa"/>
          </w:tcPr>
          <w:p w14:paraId="5B3192D0" w14:textId="77777777" w:rsidR="00FF76D9" w:rsidRDefault="00FF76D9" w:rsidP="00030374">
            <w:pPr>
              <w:pStyle w:val="no1"/>
              <w:ind w:left="0" w:firstLine="0"/>
            </w:pPr>
          </w:p>
        </w:tc>
        <w:tc>
          <w:tcPr>
            <w:tcW w:w="5135" w:type="dxa"/>
          </w:tcPr>
          <w:p w14:paraId="17DA237C" w14:textId="77777777" w:rsidR="00FF76D9" w:rsidRDefault="00FF76D9" w:rsidP="00030374">
            <w:pPr>
              <w:pStyle w:val="no1"/>
              <w:ind w:left="0" w:firstLine="0"/>
            </w:pPr>
          </w:p>
        </w:tc>
        <w:tc>
          <w:tcPr>
            <w:tcW w:w="1577" w:type="dxa"/>
          </w:tcPr>
          <w:p w14:paraId="2690116F" w14:textId="77777777" w:rsidR="00FF76D9" w:rsidRDefault="00FF76D9" w:rsidP="00030374">
            <w:pPr>
              <w:pStyle w:val="no1"/>
              <w:tabs>
                <w:tab w:val="decimal" w:pos="877"/>
              </w:tabs>
              <w:ind w:left="0" w:firstLine="0"/>
            </w:pPr>
          </w:p>
        </w:tc>
        <w:tc>
          <w:tcPr>
            <w:tcW w:w="1586" w:type="dxa"/>
          </w:tcPr>
          <w:p w14:paraId="7FF98A70" w14:textId="77777777" w:rsidR="00FF76D9" w:rsidRDefault="00FF76D9" w:rsidP="00030374">
            <w:pPr>
              <w:pStyle w:val="no1"/>
              <w:tabs>
                <w:tab w:val="decimal" w:pos="920"/>
              </w:tabs>
              <w:ind w:left="0" w:firstLine="0"/>
            </w:pPr>
          </w:p>
        </w:tc>
      </w:tr>
      <w:tr w:rsidR="00FF76D9" w14:paraId="403FCDE4" w14:textId="77777777">
        <w:trPr>
          <w:trHeight w:hRule="exact" w:val="259"/>
        </w:trPr>
        <w:tc>
          <w:tcPr>
            <w:tcW w:w="1278" w:type="dxa"/>
          </w:tcPr>
          <w:p w14:paraId="0E4EC9AF" w14:textId="77777777" w:rsidR="00FF76D9" w:rsidRDefault="00FF76D9" w:rsidP="00030374">
            <w:pPr>
              <w:pStyle w:val="no1"/>
              <w:ind w:left="0" w:firstLine="0"/>
            </w:pPr>
            <w:r>
              <w:t>10/1/x1</w:t>
            </w:r>
          </w:p>
        </w:tc>
        <w:tc>
          <w:tcPr>
            <w:tcW w:w="5135" w:type="dxa"/>
          </w:tcPr>
          <w:p w14:paraId="7F9BE648" w14:textId="77777777" w:rsidR="00FF76D9" w:rsidRDefault="00FF76D9" w:rsidP="00030374">
            <w:pPr>
              <w:pStyle w:val="no1"/>
              <w:ind w:left="0" w:firstLine="0"/>
            </w:pPr>
            <w:r>
              <w:t xml:space="preserve">Premium tax payable </w:t>
            </w:r>
          </w:p>
        </w:tc>
        <w:tc>
          <w:tcPr>
            <w:tcW w:w="1577" w:type="dxa"/>
          </w:tcPr>
          <w:p w14:paraId="1ADE62B4" w14:textId="77777777" w:rsidR="00FF76D9" w:rsidRDefault="00FF76D9" w:rsidP="00030374">
            <w:pPr>
              <w:pStyle w:val="no1"/>
              <w:tabs>
                <w:tab w:val="decimal" w:pos="877"/>
              </w:tabs>
              <w:ind w:left="0" w:firstLine="0"/>
            </w:pPr>
            <w:r>
              <w:t>40,000</w:t>
            </w:r>
          </w:p>
        </w:tc>
        <w:tc>
          <w:tcPr>
            <w:tcW w:w="1586" w:type="dxa"/>
          </w:tcPr>
          <w:p w14:paraId="607D4152" w14:textId="77777777" w:rsidR="00FF76D9" w:rsidRDefault="00FF76D9" w:rsidP="00030374">
            <w:pPr>
              <w:pStyle w:val="no1"/>
              <w:tabs>
                <w:tab w:val="decimal" w:pos="920"/>
              </w:tabs>
              <w:ind w:left="0" w:firstLine="0"/>
            </w:pPr>
          </w:p>
        </w:tc>
      </w:tr>
      <w:tr w:rsidR="00FF76D9" w14:paraId="63897C38" w14:textId="77777777">
        <w:trPr>
          <w:trHeight w:hRule="exact" w:val="259"/>
        </w:trPr>
        <w:tc>
          <w:tcPr>
            <w:tcW w:w="1278" w:type="dxa"/>
          </w:tcPr>
          <w:p w14:paraId="6ACA7B44" w14:textId="77777777" w:rsidR="00FF76D9" w:rsidRDefault="00FF76D9" w:rsidP="00030374">
            <w:pPr>
              <w:pStyle w:val="no1"/>
              <w:ind w:left="0" w:firstLine="0"/>
            </w:pPr>
          </w:p>
        </w:tc>
        <w:tc>
          <w:tcPr>
            <w:tcW w:w="5135" w:type="dxa"/>
          </w:tcPr>
          <w:p w14:paraId="74E7DEEE" w14:textId="77777777" w:rsidR="00FF76D9" w:rsidRDefault="00FF76D9" w:rsidP="00030374">
            <w:pPr>
              <w:pStyle w:val="no1"/>
              <w:ind w:left="0" w:firstLine="0"/>
            </w:pPr>
            <w:r>
              <w:tab/>
              <w:t>Transferable state tax credits</w:t>
            </w:r>
          </w:p>
        </w:tc>
        <w:tc>
          <w:tcPr>
            <w:tcW w:w="1577" w:type="dxa"/>
          </w:tcPr>
          <w:p w14:paraId="7E603AC8" w14:textId="77777777" w:rsidR="00FF76D9" w:rsidRDefault="00FF76D9" w:rsidP="00030374">
            <w:pPr>
              <w:pStyle w:val="no1"/>
              <w:tabs>
                <w:tab w:val="decimal" w:pos="877"/>
              </w:tabs>
              <w:ind w:left="0" w:firstLine="0"/>
            </w:pPr>
          </w:p>
        </w:tc>
        <w:tc>
          <w:tcPr>
            <w:tcW w:w="1586" w:type="dxa"/>
          </w:tcPr>
          <w:p w14:paraId="4CBC0144" w14:textId="77777777" w:rsidR="00FF76D9" w:rsidRDefault="00FF76D9" w:rsidP="00030374">
            <w:pPr>
              <w:pStyle w:val="no1"/>
              <w:tabs>
                <w:tab w:val="decimal" w:pos="920"/>
              </w:tabs>
              <w:ind w:left="0" w:firstLine="0"/>
            </w:pPr>
            <w:r>
              <w:t>40,000</w:t>
            </w:r>
          </w:p>
        </w:tc>
      </w:tr>
      <w:tr w:rsidR="00FF76D9" w14:paraId="0A985148" w14:textId="77777777">
        <w:trPr>
          <w:trHeight w:val="612"/>
        </w:trPr>
        <w:tc>
          <w:tcPr>
            <w:tcW w:w="1278" w:type="dxa"/>
          </w:tcPr>
          <w:p w14:paraId="2C6F6D7A" w14:textId="77777777" w:rsidR="00FF76D9" w:rsidRDefault="00FF76D9" w:rsidP="00030374">
            <w:pPr>
              <w:pStyle w:val="no1"/>
              <w:ind w:left="0" w:firstLine="0"/>
            </w:pPr>
          </w:p>
        </w:tc>
        <w:tc>
          <w:tcPr>
            <w:tcW w:w="8298" w:type="dxa"/>
            <w:gridSpan w:val="3"/>
          </w:tcPr>
          <w:p w14:paraId="49C7A1D5" w14:textId="77777777" w:rsidR="00FF76D9" w:rsidRDefault="00FF76D9" w:rsidP="00030374">
            <w:pPr>
              <w:pStyle w:val="no1"/>
              <w:tabs>
                <w:tab w:val="decimal" w:pos="920"/>
              </w:tabs>
              <w:ind w:left="0" w:firstLine="0"/>
              <w:rPr>
                <w:i/>
                <w:iCs/>
              </w:rPr>
            </w:pPr>
            <w:r>
              <w:rPr>
                <w:i/>
                <w:iCs/>
              </w:rPr>
              <w:t xml:space="preserve">To record the use of tax credits in Year 1. The reporting entity expects to be able to utilize remaining tax credits before expiration. </w:t>
            </w:r>
          </w:p>
        </w:tc>
      </w:tr>
      <w:tr w:rsidR="00FF76D9" w14:paraId="0F4CEB0C" w14:textId="77777777">
        <w:trPr>
          <w:trHeight w:hRule="exact" w:val="144"/>
        </w:trPr>
        <w:tc>
          <w:tcPr>
            <w:tcW w:w="1278" w:type="dxa"/>
          </w:tcPr>
          <w:p w14:paraId="1072F606" w14:textId="77777777" w:rsidR="00FF76D9" w:rsidRDefault="00FF76D9" w:rsidP="00030374">
            <w:pPr>
              <w:pStyle w:val="no1"/>
              <w:ind w:left="0" w:firstLine="0"/>
            </w:pPr>
          </w:p>
        </w:tc>
        <w:tc>
          <w:tcPr>
            <w:tcW w:w="5135" w:type="dxa"/>
          </w:tcPr>
          <w:p w14:paraId="255506DE" w14:textId="77777777" w:rsidR="00FF76D9" w:rsidRDefault="00FF76D9" w:rsidP="00030374">
            <w:pPr>
              <w:pStyle w:val="no1"/>
              <w:ind w:left="0" w:firstLine="0"/>
            </w:pPr>
          </w:p>
        </w:tc>
        <w:tc>
          <w:tcPr>
            <w:tcW w:w="1577" w:type="dxa"/>
          </w:tcPr>
          <w:p w14:paraId="49F53F73" w14:textId="77777777" w:rsidR="00FF76D9" w:rsidRDefault="00FF76D9" w:rsidP="00030374">
            <w:pPr>
              <w:pStyle w:val="no1"/>
              <w:tabs>
                <w:tab w:val="decimal" w:pos="877"/>
              </w:tabs>
              <w:ind w:left="0" w:firstLine="0"/>
            </w:pPr>
          </w:p>
        </w:tc>
        <w:tc>
          <w:tcPr>
            <w:tcW w:w="1586" w:type="dxa"/>
          </w:tcPr>
          <w:p w14:paraId="608FFF95" w14:textId="77777777" w:rsidR="00FF76D9" w:rsidRDefault="00FF76D9" w:rsidP="00030374">
            <w:pPr>
              <w:pStyle w:val="no1"/>
              <w:tabs>
                <w:tab w:val="decimal" w:pos="920"/>
              </w:tabs>
              <w:ind w:left="0" w:firstLine="0"/>
            </w:pPr>
          </w:p>
        </w:tc>
      </w:tr>
      <w:tr w:rsidR="00FF76D9" w14:paraId="5C827E1D" w14:textId="77777777">
        <w:trPr>
          <w:trHeight w:hRule="exact" w:val="259"/>
        </w:trPr>
        <w:tc>
          <w:tcPr>
            <w:tcW w:w="1278" w:type="dxa"/>
          </w:tcPr>
          <w:p w14:paraId="14E1DEC3" w14:textId="77777777" w:rsidR="00FF76D9" w:rsidRDefault="00FF76D9" w:rsidP="00030374">
            <w:pPr>
              <w:pStyle w:val="no1"/>
              <w:ind w:left="0" w:firstLine="0"/>
            </w:pPr>
            <w:r>
              <w:t>6/30/x2</w:t>
            </w:r>
          </w:p>
        </w:tc>
        <w:tc>
          <w:tcPr>
            <w:tcW w:w="5135" w:type="dxa"/>
          </w:tcPr>
          <w:p w14:paraId="382BA98B" w14:textId="77777777" w:rsidR="00FF76D9" w:rsidRDefault="00FF76D9" w:rsidP="00030374">
            <w:pPr>
              <w:pStyle w:val="no1"/>
              <w:ind w:left="0" w:firstLine="0"/>
            </w:pPr>
            <w:r>
              <w:t xml:space="preserve">Premium tax expense </w:t>
            </w:r>
          </w:p>
        </w:tc>
        <w:tc>
          <w:tcPr>
            <w:tcW w:w="1577" w:type="dxa"/>
          </w:tcPr>
          <w:p w14:paraId="7E141701" w14:textId="77777777" w:rsidR="00FF76D9" w:rsidRDefault="00FF76D9" w:rsidP="00030374">
            <w:pPr>
              <w:pStyle w:val="no1"/>
              <w:tabs>
                <w:tab w:val="decimal" w:pos="877"/>
              </w:tabs>
              <w:ind w:left="0" w:firstLine="0"/>
            </w:pPr>
            <w:r>
              <w:t>60,000</w:t>
            </w:r>
          </w:p>
        </w:tc>
        <w:tc>
          <w:tcPr>
            <w:tcW w:w="1586" w:type="dxa"/>
          </w:tcPr>
          <w:p w14:paraId="63C37593" w14:textId="77777777" w:rsidR="00FF76D9" w:rsidRDefault="00FF76D9" w:rsidP="00030374">
            <w:pPr>
              <w:pStyle w:val="no1"/>
              <w:tabs>
                <w:tab w:val="decimal" w:pos="920"/>
              </w:tabs>
              <w:ind w:left="0" w:firstLine="0"/>
            </w:pPr>
          </w:p>
        </w:tc>
      </w:tr>
      <w:tr w:rsidR="00FF76D9" w14:paraId="7AF3A999" w14:textId="77777777">
        <w:trPr>
          <w:trHeight w:hRule="exact" w:val="259"/>
        </w:trPr>
        <w:tc>
          <w:tcPr>
            <w:tcW w:w="1278" w:type="dxa"/>
          </w:tcPr>
          <w:p w14:paraId="152D0617" w14:textId="77777777" w:rsidR="00FF76D9" w:rsidRDefault="00FF76D9" w:rsidP="00030374">
            <w:pPr>
              <w:pStyle w:val="no1"/>
              <w:ind w:left="0" w:firstLine="0"/>
            </w:pPr>
          </w:p>
        </w:tc>
        <w:tc>
          <w:tcPr>
            <w:tcW w:w="5135" w:type="dxa"/>
          </w:tcPr>
          <w:p w14:paraId="7B4F54E0" w14:textId="77777777" w:rsidR="00FF76D9" w:rsidRDefault="00FF76D9" w:rsidP="00030374">
            <w:pPr>
              <w:pStyle w:val="no1"/>
              <w:ind w:left="0" w:firstLine="0"/>
            </w:pPr>
            <w:r>
              <w:tab/>
              <w:t xml:space="preserve">Premium taxes payable to domiciliary state </w:t>
            </w:r>
          </w:p>
        </w:tc>
        <w:tc>
          <w:tcPr>
            <w:tcW w:w="1577" w:type="dxa"/>
          </w:tcPr>
          <w:p w14:paraId="2D78223E" w14:textId="77777777" w:rsidR="00FF76D9" w:rsidRDefault="00FF76D9" w:rsidP="00030374">
            <w:pPr>
              <w:pStyle w:val="no1"/>
              <w:tabs>
                <w:tab w:val="decimal" w:pos="877"/>
              </w:tabs>
              <w:ind w:left="0" w:firstLine="0"/>
            </w:pPr>
          </w:p>
        </w:tc>
        <w:tc>
          <w:tcPr>
            <w:tcW w:w="1586" w:type="dxa"/>
          </w:tcPr>
          <w:p w14:paraId="74C66A94" w14:textId="77777777" w:rsidR="00FF76D9" w:rsidRDefault="00FF76D9" w:rsidP="00030374">
            <w:pPr>
              <w:pStyle w:val="no1"/>
              <w:tabs>
                <w:tab w:val="decimal" w:pos="920"/>
              </w:tabs>
              <w:ind w:left="0" w:firstLine="0"/>
            </w:pPr>
            <w:r>
              <w:t>60,000</w:t>
            </w:r>
          </w:p>
        </w:tc>
      </w:tr>
      <w:tr w:rsidR="00FF76D9" w14:paraId="0C0A7DF0" w14:textId="77777777">
        <w:trPr>
          <w:trHeight w:hRule="exact" w:val="334"/>
        </w:trPr>
        <w:tc>
          <w:tcPr>
            <w:tcW w:w="1278" w:type="dxa"/>
          </w:tcPr>
          <w:p w14:paraId="70BE39E8" w14:textId="77777777" w:rsidR="00FF76D9" w:rsidRDefault="00FF76D9" w:rsidP="00030374">
            <w:pPr>
              <w:pStyle w:val="no1"/>
              <w:ind w:left="0" w:firstLine="0"/>
            </w:pPr>
          </w:p>
        </w:tc>
        <w:tc>
          <w:tcPr>
            <w:tcW w:w="8298" w:type="dxa"/>
            <w:gridSpan w:val="3"/>
          </w:tcPr>
          <w:p w14:paraId="4CC065B4" w14:textId="77777777" w:rsidR="00FF76D9" w:rsidRDefault="00FF76D9" w:rsidP="00030374">
            <w:pPr>
              <w:pStyle w:val="no1"/>
              <w:tabs>
                <w:tab w:val="decimal" w:pos="920"/>
              </w:tabs>
              <w:ind w:left="0" w:firstLine="0"/>
              <w:rPr>
                <w:i/>
                <w:iCs/>
              </w:rPr>
            </w:pPr>
            <w:r>
              <w:rPr>
                <w:i/>
                <w:iCs/>
              </w:rPr>
              <w:t xml:space="preserve">To record premium tax expense and accrue the liability in Year 2. </w:t>
            </w:r>
          </w:p>
        </w:tc>
      </w:tr>
      <w:tr w:rsidR="00FF76D9" w14:paraId="55BFBF8F" w14:textId="77777777">
        <w:trPr>
          <w:trHeight w:hRule="exact" w:val="144"/>
        </w:trPr>
        <w:tc>
          <w:tcPr>
            <w:tcW w:w="1278" w:type="dxa"/>
          </w:tcPr>
          <w:p w14:paraId="098E27F9" w14:textId="77777777" w:rsidR="00FF76D9" w:rsidRDefault="00FF76D9" w:rsidP="00030374">
            <w:pPr>
              <w:pStyle w:val="no1"/>
              <w:ind w:left="0" w:firstLine="0"/>
            </w:pPr>
          </w:p>
        </w:tc>
        <w:tc>
          <w:tcPr>
            <w:tcW w:w="5135" w:type="dxa"/>
          </w:tcPr>
          <w:p w14:paraId="2DA02F62" w14:textId="77777777" w:rsidR="00FF76D9" w:rsidRDefault="00FF76D9" w:rsidP="00030374">
            <w:pPr>
              <w:pStyle w:val="no1"/>
              <w:ind w:left="0" w:firstLine="0"/>
            </w:pPr>
          </w:p>
        </w:tc>
        <w:tc>
          <w:tcPr>
            <w:tcW w:w="1577" w:type="dxa"/>
          </w:tcPr>
          <w:p w14:paraId="754697B8" w14:textId="77777777" w:rsidR="00FF76D9" w:rsidRDefault="00FF76D9" w:rsidP="00030374">
            <w:pPr>
              <w:pStyle w:val="no1"/>
              <w:tabs>
                <w:tab w:val="decimal" w:pos="877"/>
              </w:tabs>
              <w:ind w:left="0" w:firstLine="0"/>
            </w:pPr>
          </w:p>
        </w:tc>
        <w:tc>
          <w:tcPr>
            <w:tcW w:w="1586" w:type="dxa"/>
          </w:tcPr>
          <w:p w14:paraId="303754DF" w14:textId="77777777" w:rsidR="00FF76D9" w:rsidRDefault="00FF76D9" w:rsidP="00030374">
            <w:pPr>
              <w:pStyle w:val="no1"/>
              <w:tabs>
                <w:tab w:val="decimal" w:pos="920"/>
              </w:tabs>
              <w:ind w:left="0" w:firstLine="0"/>
            </w:pPr>
          </w:p>
        </w:tc>
      </w:tr>
      <w:tr w:rsidR="00FF76D9" w14:paraId="640C966D" w14:textId="77777777">
        <w:trPr>
          <w:trHeight w:hRule="exact" w:val="259"/>
        </w:trPr>
        <w:tc>
          <w:tcPr>
            <w:tcW w:w="1278" w:type="dxa"/>
          </w:tcPr>
          <w:p w14:paraId="3824B4E8" w14:textId="77777777" w:rsidR="00FF76D9" w:rsidRDefault="00FF76D9" w:rsidP="00030374">
            <w:pPr>
              <w:pStyle w:val="no1"/>
              <w:ind w:left="0" w:firstLine="0"/>
            </w:pPr>
            <w:r>
              <w:t>9/30/x2</w:t>
            </w:r>
          </w:p>
        </w:tc>
        <w:tc>
          <w:tcPr>
            <w:tcW w:w="5135" w:type="dxa"/>
          </w:tcPr>
          <w:p w14:paraId="733CE798" w14:textId="77777777" w:rsidR="00FF76D9" w:rsidRDefault="00FF76D9" w:rsidP="00030374">
            <w:pPr>
              <w:pStyle w:val="no1"/>
              <w:ind w:left="0" w:firstLine="0"/>
            </w:pPr>
            <w:r>
              <w:t xml:space="preserve">Premium tax payable </w:t>
            </w:r>
          </w:p>
        </w:tc>
        <w:tc>
          <w:tcPr>
            <w:tcW w:w="1577" w:type="dxa"/>
          </w:tcPr>
          <w:p w14:paraId="028D9EB8" w14:textId="77777777" w:rsidR="00FF76D9" w:rsidRDefault="00FF76D9" w:rsidP="00030374">
            <w:pPr>
              <w:pStyle w:val="no1"/>
              <w:tabs>
                <w:tab w:val="decimal" w:pos="877"/>
              </w:tabs>
              <w:ind w:left="0" w:firstLine="0"/>
            </w:pPr>
            <w:r>
              <w:t>60,000</w:t>
            </w:r>
          </w:p>
        </w:tc>
        <w:tc>
          <w:tcPr>
            <w:tcW w:w="1586" w:type="dxa"/>
          </w:tcPr>
          <w:p w14:paraId="0E0EACEC" w14:textId="77777777" w:rsidR="00FF76D9" w:rsidRDefault="00FF76D9" w:rsidP="00030374">
            <w:pPr>
              <w:pStyle w:val="no1"/>
              <w:tabs>
                <w:tab w:val="decimal" w:pos="920"/>
              </w:tabs>
              <w:ind w:left="0" w:firstLine="0"/>
            </w:pPr>
          </w:p>
        </w:tc>
      </w:tr>
      <w:tr w:rsidR="00FF76D9" w14:paraId="2166C3C6" w14:textId="77777777">
        <w:trPr>
          <w:trHeight w:hRule="exact" w:val="259"/>
        </w:trPr>
        <w:tc>
          <w:tcPr>
            <w:tcW w:w="1278" w:type="dxa"/>
          </w:tcPr>
          <w:p w14:paraId="51F3C962" w14:textId="77777777" w:rsidR="00FF76D9" w:rsidRDefault="00FF76D9" w:rsidP="00030374">
            <w:pPr>
              <w:pStyle w:val="no1"/>
              <w:ind w:left="0" w:firstLine="0"/>
            </w:pPr>
          </w:p>
        </w:tc>
        <w:tc>
          <w:tcPr>
            <w:tcW w:w="5135" w:type="dxa"/>
          </w:tcPr>
          <w:p w14:paraId="1081A320" w14:textId="77777777" w:rsidR="00FF76D9" w:rsidRDefault="00FF76D9" w:rsidP="00030374">
            <w:pPr>
              <w:pStyle w:val="no1"/>
              <w:ind w:left="0" w:firstLine="0"/>
            </w:pPr>
            <w:r>
              <w:tab/>
              <w:t>Transferable state tax credits</w:t>
            </w:r>
          </w:p>
        </w:tc>
        <w:tc>
          <w:tcPr>
            <w:tcW w:w="1577" w:type="dxa"/>
          </w:tcPr>
          <w:p w14:paraId="585BB307" w14:textId="77777777" w:rsidR="00FF76D9" w:rsidRDefault="00FF76D9" w:rsidP="00030374">
            <w:pPr>
              <w:pStyle w:val="no1"/>
              <w:tabs>
                <w:tab w:val="decimal" w:pos="877"/>
              </w:tabs>
              <w:ind w:left="0" w:firstLine="0"/>
            </w:pPr>
          </w:p>
        </w:tc>
        <w:tc>
          <w:tcPr>
            <w:tcW w:w="1586" w:type="dxa"/>
          </w:tcPr>
          <w:p w14:paraId="50EFFA6B" w14:textId="77777777" w:rsidR="00FF76D9" w:rsidRDefault="00FF76D9" w:rsidP="00030374">
            <w:pPr>
              <w:pStyle w:val="no1"/>
              <w:tabs>
                <w:tab w:val="decimal" w:pos="920"/>
              </w:tabs>
              <w:ind w:left="0" w:firstLine="0"/>
            </w:pPr>
            <w:r>
              <w:t>60,000</w:t>
            </w:r>
          </w:p>
        </w:tc>
      </w:tr>
      <w:tr w:rsidR="00FF76D9" w14:paraId="4B49EC0F" w14:textId="77777777">
        <w:tc>
          <w:tcPr>
            <w:tcW w:w="1278" w:type="dxa"/>
          </w:tcPr>
          <w:p w14:paraId="7E7141CB" w14:textId="77777777" w:rsidR="00FF76D9" w:rsidRDefault="00FF76D9" w:rsidP="00030374">
            <w:pPr>
              <w:pStyle w:val="no1"/>
              <w:ind w:left="0" w:firstLine="0"/>
            </w:pPr>
          </w:p>
        </w:tc>
        <w:tc>
          <w:tcPr>
            <w:tcW w:w="8298" w:type="dxa"/>
            <w:gridSpan w:val="3"/>
          </w:tcPr>
          <w:p w14:paraId="59F5F1CB" w14:textId="77777777" w:rsidR="00FF76D9" w:rsidRDefault="00FF76D9" w:rsidP="00030374">
            <w:pPr>
              <w:pStyle w:val="no1"/>
              <w:tabs>
                <w:tab w:val="decimal" w:pos="920"/>
              </w:tabs>
              <w:ind w:left="0" w:firstLine="0"/>
            </w:pPr>
            <w:r>
              <w:rPr>
                <w:i/>
                <w:iCs/>
              </w:rPr>
              <w:t>To record the use of taxes credits in Year 2. The reporting entity expects to be able to utilize remaining tax credits before expiration.</w:t>
            </w:r>
          </w:p>
        </w:tc>
      </w:tr>
      <w:tr w:rsidR="00FF76D9" w14:paraId="156837E7" w14:textId="77777777">
        <w:trPr>
          <w:trHeight w:hRule="exact" w:val="144"/>
        </w:trPr>
        <w:tc>
          <w:tcPr>
            <w:tcW w:w="1278" w:type="dxa"/>
          </w:tcPr>
          <w:p w14:paraId="6DF1EA31" w14:textId="77777777" w:rsidR="00FF76D9" w:rsidRDefault="00FF76D9" w:rsidP="00030374">
            <w:pPr>
              <w:pStyle w:val="no1"/>
              <w:ind w:left="0" w:firstLine="0"/>
            </w:pPr>
          </w:p>
        </w:tc>
        <w:tc>
          <w:tcPr>
            <w:tcW w:w="5135" w:type="dxa"/>
          </w:tcPr>
          <w:p w14:paraId="74B24578" w14:textId="77777777" w:rsidR="00FF76D9" w:rsidRDefault="00FF76D9" w:rsidP="00030374">
            <w:pPr>
              <w:pStyle w:val="no1"/>
              <w:ind w:left="0" w:firstLine="0"/>
            </w:pPr>
          </w:p>
        </w:tc>
        <w:tc>
          <w:tcPr>
            <w:tcW w:w="1577" w:type="dxa"/>
          </w:tcPr>
          <w:p w14:paraId="76200D8B" w14:textId="77777777" w:rsidR="00FF76D9" w:rsidRDefault="00FF76D9" w:rsidP="00030374">
            <w:pPr>
              <w:pStyle w:val="no1"/>
              <w:tabs>
                <w:tab w:val="decimal" w:pos="877"/>
              </w:tabs>
              <w:ind w:left="0" w:firstLine="0"/>
            </w:pPr>
          </w:p>
        </w:tc>
        <w:tc>
          <w:tcPr>
            <w:tcW w:w="1586" w:type="dxa"/>
          </w:tcPr>
          <w:p w14:paraId="46B47E90" w14:textId="77777777" w:rsidR="00FF76D9" w:rsidRDefault="00FF76D9" w:rsidP="00030374">
            <w:pPr>
              <w:pStyle w:val="no1"/>
              <w:tabs>
                <w:tab w:val="decimal" w:pos="920"/>
              </w:tabs>
              <w:ind w:left="0" w:firstLine="0"/>
            </w:pPr>
          </w:p>
        </w:tc>
      </w:tr>
      <w:tr w:rsidR="00FF76D9" w14:paraId="329BF26F" w14:textId="77777777">
        <w:trPr>
          <w:trHeight w:hRule="exact" w:val="259"/>
        </w:trPr>
        <w:tc>
          <w:tcPr>
            <w:tcW w:w="1278" w:type="dxa"/>
          </w:tcPr>
          <w:p w14:paraId="5A35475F" w14:textId="77777777" w:rsidR="00FF76D9" w:rsidRDefault="00FF76D9" w:rsidP="00030374">
            <w:pPr>
              <w:pStyle w:val="no1"/>
              <w:ind w:left="0" w:firstLine="0"/>
            </w:pPr>
            <w:r>
              <w:t>6/30/x3</w:t>
            </w:r>
          </w:p>
        </w:tc>
        <w:tc>
          <w:tcPr>
            <w:tcW w:w="5135" w:type="dxa"/>
          </w:tcPr>
          <w:p w14:paraId="48FFF907" w14:textId="77777777" w:rsidR="00FF76D9" w:rsidRDefault="00FF76D9" w:rsidP="00030374">
            <w:pPr>
              <w:pStyle w:val="no1"/>
              <w:ind w:left="0" w:firstLine="0"/>
            </w:pPr>
            <w:r>
              <w:t xml:space="preserve">Premium tax expense </w:t>
            </w:r>
          </w:p>
        </w:tc>
        <w:tc>
          <w:tcPr>
            <w:tcW w:w="1577" w:type="dxa"/>
          </w:tcPr>
          <w:p w14:paraId="1F016281" w14:textId="77777777" w:rsidR="00FF76D9" w:rsidRDefault="00FF76D9" w:rsidP="00030374">
            <w:pPr>
              <w:pStyle w:val="no1"/>
              <w:tabs>
                <w:tab w:val="decimal" w:pos="877"/>
              </w:tabs>
              <w:ind w:left="0" w:firstLine="0"/>
            </w:pPr>
            <w:r>
              <w:t>30,000</w:t>
            </w:r>
          </w:p>
        </w:tc>
        <w:tc>
          <w:tcPr>
            <w:tcW w:w="1586" w:type="dxa"/>
          </w:tcPr>
          <w:p w14:paraId="132CA3FE" w14:textId="77777777" w:rsidR="00FF76D9" w:rsidRDefault="00FF76D9" w:rsidP="00030374">
            <w:pPr>
              <w:pStyle w:val="no1"/>
              <w:tabs>
                <w:tab w:val="decimal" w:pos="920"/>
              </w:tabs>
              <w:ind w:left="0" w:firstLine="0"/>
            </w:pPr>
          </w:p>
        </w:tc>
      </w:tr>
      <w:tr w:rsidR="00FF76D9" w14:paraId="0E111625" w14:textId="77777777">
        <w:trPr>
          <w:trHeight w:hRule="exact" w:val="259"/>
        </w:trPr>
        <w:tc>
          <w:tcPr>
            <w:tcW w:w="1278" w:type="dxa"/>
          </w:tcPr>
          <w:p w14:paraId="23B057C7" w14:textId="77777777" w:rsidR="00FF76D9" w:rsidRDefault="00FF76D9" w:rsidP="00030374">
            <w:pPr>
              <w:pStyle w:val="no1"/>
              <w:ind w:left="0" w:firstLine="0"/>
            </w:pPr>
          </w:p>
        </w:tc>
        <w:tc>
          <w:tcPr>
            <w:tcW w:w="5135" w:type="dxa"/>
          </w:tcPr>
          <w:p w14:paraId="3F2443C3" w14:textId="77777777" w:rsidR="00FF76D9" w:rsidRDefault="00FF76D9" w:rsidP="00030374">
            <w:pPr>
              <w:pStyle w:val="no1"/>
              <w:ind w:left="0" w:firstLine="0"/>
            </w:pPr>
            <w:r>
              <w:tab/>
              <w:t xml:space="preserve">Premium taxes payable to domiciliary state </w:t>
            </w:r>
          </w:p>
        </w:tc>
        <w:tc>
          <w:tcPr>
            <w:tcW w:w="1577" w:type="dxa"/>
          </w:tcPr>
          <w:p w14:paraId="6D485AD7" w14:textId="77777777" w:rsidR="00FF76D9" w:rsidRDefault="00FF76D9" w:rsidP="00030374">
            <w:pPr>
              <w:pStyle w:val="no1"/>
              <w:tabs>
                <w:tab w:val="decimal" w:pos="877"/>
              </w:tabs>
              <w:ind w:left="0" w:firstLine="0"/>
            </w:pPr>
          </w:p>
        </w:tc>
        <w:tc>
          <w:tcPr>
            <w:tcW w:w="1586" w:type="dxa"/>
          </w:tcPr>
          <w:p w14:paraId="0BD1E37E" w14:textId="77777777" w:rsidR="00FF76D9" w:rsidRDefault="00FF76D9" w:rsidP="00030374">
            <w:pPr>
              <w:pStyle w:val="no1"/>
              <w:tabs>
                <w:tab w:val="decimal" w:pos="920"/>
              </w:tabs>
              <w:ind w:left="0" w:firstLine="0"/>
            </w:pPr>
            <w:r>
              <w:t>30,000</w:t>
            </w:r>
          </w:p>
        </w:tc>
      </w:tr>
      <w:tr w:rsidR="00FF76D9" w14:paraId="3A2DD39E" w14:textId="77777777">
        <w:trPr>
          <w:trHeight w:hRule="exact" w:val="316"/>
        </w:trPr>
        <w:tc>
          <w:tcPr>
            <w:tcW w:w="1278" w:type="dxa"/>
          </w:tcPr>
          <w:p w14:paraId="408B33DA" w14:textId="77777777" w:rsidR="00FF76D9" w:rsidRDefault="00FF76D9" w:rsidP="00030374">
            <w:pPr>
              <w:pStyle w:val="no1"/>
              <w:ind w:left="0" w:firstLine="0"/>
            </w:pPr>
          </w:p>
        </w:tc>
        <w:tc>
          <w:tcPr>
            <w:tcW w:w="8298" w:type="dxa"/>
            <w:gridSpan w:val="3"/>
          </w:tcPr>
          <w:p w14:paraId="375104B1" w14:textId="77777777" w:rsidR="00FF76D9" w:rsidRDefault="00FF76D9" w:rsidP="00030374">
            <w:pPr>
              <w:pStyle w:val="no1"/>
              <w:tabs>
                <w:tab w:val="decimal" w:pos="920"/>
              </w:tabs>
              <w:ind w:left="0" w:firstLine="0"/>
            </w:pPr>
            <w:r>
              <w:rPr>
                <w:i/>
                <w:iCs/>
              </w:rPr>
              <w:t xml:space="preserve">To record premium tax expense and accrue the liability in Year 3. </w:t>
            </w:r>
          </w:p>
        </w:tc>
      </w:tr>
      <w:tr w:rsidR="00FF76D9" w14:paraId="3B3FF5FD" w14:textId="77777777">
        <w:trPr>
          <w:trHeight w:hRule="exact" w:val="144"/>
        </w:trPr>
        <w:tc>
          <w:tcPr>
            <w:tcW w:w="1278" w:type="dxa"/>
          </w:tcPr>
          <w:p w14:paraId="0B1C1BA9" w14:textId="77777777" w:rsidR="00FF76D9" w:rsidRDefault="00FF76D9" w:rsidP="00030374">
            <w:pPr>
              <w:pStyle w:val="no1"/>
              <w:ind w:left="0" w:firstLine="0"/>
            </w:pPr>
          </w:p>
        </w:tc>
        <w:tc>
          <w:tcPr>
            <w:tcW w:w="5135" w:type="dxa"/>
          </w:tcPr>
          <w:p w14:paraId="505DCBE7" w14:textId="77777777" w:rsidR="00FF76D9" w:rsidRDefault="00FF76D9" w:rsidP="00030374">
            <w:pPr>
              <w:pStyle w:val="no1"/>
              <w:ind w:left="0" w:firstLine="0"/>
            </w:pPr>
          </w:p>
        </w:tc>
        <w:tc>
          <w:tcPr>
            <w:tcW w:w="1577" w:type="dxa"/>
          </w:tcPr>
          <w:p w14:paraId="39644EE2" w14:textId="77777777" w:rsidR="00FF76D9" w:rsidRDefault="00FF76D9" w:rsidP="00030374">
            <w:pPr>
              <w:pStyle w:val="no1"/>
              <w:tabs>
                <w:tab w:val="decimal" w:pos="877"/>
              </w:tabs>
              <w:ind w:left="0" w:firstLine="0"/>
            </w:pPr>
          </w:p>
        </w:tc>
        <w:tc>
          <w:tcPr>
            <w:tcW w:w="1586" w:type="dxa"/>
          </w:tcPr>
          <w:p w14:paraId="58331881" w14:textId="77777777" w:rsidR="00FF76D9" w:rsidRDefault="00FF76D9" w:rsidP="00030374">
            <w:pPr>
              <w:pStyle w:val="no1"/>
              <w:tabs>
                <w:tab w:val="decimal" w:pos="920"/>
              </w:tabs>
              <w:ind w:left="0" w:firstLine="0"/>
            </w:pPr>
          </w:p>
        </w:tc>
      </w:tr>
      <w:tr w:rsidR="00FF76D9" w14:paraId="58C60A8F" w14:textId="77777777">
        <w:trPr>
          <w:trHeight w:hRule="exact" w:val="259"/>
        </w:trPr>
        <w:tc>
          <w:tcPr>
            <w:tcW w:w="1278" w:type="dxa"/>
          </w:tcPr>
          <w:p w14:paraId="1FCCBEAF" w14:textId="77777777" w:rsidR="00FF76D9" w:rsidRDefault="00FF76D9" w:rsidP="00030374">
            <w:pPr>
              <w:pStyle w:val="no1"/>
              <w:ind w:left="0" w:firstLine="0"/>
            </w:pPr>
            <w:r>
              <w:t>9/30/x3</w:t>
            </w:r>
          </w:p>
        </w:tc>
        <w:tc>
          <w:tcPr>
            <w:tcW w:w="5135" w:type="dxa"/>
          </w:tcPr>
          <w:p w14:paraId="0CBBF5E7" w14:textId="77777777" w:rsidR="00FF76D9" w:rsidRDefault="00FF76D9" w:rsidP="00030374">
            <w:pPr>
              <w:pStyle w:val="no1"/>
              <w:ind w:left="0" w:firstLine="0"/>
            </w:pPr>
            <w:r>
              <w:t>Premium tax payable</w:t>
            </w:r>
          </w:p>
        </w:tc>
        <w:tc>
          <w:tcPr>
            <w:tcW w:w="1577" w:type="dxa"/>
          </w:tcPr>
          <w:p w14:paraId="21D5467B" w14:textId="77777777" w:rsidR="00FF76D9" w:rsidRDefault="00FF76D9" w:rsidP="00030374">
            <w:pPr>
              <w:pStyle w:val="no1"/>
              <w:tabs>
                <w:tab w:val="decimal" w:pos="877"/>
              </w:tabs>
              <w:ind w:left="0" w:firstLine="0"/>
            </w:pPr>
            <w:r>
              <w:t>30,000</w:t>
            </w:r>
          </w:p>
        </w:tc>
        <w:tc>
          <w:tcPr>
            <w:tcW w:w="1586" w:type="dxa"/>
          </w:tcPr>
          <w:p w14:paraId="0DFDB2EE" w14:textId="77777777" w:rsidR="00FF76D9" w:rsidRDefault="00FF76D9" w:rsidP="00030374">
            <w:pPr>
              <w:pStyle w:val="no1"/>
              <w:tabs>
                <w:tab w:val="decimal" w:pos="920"/>
              </w:tabs>
              <w:ind w:left="0" w:firstLine="0"/>
            </w:pPr>
          </w:p>
        </w:tc>
      </w:tr>
      <w:tr w:rsidR="00FF76D9" w14:paraId="35A393CA" w14:textId="77777777">
        <w:trPr>
          <w:trHeight w:hRule="exact" w:val="259"/>
        </w:trPr>
        <w:tc>
          <w:tcPr>
            <w:tcW w:w="1278" w:type="dxa"/>
          </w:tcPr>
          <w:p w14:paraId="408FEF55" w14:textId="77777777" w:rsidR="00FF76D9" w:rsidRDefault="00FF76D9" w:rsidP="00030374">
            <w:pPr>
              <w:pStyle w:val="no1"/>
              <w:ind w:left="0" w:firstLine="0"/>
            </w:pPr>
          </w:p>
        </w:tc>
        <w:tc>
          <w:tcPr>
            <w:tcW w:w="5135" w:type="dxa"/>
          </w:tcPr>
          <w:p w14:paraId="6CDD727B" w14:textId="556064A5" w:rsidR="00FF76D9" w:rsidRDefault="00FF76D9" w:rsidP="00030374">
            <w:pPr>
              <w:pStyle w:val="no1"/>
              <w:ind w:left="0" w:firstLine="0"/>
            </w:pPr>
            <w:r>
              <w:tab/>
            </w:r>
            <w:ins w:id="521" w:author="Oden, William" w:date="2023-05-03T15:06:00Z">
              <w:r w:rsidR="00AC5A98">
                <w:t>Transferable state tax credits</w:t>
              </w:r>
            </w:ins>
            <w:del w:id="522" w:author="Oden, William" w:date="2023-05-03T15:06:00Z">
              <w:r w:rsidDel="00AC5A98">
                <w:delText xml:space="preserve">Other income </w:delText>
              </w:r>
            </w:del>
          </w:p>
        </w:tc>
        <w:tc>
          <w:tcPr>
            <w:tcW w:w="1577" w:type="dxa"/>
          </w:tcPr>
          <w:p w14:paraId="067DDA63" w14:textId="77777777" w:rsidR="00FF76D9" w:rsidRDefault="00FF76D9" w:rsidP="00030374">
            <w:pPr>
              <w:pStyle w:val="no1"/>
              <w:tabs>
                <w:tab w:val="decimal" w:pos="877"/>
              </w:tabs>
              <w:ind w:left="0" w:firstLine="0"/>
            </w:pPr>
          </w:p>
        </w:tc>
        <w:tc>
          <w:tcPr>
            <w:tcW w:w="1586" w:type="dxa"/>
          </w:tcPr>
          <w:p w14:paraId="252FCBA1" w14:textId="77777777" w:rsidR="00FF76D9" w:rsidRDefault="00FF76D9" w:rsidP="00030374">
            <w:pPr>
              <w:pStyle w:val="no1"/>
              <w:tabs>
                <w:tab w:val="decimal" w:pos="920"/>
              </w:tabs>
              <w:ind w:left="0" w:firstLine="0"/>
            </w:pPr>
            <w:r>
              <w:t>30,000</w:t>
            </w:r>
          </w:p>
        </w:tc>
      </w:tr>
      <w:tr w:rsidR="00AC5A98" w14:paraId="616C093B" w14:textId="77777777">
        <w:trPr>
          <w:trHeight w:hRule="exact" w:val="259"/>
          <w:ins w:id="523" w:author="Oden, William" w:date="2023-05-03T15:06:00Z"/>
        </w:trPr>
        <w:tc>
          <w:tcPr>
            <w:tcW w:w="1278" w:type="dxa"/>
          </w:tcPr>
          <w:p w14:paraId="24F47DB8" w14:textId="77777777" w:rsidR="00AC5A98" w:rsidRDefault="00AC5A98" w:rsidP="00030374">
            <w:pPr>
              <w:pStyle w:val="no1"/>
              <w:ind w:left="0" w:firstLine="0"/>
              <w:rPr>
                <w:ins w:id="524" w:author="Oden, William" w:date="2023-05-03T15:06:00Z"/>
              </w:rPr>
            </w:pPr>
          </w:p>
        </w:tc>
        <w:tc>
          <w:tcPr>
            <w:tcW w:w="5135" w:type="dxa"/>
          </w:tcPr>
          <w:p w14:paraId="5287B59D" w14:textId="654E5722" w:rsidR="00AC5A98" w:rsidRDefault="00AC5A98" w:rsidP="00030374">
            <w:pPr>
              <w:pStyle w:val="no1"/>
              <w:ind w:left="0" w:firstLine="0"/>
              <w:rPr>
                <w:ins w:id="525" w:author="Oden, William" w:date="2023-05-03T15:06:00Z"/>
              </w:rPr>
            </w:pPr>
            <w:ins w:id="526" w:author="Oden, William" w:date="2023-05-03T15:06:00Z">
              <w:r>
                <w:t>Deferred gains on acquired tax credits</w:t>
              </w:r>
            </w:ins>
          </w:p>
        </w:tc>
        <w:tc>
          <w:tcPr>
            <w:tcW w:w="1577" w:type="dxa"/>
          </w:tcPr>
          <w:p w14:paraId="3B4F2399" w14:textId="5421E566" w:rsidR="00AC5A98" w:rsidRDefault="00AC5A98" w:rsidP="00030374">
            <w:pPr>
              <w:pStyle w:val="no1"/>
              <w:tabs>
                <w:tab w:val="decimal" w:pos="877"/>
              </w:tabs>
              <w:ind w:left="0" w:firstLine="0"/>
              <w:rPr>
                <w:ins w:id="527" w:author="Oden, William" w:date="2023-05-03T15:06:00Z"/>
              </w:rPr>
            </w:pPr>
            <w:ins w:id="528" w:author="Oden, William" w:date="2023-05-03T15:07:00Z">
              <w:r>
                <w:t>30,000</w:t>
              </w:r>
            </w:ins>
          </w:p>
        </w:tc>
        <w:tc>
          <w:tcPr>
            <w:tcW w:w="1586" w:type="dxa"/>
          </w:tcPr>
          <w:p w14:paraId="66157D12" w14:textId="77777777" w:rsidR="00AC5A98" w:rsidRDefault="00AC5A98" w:rsidP="00030374">
            <w:pPr>
              <w:pStyle w:val="no1"/>
              <w:tabs>
                <w:tab w:val="decimal" w:pos="920"/>
              </w:tabs>
              <w:ind w:left="0" w:firstLine="0"/>
              <w:rPr>
                <w:ins w:id="529" w:author="Oden, William" w:date="2023-05-03T15:06:00Z"/>
              </w:rPr>
            </w:pPr>
          </w:p>
        </w:tc>
      </w:tr>
      <w:tr w:rsidR="00AC5A98" w14:paraId="1F36FE78" w14:textId="77777777">
        <w:trPr>
          <w:trHeight w:hRule="exact" w:val="259"/>
          <w:ins w:id="530" w:author="Oden, William" w:date="2023-05-03T15:06:00Z"/>
        </w:trPr>
        <w:tc>
          <w:tcPr>
            <w:tcW w:w="1278" w:type="dxa"/>
          </w:tcPr>
          <w:p w14:paraId="4C80754F" w14:textId="77777777" w:rsidR="00AC5A98" w:rsidRDefault="00AC5A98" w:rsidP="00030374">
            <w:pPr>
              <w:pStyle w:val="no1"/>
              <w:ind w:left="0" w:firstLine="0"/>
              <w:rPr>
                <w:ins w:id="531" w:author="Oden, William" w:date="2023-05-03T15:06:00Z"/>
              </w:rPr>
            </w:pPr>
          </w:p>
        </w:tc>
        <w:tc>
          <w:tcPr>
            <w:tcW w:w="5135" w:type="dxa"/>
          </w:tcPr>
          <w:p w14:paraId="77213B93" w14:textId="379AF158" w:rsidR="00AC5A98" w:rsidRDefault="00AC5A98" w:rsidP="00030374">
            <w:pPr>
              <w:pStyle w:val="no1"/>
              <w:ind w:left="0" w:firstLine="0"/>
              <w:rPr>
                <w:ins w:id="532" w:author="Oden, William" w:date="2023-05-03T15:06:00Z"/>
              </w:rPr>
            </w:pPr>
            <w:ins w:id="533" w:author="Oden, William" w:date="2023-05-03T15:06:00Z">
              <w:r>
                <w:tab/>
                <w:t>Other income</w:t>
              </w:r>
            </w:ins>
          </w:p>
        </w:tc>
        <w:tc>
          <w:tcPr>
            <w:tcW w:w="1577" w:type="dxa"/>
          </w:tcPr>
          <w:p w14:paraId="50F77B79" w14:textId="77777777" w:rsidR="00AC5A98" w:rsidRDefault="00AC5A98" w:rsidP="00030374">
            <w:pPr>
              <w:pStyle w:val="no1"/>
              <w:tabs>
                <w:tab w:val="decimal" w:pos="877"/>
              </w:tabs>
              <w:ind w:left="0" w:firstLine="0"/>
              <w:rPr>
                <w:ins w:id="534" w:author="Oden, William" w:date="2023-05-03T15:06:00Z"/>
              </w:rPr>
            </w:pPr>
          </w:p>
        </w:tc>
        <w:tc>
          <w:tcPr>
            <w:tcW w:w="1586" w:type="dxa"/>
          </w:tcPr>
          <w:p w14:paraId="4148C193" w14:textId="10D76ED5" w:rsidR="00AC5A98" w:rsidRDefault="00AC5A98" w:rsidP="00030374">
            <w:pPr>
              <w:pStyle w:val="no1"/>
              <w:tabs>
                <w:tab w:val="decimal" w:pos="920"/>
              </w:tabs>
              <w:ind w:left="0" w:firstLine="0"/>
              <w:rPr>
                <w:ins w:id="535" w:author="Oden, William" w:date="2023-05-03T15:06:00Z"/>
              </w:rPr>
            </w:pPr>
            <w:ins w:id="536" w:author="Oden, William" w:date="2023-05-03T15:07:00Z">
              <w:r>
                <w:t>30,000</w:t>
              </w:r>
            </w:ins>
          </w:p>
        </w:tc>
      </w:tr>
      <w:tr w:rsidR="00FF76D9" w14:paraId="070C84A9" w14:textId="77777777">
        <w:trPr>
          <w:trHeight w:hRule="exact" w:val="801"/>
        </w:trPr>
        <w:tc>
          <w:tcPr>
            <w:tcW w:w="1278" w:type="dxa"/>
          </w:tcPr>
          <w:p w14:paraId="5F697DFA" w14:textId="77777777" w:rsidR="00FF76D9" w:rsidRDefault="00FF76D9" w:rsidP="00030374">
            <w:pPr>
              <w:pStyle w:val="no1"/>
              <w:ind w:left="0" w:firstLine="0"/>
            </w:pPr>
          </w:p>
        </w:tc>
        <w:tc>
          <w:tcPr>
            <w:tcW w:w="8298" w:type="dxa"/>
            <w:gridSpan w:val="3"/>
          </w:tcPr>
          <w:p w14:paraId="6D12D89A" w14:textId="77777777" w:rsidR="00FF76D9" w:rsidRDefault="00FF76D9" w:rsidP="00030374">
            <w:pPr>
              <w:pStyle w:val="no1"/>
              <w:tabs>
                <w:tab w:val="decimal" w:pos="702"/>
                <w:tab w:val="decimal" w:pos="920"/>
              </w:tabs>
              <w:ind w:left="0" w:firstLine="0"/>
            </w:pPr>
            <w:r>
              <w:rPr>
                <w:i/>
                <w:iCs/>
              </w:rPr>
              <w:t xml:space="preserve">To record the use of premium tax credits </w:t>
            </w:r>
            <w:proofErr w:type="gramStart"/>
            <w:r>
              <w:rPr>
                <w:i/>
                <w:iCs/>
              </w:rPr>
              <w:t>in excess of</w:t>
            </w:r>
            <w:proofErr w:type="gramEnd"/>
            <w:r>
              <w:rPr>
                <w:i/>
                <w:iCs/>
              </w:rPr>
              <w:t xml:space="preserve"> cost and recognize a gain on premium tax credits in other income. The Company intends to sell the remaining tax credits in year 4. </w:t>
            </w:r>
          </w:p>
        </w:tc>
      </w:tr>
      <w:tr w:rsidR="00FF76D9" w14:paraId="416850E9" w14:textId="77777777">
        <w:trPr>
          <w:trHeight w:hRule="exact" w:val="144"/>
        </w:trPr>
        <w:tc>
          <w:tcPr>
            <w:tcW w:w="1278" w:type="dxa"/>
          </w:tcPr>
          <w:p w14:paraId="0649EC7D" w14:textId="77777777" w:rsidR="00FF76D9" w:rsidRDefault="00FF76D9" w:rsidP="00030374">
            <w:pPr>
              <w:pStyle w:val="no1"/>
              <w:ind w:left="0" w:firstLine="0"/>
            </w:pPr>
            <w:r>
              <w:br w:type="page"/>
            </w:r>
          </w:p>
        </w:tc>
        <w:tc>
          <w:tcPr>
            <w:tcW w:w="5135" w:type="dxa"/>
          </w:tcPr>
          <w:p w14:paraId="5D022783" w14:textId="77777777" w:rsidR="00FF76D9" w:rsidRDefault="00FF76D9" w:rsidP="00030374">
            <w:pPr>
              <w:pStyle w:val="no1"/>
              <w:ind w:left="0" w:firstLine="0"/>
            </w:pPr>
          </w:p>
        </w:tc>
        <w:tc>
          <w:tcPr>
            <w:tcW w:w="1577" w:type="dxa"/>
          </w:tcPr>
          <w:p w14:paraId="36B2BDF5" w14:textId="77777777" w:rsidR="00FF76D9" w:rsidRDefault="00FF76D9" w:rsidP="00030374">
            <w:pPr>
              <w:pStyle w:val="no1"/>
              <w:tabs>
                <w:tab w:val="decimal" w:pos="877"/>
              </w:tabs>
              <w:ind w:left="0" w:firstLine="0"/>
            </w:pPr>
          </w:p>
        </w:tc>
        <w:tc>
          <w:tcPr>
            <w:tcW w:w="1586" w:type="dxa"/>
          </w:tcPr>
          <w:p w14:paraId="022E3307" w14:textId="77777777" w:rsidR="00FF76D9" w:rsidRDefault="00FF76D9" w:rsidP="00030374">
            <w:pPr>
              <w:pStyle w:val="no1"/>
              <w:tabs>
                <w:tab w:val="decimal" w:pos="920"/>
              </w:tabs>
              <w:ind w:left="0" w:firstLine="0"/>
            </w:pPr>
          </w:p>
        </w:tc>
      </w:tr>
      <w:tr w:rsidR="00FF76D9" w14:paraId="52B20E88" w14:textId="77777777">
        <w:trPr>
          <w:trHeight w:hRule="exact" w:val="259"/>
        </w:trPr>
        <w:tc>
          <w:tcPr>
            <w:tcW w:w="1278" w:type="dxa"/>
          </w:tcPr>
          <w:p w14:paraId="59F4CB6B" w14:textId="77777777" w:rsidR="00FF76D9" w:rsidRDefault="00FF76D9" w:rsidP="00030374">
            <w:pPr>
              <w:pStyle w:val="no1"/>
              <w:ind w:left="0" w:firstLine="0"/>
            </w:pPr>
            <w:r>
              <w:t>6/30/x4</w:t>
            </w:r>
          </w:p>
        </w:tc>
        <w:tc>
          <w:tcPr>
            <w:tcW w:w="5135" w:type="dxa"/>
          </w:tcPr>
          <w:p w14:paraId="1F2CB15F" w14:textId="77777777" w:rsidR="00FF76D9" w:rsidRDefault="00FF76D9" w:rsidP="00030374">
            <w:pPr>
              <w:pStyle w:val="no1"/>
              <w:ind w:left="0" w:firstLine="0"/>
            </w:pPr>
            <w:r>
              <w:t xml:space="preserve">Cash  </w:t>
            </w:r>
          </w:p>
        </w:tc>
        <w:tc>
          <w:tcPr>
            <w:tcW w:w="1577" w:type="dxa"/>
          </w:tcPr>
          <w:p w14:paraId="109D59C3" w14:textId="77777777" w:rsidR="00FF76D9" w:rsidRDefault="00FF76D9" w:rsidP="00030374">
            <w:pPr>
              <w:pStyle w:val="no1"/>
              <w:tabs>
                <w:tab w:val="decimal" w:pos="877"/>
              </w:tabs>
              <w:ind w:left="0" w:firstLine="0"/>
            </w:pPr>
            <w:r>
              <w:t>20,000</w:t>
            </w:r>
          </w:p>
        </w:tc>
        <w:tc>
          <w:tcPr>
            <w:tcW w:w="1586" w:type="dxa"/>
          </w:tcPr>
          <w:p w14:paraId="7F8955EB" w14:textId="77777777" w:rsidR="00FF76D9" w:rsidRDefault="00FF76D9" w:rsidP="00030374">
            <w:pPr>
              <w:pStyle w:val="no1"/>
              <w:tabs>
                <w:tab w:val="decimal" w:pos="920"/>
              </w:tabs>
              <w:ind w:left="0" w:firstLine="0"/>
            </w:pPr>
          </w:p>
        </w:tc>
      </w:tr>
      <w:tr w:rsidR="00331103" w14:paraId="2320FF44" w14:textId="77777777">
        <w:trPr>
          <w:trHeight w:hRule="exact" w:val="259"/>
          <w:ins w:id="537" w:author="Oden, William" w:date="2023-05-03T15:10:00Z"/>
        </w:trPr>
        <w:tc>
          <w:tcPr>
            <w:tcW w:w="1278" w:type="dxa"/>
          </w:tcPr>
          <w:p w14:paraId="22DCECA6" w14:textId="77777777" w:rsidR="00331103" w:rsidRDefault="00331103" w:rsidP="00030374">
            <w:pPr>
              <w:pStyle w:val="no1"/>
              <w:ind w:left="0" w:firstLine="0"/>
              <w:rPr>
                <w:ins w:id="538" w:author="Oden, William" w:date="2023-05-03T15:10:00Z"/>
              </w:rPr>
            </w:pPr>
          </w:p>
        </w:tc>
        <w:tc>
          <w:tcPr>
            <w:tcW w:w="5135" w:type="dxa"/>
          </w:tcPr>
          <w:p w14:paraId="106F6F1B" w14:textId="2BFB1C12" w:rsidR="00331103" w:rsidRDefault="00331103" w:rsidP="00030374">
            <w:pPr>
              <w:pStyle w:val="no1"/>
              <w:ind w:left="0" w:firstLine="0"/>
              <w:rPr>
                <w:ins w:id="539" w:author="Oden, William" w:date="2023-05-03T15:10:00Z"/>
              </w:rPr>
            </w:pPr>
            <w:ins w:id="540" w:author="Oden, William" w:date="2023-05-03T15:11:00Z">
              <w:r>
                <w:t>Other income</w:t>
              </w:r>
            </w:ins>
          </w:p>
        </w:tc>
        <w:tc>
          <w:tcPr>
            <w:tcW w:w="1577" w:type="dxa"/>
          </w:tcPr>
          <w:p w14:paraId="1E060746" w14:textId="168E9240" w:rsidR="00331103" w:rsidRDefault="00331103" w:rsidP="00030374">
            <w:pPr>
              <w:pStyle w:val="no1"/>
              <w:tabs>
                <w:tab w:val="decimal" w:pos="877"/>
              </w:tabs>
              <w:ind w:left="0" w:firstLine="0"/>
              <w:rPr>
                <w:ins w:id="541" w:author="Oden, William" w:date="2023-05-03T15:10:00Z"/>
              </w:rPr>
            </w:pPr>
            <w:ins w:id="542" w:author="Oden, William" w:date="2023-05-03T15:10:00Z">
              <w:r>
                <w:t>10,000</w:t>
              </w:r>
            </w:ins>
          </w:p>
        </w:tc>
        <w:tc>
          <w:tcPr>
            <w:tcW w:w="1586" w:type="dxa"/>
          </w:tcPr>
          <w:p w14:paraId="6851BF33" w14:textId="77777777" w:rsidR="00331103" w:rsidRDefault="00331103" w:rsidP="00030374">
            <w:pPr>
              <w:pStyle w:val="no1"/>
              <w:tabs>
                <w:tab w:val="decimal" w:pos="920"/>
              </w:tabs>
              <w:ind w:left="0" w:firstLine="0"/>
              <w:rPr>
                <w:ins w:id="543" w:author="Oden, William" w:date="2023-05-03T15:10:00Z"/>
              </w:rPr>
            </w:pPr>
          </w:p>
        </w:tc>
      </w:tr>
      <w:tr w:rsidR="00AC5A98" w14:paraId="7F2F5393" w14:textId="77777777">
        <w:trPr>
          <w:trHeight w:hRule="exact" w:val="259"/>
          <w:ins w:id="544" w:author="Oden, William" w:date="2023-05-03T15:07:00Z"/>
        </w:trPr>
        <w:tc>
          <w:tcPr>
            <w:tcW w:w="1278" w:type="dxa"/>
          </w:tcPr>
          <w:p w14:paraId="44A47A84" w14:textId="77777777" w:rsidR="00AC5A98" w:rsidRDefault="00AC5A98" w:rsidP="00030374">
            <w:pPr>
              <w:pStyle w:val="no1"/>
              <w:ind w:left="0" w:firstLine="0"/>
              <w:rPr>
                <w:ins w:id="545" w:author="Oden, William" w:date="2023-05-03T15:07:00Z"/>
              </w:rPr>
            </w:pPr>
          </w:p>
        </w:tc>
        <w:tc>
          <w:tcPr>
            <w:tcW w:w="5135" w:type="dxa"/>
          </w:tcPr>
          <w:p w14:paraId="74FCECD2" w14:textId="42EE4E70" w:rsidR="00AC5A98" w:rsidRDefault="00AC5A98" w:rsidP="00030374">
            <w:pPr>
              <w:pStyle w:val="no1"/>
              <w:ind w:left="0" w:firstLine="0"/>
              <w:rPr>
                <w:ins w:id="546" w:author="Oden, William" w:date="2023-05-03T15:07:00Z"/>
              </w:rPr>
            </w:pPr>
            <w:ins w:id="547" w:author="Oden, William" w:date="2023-05-03T15:07:00Z">
              <w:r>
                <w:tab/>
                <w:t>Transferable state tax credits</w:t>
              </w:r>
            </w:ins>
          </w:p>
        </w:tc>
        <w:tc>
          <w:tcPr>
            <w:tcW w:w="1577" w:type="dxa"/>
          </w:tcPr>
          <w:p w14:paraId="26163072" w14:textId="77777777" w:rsidR="00AC5A98" w:rsidRDefault="00AC5A98" w:rsidP="00030374">
            <w:pPr>
              <w:pStyle w:val="no1"/>
              <w:tabs>
                <w:tab w:val="decimal" w:pos="877"/>
              </w:tabs>
              <w:ind w:left="0" w:firstLine="0"/>
              <w:rPr>
                <w:ins w:id="548" w:author="Oden, William" w:date="2023-05-03T15:07:00Z"/>
              </w:rPr>
            </w:pPr>
          </w:p>
        </w:tc>
        <w:tc>
          <w:tcPr>
            <w:tcW w:w="1586" w:type="dxa"/>
          </w:tcPr>
          <w:p w14:paraId="3C4D5E81" w14:textId="57196CDD" w:rsidR="00AC5A98" w:rsidRDefault="00331103" w:rsidP="00030374">
            <w:pPr>
              <w:pStyle w:val="no1"/>
              <w:tabs>
                <w:tab w:val="decimal" w:pos="920"/>
              </w:tabs>
              <w:ind w:left="0" w:firstLine="0"/>
              <w:rPr>
                <w:ins w:id="549" w:author="Oden, William" w:date="2023-05-03T15:07:00Z"/>
              </w:rPr>
            </w:pPr>
            <w:ins w:id="550" w:author="Oden, William" w:date="2023-05-03T15:10:00Z">
              <w:r>
                <w:t>3</w:t>
              </w:r>
            </w:ins>
            <w:ins w:id="551" w:author="Oden, William" w:date="2023-05-03T15:07:00Z">
              <w:r w:rsidR="00AC5A98">
                <w:t>0,000</w:t>
              </w:r>
            </w:ins>
          </w:p>
        </w:tc>
      </w:tr>
      <w:tr w:rsidR="00AC5A98" w14:paraId="10F5781C" w14:textId="77777777">
        <w:trPr>
          <w:trHeight w:hRule="exact" w:val="259"/>
          <w:ins w:id="552" w:author="Oden, William" w:date="2023-05-03T15:07:00Z"/>
        </w:trPr>
        <w:tc>
          <w:tcPr>
            <w:tcW w:w="1278" w:type="dxa"/>
          </w:tcPr>
          <w:p w14:paraId="5D3FBC2A" w14:textId="77777777" w:rsidR="00AC5A98" w:rsidRDefault="00AC5A98" w:rsidP="00030374">
            <w:pPr>
              <w:pStyle w:val="no1"/>
              <w:ind w:left="0" w:firstLine="0"/>
              <w:rPr>
                <w:ins w:id="553" w:author="Oden, William" w:date="2023-05-03T15:07:00Z"/>
              </w:rPr>
            </w:pPr>
          </w:p>
        </w:tc>
        <w:tc>
          <w:tcPr>
            <w:tcW w:w="5135" w:type="dxa"/>
          </w:tcPr>
          <w:p w14:paraId="71226CA0" w14:textId="798F42D6" w:rsidR="00AC5A98" w:rsidRDefault="00AC5A98" w:rsidP="00030374">
            <w:pPr>
              <w:pStyle w:val="no1"/>
              <w:ind w:left="0" w:firstLine="0"/>
              <w:rPr>
                <w:ins w:id="554" w:author="Oden, William" w:date="2023-05-03T15:07:00Z"/>
              </w:rPr>
            </w:pPr>
            <w:ins w:id="555" w:author="Oden, William" w:date="2023-05-03T15:07:00Z">
              <w:r>
                <w:t>Deferred gains on acquired tax credits</w:t>
              </w:r>
            </w:ins>
          </w:p>
        </w:tc>
        <w:tc>
          <w:tcPr>
            <w:tcW w:w="1577" w:type="dxa"/>
          </w:tcPr>
          <w:p w14:paraId="50AE3979" w14:textId="500F39F7" w:rsidR="00AC5A98" w:rsidRDefault="000A16E9" w:rsidP="00030374">
            <w:pPr>
              <w:pStyle w:val="no1"/>
              <w:tabs>
                <w:tab w:val="decimal" w:pos="877"/>
              </w:tabs>
              <w:ind w:left="0" w:firstLine="0"/>
              <w:rPr>
                <w:ins w:id="556" w:author="Oden, William" w:date="2023-05-03T15:07:00Z"/>
              </w:rPr>
            </w:pPr>
            <w:ins w:id="557" w:author="Oden, William" w:date="2023-05-03T15:11:00Z">
              <w:r>
                <w:t>3</w:t>
              </w:r>
            </w:ins>
            <w:ins w:id="558" w:author="Oden, William" w:date="2023-05-03T15:07:00Z">
              <w:r w:rsidR="00AC5A98">
                <w:t>0,000</w:t>
              </w:r>
            </w:ins>
          </w:p>
        </w:tc>
        <w:tc>
          <w:tcPr>
            <w:tcW w:w="1586" w:type="dxa"/>
          </w:tcPr>
          <w:p w14:paraId="46DFC0D5" w14:textId="77777777" w:rsidR="00AC5A98" w:rsidRDefault="00AC5A98" w:rsidP="00030374">
            <w:pPr>
              <w:pStyle w:val="no1"/>
              <w:tabs>
                <w:tab w:val="decimal" w:pos="920"/>
              </w:tabs>
              <w:ind w:left="0" w:firstLine="0"/>
              <w:rPr>
                <w:ins w:id="559" w:author="Oden, William" w:date="2023-05-03T15:07:00Z"/>
              </w:rPr>
            </w:pPr>
          </w:p>
        </w:tc>
      </w:tr>
      <w:tr w:rsidR="00FF76D9" w14:paraId="5E4C7B26" w14:textId="77777777">
        <w:trPr>
          <w:trHeight w:hRule="exact" w:val="259"/>
        </w:trPr>
        <w:tc>
          <w:tcPr>
            <w:tcW w:w="1278" w:type="dxa"/>
          </w:tcPr>
          <w:p w14:paraId="13E4627B" w14:textId="77777777" w:rsidR="00FF76D9" w:rsidRDefault="00FF76D9" w:rsidP="00030374">
            <w:pPr>
              <w:pStyle w:val="no1"/>
              <w:ind w:left="0" w:firstLine="0"/>
            </w:pPr>
          </w:p>
        </w:tc>
        <w:tc>
          <w:tcPr>
            <w:tcW w:w="5135" w:type="dxa"/>
          </w:tcPr>
          <w:p w14:paraId="3BA2D1D0" w14:textId="77777777" w:rsidR="00FF76D9" w:rsidRDefault="00FF76D9" w:rsidP="00030374">
            <w:pPr>
              <w:pStyle w:val="no1"/>
              <w:ind w:left="0" w:firstLine="0"/>
            </w:pPr>
            <w:r>
              <w:tab/>
              <w:t>Other income</w:t>
            </w:r>
          </w:p>
        </w:tc>
        <w:tc>
          <w:tcPr>
            <w:tcW w:w="1577" w:type="dxa"/>
          </w:tcPr>
          <w:p w14:paraId="7057FD30" w14:textId="77777777" w:rsidR="00FF76D9" w:rsidRDefault="00FF76D9" w:rsidP="00030374">
            <w:pPr>
              <w:pStyle w:val="no1"/>
              <w:tabs>
                <w:tab w:val="decimal" w:pos="877"/>
              </w:tabs>
              <w:ind w:left="0" w:firstLine="0"/>
            </w:pPr>
          </w:p>
        </w:tc>
        <w:tc>
          <w:tcPr>
            <w:tcW w:w="1586" w:type="dxa"/>
          </w:tcPr>
          <w:p w14:paraId="7A991877" w14:textId="51AA2958" w:rsidR="00FF76D9" w:rsidRDefault="00FF76D9" w:rsidP="00030374">
            <w:pPr>
              <w:pStyle w:val="no1"/>
              <w:tabs>
                <w:tab w:val="decimal" w:pos="920"/>
              </w:tabs>
              <w:ind w:left="0" w:firstLine="0"/>
            </w:pPr>
            <w:del w:id="560" w:author="Oden, William" w:date="2023-05-03T15:11:00Z">
              <w:r w:rsidDel="000A16E9">
                <w:delText>20</w:delText>
              </w:r>
            </w:del>
            <w:ins w:id="561" w:author="Oden, William" w:date="2023-05-03T15:11:00Z">
              <w:r w:rsidR="000A16E9">
                <w:t>30</w:t>
              </w:r>
            </w:ins>
            <w:r>
              <w:t>,000</w:t>
            </w:r>
          </w:p>
        </w:tc>
      </w:tr>
      <w:tr w:rsidR="00FF76D9" w14:paraId="37B65AD6" w14:textId="77777777">
        <w:trPr>
          <w:trHeight w:hRule="exact" w:val="259"/>
        </w:trPr>
        <w:tc>
          <w:tcPr>
            <w:tcW w:w="1278" w:type="dxa"/>
          </w:tcPr>
          <w:p w14:paraId="371D4CA1" w14:textId="77777777" w:rsidR="00FF76D9" w:rsidRDefault="00FF76D9" w:rsidP="00030374">
            <w:pPr>
              <w:pStyle w:val="no1"/>
              <w:ind w:left="0" w:firstLine="0"/>
            </w:pPr>
          </w:p>
        </w:tc>
        <w:tc>
          <w:tcPr>
            <w:tcW w:w="5135" w:type="dxa"/>
          </w:tcPr>
          <w:p w14:paraId="7A117E92" w14:textId="77777777" w:rsidR="00FF76D9" w:rsidRDefault="00FF76D9" w:rsidP="00030374">
            <w:pPr>
              <w:pStyle w:val="no1"/>
              <w:ind w:left="0" w:firstLine="0"/>
              <w:rPr>
                <w:i/>
                <w:iCs/>
              </w:rPr>
            </w:pPr>
            <w:r>
              <w:rPr>
                <w:i/>
                <w:iCs/>
              </w:rPr>
              <w:t>To record the sale of the remaining tax credits.</w:t>
            </w:r>
          </w:p>
        </w:tc>
        <w:tc>
          <w:tcPr>
            <w:tcW w:w="1577" w:type="dxa"/>
          </w:tcPr>
          <w:p w14:paraId="0C31AF30" w14:textId="77777777" w:rsidR="00FF76D9" w:rsidRDefault="00FF76D9" w:rsidP="00030374">
            <w:pPr>
              <w:pStyle w:val="no1"/>
              <w:tabs>
                <w:tab w:val="decimal" w:pos="877"/>
              </w:tabs>
              <w:ind w:left="0" w:firstLine="0"/>
            </w:pPr>
          </w:p>
        </w:tc>
        <w:tc>
          <w:tcPr>
            <w:tcW w:w="1586" w:type="dxa"/>
          </w:tcPr>
          <w:p w14:paraId="691A798F" w14:textId="77777777" w:rsidR="00FF76D9" w:rsidRDefault="00FF76D9" w:rsidP="00030374">
            <w:pPr>
              <w:pStyle w:val="no1"/>
              <w:tabs>
                <w:tab w:val="decimal" w:pos="920"/>
              </w:tabs>
              <w:ind w:left="0" w:firstLine="0"/>
            </w:pPr>
          </w:p>
        </w:tc>
      </w:tr>
    </w:tbl>
    <w:p w14:paraId="69C78F31" w14:textId="77777777" w:rsidR="00615E2D" w:rsidRDefault="00615E2D">
      <w:pPr>
        <w:spacing w:after="220"/>
        <w:jc w:val="both"/>
        <w:rPr>
          <w:sz w:val="16"/>
        </w:rPr>
        <w:sectPr w:rsidR="00615E2D" w:rsidSect="00BC6FCC">
          <w:headerReference w:type="first" r:id="rId18"/>
          <w:footerReference w:type="first" r:id="rId19"/>
          <w:pgSz w:w="12240" w:h="15840" w:code="1"/>
          <w:pgMar w:top="1080" w:right="1440" w:bottom="1080" w:left="1440" w:header="720" w:footer="720" w:gutter="0"/>
          <w:cols w:space="720"/>
          <w:formProt w:val="0"/>
        </w:sectPr>
      </w:pPr>
    </w:p>
    <w:p w14:paraId="27CD47A2" w14:textId="4AB96681" w:rsidR="00615E2D" w:rsidRPr="00615E2D" w:rsidRDefault="00C33B20" w:rsidP="00A84966">
      <w:pPr>
        <w:pStyle w:val="Heading2"/>
        <w:keepLines/>
      </w:pPr>
      <w:bookmarkStart w:id="562" w:name="_Toc305400078"/>
      <w:bookmarkStart w:id="563" w:name="_Toc134624876"/>
      <w:r>
        <w:lastRenderedPageBreak/>
        <w:t>EXHIBIT</w:t>
      </w:r>
      <w:r w:rsidR="00615E2D" w:rsidRPr="00615E2D">
        <w:t xml:space="preserve"> B – Accounting for NON-Transferable </w:t>
      </w:r>
      <w:del w:id="564" w:author="Oden, William" w:date="2023-02-03T10:21:00Z">
        <w:r w:rsidR="00615E2D" w:rsidRPr="00615E2D" w:rsidDel="00401DD6">
          <w:delText xml:space="preserve">State </w:delText>
        </w:r>
      </w:del>
      <w:r w:rsidR="00615E2D" w:rsidRPr="00615E2D">
        <w:t>Tax Credits</w:t>
      </w:r>
      <w:bookmarkEnd w:id="562"/>
      <w:bookmarkEnd w:id="563"/>
      <w:r w:rsidR="00615E2D" w:rsidRPr="00615E2D">
        <w:t xml:space="preserve"> </w:t>
      </w:r>
    </w:p>
    <w:p w14:paraId="0941DCDC" w14:textId="76878A7A" w:rsidR="00615E2D" w:rsidRDefault="00615E2D" w:rsidP="00615E2D">
      <w:pPr>
        <w:jc w:val="both"/>
      </w:pPr>
      <w:r w:rsidRPr="00BE110F">
        <w:t xml:space="preserve">On </w:t>
      </w:r>
      <w:r>
        <w:t>7</w:t>
      </w:r>
      <w:r w:rsidRPr="00BE110F">
        <w:t xml:space="preserve">/1/X1 </w:t>
      </w:r>
      <w:r>
        <w:t xml:space="preserve">LJW </w:t>
      </w:r>
      <w:r w:rsidRPr="00BE110F">
        <w:t xml:space="preserve">Insurance Company purchased non-transferable </w:t>
      </w:r>
      <w:del w:id="565" w:author="Oden, William" w:date="2023-02-03T10:21:00Z">
        <w:r w:rsidRPr="00BE110F" w:rsidDel="00401DD6">
          <w:delText xml:space="preserve">state </w:delText>
        </w:r>
      </w:del>
      <w:ins w:id="566" w:author="Oden, William" w:date="2023-02-03T10:21:00Z">
        <w:r w:rsidR="00401DD6">
          <w:t>federal</w:t>
        </w:r>
        <w:r w:rsidR="00401DD6" w:rsidRPr="00BE110F">
          <w:t xml:space="preserve"> </w:t>
        </w:r>
      </w:ins>
      <w:r w:rsidRPr="00BE110F">
        <w:t xml:space="preserve">tax credits for a cost of $100,000. The </w:t>
      </w:r>
      <w:del w:id="567" w:author="Oden, William" w:date="2023-02-03T10:21:00Z">
        <w:r w:rsidRPr="00BE110F" w:rsidDel="00401DD6">
          <w:delText xml:space="preserve">state </w:delText>
        </w:r>
      </w:del>
      <w:ins w:id="568" w:author="Oden, William" w:date="2023-02-03T10:21:00Z">
        <w:r w:rsidR="00401DD6">
          <w:t>federal</w:t>
        </w:r>
        <w:r w:rsidR="00401DD6" w:rsidRPr="00BE110F">
          <w:t xml:space="preserve"> </w:t>
        </w:r>
      </w:ins>
      <w:r w:rsidRPr="00BE110F">
        <w:t>tax credits are redeemable for $110,000</w:t>
      </w:r>
      <w:del w:id="569" w:author="Oden, William" w:date="2023-05-03T15:09:00Z">
        <w:r w:rsidRPr="00CA5436" w:rsidDel="001C5275">
          <w:delText>, are no</w:delText>
        </w:r>
        <w:r w:rsidRPr="00CA5436" w:rsidDel="00A05245">
          <w:delText xml:space="preserve">t </w:delText>
        </w:r>
        <w:r w:rsidRPr="00CA5436" w:rsidDel="001C5275">
          <w:delText>transferable</w:delText>
        </w:r>
      </w:del>
      <w:r w:rsidRPr="00CA5436">
        <w:t xml:space="preserve"> </w:t>
      </w:r>
      <w:r w:rsidRPr="00BE110F">
        <w:t xml:space="preserve">and expire on, April 15, 20x2. </w:t>
      </w:r>
      <w:r>
        <w:t>LJW</w:t>
      </w:r>
      <w:r w:rsidRPr="00BE110F">
        <w:t xml:space="preserve"> expects to utilize the tax credits before expiration </w:t>
      </w:r>
      <w:del w:id="570" w:author="Oden, William" w:date="2023-02-07T10:33:00Z">
        <w:r w:rsidRPr="00BE110F" w:rsidDel="00CB09DC">
          <w:delText xml:space="preserve">in their state of domicile </w:delText>
        </w:r>
      </w:del>
      <w:r w:rsidRPr="00BE110F">
        <w:t>in the amount of $110,000.</w:t>
      </w:r>
    </w:p>
    <w:p w14:paraId="3EC29094" w14:textId="77777777" w:rsidR="00615E2D" w:rsidRPr="00BE110F" w:rsidRDefault="00615E2D" w:rsidP="00615E2D">
      <w:pPr>
        <w:jc w:val="both"/>
      </w:pPr>
    </w:p>
    <w:p w14:paraId="4931617F" w14:textId="77777777" w:rsidR="00615E2D" w:rsidRPr="00E345F5" w:rsidRDefault="00615E2D" w:rsidP="00615E2D">
      <w:pPr>
        <w:jc w:val="both"/>
        <w:rPr>
          <w:highlight w:val="yellow"/>
        </w:rPr>
      </w:pPr>
    </w:p>
    <w:tbl>
      <w:tblPr>
        <w:tblW w:w="0" w:type="auto"/>
        <w:tblLook w:val="0000" w:firstRow="0" w:lastRow="0" w:firstColumn="0" w:lastColumn="0" w:noHBand="0" w:noVBand="0"/>
      </w:tblPr>
      <w:tblGrid>
        <w:gridCol w:w="1260"/>
        <w:gridCol w:w="4975"/>
        <w:gridCol w:w="1554"/>
        <w:gridCol w:w="1571"/>
      </w:tblGrid>
      <w:tr w:rsidR="00615E2D" w:rsidRPr="00E345F5" w14:paraId="1774633B" w14:textId="77777777" w:rsidTr="00615E2D">
        <w:trPr>
          <w:trHeight w:hRule="exact" w:val="259"/>
        </w:trPr>
        <w:tc>
          <w:tcPr>
            <w:tcW w:w="1278" w:type="dxa"/>
          </w:tcPr>
          <w:p w14:paraId="067615EA" w14:textId="77777777" w:rsidR="00615E2D" w:rsidRPr="004F1005" w:rsidRDefault="00615E2D" w:rsidP="00615E2D">
            <w:pPr>
              <w:jc w:val="both"/>
            </w:pPr>
            <w:r>
              <w:t>7</w:t>
            </w:r>
            <w:r w:rsidRPr="004F1005">
              <w:t>/1/x1</w:t>
            </w:r>
          </w:p>
        </w:tc>
        <w:tc>
          <w:tcPr>
            <w:tcW w:w="5135" w:type="dxa"/>
          </w:tcPr>
          <w:p w14:paraId="7B335E23" w14:textId="654F9E18" w:rsidR="00615E2D" w:rsidRPr="00D95334" w:rsidRDefault="00615E2D" w:rsidP="00615E2D">
            <w:pPr>
              <w:jc w:val="both"/>
            </w:pPr>
            <w:del w:id="571" w:author="Oden, William" w:date="2023-02-03T10:21:00Z">
              <w:r w:rsidRPr="00D95334" w:rsidDel="00401DD6">
                <w:delText xml:space="preserve">State </w:delText>
              </w:r>
            </w:del>
            <w:ins w:id="572" w:author="Oden, William" w:date="2023-02-03T10:21:00Z">
              <w:r w:rsidR="00401DD6">
                <w:t>Federal</w:t>
              </w:r>
              <w:r w:rsidR="00401DD6" w:rsidRPr="00D95334">
                <w:t xml:space="preserve"> </w:t>
              </w:r>
            </w:ins>
            <w:r w:rsidRPr="00D95334">
              <w:t>tax credits</w:t>
            </w:r>
          </w:p>
        </w:tc>
        <w:tc>
          <w:tcPr>
            <w:tcW w:w="1577" w:type="dxa"/>
          </w:tcPr>
          <w:p w14:paraId="7CAF6464" w14:textId="3D141927" w:rsidR="00615E2D" w:rsidRPr="00E345F5" w:rsidRDefault="00615E2D" w:rsidP="00615E2D">
            <w:pPr>
              <w:tabs>
                <w:tab w:val="decimal" w:pos="877"/>
              </w:tabs>
              <w:jc w:val="both"/>
            </w:pPr>
            <w:r w:rsidRPr="00E345F5">
              <w:t>1</w:t>
            </w:r>
            <w:ins w:id="573" w:author="Oden, William" w:date="2023-05-03T15:08:00Z">
              <w:r w:rsidR="00AC5A98">
                <w:t>1</w:t>
              </w:r>
            </w:ins>
            <w:del w:id="574" w:author="Oden, William" w:date="2023-05-03T15:08:00Z">
              <w:r w:rsidRPr="00E345F5" w:rsidDel="00AC5A98">
                <w:delText>0</w:delText>
              </w:r>
            </w:del>
            <w:r w:rsidRPr="00E345F5">
              <w:t>0,000</w:t>
            </w:r>
          </w:p>
        </w:tc>
        <w:tc>
          <w:tcPr>
            <w:tcW w:w="1586" w:type="dxa"/>
          </w:tcPr>
          <w:p w14:paraId="6FAB3DF2" w14:textId="77777777" w:rsidR="00615E2D" w:rsidRPr="00E345F5" w:rsidRDefault="00615E2D" w:rsidP="00615E2D">
            <w:pPr>
              <w:tabs>
                <w:tab w:val="decimal" w:pos="920"/>
              </w:tabs>
              <w:jc w:val="both"/>
            </w:pPr>
          </w:p>
        </w:tc>
      </w:tr>
      <w:tr w:rsidR="00AC5A98" w:rsidRPr="00E345F5" w14:paraId="6A6F9DEB" w14:textId="77777777" w:rsidTr="00615E2D">
        <w:trPr>
          <w:trHeight w:hRule="exact" w:val="259"/>
          <w:ins w:id="575" w:author="Oden, William" w:date="2023-05-03T15:08:00Z"/>
        </w:trPr>
        <w:tc>
          <w:tcPr>
            <w:tcW w:w="1278" w:type="dxa"/>
          </w:tcPr>
          <w:p w14:paraId="035B5B02" w14:textId="77777777" w:rsidR="00AC5A98" w:rsidRDefault="00AC5A98" w:rsidP="00615E2D">
            <w:pPr>
              <w:jc w:val="both"/>
              <w:rPr>
                <w:ins w:id="576" w:author="Oden, William" w:date="2023-05-03T15:08:00Z"/>
              </w:rPr>
            </w:pPr>
          </w:p>
        </w:tc>
        <w:tc>
          <w:tcPr>
            <w:tcW w:w="5135" w:type="dxa"/>
          </w:tcPr>
          <w:p w14:paraId="62BF1771" w14:textId="6591AA5F" w:rsidR="00AC5A98" w:rsidRPr="00D95334" w:rsidDel="00401DD6" w:rsidRDefault="00AC5A98" w:rsidP="00615E2D">
            <w:pPr>
              <w:jc w:val="both"/>
              <w:rPr>
                <w:ins w:id="577" w:author="Oden, William" w:date="2023-05-03T15:08:00Z"/>
              </w:rPr>
            </w:pPr>
            <w:ins w:id="578" w:author="Oden, William" w:date="2023-05-03T15:08:00Z">
              <w:r>
                <w:tab/>
                <w:t>Deferred gains on acquired tax credits</w:t>
              </w:r>
            </w:ins>
          </w:p>
        </w:tc>
        <w:tc>
          <w:tcPr>
            <w:tcW w:w="1577" w:type="dxa"/>
          </w:tcPr>
          <w:p w14:paraId="57F34156" w14:textId="77777777" w:rsidR="00AC5A98" w:rsidRPr="00E345F5" w:rsidRDefault="00AC5A98" w:rsidP="00615E2D">
            <w:pPr>
              <w:tabs>
                <w:tab w:val="decimal" w:pos="877"/>
              </w:tabs>
              <w:jc w:val="both"/>
              <w:rPr>
                <w:ins w:id="579" w:author="Oden, William" w:date="2023-05-03T15:08:00Z"/>
              </w:rPr>
            </w:pPr>
          </w:p>
        </w:tc>
        <w:tc>
          <w:tcPr>
            <w:tcW w:w="1586" w:type="dxa"/>
          </w:tcPr>
          <w:p w14:paraId="2A1E60AD" w14:textId="66313EAD" w:rsidR="00AC5A98" w:rsidRPr="00E345F5" w:rsidRDefault="00AC5A98" w:rsidP="00615E2D">
            <w:pPr>
              <w:tabs>
                <w:tab w:val="decimal" w:pos="920"/>
              </w:tabs>
              <w:jc w:val="both"/>
              <w:rPr>
                <w:ins w:id="580" w:author="Oden, William" w:date="2023-05-03T15:08:00Z"/>
              </w:rPr>
            </w:pPr>
            <w:ins w:id="581" w:author="Oden, William" w:date="2023-05-03T15:08:00Z">
              <w:r>
                <w:t>10,000</w:t>
              </w:r>
            </w:ins>
          </w:p>
        </w:tc>
      </w:tr>
      <w:tr w:rsidR="00615E2D" w:rsidRPr="00E345F5" w14:paraId="0E915980" w14:textId="77777777" w:rsidTr="00615E2D">
        <w:trPr>
          <w:trHeight w:hRule="exact" w:val="259"/>
        </w:trPr>
        <w:tc>
          <w:tcPr>
            <w:tcW w:w="1278" w:type="dxa"/>
          </w:tcPr>
          <w:p w14:paraId="670F7AB7" w14:textId="77777777" w:rsidR="00615E2D" w:rsidRPr="004F1005" w:rsidRDefault="00615E2D" w:rsidP="00615E2D">
            <w:pPr>
              <w:jc w:val="both"/>
            </w:pPr>
          </w:p>
        </w:tc>
        <w:tc>
          <w:tcPr>
            <w:tcW w:w="5135" w:type="dxa"/>
          </w:tcPr>
          <w:p w14:paraId="57E3A5BB" w14:textId="77777777" w:rsidR="00615E2D" w:rsidRPr="00D95334" w:rsidRDefault="00615E2D" w:rsidP="00615E2D">
            <w:pPr>
              <w:jc w:val="both"/>
            </w:pPr>
            <w:r w:rsidRPr="00D95334">
              <w:tab/>
              <w:t>Cash</w:t>
            </w:r>
          </w:p>
        </w:tc>
        <w:tc>
          <w:tcPr>
            <w:tcW w:w="1577" w:type="dxa"/>
          </w:tcPr>
          <w:p w14:paraId="5359DC50" w14:textId="77777777" w:rsidR="00615E2D" w:rsidRPr="00E345F5" w:rsidRDefault="00615E2D" w:rsidP="00615E2D">
            <w:pPr>
              <w:tabs>
                <w:tab w:val="decimal" w:pos="877"/>
              </w:tabs>
              <w:jc w:val="both"/>
            </w:pPr>
          </w:p>
        </w:tc>
        <w:tc>
          <w:tcPr>
            <w:tcW w:w="1586" w:type="dxa"/>
          </w:tcPr>
          <w:p w14:paraId="3965B9B0" w14:textId="77777777" w:rsidR="00615E2D" w:rsidRPr="00E345F5" w:rsidRDefault="00615E2D" w:rsidP="00615E2D">
            <w:pPr>
              <w:tabs>
                <w:tab w:val="decimal" w:pos="920"/>
              </w:tabs>
              <w:jc w:val="both"/>
            </w:pPr>
            <w:r w:rsidRPr="00E345F5">
              <w:t>100,000</w:t>
            </w:r>
          </w:p>
        </w:tc>
      </w:tr>
      <w:tr w:rsidR="00615E2D" w:rsidRPr="00E345F5" w14:paraId="36EBE3FA" w14:textId="77777777" w:rsidTr="00615E2D">
        <w:trPr>
          <w:trHeight w:hRule="exact" w:val="259"/>
        </w:trPr>
        <w:tc>
          <w:tcPr>
            <w:tcW w:w="1278" w:type="dxa"/>
          </w:tcPr>
          <w:p w14:paraId="79233EB1" w14:textId="77777777" w:rsidR="00615E2D" w:rsidRPr="004F1005" w:rsidRDefault="00615E2D" w:rsidP="00615E2D">
            <w:pPr>
              <w:jc w:val="both"/>
            </w:pPr>
          </w:p>
        </w:tc>
        <w:tc>
          <w:tcPr>
            <w:tcW w:w="8298" w:type="dxa"/>
            <w:gridSpan w:val="3"/>
          </w:tcPr>
          <w:p w14:paraId="5828F92C" w14:textId="77777777" w:rsidR="00615E2D" w:rsidRPr="00D95334" w:rsidRDefault="00615E2D" w:rsidP="00615E2D">
            <w:pPr>
              <w:tabs>
                <w:tab w:val="decimal" w:pos="920"/>
              </w:tabs>
              <w:jc w:val="both"/>
            </w:pPr>
            <w:r w:rsidRPr="00D95334">
              <w:rPr>
                <w:i/>
                <w:iCs/>
              </w:rPr>
              <w:t xml:space="preserve">To record the purchase of the tax credits </w:t>
            </w:r>
          </w:p>
        </w:tc>
      </w:tr>
      <w:tr w:rsidR="00615E2D" w:rsidRPr="00E345F5" w14:paraId="2A7FABE7" w14:textId="77777777" w:rsidTr="00615E2D">
        <w:trPr>
          <w:trHeight w:hRule="exact" w:val="144"/>
        </w:trPr>
        <w:tc>
          <w:tcPr>
            <w:tcW w:w="1278" w:type="dxa"/>
          </w:tcPr>
          <w:p w14:paraId="1295C33E" w14:textId="77777777" w:rsidR="00615E2D" w:rsidRPr="004F1005" w:rsidRDefault="00615E2D" w:rsidP="00615E2D">
            <w:pPr>
              <w:jc w:val="both"/>
            </w:pPr>
          </w:p>
        </w:tc>
        <w:tc>
          <w:tcPr>
            <w:tcW w:w="5135" w:type="dxa"/>
          </w:tcPr>
          <w:p w14:paraId="166FD7B3" w14:textId="77777777" w:rsidR="00615E2D" w:rsidRPr="00D95334" w:rsidRDefault="00615E2D" w:rsidP="00615E2D">
            <w:pPr>
              <w:jc w:val="both"/>
            </w:pPr>
          </w:p>
        </w:tc>
        <w:tc>
          <w:tcPr>
            <w:tcW w:w="1577" w:type="dxa"/>
          </w:tcPr>
          <w:p w14:paraId="5BB2AE04" w14:textId="77777777" w:rsidR="00615E2D" w:rsidRPr="00E345F5" w:rsidRDefault="00615E2D" w:rsidP="00615E2D">
            <w:pPr>
              <w:tabs>
                <w:tab w:val="decimal" w:pos="877"/>
              </w:tabs>
              <w:jc w:val="both"/>
            </w:pPr>
          </w:p>
        </w:tc>
        <w:tc>
          <w:tcPr>
            <w:tcW w:w="1586" w:type="dxa"/>
          </w:tcPr>
          <w:p w14:paraId="70CAADEF" w14:textId="77777777" w:rsidR="00615E2D" w:rsidRPr="00E345F5" w:rsidRDefault="00615E2D" w:rsidP="00615E2D">
            <w:pPr>
              <w:tabs>
                <w:tab w:val="decimal" w:pos="920"/>
              </w:tabs>
              <w:jc w:val="both"/>
            </w:pPr>
          </w:p>
        </w:tc>
      </w:tr>
      <w:tr w:rsidR="00615E2D" w:rsidRPr="00E345F5" w14:paraId="3CB4DDEE" w14:textId="77777777" w:rsidTr="00615E2D">
        <w:trPr>
          <w:trHeight w:hRule="exact" w:val="259"/>
        </w:trPr>
        <w:tc>
          <w:tcPr>
            <w:tcW w:w="1278" w:type="dxa"/>
          </w:tcPr>
          <w:p w14:paraId="7EF27CFA" w14:textId="77777777" w:rsidR="00615E2D" w:rsidRPr="004F1005" w:rsidRDefault="00615E2D" w:rsidP="00615E2D">
            <w:pPr>
              <w:jc w:val="both"/>
            </w:pPr>
          </w:p>
        </w:tc>
        <w:tc>
          <w:tcPr>
            <w:tcW w:w="5135" w:type="dxa"/>
          </w:tcPr>
          <w:p w14:paraId="37B18EA3" w14:textId="77777777" w:rsidR="00615E2D" w:rsidRPr="00D95334" w:rsidRDefault="00615E2D" w:rsidP="00615E2D">
            <w:pPr>
              <w:jc w:val="both"/>
            </w:pPr>
          </w:p>
        </w:tc>
        <w:tc>
          <w:tcPr>
            <w:tcW w:w="1577" w:type="dxa"/>
          </w:tcPr>
          <w:p w14:paraId="31B9DAF5" w14:textId="77777777" w:rsidR="00615E2D" w:rsidRPr="00E345F5" w:rsidRDefault="00615E2D" w:rsidP="00615E2D">
            <w:pPr>
              <w:tabs>
                <w:tab w:val="decimal" w:pos="877"/>
              </w:tabs>
              <w:jc w:val="both"/>
            </w:pPr>
          </w:p>
        </w:tc>
        <w:tc>
          <w:tcPr>
            <w:tcW w:w="1586" w:type="dxa"/>
          </w:tcPr>
          <w:p w14:paraId="4211B761" w14:textId="77777777" w:rsidR="00615E2D" w:rsidRPr="00E345F5" w:rsidRDefault="00615E2D" w:rsidP="00615E2D">
            <w:pPr>
              <w:tabs>
                <w:tab w:val="decimal" w:pos="920"/>
              </w:tabs>
              <w:jc w:val="both"/>
            </w:pPr>
          </w:p>
        </w:tc>
      </w:tr>
      <w:tr w:rsidR="00615E2D" w:rsidRPr="00E345F5" w14:paraId="5C223001" w14:textId="77777777" w:rsidTr="00615E2D">
        <w:trPr>
          <w:trHeight w:hRule="exact" w:val="144"/>
        </w:trPr>
        <w:tc>
          <w:tcPr>
            <w:tcW w:w="1278" w:type="dxa"/>
          </w:tcPr>
          <w:p w14:paraId="01B2B733" w14:textId="77777777" w:rsidR="00615E2D" w:rsidRPr="004F1005" w:rsidRDefault="00615E2D" w:rsidP="00615E2D">
            <w:pPr>
              <w:jc w:val="both"/>
            </w:pPr>
          </w:p>
        </w:tc>
        <w:tc>
          <w:tcPr>
            <w:tcW w:w="5135" w:type="dxa"/>
          </w:tcPr>
          <w:p w14:paraId="402ADACC" w14:textId="77777777" w:rsidR="00615E2D" w:rsidRPr="00D95334" w:rsidRDefault="00615E2D" w:rsidP="00615E2D">
            <w:pPr>
              <w:jc w:val="both"/>
            </w:pPr>
          </w:p>
        </w:tc>
        <w:tc>
          <w:tcPr>
            <w:tcW w:w="1577" w:type="dxa"/>
          </w:tcPr>
          <w:p w14:paraId="47189196" w14:textId="77777777" w:rsidR="00615E2D" w:rsidRPr="00E345F5" w:rsidRDefault="00615E2D" w:rsidP="00615E2D">
            <w:pPr>
              <w:tabs>
                <w:tab w:val="decimal" w:pos="877"/>
              </w:tabs>
              <w:jc w:val="both"/>
            </w:pPr>
          </w:p>
        </w:tc>
        <w:tc>
          <w:tcPr>
            <w:tcW w:w="1586" w:type="dxa"/>
          </w:tcPr>
          <w:p w14:paraId="1496114B" w14:textId="77777777" w:rsidR="00615E2D" w:rsidRPr="00E345F5" w:rsidRDefault="00615E2D" w:rsidP="00615E2D">
            <w:pPr>
              <w:tabs>
                <w:tab w:val="decimal" w:pos="920"/>
              </w:tabs>
              <w:jc w:val="both"/>
            </w:pPr>
          </w:p>
        </w:tc>
      </w:tr>
      <w:tr w:rsidR="00615E2D" w:rsidRPr="00E345F5" w14:paraId="64FB1A72" w14:textId="77777777" w:rsidTr="00615E2D">
        <w:trPr>
          <w:trHeight w:hRule="exact" w:val="259"/>
        </w:trPr>
        <w:tc>
          <w:tcPr>
            <w:tcW w:w="1278" w:type="dxa"/>
          </w:tcPr>
          <w:p w14:paraId="26987453" w14:textId="77777777" w:rsidR="00615E2D" w:rsidRPr="004F1005" w:rsidRDefault="00615E2D" w:rsidP="00615E2D">
            <w:pPr>
              <w:jc w:val="both"/>
            </w:pPr>
            <w:r>
              <w:t>9</w:t>
            </w:r>
            <w:r w:rsidRPr="004F1005">
              <w:t>/30/x1</w:t>
            </w:r>
          </w:p>
        </w:tc>
        <w:tc>
          <w:tcPr>
            <w:tcW w:w="5135" w:type="dxa"/>
          </w:tcPr>
          <w:p w14:paraId="41B36573" w14:textId="77777777" w:rsidR="00615E2D" w:rsidRPr="004F1005" w:rsidRDefault="00615E2D" w:rsidP="00615E2D">
            <w:pPr>
              <w:jc w:val="both"/>
            </w:pPr>
            <w:r w:rsidRPr="004F1005">
              <w:t xml:space="preserve">Premium tax expense </w:t>
            </w:r>
          </w:p>
        </w:tc>
        <w:tc>
          <w:tcPr>
            <w:tcW w:w="1577" w:type="dxa"/>
          </w:tcPr>
          <w:p w14:paraId="1A47C9B1" w14:textId="77777777" w:rsidR="00615E2D" w:rsidRPr="00E345F5" w:rsidRDefault="00615E2D" w:rsidP="00615E2D">
            <w:pPr>
              <w:tabs>
                <w:tab w:val="decimal" w:pos="877"/>
              </w:tabs>
              <w:jc w:val="both"/>
            </w:pPr>
            <w:r>
              <w:t>200</w:t>
            </w:r>
            <w:r w:rsidRPr="00E345F5">
              <w:t>,000</w:t>
            </w:r>
          </w:p>
        </w:tc>
        <w:tc>
          <w:tcPr>
            <w:tcW w:w="1586" w:type="dxa"/>
          </w:tcPr>
          <w:p w14:paraId="4F1147C4" w14:textId="77777777" w:rsidR="00615E2D" w:rsidRPr="00E345F5" w:rsidRDefault="00615E2D" w:rsidP="00615E2D">
            <w:pPr>
              <w:tabs>
                <w:tab w:val="decimal" w:pos="920"/>
              </w:tabs>
              <w:jc w:val="both"/>
            </w:pPr>
          </w:p>
        </w:tc>
      </w:tr>
      <w:tr w:rsidR="00615E2D" w:rsidRPr="00E345F5" w14:paraId="4AA3CC16" w14:textId="77777777" w:rsidTr="00615E2D">
        <w:trPr>
          <w:trHeight w:hRule="exact" w:val="259"/>
        </w:trPr>
        <w:tc>
          <w:tcPr>
            <w:tcW w:w="1278" w:type="dxa"/>
          </w:tcPr>
          <w:p w14:paraId="10326501" w14:textId="77777777" w:rsidR="00615E2D" w:rsidRPr="004F1005" w:rsidRDefault="00615E2D" w:rsidP="00615E2D">
            <w:pPr>
              <w:jc w:val="both"/>
            </w:pPr>
          </w:p>
        </w:tc>
        <w:tc>
          <w:tcPr>
            <w:tcW w:w="5135" w:type="dxa"/>
          </w:tcPr>
          <w:p w14:paraId="785985D1" w14:textId="77777777" w:rsidR="00615E2D" w:rsidRPr="004F1005" w:rsidRDefault="00615E2D" w:rsidP="00615E2D">
            <w:pPr>
              <w:jc w:val="both"/>
            </w:pPr>
            <w:r w:rsidRPr="004F1005">
              <w:tab/>
              <w:t xml:space="preserve">Premium taxes payable to domiciliary state </w:t>
            </w:r>
          </w:p>
        </w:tc>
        <w:tc>
          <w:tcPr>
            <w:tcW w:w="1577" w:type="dxa"/>
          </w:tcPr>
          <w:p w14:paraId="1D6F9472" w14:textId="77777777" w:rsidR="00615E2D" w:rsidRPr="00E345F5" w:rsidRDefault="00615E2D" w:rsidP="00615E2D">
            <w:pPr>
              <w:tabs>
                <w:tab w:val="decimal" w:pos="877"/>
              </w:tabs>
              <w:jc w:val="both"/>
            </w:pPr>
          </w:p>
        </w:tc>
        <w:tc>
          <w:tcPr>
            <w:tcW w:w="1586" w:type="dxa"/>
          </w:tcPr>
          <w:p w14:paraId="5C9E9415" w14:textId="77777777" w:rsidR="00615E2D" w:rsidRPr="00E345F5" w:rsidRDefault="00615E2D" w:rsidP="00615E2D">
            <w:pPr>
              <w:tabs>
                <w:tab w:val="decimal" w:pos="920"/>
              </w:tabs>
              <w:jc w:val="both"/>
            </w:pPr>
            <w:r>
              <w:t>200</w:t>
            </w:r>
            <w:r w:rsidRPr="00E345F5">
              <w:t>,000</w:t>
            </w:r>
          </w:p>
        </w:tc>
      </w:tr>
      <w:tr w:rsidR="00615E2D" w:rsidRPr="00E345F5" w14:paraId="7345D442" w14:textId="77777777" w:rsidTr="00615E2D">
        <w:trPr>
          <w:trHeight w:hRule="exact" w:val="388"/>
        </w:trPr>
        <w:tc>
          <w:tcPr>
            <w:tcW w:w="1278" w:type="dxa"/>
          </w:tcPr>
          <w:p w14:paraId="08D93566" w14:textId="77777777" w:rsidR="00615E2D" w:rsidRPr="004F1005" w:rsidRDefault="00615E2D" w:rsidP="00615E2D">
            <w:pPr>
              <w:jc w:val="both"/>
            </w:pPr>
          </w:p>
        </w:tc>
        <w:tc>
          <w:tcPr>
            <w:tcW w:w="8298" w:type="dxa"/>
            <w:gridSpan w:val="3"/>
          </w:tcPr>
          <w:p w14:paraId="0FE22F86" w14:textId="77777777" w:rsidR="00615E2D" w:rsidRPr="004F1005" w:rsidRDefault="00615E2D" w:rsidP="00615E2D">
            <w:pPr>
              <w:tabs>
                <w:tab w:val="decimal" w:pos="920"/>
              </w:tabs>
              <w:jc w:val="both"/>
            </w:pPr>
            <w:r w:rsidRPr="004F1005">
              <w:rPr>
                <w:i/>
                <w:iCs/>
              </w:rPr>
              <w:t>To record premium tax expense and accrue the liability.</w:t>
            </w:r>
          </w:p>
        </w:tc>
      </w:tr>
      <w:tr w:rsidR="00615E2D" w:rsidRPr="00E345F5" w14:paraId="0101CE21" w14:textId="77777777" w:rsidTr="00615E2D">
        <w:trPr>
          <w:trHeight w:hRule="exact" w:val="144"/>
        </w:trPr>
        <w:tc>
          <w:tcPr>
            <w:tcW w:w="1278" w:type="dxa"/>
          </w:tcPr>
          <w:p w14:paraId="58ECEB1A" w14:textId="77777777" w:rsidR="00615E2D" w:rsidRPr="004F1005" w:rsidRDefault="00615E2D" w:rsidP="00615E2D">
            <w:pPr>
              <w:jc w:val="both"/>
            </w:pPr>
          </w:p>
        </w:tc>
        <w:tc>
          <w:tcPr>
            <w:tcW w:w="5135" w:type="dxa"/>
          </w:tcPr>
          <w:p w14:paraId="1404197E" w14:textId="77777777" w:rsidR="00615E2D" w:rsidRPr="004F1005" w:rsidRDefault="00615E2D" w:rsidP="00615E2D">
            <w:pPr>
              <w:jc w:val="both"/>
            </w:pPr>
          </w:p>
        </w:tc>
        <w:tc>
          <w:tcPr>
            <w:tcW w:w="1577" w:type="dxa"/>
          </w:tcPr>
          <w:p w14:paraId="7C52B077" w14:textId="77777777" w:rsidR="00615E2D" w:rsidRPr="00E345F5" w:rsidRDefault="00615E2D" w:rsidP="00615E2D">
            <w:pPr>
              <w:tabs>
                <w:tab w:val="decimal" w:pos="877"/>
              </w:tabs>
              <w:jc w:val="both"/>
            </w:pPr>
          </w:p>
        </w:tc>
        <w:tc>
          <w:tcPr>
            <w:tcW w:w="1586" w:type="dxa"/>
          </w:tcPr>
          <w:p w14:paraId="0B48C031" w14:textId="77777777" w:rsidR="00615E2D" w:rsidRPr="00E345F5" w:rsidRDefault="00615E2D" w:rsidP="00615E2D">
            <w:pPr>
              <w:tabs>
                <w:tab w:val="decimal" w:pos="920"/>
              </w:tabs>
              <w:jc w:val="both"/>
            </w:pPr>
          </w:p>
        </w:tc>
      </w:tr>
      <w:tr w:rsidR="00615E2D" w:rsidRPr="00E345F5" w14:paraId="75D28173" w14:textId="77777777" w:rsidTr="00615E2D">
        <w:trPr>
          <w:trHeight w:hRule="exact" w:val="259"/>
        </w:trPr>
        <w:tc>
          <w:tcPr>
            <w:tcW w:w="1278" w:type="dxa"/>
          </w:tcPr>
          <w:p w14:paraId="3D4D6F8D" w14:textId="77777777" w:rsidR="00615E2D" w:rsidRPr="004F1005" w:rsidRDefault="00615E2D" w:rsidP="00615E2D">
            <w:pPr>
              <w:jc w:val="both"/>
            </w:pPr>
            <w:r>
              <w:t>3</w:t>
            </w:r>
            <w:r w:rsidRPr="004F1005">
              <w:t>/15/x2</w:t>
            </w:r>
          </w:p>
        </w:tc>
        <w:tc>
          <w:tcPr>
            <w:tcW w:w="5135" w:type="dxa"/>
          </w:tcPr>
          <w:p w14:paraId="5EBD4A77" w14:textId="77777777" w:rsidR="00615E2D" w:rsidRPr="004F1005" w:rsidRDefault="00615E2D" w:rsidP="00615E2D">
            <w:pPr>
              <w:jc w:val="both"/>
            </w:pPr>
            <w:r w:rsidRPr="004F1005">
              <w:t xml:space="preserve">Premium tax payable </w:t>
            </w:r>
          </w:p>
        </w:tc>
        <w:tc>
          <w:tcPr>
            <w:tcW w:w="1577" w:type="dxa"/>
          </w:tcPr>
          <w:p w14:paraId="1EDE9F29" w14:textId="77777777" w:rsidR="00615E2D" w:rsidRPr="00E345F5" w:rsidRDefault="00615E2D" w:rsidP="00615E2D">
            <w:pPr>
              <w:tabs>
                <w:tab w:val="decimal" w:pos="877"/>
              </w:tabs>
              <w:jc w:val="both"/>
            </w:pPr>
            <w:r>
              <w:t>110</w:t>
            </w:r>
            <w:r w:rsidRPr="00E345F5">
              <w:t>,000</w:t>
            </w:r>
          </w:p>
        </w:tc>
        <w:tc>
          <w:tcPr>
            <w:tcW w:w="1586" w:type="dxa"/>
          </w:tcPr>
          <w:p w14:paraId="5D8C98E5" w14:textId="77777777" w:rsidR="00615E2D" w:rsidRPr="00E345F5" w:rsidRDefault="00615E2D" w:rsidP="00615E2D">
            <w:pPr>
              <w:tabs>
                <w:tab w:val="decimal" w:pos="920"/>
              </w:tabs>
              <w:jc w:val="both"/>
            </w:pPr>
          </w:p>
        </w:tc>
      </w:tr>
      <w:tr w:rsidR="00AC5A98" w:rsidRPr="00E345F5" w14:paraId="3AE47E3B" w14:textId="77777777" w:rsidTr="00615E2D">
        <w:trPr>
          <w:trHeight w:hRule="exact" w:val="259"/>
          <w:ins w:id="582" w:author="Oden, William" w:date="2023-05-03T15:08:00Z"/>
        </w:trPr>
        <w:tc>
          <w:tcPr>
            <w:tcW w:w="1278" w:type="dxa"/>
          </w:tcPr>
          <w:p w14:paraId="31510D6A" w14:textId="77777777" w:rsidR="00AC5A98" w:rsidRDefault="00AC5A98" w:rsidP="00615E2D">
            <w:pPr>
              <w:jc w:val="both"/>
              <w:rPr>
                <w:ins w:id="583" w:author="Oden, William" w:date="2023-05-03T15:08:00Z"/>
              </w:rPr>
            </w:pPr>
          </w:p>
        </w:tc>
        <w:tc>
          <w:tcPr>
            <w:tcW w:w="5135" w:type="dxa"/>
          </w:tcPr>
          <w:p w14:paraId="0D7C7B32" w14:textId="55D11995" w:rsidR="00AC5A98" w:rsidRPr="004F1005" w:rsidRDefault="00AC5A98" w:rsidP="00615E2D">
            <w:pPr>
              <w:jc w:val="both"/>
              <w:rPr>
                <w:ins w:id="584" w:author="Oden, William" w:date="2023-05-03T15:08:00Z"/>
              </w:rPr>
            </w:pPr>
            <w:ins w:id="585" w:author="Oden, William" w:date="2023-05-03T15:08:00Z">
              <w:r>
                <w:t>Deferred gains on acquired tax credits</w:t>
              </w:r>
            </w:ins>
          </w:p>
        </w:tc>
        <w:tc>
          <w:tcPr>
            <w:tcW w:w="1577" w:type="dxa"/>
          </w:tcPr>
          <w:p w14:paraId="7B8EDEEA" w14:textId="4196309F" w:rsidR="00AC5A98" w:rsidRDefault="00A05245" w:rsidP="00615E2D">
            <w:pPr>
              <w:tabs>
                <w:tab w:val="decimal" w:pos="877"/>
              </w:tabs>
              <w:jc w:val="both"/>
              <w:rPr>
                <w:ins w:id="586" w:author="Oden, William" w:date="2023-05-03T15:08:00Z"/>
              </w:rPr>
            </w:pPr>
            <w:ins w:id="587" w:author="Oden, William" w:date="2023-05-03T15:08:00Z">
              <w:r>
                <w:t>10,000</w:t>
              </w:r>
            </w:ins>
          </w:p>
        </w:tc>
        <w:tc>
          <w:tcPr>
            <w:tcW w:w="1586" w:type="dxa"/>
          </w:tcPr>
          <w:p w14:paraId="330AA83A" w14:textId="77777777" w:rsidR="00AC5A98" w:rsidRPr="00E345F5" w:rsidRDefault="00AC5A98" w:rsidP="00615E2D">
            <w:pPr>
              <w:tabs>
                <w:tab w:val="decimal" w:pos="920"/>
              </w:tabs>
              <w:jc w:val="both"/>
              <w:rPr>
                <w:ins w:id="588" w:author="Oden, William" w:date="2023-05-03T15:08:00Z"/>
              </w:rPr>
            </w:pPr>
          </w:p>
        </w:tc>
      </w:tr>
      <w:tr w:rsidR="00615E2D" w:rsidRPr="00E345F5" w14:paraId="1B799F6E" w14:textId="77777777" w:rsidTr="00615E2D">
        <w:trPr>
          <w:trHeight w:hRule="exact" w:val="259"/>
        </w:trPr>
        <w:tc>
          <w:tcPr>
            <w:tcW w:w="1278" w:type="dxa"/>
          </w:tcPr>
          <w:p w14:paraId="27BD0713" w14:textId="77777777" w:rsidR="00615E2D" w:rsidRPr="004F1005" w:rsidRDefault="00615E2D" w:rsidP="00615E2D">
            <w:pPr>
              <w:jc w:val="both"/>
            </w:pPr>
          </w:p>
        </w:tc>
        <w:tc>
          <w:tcPr>
            <w:tcW w:w="5135" w:type="dxa"/>
          </w:tcPr>
          <w:p w14:paraId="19C525C4" w14:textId="77777777" w:rsidR="00615E2D" w:rsidRPr="00D95334" w:rsidRDefault="00615E2D" w:rsidP="00615E2D">
            <w:pPr>
              <w:jc w:val="both"/>
            </w:pPr>
            <w:r w:rsidRPr="00D95334">
              <w:tab/>
              <w:t>Other Income</w:t>
            </w:r>
          </w:p>
        </w:tc>
        <w:tc>
          <w:tcPr>
            <w:tcW w:w="1577" w:type="dxa"/>
          </w:tcPr>
          <w:p w14:paraId="3B469D15" w14:textId="77777777" w:rsidR="00615E2D" w:rsidRDefault="00615E2D" w:rsidP="00615E2D">
            <w:pPr>
              <w:tabs>
                <w:tab w:val="decimal" w:pos="877"/>
              </w:tabs>
              <w:jc w:val="both"/>
            </w:pPr>
          </w:p>
        </w:tc>
        <w:tc>
          <w:tcPr>
            <w:tcW w:w="1586" w:type="dxa"/>
          </w:tcPr>
          <w:p w14:paraId="1F04F00B" w14:textId="77777777" w:rsidR="00615E2D" w:rsidRPr="00E345F5" w:rsidRDefault="00615E2D" w:rsidP="00615E2D">
            <w:pPr>
              <w:tabs>
                <w:tab w:val="decimal" w:pos="920"/>
              </w:tabs>
              <w:jc w:val="both"/>
            </w:pPr>
            <w:r>
              <w:t>10,000</w:t>
            </w:r>
          </w:p>
        </w:tc>
      </w:tr>
      <w:tr w:rsidR="00615E2D" w:rsidRPr="00E345F5" w14:paraId="141DA99D" w14:textId="77777777" w:rsidTr="00615E2D">
        <w:trPr>
          <w:trHeight w:hRule="exact" w:val="259"/>
        </w:trPr>
        <w:tc>
          <w:tcPr>
            <w:tcW w:w="1278" w:type="dxa"/>
          </w:tcPr>
          <w:p w14:paraId="23E5F2BD" w14:textId="77777777" w:rsidR="00615E2D" w:rsidRPr="004F1005" w:rsidRDefault="00615E2D" w:rsidP="00615E2D">
            <w:pPr>
              <w:jc w:val="both"/>
            </w:pPr>
          </w:p>
        </w:tc>
        <w:tc>
          <w:tcPr>
            <w:tcW w:w="5135" w:type="dxa"/>
          </w:tcPr>
          <w:p w14:paraId="479E03D8" w14:textId="636BF193" w:rsidR="00615E2D" w:rsidRPr="00D95334" w:rsidRDefault="00615E2D" w:rsidP="00615E2D">
            <w:pPr>
              <w:jc w:val="both"/>
            </w:pPr>
            <w:r w:rsidRPr="00D95334">
              <w:tab/>
            </w:r>
            <w:ins w:id="589" w:author="Marcotte, Robin" w:date="2023-04-24T17:50:00Z">
              <w:r w:rsidR="00537D3A" w:rsidRPr="008143DC">
                <w:t>Federal</w:t>
              </w:r>
              <w:r w:rsidR="00537D3A">
                <w:t xml:space="preserve"> </w:t>
              </w:r>
            </w:ins>
            <w:r w:rsidRPr="00D95334">
              <w:t>tax credits</w:t>
            </w:r>
          </w:p>
        </w:tc>
        <w:tc>
          <w:tcPr>
            <w:tcW w:w="1577" w:type="dxa"/>
          </w:tcPr>
          <w:p w14:paraId="14063E61" w14:textId="77777777" w:rsidR="00615E2D" w:rsidRPr="00E345F5" w:rsidRDefault="00615E2D" w:rsidP="00615E2D">
            <w:pPr>
              <w:tabs>
                <w:tab w:val="decimal" w:pos="877"/>
              </w:tabs>
              <w:jc w:val="both"/>
            </w:pPr>
          </w:p>
        </w:tc>
        <w:tc>
          <w:tcPr>
            <w:tcW w:w="1586" w:type="dxa"/>
          </w:tcPr>
          <w:p w14:paraId="4E93B899" w14:textId="28688DB4" w:rsidR="00615E2D" w:rsidRPr="00E345F5" w:rsidRDefault="00615E2D" w:rsidP="00615E2D">
            <w:pPr>
              <w:tabs>
                <w:tab w:val="decimal" w:pos="920"/>
              </w:tabs>
              <w:jc w:val="both"/>
            </w:pPr>
            <w:del w:id="590" w:author="Oden, William" w:date="2023-05-03T15:09:00Z">
              <w:r w:rsidDel="00A05245">
                <w:delText>10</w:delText>
              </w:r>
              <w:r w:rsidRPr="00E345F5" w:rsidDel="00A05245">
                <w:delText>0</w:delText>
              </w:r>
            </w:del>
            <w:ins w:id="591" w:author="Oden, William" w:date="2023-05-03T15:09:00Z">
              <w:r w:rsidR="00A05245">
                <w:t>11</w:t>
              </w:r>
              <w:r w:rsidR="00A05245" w:rsidRPr="00E345F5">
                <w:t>0</w:t>
              </w:r>
            </w:ins>
            <w:r w:rsidRPr="00E345F5">
              <w:t>,000</w:t>
            </w:r>
          </w:p>
        </w:tc>
      </w:tr>
      <w:tr w:rsidR="00615E2D" w:rsidRPr="00E345F5" w14:paraId="15DC544A" w14:textId="77777777" w:rsidTr="00615E2D">
        <w:trPr>
          <w:trHeight w:val="612"/>
        </w:trPr>
        <w:tc>
          <w:tcPr>
            <w:tcW w:w="1278" w:type="dxa"/>
          </w:tcPr>
          <w:p w14:paraId="5100B251" w14:textId="77777777" w:rsidR="00615E2D" w:rsidRPr="004F1005" w:rsidRDefault="00615E2D" w:rsidP="00615E2D">
            <w:pPr>
              <w:jc w:val="both"/>
            </w:pPr>
          </w:p>
        </w:tc>
        <w:tc>
          <w:tcPr>
            <w:tcW w:w="8298" w:type="dxa"/>
            <w:gridSpan w:val="3"/>
          </w:tcPr>
          <w:p w14:paraId="22C5B5CE" w14:textId="77777777" w:rsidR="00615E2D" w:rsidRPr="00D95334" w:rsidRDefault="00615E2D" w:rsidP="00615E2D">
            <w:pPr>
              <w:tabs>
                <w:tab w:val="decimal" w:pos="920"/>
              </w:tabs>
              <w:jc w:val="both"/>
              <w:rPr>
                <w:i/>
                <w:iCs/>
              </w:rPr>
            </w:pPr>
            <w:r w:rsidRPr="00D95334">
              <w:rPr>
                <w:i/>
                <w:iCs/>
              </w:rPr>
              <w:t xml:space="preserve">To record the use of premium tax credits </w:t>
            </w:r>
            <w:proofErr w:type="gramStart"/>
            <w:r w:rsidRPr="00D95334">
              <w:rPr>
                <w:i/>
                <w:iCs/>
              </w:rPr>
              <w:t>in excess of</w:t>
            </w:r>
            <w:proofErr w:type="gramEnd"/>
            <w:r w:rsidRPr="00D95334">
              <w:rPr>
                <w:i/>
                <w:iCs/>
              </w:rPr>
              <w:t xml:space="preserve"> cost and recognize a gain on premium tax credits in other income</w:t>
            </w:r>
            <w:r w:rsidRPr="00BF44E0">
              <w:rPr>
                <w:i/>
                <w:iCs/>
              </w:rPr>
              <w:t>.</w:t>
            </w:r>
            <w:r w:rsidRPr="00BF44E0">
              <w:rPr>
                <w:i/>
                <w:szCs w:val="22"/>
              </w:rPr>
              <w:t xml:space="preserve"> (The additional $90,000 of premium taxes payable would still be due.</w:t>
            </w:r>
            <w:r>
              <w:rPr>
                <w:i/>
                <w:szCs w:val="22"/>
              </w:rPr>
              <w:t>)</w:t>
            </w:r>
          </w:p>
        </w:tc>
      </w:tr>
    </w:tbl>
    <w:p w14:paraId="409A540E" w14:textId="77777777" w:rsidR="00615E2D" w:rsidRDefault="00615E2D" w:rsidP="00615E2D">
      <w:pPr>
        <w:rPr>
          <w:szCs w:val="22"/>
        </w:rPr>
      </w:pPr>
    </w:p>
    <w:p w14:paraId="7B976743" w14:textId="77777777" w:rsidR="00615E2D" w:rsidRDefault="00615E2D">
      <w:pPr>
        <w:spacing w:after="220"/>
        <w:jc w:val="both"/>
        <w:rPr>
          <w:sz w:val="16"/>
        </w:rPr>
      </w:pPr>
    </w:p>
    <w:sectPr w:rsidR="00615E2D" w:rsidSect="00BC6FCC">
      <w:headerReference w:type="first" r:id="rId20"/>
      <w:footerReference w:type="first" r:id="rId21"/>
      <w:pgSz w:w="12240" w:h="15840" w:code="1"/>
      <w:pgMar w:top="1080" w:right="1440" w:bottom="1080" w:left="1440"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19075" w14:textId="77777777" w:rsidR="00DF7F44" w:rsidRDefault="00DF7F44">
      <w:r>
        <w:separator/>
      </w:r>
    </w:p>
  </w:endnote>
  <w:endnote w:type="continuationSeparator" w:id="0">
    <w:p w14:paraId="3C6CA678" w14:textId="77777777" w:rsidR="00DF7F44" w:rsidRDefault="00DF7F44">
      <w:r>
        <w:continuationSeparator/>
      </w:r>
    </w:p>
  </w:endnote>
  <w:endnote w:type="continuationNotice" w:id="1">
    <w:p w14:paraId="090ABF2D" w14:textId="77777777" w:rsidR="00DF7F44" w:rsidRDefault="00DF7F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CC7B8" w14:textId="77777777" w:rsidR="00A808B8" w:rsidRPr="00DA571A" w:rsidRDefault="00A808B8" w:rsidP="00303187">
    <w:pPr>
      <w:pStyle w:val="FooterOdd"/>
      <w:tabs>
        <w:tab w:val="clear" w:pos="5040"/>
        <w:tab w:val="center" w:pos="4680"/>
      </w:tabs>
      <w:spacing w:before="0"/>
      <w:jc w:val="left"/>
      <w:rPr>
        <w:rStyle w:val="PageNumber"/>
        <w:szCs w:val="18"/>
      </w:rPr>
    </w:pPr>
    <w:r>
      <w:rPr>
        <w:szCs w:val="18"/>
      </w:rPr>
      <w:tab/>
    </w:r>
    <w:r w:rsidRPr="00DA571A">
      <w:rPr>
        <w:szCs w:val="18"/>
      </w:rPr>
      <w:t>94</w:t>
    </w:r>
    <w:r>
      <w:rPr>
        <w:szCs w:val="18"/>
      </w:rPr>
      <w:t>R</w:t>
    </w:r>
    <w:r w:rsidRPr="00DA571A">
      <w:rPr>
        <w:szCs w:val="18"/>
      </w:rPr>
      <w:t>–</w:t>
    </w:r>
    <w:r w:rsidRPr="00DA571A">
      <w:rPr>
        <w:rStyle w:val="PageNumber"/>
        <w:szCs w:val="18"/>
      </w:rPr>
      <w:fldChar w:fldCharType="begin"/>
    </w:r>
    <w:r w:rsidRPr="00DA571A">
      <w:rPr>
        <w:rStyle w:val="PageNumber"/>
        <w:szCs w:val="18"/>
      </w:rPr>
      <w:instrText xml:space="preserve"> PAGE </w:instrText>
    </w:r>
    <w:r w:rsidRPr="00DA571A">
      <w:rPr>
        <w:rStyle w:val="PageNumber"/>
        <w:szCs w:val="18"/>
      </w:rPr>
      <w:fldChar w:fldCharType="separate"/>
    </w:r>
    <w:r w:rsidR="001C7BFE">
      <w:rPr>
        <w:rStyle w:val="PageNumber"/>
        <w:noProof/>
        <w:szCs w:val="18"/>
      </w:rPr>
      <w:t>4</w:t>
    </w:r>
    <w:r w:rsidRPr="00DA571A">
      <w:rPr>
        <w:rStyle w:val="PageNumber"/>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DC26B" w14:textId="77777777" w:rsidR="00A808B8" w:rsidRPr="00DA571A" w:rsidRDefault="00A808B8" w:rsidP="00303187">
    <w:pPr>
      <w:pStyle w:val="FooterOdd"/>
      <w:tabs>
        <w:tab w:val="clear" w:pos="5040"/>
        <w:tab w:val="center" w:pos="4680"/>
      </w:tabs>
      <w:spacing w:before="0"/>
      <w:jc w:val="left"/>
      <w:rPr>
        <w:rStyle w:val="PageNumber"/>
        <w:szCs w:val="18"/>
      </w:rPr>
    </w:pPr>
    <w:r>
      <w:rPr>
        <w:szCs w:val="18"/>
      </w:rPr>
      <w:tab/>
    </w:r>
    <w:r w:rsidRPr="00DA571A">
      <w:rPr>
        <w:szCs w:val="18"/>
      </w:rPr>
      <w:t>94</w:t>
    </w:r>
    <w:r>
      <w:rPr>
        <w:szCs w:val="18"/>
      </w:rPr>
      <w:t>R</w:t>
    </w:r>
    <w:r w:rsidRPr="00DA571A">
      <w:rPr>
        <w:szCs w:val="18"/>
      </w:rPr>
      <w:t>–</w:t>
    </w:r>
    <w:r w:rsidRPr="00DA571A">
      <w:rPr>
        <w:rStyle w:val="PageNumber"/>
        <w:szCs w:val="18"/>
      </w:rPr>
      <w:fldChar w:fldCharType="begin"/>
    </w:r>
    <w:r w:rsidRPr="00DA571A">
      <w:rPr>
        <w:rStyle w:val="PageNumber"/>
        <w:szCs w:val="18"/>
      </w:rPr>
      <w:instrText xml:space="preserve"> PAGE </w:instrText>
    </w:r>
    <w:r w:rsidRPr="00DA571A">
      <w:rPr>
        <w:rStyle w:val="PageNumber"/>
        <w:szCs w:val="18"/>
      </w:rPr>
      <w:fldChar w:fldCharType="separate"/>
    </w:r>
    <w:r w:rsidR="001C7BFE">
      <w:rPr>
        <w:rStyle w:val="PageNumber"/>
        <w:noProof/>
        <w:szCs w:val="18"/>
      </w:rPr>
      <w:t>5</w:t>
    </w:r>
    <w:r w:rsidRPr="00DA571A">
      <w:rPr>
        <w:rStyle w:val="PageNumber"/>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0B399" w14:textId="77777777" w:rsidR="00A808B8" w:rsidRDefault="00A808B8">
    <w:pPr>
      <w:pStyle w:val="FooterOdd"/>
      <w:tabs>
        <w:tab w:val="clear" w:pos="5040"/>
        <w:tab w:val="center" w:pos="4680"/>
      </w:tabs>
      <w:ind w:hanging="360"/>
      <w:jc w:val="left"/>
      <w:rPr>
        <w:rStyle w:val="PageNumber"/>
        <w:sz w:val="20"/>
      </w:rPr>
    </w:pPr>
    <w:r>
      <w:rPr>
        <w:b w:val="0"/>
        <w:bCs/>
        <w:sz w:val="20"/>
      </w:rPr>
      <w:t xml:space="preserve">© 2006 National Association of Insurance Commissioners   </w:t>
    </w:r>
    <w:r>
      <w:rPr>
        <w:sz w:val="20"/>
      </w:rPr>
      <w:t xml:space="preserve"> 94–</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w:t>
    </w:r>
    <w:r>
      <w:rPr>
        <w:rStyle w:val="PageNumber"/>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99325" w14:textId="77777777" w:rsidR="00A808B8" w:rsidRPr="00DA571A" w:rsidRDefault="00A808B8" w:rsidP="00303187">
    <w:pPr>
      <w:pStyle w:val="FooterOdd"/>
      <w:tabs>
        <w:tab w:val="clear" w:pos="5040"/>
        <w:tab w:val="center" w:pos="4680"/>
      </w:tabs>
      <w:jc w:val="left"/>
      <w:rPr>
        <w:rStyle w:val="PageNumber"/>
        <w:b w:val="0"/>
        <w:bCs/>
        <w:szCs w:val="18"/>
      </w:rPr>
    </w:pPr>
    <w:r>
      <w:rPr>
        <w:rStyle w:val="PageNumber"/>
        <w:szCs w:val="18"/>
      </w:rPr>
      <w:tab/>
    </w:r>
    <w:r w:rsidRPr="00DA571A">
      <w:rPr>
        <w:rStyle w:val="PageNumber"/>
        <w:szCs w:val="18"/>
      </w:rPr>
      <w:t>94</w:t>
    </w:r>
    <w:r>
      <w:rPr>
        <w:rStyle w:val="PageNumber"/>
        <w:szCs w:val="18"/>
      </w:rPr>
      <w:t>R</w:t>
    </w:r>
    <w:r w:rsidRPr="00DA571A">
      <w:rPr>
        <w:rStyle w:val="PageNumber"/>
        <w:szCs w:val="18"/>
      </w:rPr>
      <w:t>-</w:t>
    </w:r>
    <w:r w:rsidRPr="00DA571A">
      <w:rPr>
        <w:rStyle w:val="PageNumber"/>
        <w:szCs w:val="18"/>
      </w:rPr>
      <w:fldChar w:fldCharType="begin"/>
    </w:r>
    <w:r w:rsidRPr="00DA571A">
      <w:rPr>
        <w:rStyle w:val="PageNumber"/>
        <w:szCs w:val="18"/>
      </w:rPr>
      <w:instrText xml:space="preserve"> PAGE </w:instrText>
    </w:r>
    <w:r w:rsidRPr="00DA571A">
      <w:rPr>
        <w:rStyle w:val="PageNumber"/>
        <w:szCs w:val="18"/>
      </w:rPr>
      <w:fldChar w:fldCharType="separate"/>
    </w:r>
    <w:r w:rsidR="001C7BFE">
      <w:rPr>
        <w:rStyle w:val="PageNumber"/>
        <w:noProof/>
        <w:szCs w:val="18"/>
      </w:rPr>
      <w:t>6</w:t>
    </w:r>
    <w:r w:rsidRPr="00DA571A">
      <w:rPr>
        <w:rStyle w:val="PageNumber"/>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7E9E3" w14:textId="77777777" w:rsidR="00A808B8" w:rsidRPr="00DA571A" w:rsidRDefault="00A808B8" w:rsidP="00303187">
    <w:pPr>
      <w:pStyle w:val="FooterOdd"/>
      <w:tabs>
        <w:tab w:val="clear" w:pos="5040"/>
        <w:tab w:val="center" w:pos="4680"/>
      </w:tabs>
      <w:jc w:val="left"/>
      <w:rPr>
        <w:rStyle w:val="PageNumber"/>
        <w:b w:val="0"/>
        <w:bCs/>
        <w:szCs w:val="18"/>
      </w:rPr>
    </w:pPr>
    <w:r>
      <w:rPr>
        <w:rStyle w:val="PageNumber"/>
        <w:szCs w:val="18"/>
      </w:rPr>
      <w:tab/>
    </w:r>
    <w:r w:rsidRPr="00DA571A">
      <w:rPr>
        <w:rStyle w:val="PageNumber"/>
        <w:szCs w:val="18"/>
      </w:rPr>
      <w:t>94</w:t>
    </w:r>
    <w:r>
      <w:rPr>
        <w:rStyle w:val="PageNumber"/>
        <w:szCs w:val="18"/>
      </w:rPr>
      <w:t>R</w:t>
    </w:r>
    <w:r w:rsidRPr="00DA571A">
      <w:rPr>
        <w:rStyle w:val="PageNumber"/>
        <w:szCs w:val="18"/>
      </w:rPr>
      <w:t>-</w:t>
    </w:r>
    <w:r w:rsidRPr="00DA571A">
      <w:rPr>
        <w:rStyle w:val="PageNumber"/>
        <w:szCs w:val="18"/>
      </w:rPr>
      <w:fldChar w:fldCharType="begin"/>
    </w:r>
    <w:r w:rsidRPr="00DA571A">
      <w:rPr>
        <w:rStyle w:val="PageNumber"/>
        <w:szCs w:val="18"/>
      </w:rPr>
      <w:instrText xml:space="preserve"> PAGE </w:instrText>
    </w:r>
    <w:r w:rsidRPr="00DA571A">
      <w:rPr>
        <w:rStyle w:val="PageNumber"/>
        <w:szCs w:val="18"/>
      </w:rPr>
      <w:fldChar w:fldCharType="separate"/>
    </w:r>
    <w:r w:rsidR="001C7BFE">
      <w:rPr>
        <w:rStyle w:val="PageNumber"/>
        <w:noProof/>
        <w:szCs w:val="18"/>
      </w:rPr>
      <w:t>7</w:t>
    </w:r>
    <w:r w:rsidRPr="00DA571A">
      <w:rPr>
        <w:rStyle w:val="PageNumber"/>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9D1E0" w14:textId="77777777" w:rsidR="00DF7F44" w:rsidRDefault="00DF7F44">
      <w:r>
        <w:separator/>
      </w:r>
    </w:p>
  </w:footnote>
  <w:footnote w:type="continuationSeparator" w:id="0">
    <w:p w14:paraId="78457AB7" w14:textId="77777777" w:rsidR="00DF7F44" w:rsidRDefault="00DF7F44">
      <w:r>
        <w:continuationSeparator/>
      </w:r>
    </w:p>
  </w:footnote>
  <w:footnote w:type="continuationNotice" w:id="1">
    <w:p w14:paraId="39E74107" w14:textId="77777777" w:rsidR="00DF7F44" w:rsidRDefault="00DF7F44"/>
  </w:footnote>
  <w:footnote w:id="2">
    <w:p w14:paraId="13A52D22" w14:textId="5B9A3EB3" w:rsidR="00AA240D" w:rsidRDefault="00AA240D">
      <w:pPr>
        <w:pStyle w:val="FootnoteText"/>
      </w:pPr>
      <w:ins w:id="176" w:author="Oden, William" w:date="2023-05-09T13:54:00Z">
        <w:r>
          <w:rPr>
            <w:rStyle w:val="FootnoteReference"/>
          </w:rPr>
          <w:footnoteRef/>
        </w:r>
        <w:r>
          <w:t xml:space="preserve"> Direct payment tax credits are synonymous with refundable tax credits, as such the terms are used interchangeably within this </w:t>
        </w:r>
        <w:r w:rsidRPr="0027588A">
          <w:t>statement.</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1A79F" w14:textId="77777777" w:rsidR="00A808B8" w:rsidRDefault="00A808B8" w:rsidP="00BC6FCC">
    <w:pPr>
      <w:pStyle w:val="HeaderEven"/>
      <w:tabs>
        <w:tab w:val="clear" w:pos="5040"/>
        <w:tab w:val="center" w:pos="4680"/>
      </w:tabs>
      <w:spacing w:after="240"/>
    </w:pPr>
    <w:r>
      <w:t>SSAP No. 94R</w:t>
    </w:r>
    <w:r>
      <w:tab/>
      <w:t>Statement of Statutory Accounting Principles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F5255" w14:textId="77777777" w:rsidR="00A808B8" w:rsidRDefault="00A808B8">
    <w:pPr>
      <w:pStyle w:val="Header"/>
      <w:tabs>
        <w:tab w:val="clear" w:pos="8640"/>
      </w:tabs>
      <w:jc w:val="right"/>
      <w:rPr>
        <w:b/>
        <w:sz w:val="18"/>
      </w:rPr>
    </w:pPr>
    <w:r>
      <w:rPr>
        <w:b/>
        <w:sz w:val="18"/>
      </w:rPr>
      <w:t>Accounting for Transferable State Tax Credits</w:t>
    </w:r>
    <w:r>
      <w:rPr>
        <w:b/>
        <w:sz w:val="18"/>
      </w:rPr>
      <w:tab/>
    </w:r>
    <w:r>
      <w:rPr>
        <w:b/>
        <w:sz w:val="18"/>
      </w:rPr>
      <w:tab/>
    </w:r>
    <w:r>
      <w:rPr>
        <w:b/>
        <w:sz w:val="18"/>
      </w:rPr>
      <w:tab/>
      <w:t>SSAP No. 94</w:t>
    </w:r>
  </w:p>
  <w:p w14:paraId="6C467685" w14:textId="77777777" w:rsidR="00A808B8" w:rsidRDefault="00A808B8">
    <w:pPr>
      <w:pStyle w:val="Header"/>
      <w:tabs>
        <w:tab w:val="clear" w:pos="8640"/>
      </w:tabs>
      <w:rPr>
        <w:b/>
        <w:bCs/>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133F2" w14:textId="2153B0CA" w:rsidR="006574A2" w:rsidRPr="00C20083" w:rsidRDefault="006574A2" w:rsidP="00350AF1">
    <w:pPr>
      <w:pStyle w:val="HeaderEven"/>
      <w:tabs>
        <w:tab w:val="clear" w:pos="5040"/>
        <w:tab w:val="center" w:pos="4680"/>
      </w:tabs>
      <w:spacing w:after="0"/>
      <w:jc w:val="right"/>
      <w:rPr>
        <w:b w:val="0"/>
        <w:bCs/>
        <w:sz w:val="20"/>
      </w:rPr>
    </w:pPr>
    <w:bookmarkStart w:id="503" w:name="_Hlk134624828"/>
    <w:r w:rsidRPr="00C20083">
      <w:rPr>
        <w:b w:val="0"/>
        <w:bCs/>
        <w:sz w:val="20"/>
      </w:rPr>
      <w:t>Ref # 2022-14</w:t>
    </w:r>
  </w:p>
  <w:bookmarkEnd w:id="503"/>
  <w:p w14:paraId="00CE8730" w14:textId="426F43EC" w:rsidR="00BC6FCC" w:rsidRDefault="00BC6FCC" w:rsidP="00BC6FCC">
    <w:pPr>
      <w:pStyle w:val="HeaderEven"/>
      <w:tabs>
        <w:tab w:val="clear" w:pos="5040"/>
        <w:tab w:val="center" w:pos="4680"/>
      </w:tabs>
      <w:spacing w:after="240"/>
    </w:pPr>
    <w:r>
      <w:t>SSAP No. 94R</w:t>
    </w:r>
    <w:r>
      <w:tab/>
      <w:t>Statement of Statutory Accounting Principles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735EF" w14:textId="694A694E" w:rsidR="00FB745A" w:rsidRPr="00C20083" w:rsidRDefault="00FB745A" w:rsidP="00350AF1">
    <w:pPr>
      <w:pStyle w:val="HeaderEven"/>
      <w:tabs>
        <w:tab w:val="clear" w:pos="5040"/>
        <w:tab w:val="center" w:pos="4680"/>
      </w:tabs>
      <w:spacing w:after="0"/>
      <w:jc w:val="right"/>
      <w:rPr>
        <w:b w:val="0"/>
        <w:bCs/>
      </w:rPr>
    </w:pPr>
    <w:r w:rsidRPr="00C20083">
      <w:rPr>
        <w:b w:val="0"/>
        <w:bCs/>
        <w:sz w:val="20"/>
      </w:rPr>
      <w:t>Ref # 2022-14</w:t>
    </w:r>
  </w:p>
  <w:p w14:paraId="3C173E88" w14:textId="52420784" w:rsidR="00BC6FCC" w:rsidRDefault="00BC6FCC" w:rsidP="00BC6FCC">
    <w:pPr>
      <w:pStyle w:val="Header"/>
      <w:tabs>
        <w:tab w:val="clear" w:pos="4320"/>
        <w:tab w:val="clear" w:pos="8640"/>
        <w:tab w:val="center" w:pos="4680"/>
        <w:tab w:val="right" w:pos="9360"/>
      </w:tabs>
      <w:spacing w:after="240"/>
      <w:rPr>
        <w:b/>
        <w:sz w:val="18"/>
      </w:rPr>
    </w:pPr>
    <w:del w:id="504" w:author="Oden, William" w:date="2023-05-09T14:01:00Z">
      <w:r w:rsidDel="008143DC">
        <w:rPr>
          <w:b/>
          <w:sz w:val="18"/>
        </w:rPr>
        <w:delText>Transferable and Non-Transferable</w:delText>
      </w:r>
    </w:del>
    <w:ins w:id="505" w:author="Oden, William" w:date="2023-05-09T14:01:00Z">
      <w:r w:rsidR="008143DC">
        <w:rPr>
          <w:b/>
          <w:sz w:val="18"/>
        </w:rPr>
        <w:t>State and Federa</w:t>
      </w:r>
    </w:ins>
    <w:ins w:id="506" w:author="Oden, William" w:date="2023-05-09T14:02:00Z">
      <w:r w:rsidR="008143DC">
        <w:rPr>
          <w:b/>
          <w:sz w:val="18"/>
        </w:rPr>
        <w:t>l</w:t>
      </w:r>
    </w:ins>
    <w:r>
      <w:rPr>
        <w:b/>
        <w:sz w:val="18"/>
      </w:rPr>
      <w:t xml:space="preserve"> </w:t>
    </w:r>
    <w:del w:id="507" w:author="Oden, William" w:date="2023-02-03T10:18:00Z">
      <w:r w:rsidDel="00C53374">
        <w:rPr>
          <w:b/>
          <w:sz w:val="18"/>
        </w:rPr>
        <w:delText xml:space="preserve">State </w:delText>
      </w:r>
    </w:del>
    <w:r>
      <w:rPr>
        <w:b/>
        <w:sz w:val="18"/>
      </w:rPr>
      <w:t>Tax Credits</w:t>
    </w:r>
    <w:r>
      <w:rPr>
        <w:b/>
        <w:sz w:val="18"/>
      </w:rPr>
      <w:tab/>
      <w:t>SSAP No. 94R</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80B93" w14:textId="77777777" w:rsidR="00A808B8" w:rsidRDefault="00A808B8" w:rsidP="00303187">
    <w:pPr>
      <w:pStyle w:val="HeaderEven"/>
      <w:tabs>
        <w:tab w:val="clear" w:pos="5040"/>
        <w:tab w:val="center" w:pos="4680"/>
      </w:tabs>
    </w:pPr>
    <w:r>
      <w:t>SSAP No. 94R</w:t>
    </w:r>
    <w:r>
      <w:tab/>
      <w:t>Statement of Statutory Accounting Principles</w:t>
    </w:r>
    <w:r>
      <w:tab/>
    </w: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E172F" w14:textId="77777777" w:rsidR="00A808B8" w:rsidRDefault="00A808B8" w:rsidP="00303187">
    <w:pPr>
      <w:pStyle w:val="Header"/>
      <w:tabs>
        <w:tab w:val="clear" w:pos="4320"/>
        <w:tab w:val="clear" w:pos="8640"/>
        <w:tab w:val="center" w:pos="4680"/>
        <w:tab w:val="right" w:pos="9360"/>
      </w:tabs>
      <w:spacing w:after="280"/>
      <w:rPr>
        <w:b/>
        <w:sz w:val="18"/>
      </w:rPr>
    </w:pPr>
    <w:r>
      <w:rPr>
        <w:b/>
        <w:sz w:val="18"/>
      </w:rPr>
      <w:tab/>
      <w:t xml:space="preserve">Transferable </w:t>
    </w:r>
    <w:r w:rsidR="00283EF4">
      <w:rPr>
        <w:b/>
        <w:sz w:val="18"/>
      </w:rPr>
      <w:t xml:space="preserve">and Non-Transferable </w:t>
    </w:r>
    <w:r>
      <w:rPr>
        <w:b/>
        <w:sz w:val="18"/>
      </w:rPr>
      <w:t>State Tax Credits</w:t>
    </w:r>
    <w:r>
      <w:rPr>
        <w:b/>
        <w:sz w:val="18"/>
      </w:rPr>
      <w:tab/>
      <w:t>SSAP No. 94R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FA5C1D0A"/>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FE"/>
    <w:multiLevelType w:val="singleLevel"/>
    <w:tmpl w:val="B5AC3BA0"/>
    <w:lvl w:ilvl="0">
      <w:numFmt w:val="decimal"/>
      <w:pStyle w:val="ListBullet2"/>
      <w:lvlText w:val="*"/>
      <w:lvlJc w:val="left"/>
    </w:lvl>
  </w:abstractNum>
  <w:abstractNum w:abstractNumId="2" w15:restartNumberingAfterBreak="0">
    <w:nsid w:val="02D42EDD"/>
    <w:multiLevelType w:val="singleLevel"/>
    <w:tmpl w:val="BE929E84"/>
    <w:lvl w:ilvl="0">
      <w:start w:val="1"/>
      <w:numFmt w:val="decimal"/>
      <w:lvlText w:val="%1."/>
      <w:legacy w:legacy="1" w:legacySpace="0" w:legacyIndent="360"/>
      <w:lvlJc w:val="left"/>
      <w:pPr>
        <w:ind w:left="360" w:hanging="360"/>
      </w:pPr>
    </w:lvl>
  </w:abstractNum>
  <w:abstractNum w:abstractNumId="3" w15:restartNumberingAfterBreak="0">
    <w:nsid w:val="03A91EE2"/>
    <w:multiLevelType w:val="singleLevel"/>
    <w:tmpl w:val="BE929E84"/>
    <w:lvl w:ilvl="0">
      <w:start w:val="1"/>
      <w:numFmt w:val="decimal"/>
      <w:lvlText w:val="%1."/>
      <w:legacy w:legacy="1" w:legacySpace="0" w:legacyIndent="360"/>
      <w:lvlJc w:val="left"/>
      <w:pPr>
        <w:ind w:left="360" w:hanging="360"/>
      </w:pPr>
    </w:lvl>
  </w:abstractNum>
  <w:abstractNum w:abstractNumId="4" w15:restartNumberingAfterBreak="0">
    <w:nsid w:val="06437AF8"/>
    <w:multiLevelType w:val="singleLevel"/>
    <w:tmpl w:val="BE929E84"/>
    <w:lvl w:ilvl="0">
      <w:start w:val="1"/>
      <w:numFmt w:val="decimal"/>
      <w:lvlText w:val="%1."/>
      <w:legacy w:legacy="1" w:legacySpace="0" w:legacyIndent="360"/>
      <w:lvlJc w:val="left"/>
      <w:pPr>
        <w:ind w:left="360" w:hanging="360"/>
      </w:pPr>
    </w:lvl>
  </w:abstractNum>
  <w:abstractNum w:abstractNumId="5" w15:restartNumberingAfterBreak="0">
    <w:nsid w:val="0AD07DDA"/>
    <w:multiLevelType w:val="multilevel"/>
    <w:tmpl w:val="59E6651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B86523C"/>
    <w:multiLevelType w:val="singleLevel"/>
    <w:tmpl w:val="BE929E84"/>
    <w:lvl w:ilvl="0">
      <w:start w:val="1"/>
      <w:numFmt w:val="decimal"/>
      <w:lvlText w:val="%1."/>
      <w:legacy w:legacy="1" w:legacySpace="0" w:legacyIndent="360"/>
      <w:lvlJc w:val="left"/>
      <w:pPr>
        <w:ind w:left="360" w:hanging="360"/>
      </w:pPr>
    </w:lvl>
  </w:abstractNum>
  <w:abstractNum w:abstractNumId="7" w15:restartNumberingAfterBreak="0">
    <w:nsid w:val="0DE96737"/>
    <w:multiLevelType w:val="singleLevel"/>
    <w:tmpl w:val="BE929E84"/>
    <w:lvl w:ilvl="0">
      <w:start w:val="1"/>
      <w:numFmt w:val="decimal"/>
      <w:lvlText w:val="%1."/>
      <w:legacy w:legacy="1" w:legacySpace="0" w:legacyIndent="360"/>
      <w:lvlJc w:val="left"/>
      <w:pPr>
        <w:ind w:left="360" w:hanging="360"/>
      </w:pPr>
    </w:lvl>
  </w:abstractNum>
  <w:abstractNum w:abstractNumId="8" w15:restartNumberingAfterBreak="0">
    <w:nsid w:val="0F474D74"/>
    <w:multiLevelType w:val="singleLevel"/>
    <w:tmpl w:val="BE929E84"/>
    <w:lvl w:ilvl="0">
      <w:start w:val="1"/>
      <w:numFmt w:val="decimal"/>
      <w:lvlText w:val="%1."/>
      <w:legacy w:legacy="1" w:legacySpace="0" w:legacyIndent="360"/>
      <w:lvlJc w:val="left"/>
      <w:pPr>
        <w:ind w:left="360" w:hanging="360"/>
      </w:pPr>
    </w:lvl>
  </w:abstractNum>
  <w:abstractNum w:abstractNumId="9" w15:restartNumberingAfterBreak="0">
    <w:nsid w:val="10471D6E"/>
    <w:multiLevelType w:val="singleLevel"/>
    <w:tmpl w:val="BE929E84"/>
    <w:lvl w:ilvl="0">
      <w:start w:val="1"/>
      <w:numFmt w:val="decimal"/>
      <w:lvlText w:val="%1."/>
      <w:legacy w:legacy="1" w:legacySpace="0" w:legacyIndent="360"/>
      <w:lvlJc w:val="left"/>
      <w:pPr>
        <w:ind w:left="360" w:hanging="360"/>
      </w:pPr>
    </w:lvl>
  </w:abstractNum>
  <w:abstractNum w:abstractNumId="10" w15:restartNumberingAfterBreak="0">
    <w:nsid w:val="13E85738"/>
    <w:multiLevelType w:val="singleLevel"/>
    <w:tmpl w:val="BE929E84"/>
    <w:lvl w:ilvl="0">
      <w:start w:val="1"/>
      <w:numFmt w:val="decimal"/>
      <w:lvlText w:val="%1."/>
      <w:legacy w:legacy="1" w:legacySpace="0" w:legacyIndent="360"/>
      <w:lvlJc w:val="left"/>
      <w:pPr>
        <w:ind w:left="360" w:hanging="360"/>
      </w:pPr>
    </w:lvl>
  </w:abstractNum>
  <w:abstractNum w:abstractNumId="11" w15:restartNumberingAfterBreak="0">
    <w:nsid w:val="148E3BFA"/>
    <w:multiLevelType w:val="singleLevel"/>
    <w:tmpl w:val="BE929E84"/>
    <w:lvl w:ilvl="0">
      <w:start w:val="1"/>
      <w:numFmt w:val="decimal"/>
      <w:lvlText w:val="%1."/>
      <w:legacy w:legacy="1" w:legacySpace="0" w:legacyIndent="360"/>
      <w:lvlJc w:val="left"/>
      <w:pPr>
        <w:ind w:left="360" w:hanging="360"/>
      </w:pPr>
    </w:lvl>
  </w:abstractNum>
  <w:abstractNum w:abstractNumId="12" w15:restartNumberingAfterBreak="0">
    <w:nsid w:val="14D2614F"/>
    <w:multiLevelType w:val="singleLevel"/>
    <w:tmpl w:val="BE929E84"/>
    <w:lvl w:ilvl="0">
      <w:start w:val="1"/>
      <w:numFmt w:val="decimal"/>
      <w:lvlText w:val="%1."/>
      <w:legacy w:legacy="1" w:legacySpace="0" w:legacyIndent="360"/>
      <w:lvlJc w:val="left"/>
      <w:pPr>
        <w:ind w:left="360" w:hanging="360"/>
      </w:pPr>
    </w:lvl>
  </w:abstractNum>
  <w:abstractNum w:abstractNumId="13" w15:restartNumberingAfterBreak="0">
    <w:nsid w:val="15E05EC1"/>
    <w:multiLevelType w:val="multilevel"/>
    <w:tmpl w:val="3A18318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8A40716"/>
    <w:multiLevelType w:val="singleLevel"/>
    <w:tmpl w:val="BE929E84"/>
    <w:lvl w:ilvl="0">
      <w:start w:val="1"/>
      <w:numFmt w:val="decimal"/>
      <w:lvlText w:val="%1."/>
      <w:legacy w:legacy="1" w:legacySpace="0" w:legacyIndent="360"/>
      <w:lvlJc w:val="left"/>
      <w:pPr>
        <w:ind w:left="360" w:hanging="360"/>
      </w:pPr>
    </w:lvl>
  </w:abstractNum>
  <w:abstractNum w:abstractNumId="15" w15:restartNumberingAfterBreak="0">
    <w:nsid w:val="18C27D0A"/>
    <w:multiLevelType w:val="singleLevel"/>
    <w:tmpl w:val="BE929E84"/>
    <w:lvl w:ilvl="0">
      <w:start w:val="1"/>
      <w:numFmt w:val="decimal"/>
      <w:lvlText w:val="%1."/>
      <w:legacy w:legacy="1" w:legacySpace="0" w:legacyIndent="360"/>
      <w:lvlJc w:val="left"/>
      <w:pPr>
        <w:ind w:left="360" w:hanging="360"/>
      </w:pPr>
    </w:lvl>
  </w:abstractNum>
  <w:abstractNum w:abstractNumId="16" w15:restartNumberingAfterBreak="0">
    <w:nsid w:val="19F86C47"/>
    <w:multiLevelType w:val="singleLevel"/>
    <w:tmpl w:val="E592D3AA"/>
    <w:lvl w:ilvl="0">
      <w:start w:val="1"/>
      <w:numFmt w:val="lowerLetter"/>
      <w:pStyle w:val="ListNumber2"/>
      <w:lvlText w:val="%1."/>
      <w:lvlJc w:val="left"/>
      <w:pPr>
        <w:tabs>
          <w:tab w:val="num" w:pos="0"/>
        </w:tabs>
        <w:ind w:left="1440" w:hanging="720"/>
      </w:pPr>
      <w:rPr>
        <w:rFonts w:hint="default"/>
      </w:rPr>
    </w:lvl>
  </w:abstractNum>
  <w:abstractNum w:abstractNumId="17" w15:restartNumberingAfterBreak="0">
    <w:nsid w:val="1D837242"/>
    <w:multiLevelType w:val="hybridMultilevel"/>
    <w:tmpl w:val="3A18318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1E1602E"/>
    <w:multiLevelType w:val="singleLevel"/>
    <w:tmpl w:val="ADD2E548"/>
    <w:lvl w:ilvl="0">
      <w:start w:val="1"/>
      <w:numFmt w:val="bullet"/>
      <w:pStyle w:val="ListBullet"/>
      <w:lvlText w:val=""/>
      <w:lvlJc w:val="left"/>
      <w:pPr>
        <w:tabs>
          <w:tab w:val="num" w:pos="360"/>
        </w:tabs>
        <w:ind w:left="360" w:hanging="360"/>
      </w:pPr>
      <w:rPr>
        <w:rFonts w:ascii="Symbol" w:hAnsi="Symbol" w:hint="default"/>
      </w:rPr>
    </w:lvl>
  </w:abstractNum>
  <w:abstractNum w:abstractNumId="19" w15:restartNumberingAfterBreak="0">
    <w:nsid w:val="24921D9C"/>
    <w:multiLevelType w:val="singleLevel"/>
    <w:tmpl w:val="BE929E84"/>
    <w:lvl w:ilvl="0">
      <w:start w:val="1"/>
      <w:numFmt w:val="decimal"/>
      <w:lvlText w:val="%1."/>
      <w:legacy w:legacy="1" w:legacySpace="0" w:legacyIndent="360"/>
      <w:lvlJc w:val="left"/>
      <w:pPr>
        <w:ind w:left="360" w:hanging="360"/>
      </w:pPr>
    </w:lvl>
  </w:abstractNum>
  <w:abstractNum w:abstractNumId="20" w15:restartNumberingAfterBreak="0">
    <w:nsid w:val="28296A4F"/>
    <w:multiLevelType w:val="multilevel"/>
    <w:tmpl w:val="5A52964A"/>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840580C"/>
    <w:multiLevelType w:val="hybridMultilevel"/>
    <w:tmpl w:val="25D48D3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B68680F"/>
    <w:multiLevelType w:val="singleLevel"/>
    <w:tmpl w:val="BE929E84"/>
    <w:lvl w:ilvl="0">
      <w:start w:val="1"/>
      <w:numFmt w:val="decimal"/>
      <w:lvlText w:val="%1."/>
      <w:legacy w:legacy="1" w:legacySpace="0" w:legacyIndent="360"/>
      <w:lvlJc w:val="left"/>
      <w:pPr>
        <w:ind w:left="360" w:hanging="360"/>
      </w:pPr>
    </w:lvl>
  </w:abstractNum>
  <w:abstractNum w:abstractNumId="23" w15:restartNumberingAfterBreak="0">
    <w:nsid w:val="2CAA2457"/>
    <w:multiLevelType w:val="singleLevel"/>
    <w:tmpl w:val="BE929E84"/>
    <w:lvl w:ilvl="0">
      <w:start w:val="1"/>
      <w:numFmt w:val="decimal"/>
      <w:lvlText w:val="%1."/>
      <w:legacy w:legacy="1" w:legacySpace="0" w:legacyIndent="360"/>
      <w:lvlJc w:val="left"/>
      <w:pPr>
        <w:ind w:left="360" w:hanging="360"/>
      </w:pPr>
    </w:lvl>
  </w:abstractNum>
  <w:abstractNum w:abstractNumId="24" w15:restartNumberingAfterBreak="0">
    <w:nsid w:val="2CE93106"/>
    <w:multiLevelType w:val="singleLevel"/>
    <w:tmpl w:val="2D5CAF80"/>
    <w:lvl w:ilvl="0">
      <w:start w:val="1"/>
      <w:numFmt w:val="bullet"/>
      <w:pStyle w:val="ListBullet3"/>
      <w:lvlText w:val=""/>
      <w:lvlJc w:val="left"/>
      <w:pPr>
        <w:tabs>
          <w:tab w:val="num" w:pos="2160"/>
        </w:tabs>
        <w:ind w:left="2160" w:hanging="720"/>
      </w:pPr>
      <w:rPr>
        <w:rFonts w:ascii="Symbol" w:hAnsi="Symbol" w:hint="default"/>
      </w:rPr>
    </w:lvl>
  </w:abstractNum>
  <w:abstractNum w:abstractNumId="25" w15:restartNumberingAfterBreak="0">
    <w:nsid w:val="2D0148B5"/>
    <w:multiLevelType w:val="singleLevel"/>
    <w:tmpl w:val="BE929E84"/>
    <w:lvl w:ilvl="0">
      <w:start w:val="1"/>
      <w:numFmt w:val="decimal"/>
      <w:lvlText w:val="%1."/>
      <w:legacy w:legacy="1" w:legacySpace="0" w:legacyIndent="360"/>
      <w:lvlJc w:val="left"/>
      <w:pPr>
        <w:ind w:left="360" w:hanging="360"/>
      </w:pPr>
    </w:lvl>
  </w:abstractNum>
  <w:abstractNum w:abstractNumId="26" w15:restartNumberingAfterBreak="0">
    <w:nsid w:val="30D760A2"/>
    <w:multiLevelType w:val="hybridMultilevel"/>
    <w:tmpl w:val="EECA58B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24A78B9"/>
    <w:multiLevelType w:val="singleLevel"/>
    <w:tmpl w:val="BE929E84"/>
    <w:lvl w:ilvl="0">
      <w:start w:val="1"/>
      <w:numFmt w:val="decimal"/>
      <w:lvlText w:val="%1."/>
      <w:legacy w:legacy="1" w:legacySpace="0" w:legacyIndent="360"/>
      <w:lvlJc w:val="left"/>
      <w:pPr>
        <w:ind w:left="360" w:hanging="360"/>
      </w:pPr>
    </w:lvl>
  </w:abstractNum>
  <w:abstractNum w:abstractNumId="28" w15:restartNumberingAfterBreak="0">
    <w:nsid w:val="346C61A7"/>
    <w:multiLevelType w:val="singleLevel"/>
    <w:tmpl w:val="BE929E84"/>
    <w:lvl w:ilvl="0">
      <w:start w:val="1"/>
      <w:numFmt w:val="decimal"/>
      <w:lvlText w:val="%1."/>
      <w:legacy w:legacy="1" w:legacySpace="0" w:legacyIndent="360"/>
      <w:lvlJc w:val="left"/>
      <w:pPr>
        <w:ind w:left="360" w:hanging="360"/>
      </w:pPr>
    </w:lvl>
  </w:abstractNum>
  <w:abstractNum w:abstractNumId="29" w15:restartNumberingAfterBreak="0">
    <w:nsid w:val="34FC6F3B"/>
    <w:multiLevelType w:val="singleLevel"/>
    <w:tmpl w:val="BE929E84"/>
    <w:lvl w:ilvl="0">
      <w:start w:val="1"/>
      <w:numFmt w:val="decimal"/>
      <w:lvlText w:val="%1."/>
      <w:legacy w:legacy="1" w:legacySpace="0" w:legacyIndent="360"/>
      <w:lvlJc w:val="left"/>
      <w:pPr>
        <w:ind w:left="360" w:hanging="360"/>
      </w:pPr>
    </w:lvl>
  </w:abstractNum>
  <w:abstractNum w:abstractNumId="30" w15:restartNumberingAfterBreak="0">
    <w:nsid w:val="38652E7E"/>
    <w:multiLevelType w:val="singleLevel"/>
    <w:tmpl w:val="859C5916"/>
    <w:lvl w:ilvl="0">
      <w:start w:val="1"/>
      <w:numFmt w:val="upperRoman"/>
      <w:pStyle w:val="ListNumber2I"/>
      <w:lvlText w:val="%1."/>
      <w:lvlJc w:val="left"/>
      <w:pPr>
        <w:tabs>
          <w:tab w:val="num" w:pos="1440"/>
        </w:tabs>
        <w:ind w:left="1440" w:hanging="720"/>
      </w:pPr>
    </w:lvl>
  </w:abstractNum>
  <w:abstractNum w:abstractNumId="31" w15:restartNumberingAfterBreak="0">
    <w:nsid w:val="3C776FE0"/>
    <w:multiLevelType w:val="singleLevel"/>
    <w:tmpl w:val="BE929E84"/>
    <w:lvl w:ilvl="0">
      <w:start w:val="1"/>
      <w:numFmt w:val="decimal"/>
      <w:lvlText w:val="%1."/>
      <w:legacy w:legacy="1" w:legacySpace="0" w:legacyIndent="360"/>
      <w:lvlJc w:val="left"/>
      <w:pPr>
        <w:ind w:left="360" w:hanging="360"/>
      </w:pPr>
    </w:lvl>
  </w:abstractNum>
  <w:abstractNum w:abstractNumId="32" w15:restartNumberingAfterBreak="0">
    <w:nsid w:val="3DD70F60"/>
    <w:multiLevelType w:val="singleLevel"/>
    <w:tmpl w:val="BE929E84"/>
    <w:lvl w:ilvl="0">
      <w:start w:val="1"/>
      <w:numFmt w:val="decimal"/>
      <w:lvlText w:val="%1."/>
      <w:legacy w:legacy="1" w:legacySpace="0" w:legacyIndent="360"/>
      <w:lvlJc w:val="left"/>
      <w:pPr>
        <w:ind w:left="360" w:hanging="360"/>
      </w:pPr>
    </w:lvl>
  </w:abstractNum>
  <w:abstractNum w:abstractNumId="33" w15:restartNumberingAfterBreak="0">
    <w:nsid w:val="3DEA0572"/>
    <w:multiLevelType w:val="singleLevel"/>
    <w:tmpl w:val="BE929E84"/>
    <w:lvl w:ilvl="0">
      <w:start w:val="1"/>
      <w:numFmt w:val="decimal"/>
      <w:lvlText w:val="%1."/>
      <w:legacy w:legacy="1" w:legacySpace="0" w:legacyIndent="360"/>
      <w:lvlJc w:val="left"/>
      <w:pPr>
        <w:ind w:left="360" w:hanging="360"/>
      </w:pPr>
    </w:lvl>
  </w:abstractNum>
  <w:abstractNum w:abstractNumId="34" w15:restartNumberingAfterBreak="0">
    <w:nsid w:val="3E3C4B69"/>
    <w:multiLevelType w:val="singleLevel"/>
    <w:tmpl w:val="BE929E84"/>
    <w:lvl w:ilvl="0">
      <w:start w:val="1"/>
      <w:numFmt w:val="decimal"/>
      <w:lvlText w:val="%1."/>
      <w:legacy w:legacy="1" w:legacySpace="0" w:legacyIndent="360"/>
      <w:lvlJc w:val="left"/>
      <w:pPr>
        <w:ind w:left="360" w:hanging="360"/>
      </w:pPr>
    </w:lvl>
  </w:abstractNum>
  <w:abstractNum w:abstractNumId="35" w15:restartNumberingAfterBreak="0">
    <w:nsid w:val="3E737D71"/>
    <w:multiLevelType w:val="singleLevel"/>
    <w:tmpl w:val="D666B1CE"/>
    <w:lvl w:ilvl="0">
      <w:start w:val="1"/>
      <w:numFmt w:val="bullet"/>
      <w:lvlText w:val=""/>
      <w:lvlJc w:val="left"/>
      <w:pPr>
        <w:tabs>
          <w:tab w:val="num" w:pos="1440"/>
        </w:tabs>
        <w:ind w:left="1440" w:hanging="720"/>
      </w:pPr>
      <w:rPr>
        <w:rFonts w:ascii="Symbol" w:hAnsi="Symbol" w:hint="default"/>
      </w:rPr>
    </w:lvl>
  </w:abstractNum>
  <w:abstractNum w:abstractNumId="36" w15:restartNumberingAfterBreak="0">
    <w:nsid w:val="40E8365F"/>
    <w:multiLevelType w:val="singleLevel"/>
    <w:tmpl w:val="BE929E84"/>
    <w:lvl w:ilvl="0">
      <w:start w:val="1"/>
      <w:numFmt w:val="decimal"/>
      <w:lvlText w:val="%1."/>
      <w:legacy w:legacy="1" w:legacySpace="0" w:legacyIndent="360"/>
      <w:lvlJc w:val="left"/>
      <w:pPr>
        <w:ind w:left="360" w:hanging="360"/>
      </w:pPr>
    </w:lvl>
  </w:abstractNum>
  <w:abstractNum w:abstractNumId="37" w15:restartNumberingAfterBreak="0">
    <w:nsid w:val="414649DB"/>
    <w:multiLevelType w:val="singleLevel"/>
    <w:tmpl w:val="BE929E84"/>
    <w:lvl w:ilvl="0">
      <w:start w:val="1"/>
      <w:numFmt w:val="decimal"/>
      <w:lvlText w:val="%1."/>
      <w:legacy w:legacy="1" w:legacySpace="0" w:legacyIndent="360"/>
      <w:lvlJc w:val="left"/>
      <w:pPr>
        <w:ind w:left="360" w:hanging="360"/>
      </w:pPr>
    </w:lvl>
  </w:abstractNum>
  <w:abstractNum w:abstractNumId="38" w15:restartNumberingAfterBreak="0">
    <w:nsid w:val="42AE5C14"/>
    <w:multiLevelType w:val="singleLevel"/>
    <w:tmpl w:val="BE929E84"/>
    <w:lvl w:ilvl="0">
      <w:start w:val="1"/>
      <w:numFmt w:val="decimal"/>
      <w:lvlText w:val="%1."/>
      <w:legacy w:legacy="1" w:legacySpace="0" w:legacyIndent="360"/>
      <w:lvlJc w:val="left"/>
      <w:pPr>
        <w:ind w:left="360" w:hanging="360"/>
      </w:pPr>
    </w:lvl>
  </w:abstractNum>
  <w:abstractNum w:abstractNumId="39" w15:restartNumberingAfterBreak="0">
    <w:nsid w:val="43D044C2"/>
    <w:multiLevelType w:val="singleLevel"/>
    <w:tmpl w:val="BE929E84"/>
    <w:lvl w:ilvl="0">
      <w:start w:val="1"/>
      <w:numFmt w:val="decimal"/>
      <w:lvlText w:val="%1."/>
      <w:legacy w:legacy="1" w:legacySpace="0" w:legacyIndent="360"/>
      <w:lvlJc w:val="left"/>
      <w:pPr>
        <w:ind w:left="360" w:hanging="360"/>
      </w:pPr>
    </w:lvl>
  </w:abstractNum>
  <w:abstractNum w:abstractNumId="40" w15:restartNumberingAfterBreak="0">
    <w:nsid w:val="444545B4"/>
    <w:multiLevelType w:val="singleLevel"/>
    <w:tmpl w:val="BE929E84"/>
    <w:lvl w:ilvl="0">
      <w:start w:val="1"/>
      <w:numFmt w:val="decimal"/>
      <w:lvlText w:val="%1."/>
      <w:legacy w:legacy="1" w:legacySpace="0" w:legacyIndent="360"/>
      <w:lvlJc w:val="left"/>
      <w:pPr>
        <w:ind w:left="360" w:hanging="360"/>
      </w:pPr>
    </w:lvl>
  </w:abstractNum>
  <w:abstractNum w:abstractNumId="41" w15:restartNumberingAfterBreak="0">
    <w:nsid w:val="45E822C9"/>
    <w:multiLevelType w:val="singleLevel"/>
    <w:tmpl w:val="BE929E84"/>
    <w:lvl w:ilvl="0">
      <w:start w:val="1"/>
      <w:numFmt w:val="decimal"/>
      <w:lvlText w:val="%1."/>
      <w:legacy w:legacy="1" w:legacySpace="0" w:legacyIndent="360"/>
      <w:lvlJc w:val="left"/>
      <w:pPr>
        <w:ind w:left="360" w:hanging="360"/>
      </w:pPr>
    </w:lvl>
  </w:abstractNum>
  <w:abstractNum w:abstractNumId="42" w15:restartNumberingAfterBreak="0">
    <w:nsid w:val="504F1F4B"/>
    <w:multiLevelType w:val="singleLevel"/>
    <w:tmpl w:val="BE929E84"/>
    <w:lvl w:ilvl="0">
      <w:start w:val="1"/>
      <w:numFmt w:val="decimal"/>
      <w:lvlText w:val="%1."/>
      <w:legacy w:legacy="1" w:legacySpace="0" w:legacyIndent="360"/>
      <w:lvlJc w:val="left"/>
      <w:pPr>
        <w:ind w:left="360" w:hanging="360"/>
      </w:pPr>
    </w:lvl>
  </w:abstractNum>
  <w:abstractNum w:abstractNumId="43" w15:restartNumberingAfterBreak="0">
    <w:nsid w:val="513D6A68"/>
    <w:multiLevelType w:val="singleLevel"/>
    <w:tmpl w:val="BE929E84"/>
    <w:lvl w:ilvl="0">
      <w:start w:val="1"/>
      <w:numFmt w:val="decimal"/>
      <w:lvlText w:val="%1."/>
      <w:legacy w:legacy="1" w:legacySpace="0" w:legacyIndent="360"/>
      <w:lvlJc w:val="left"/>
      <w:pPr>
        <w:ind w:left="360" w:hanging="360"/>
      </w:pPr>
    </w:lvl>
  </w:abstractNum>
  <w:abstractNum w:abstractNumId="44" w15:restartNumberingAfterBreak="0">
    <w:nsid w:val="521709C4"/>
    <w:multiLevelType w:val="multilevel"/>
    <w:tmpl w:val="AAAE67A0"/>
    <w:lvl w:ilvl="0">
      <w:start w:val="1"/>
      <w:numFmt w:val="decimal"/>
      <w:pStyle w:val="ListContinue"/>
      <w:lvlText w:val="%1."/>
      <w:lvlJc w:val="left"/>
      <w:pPr>
        <w:tabs>
          <w:tab w:val="num" w:pos="720"/>
        </w:tabs>
        <w:ind w:left="0" w:firstLine="0"/>
      </w:pPr>
      <w:rPr>
        <w:rFonts w:hint="default"/>
      </w:rPr>
    </w:lvl>
    <w:lvl w:ilvl="1">
      <w:start w:val="1"/>
      <w:numFmt w:val="lowerLetter"/>
      <w:lvlText w:val="%2."/>
      <w:lvlJc w:val="left"/>
      <w:pPr>
        <w:ind w:left="720" w:hanging="360"/>
      </w:p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45" w15:restartNumberingAfterBreak="0">
    <w:nsid w:val="55EA31BB"/>
    <w:multiLevelType w:val="singleLevel"/>
    <w:tmpl w:val="BE929E84"/>
    <w:lvl w:ilvl="0">
      <w:start w:val="1"/>
      <w:numFmt w:val="decimal"/>
      <w:lvlText w:val="%1."/>
      <w:legacy w:legacy="1" w:legacySpace="0" w:legacyIndent="360"/>
      <w:lvlJc w:val="left"/>
      <w:pPr>
        <w:ind w:left="360" w:hanging="360"/>
      </w:pPr>
    </w:lvl>
  </w:abstractNum>
  <w:abstractNum w:abstractNumId="46" w15:restartNumberingAfterBreak="0">
    <w:nsid w:val="57397EE2"/>
    <w:multiLevelType w:val="singleLevel"/>
    <w:tmpl w:val="CADE3F68"/>
    <w:lvl w:ilvl="0">
      <w:start w:val="1"/>
      <w:numFmt w:val="lowerLetter"/>
      <w:lvlText w:val="%1."/>
      <w:legacy w:legacy="1" w:legacySpace="0" w:legacyIndent="720"/>
      <w:lvlJc w:val="left"/>
      <w:pPr>
        <w:ind w:left="2160" w:hanging="720"/>
      </w:pPr>
    </w:lvl>
  </w:abstractNum>
  <w:abstractNum w:abstractNumId="47" w15:restartNumberingAfterBreak="0">
    <w:nsid w:val="59FD1360"/>
    <w:multiLevelType w:val="singleLevel"/>
    <w:tmpl w:val="BE929E84"/>
    <w:lvl w:ilvl="0">
      <w:start w:val="1"/>
      <w:numFmt w:val="decimal"/>
      <w:lvlText w:val="%1."/>
      <w:legacy w:legacy="1" w:legacySpace="0" w:legacyIndent="360"/>
      <w:lvlJc w:val="left"/>
      <w:pPr>
        <w:ind w:left="360" w:hanging="360"/>
      </w:pPr>
    </w:lvl>
  </w:abstractNum>
  <w:abstractNum w:abstractNumId="48" w15:restartNumberingAfterBreak="0">
    <w:nsid w:val="5F2C6C4B"/>
    <w:multiLevelType w:val="singleLevel"/>
    <w:tmpl w:val="BE929E84"/>
    <w:lvl w:ilvl="0">
      <w:start w:val="1"/>
      <w:numFmt w:val="decimal"/>
      <w:lvlText w:val="%1."/>
      <w:legacy w:legacy="1" w:legacySpace="0" w:legacyIndent="360"/>
      <w:lvlJc w:val="left"/>
      <w:pPr>
        <w:ind w:left="360" w:hanging="360"/>
      </w:pPr>
    </w:lvl>
  </w:abstractNum>
  <w:abstractNum w:abstractNumId="49" w15:restartNumberingAfterBreak="0">
    <w:nsid w:val="5F4359EF"/>
    <w:multiLevelType w:val="singleLevel"/>
    <w:tmpl w:val="AF20E5A2"/>
    <w:lvl w:ilvl="0">
      <w:start w:val="1"/>
      <w:numFmt w:val="lowerRoman"/>
      <w:pStyle w:val="ListNumber3"/>
      <w:lvlText w:val="%1."/>
      <w:lvlJc w:val="left"/>
      <w:pPr>
        <w:tabs>
          <w:tab w:val="num" w:pos="2160"/>
        </w:tabs>
        <w:ind w:left="2160" w:hanging="720"/>
      </w:pPr>
    </w:lvl>
  </w:abstractNum>
  <w:abstractNum w:abstractNumId="50" w15:restartNumberingAfterBreak="0">
    <w:nsid w:val="607241F6"/>
    <w:multiLevelType w:val="hybridMultilevel"/>
    <w:tmpl w:val="FC62DE36"/>
    <w:lvl w:ilvl="0" w:tplc="3F3405D0">
      <w:start w:val="4"/>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2C150BE"/>
    <w:multiLevelType w:val="singleLevel"/>
    <w:tmpl w:val="BE929E84"/>
    <w:lvl w:ilvl="0">
      <w:start w:val="1"/>
      <w:numFmt w:val="decimal"/>
      <w:lvlText w:val="%1."/>
      <w:legacy w:legacy="1" w:legacySpace="0" w:legacyIndent="360"/>
      <w:lvlJc w:val="left"/>
      <w:pPr>
        <w:ind w:left="360" w:hanging="360"/>
      </w:pPr>
    </w:lvl>
  </w:abstractNum>
  <w:abstractNum w:abstractNumId="52" w15:restartNumberingAfterBreak="0">
    <w:nsid w:val="62EE15FC"/>
    <w:multiLevelType w:val="singleLevel"/>
    <w:tmpl w:val="BE929E84"/>
    <w:lvl w:ilvl="0">
      <w:start w:val="1"/>
      <w:numFmt w:val="decimal"/>
      <w:lvlText w:val="%1."/>
      <w:legacy w:legacy="1" w:legacySpace="0" w:legacyIndent="360"/>
      <w:lvlJc w:val="left"/>
      <w:pPr>
        <w:ind w:left="360" w:hanging="360"/>
      </w:pPr>
    </w:lvl>
  </w:abstractNum>
  <w:abstractNum w:abstractNumId="53" w15:restartNumberingAfterBreak="0">
    <w:nsid w:val="67C119F2"/>
    <w:multiLevelType w:val="singleLevel"/>
    <w:tmpl w:val="BE929E84"/>
    <w:lvl w:ilvl="0">
      <w:start w:val="1"/>
      <w:numFmt w:val="decimal"/>
      <w:lvlText w:val="%1."/>
      <w:legacy w:legacy="1" w:legacySpace="0" w:legacyIndent="360"/>
      <w:lvlJc w:val="left"/>
      <w:pPr>
        <w:ind w:left="360" w:hanging="360"/>
      </w:pPr>
    </w:lvl>
  </w:abstractNum>
  <w:abstractNum w:abstractNumId="54" w15:restartNumberingAfterBreak="0">
    <w:nsid w:val="6A201798"/>
    <w:multiLevelType w:val="singleLevel"/>
    <w:tmpl w:val="BE929E84"/>
    <w:lvl w:ilvl="0">
      <w:start w:val="1"/>
      <w:numFmt w:val="decimal"/>
      <w:lvlText w:val="%1."/>
      <w:legacy w:legacy="1" w:legacySpace="0" w:legacyIndent="360"/>
      <w:lvlJc w:val="left"/>
      <w:pPr>
        <w:ind w:left="360" w:hanging="360"/>
      </w:pPr>
    </w:lvl>
  </w:abstractNum>
  <w:abstractNum w:abstractNumId="55" w15:restartNumberingAfterBreak="0">
    <w:nsid w:val="6EAA3F64"/>
    <w:multiLevelType w:val="singleLevel"/>
    <w:tmpl w:val="1A78CF8C"/>
    <w:lvl w:ilvl="0">
      <w:start w:val="1"/>
      <w:numFmt w:val="upperLetter"/>
      <w:pStyle w:val="ListNumber3A"/>
      <w:lvlText w:val="%1."/>
      <w:lvlJc w:val="left"/>
      <w:pPr>
        <w:tabs>
          <w:tab w:val="num" w:pos="2160"/>
        </w:tabs>
        <w:ind w:left="2160" w:hanging="720"/>
      </w:pPr>
    </w:lvl>
  </w:abstractNum>
  <w:abstractNum w:abstractNumId="56" w15:restartNumberingAfterBreak="0">
    <w:nsid w:val="71AF2467"/>
    <w:multiLevelType w:val="singleLevel"/>
    <w:tmpl w:val="BE929E84"/>
    <w:lvl w:ilvl="0">
      <w:start w:val="1"/>
      <w:numFmt w:val="decimal"/>
      <w:lvlText w:val="%1."/>
      <w:legacy w:legacy="1" w:legacySpace="0" w:legacyIndent="360"/>
      <w:lvlJc w:val="left"/>
      <w:pPr>
        <w:ind w:left="360" w:hanging="360"/>
      </w:pPr>
    </w:lvl>
  </w:abstractNum>
  <w:abstractNum w:abstractNumId="57" w15:restartNumberingAfterBreak="0">
    <w:nsid w:val="728F2615"/>
    <w:multiLevelType w:val="singleLevel"/>
    <w:tmpl w:val="BE929E84"/>
    <w:lvl w:ilvl="0">
      <w:start w:val="1"/>
      <w:numFmt w:val="decimal"/>
      <w:lvlText w:val="%1."/>
      <w:legacy w:legacy="1" w:legacySpace="0" w:legacyIndent="360"/>
      <w:lvlJc w:val="left"/>
      <w:pPr>
        <w:ind w:left="360" w:hanging="360"/>
      </w:pPr>
    </w:lvl>
  </w:abstractNum>
  <w:abstractNum w:abstractNumId="58" w15:restartNumberingAfterBreak="0">
    <w:nsid w:val="732E6E88"/>
    <w:multiLevelType w:val="hybridMultilevel"/>
    <w:tmpl w:val="299EF54C"/>
    <w:lvl w:ilvl="0" w:tplc="0A4E932C">
      <w:start w:val="1"/>
      <w:numFmt w:val="lowerLetter"/>
      <w:pStyle w:val="BodyTestIndent4"/>
      <w:lvlText w:val="(%1)"/>
      <w:lvlJc w:val="left"/>
      <w:pPr>
        <w:tabs>
          <w:tab w:val="num" w:pos="2880"/>
        </w:tabs>
        <w:ind w:left="2880" w:hanging="720"/>
      </w:pPr>
      <w:rPr>
        <w:rFonts w:hint="default"/>
        <w:b w:val="0"/>
        <w:i w:val="0"/>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59" w15:restartNumberingAfterBreak="0">
    <w:nsid w:val="751C7FAB"/>
    <w:multiLevelType w:val="singleLevel"/>
    <w:tmpl w:val="BE929E84"/>
    <w:lvl w:ilvl="0">
      <w:start w:val="1"/>
      <w:numFmt w:val="decimal"/>
      <w:lvlText w:val="%1."/>
      <w:legacy w:legacy="1" w:legacySpace="0" w:legacyIndent="360"/>
      <w:lvlJc w:val="left"/>
      <w:pPr>
        <w:ind w:left="360" w:hanging="360"/>
      </w:pPr>
    </w:lvl>
  </w:abstractNum>
  <w:abstractNum w:abstractNumId="60" w15:restartNumberingAfterBreak="0">
    <w:nsid w:val="756C7490"/>
    <w:multiLevelType w:val="singleLevel"/>
    <w:tmpl w:val="BE929E84"/>
    <w:lvl w:ilvl="0">
      <w:start w:val="1"/>
      <w:numFmt w:val="decimal"/>
      <w:lvlText w:val="%1."/>
      <w:legacy w:legacy="1" w:legacySpace="0" w:legacyIndent="360"/>
      <w:lvlJc w:val="left"/>
      <w:pPr>
        <w:ind w:left="360" w:hanging="360"/>
      </w:pPr>
    </w:lvl>
  </w:abstractNum>
  <w:abstractNum w:abstractNumId="61" w15:restartNumberingAfterBreak="0">
    <w:nsid w:val="79952DB8"/>
    <w:multiLevelType w:val="singleLevel"/>
    <w:tmpl w:val="6FC20748"/>
    <w:lvl w:ilvl="0">
      <w:start w:val="1"/>
      <w:numFmt w:val="bullet"/>
      <w:pStyle w:val="ListBullet4"/>
      <w:lvlText w:val=""/>
      <w:lvlJc w:val="left"/>
      <w:pPr>
        <w:tabs>
          <w:tab w:val="num" w:pos="360"/>
        </w:tabs>
        <w:ind w:left="360" w:hanging="360"/>
      </w:pPr>
      <w:rPr>
        <w:rFonts w:ascii="Symbol" w:hAnsi="Symbol" w:hint="default"/>
      </w:rPr>
    </w:lvl>
  </w:abstractNum>
  <w:abstractNum w:abstractNumId="62" w15:restartNumberingAfterBreak="0">
    <w:nsid w:val="7ACA6AB2"/>
    <w:multiLevelType w:val="singleLevel"/>
    <w:tmpl w:val="BE929E84"/>
    <w:lvl w:ilvl="0">
      <w:start w:val="1"/>
      <w:numFmt w:val="decimal"/>
      <w:lvlText w:val="%1."/>
      <w:legacy w:legacy="1" w:legacySpace="0" w:legacyIndent="360"/>
      <w:lvlJc w:val="left"/>
      <w:pPr>
        <w:ind w:left="360" w:hanging="360"/>
      </w:pPr>
    </w:lvl>
  </w:abstractNum>
  <w:abstractNum w:abstractNumId="63" w15:restartNumberingAfterBreak="0">
    <w:nsid w:val="7BCC082C"/>
    <w:multiLevelType w:val="multilevel"/>
    <w:tmpl w:val="BC7EC378"/>
    <w:lvl w:ilvl="0">
      <w:start w:val="1"/>
      <w:numFmt w:val="decimal"/>
      <w:lvlText w:val="%1."/>
      <w:lvlJc w:val="left"/>
      <w:pPr>
        <w:tabs>
          <w:tab w:val="num" w:pos="720"/>
        </w:tabs>
        <w:ind w:left="0" w:firstLine="0"/>
      </w:pPr>
      <w:rPr>
        <w:rFonts w:hint="default"/>
        <w:b w:val="0"/>
        <w:i w:val="0"/>
      </w:rPr>
    </w:lvl>
    <w:lvl w:ilvl="1">
      <w:start w:val="1"/>
      <w:numFmt w:val="lowerLetter"/>
      <w:lvlText w:val="%2."/>
      <w:lvlJc w:val="left"/>
      <w:pPr>
        <w:tabs>
          <w:tab w:val="num" w:pos="2160"/>
        </w:tabs>
        <w:ind w:left="2160" w:hanging="72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4" w15:restartNumberingAfterBreak="0">
    <w:nsid w:val="7CBA4477"/>
    <w:multiLevelType w:val="singleLevel"/>
    <w:tmpl w:val="BE929E84"/>
    <w:lvl w:ilvl="0">
      <w:start w:val="1"/>
      <w:numFmt w:val="decimal"/>
      <w:lvlText w:val="%1."/>
      <w:legacy w:legacy="1" w:legacySpace="0" w:legacyIndent="360"/>
      <w:lvlJc w:val="left"/>
      <w:pPr>
        <w:ind w:left="360" w:hanging="360"/>
      </w:pPr>
    </w:lvl>
  </w:abstractNum>
  <w:num w:numId="1" w16cid:durableId="1689523760">
    <w:abstractNumId w:val="1"/>
    <w:lvlOverride w:ilvl="0">
      <w:lvl w:ilvl="0">
        <w:start w:val="1"/>
        <w:numFmt w:val="bullet"/>
        <w:pStyle w:val="ListBullet2"/>
        <w:lvlText w:val=""/>
        <w:legacy w:legacy="1" w:legacySpace="0" w:legacyIndent="720"/>
        <w:lvlJc w:val="left"/>
        <w:pPr>
          <w:ind w:left="1440" w:hanging="720"/>
        </w:pPr>
        <w:rPr>
          <w:rFonts w:ascii="Symbol" w:hAnsi="Symbol" w:hint="default"/>
        </w:rPr>
      </w:lvl>
    </w:lvlOverride>
  </w:num>
  <w:num w:numId="2" w16cid:durableId="1189948000">
    <w:abstractNumId w:val="35"/>
  </w:num>
  <w:num w:numId="3" w16cid:durableId="1876382302">
    <w:abstractNumId w:val="24"/>
  </w:num>
  <w:num w:numId="4" w16cid:durableId="1094516978">
    <w:abstractNumId w:val="30"/>
  </w:num>
  <w:num w:numId="5" w16cid:durableId="1516842319">
    <w:abstractNumId w:val="0"/>
  </w:num>
  <w:num w:numId="6" w16cid:durableId="1416590035">
    <w:abstractNumId w:val="18"/>
  </w:num>
  <w:num w:numId="7" w16cid:durableId="1151143669">
    <w:abstractNumId w:val="61"/>
  </w:num>
  <w:num w:numId="8" w16cid:durableId="1434979849">
    <w:abstractNumId w:val="55"/>
  </w:num>
  <w:num w:numId="9" w16cid:durableId="363873596">
    <w:abstractNumId w:val="58"/>
  </w:num>
  <w:num w:numId="10" w16cid:durableId="127823211">
    <w:abstractNumId w:val="49"/>
  </w:num>
  <w:num w:numId="11" w16cid:durableId="1412698350">
    <w:abstractNumId w:val="16"/>
  </w:num>
  <w:num w:numId="12" w16cid:durableId="1415007170">
    <w:abstractNumId w:val="16"/>
    <w:lvlOverride w:ilvl="0">
      <w:startOverride w:val="1"/>
    </w:lvlOverride>
  </w:num>
  <w:num w:numId="13" w16cid:durableId="1450901982">
    <w:abstractNumId w:val="44"/>
  </w:num>
  <w:num w:numId="14" w16cid:durableId="603076850">
    <w:abstractNumId w:val="2"/>
  </w:num>
  <w:num w:numId="15" w16cid:durableId="315770886">
    <w:abstractNumId w:val="7"/>
  </w:num>
  <w:num w:numId="16" w16cid:durableId="572277978">
    <w:abstractNumId w:val="36"/>
  </w:num>
  <w:num w:numId="17" w16cid:durableId="210311673">
    <w:abstractNumId w:val="34"/>
  </w:num>
  <w:num w:numId="18" w16cid:durableId="1647003438">
    <w:abstractNumId w:val="10"/>
  </w:num>
  <w:num w:numId="19" w16cid:durableId="931666080">
    <w:abstractNumId w:val="41"/>
  </w:num>
  <w:num w:numId="20" w16cid:durableId="2146923188">
    <w:abstractNumId w:val="59"/>
  </w:num>
  <w:num w:numId="21" w16cid:durableId="1206868224">
    <w:abstractNumId w:val="14"/>
  </w:num>
  <w:num w:numId="22" w16cid:durableId="832142108">
    <w:abstractNumId w:val="8"/>
  </w:num>
  <w:num w:numId="23" w16cid:durableId="822700404">
    <w:abstractNumId w:val="39"/>
  </w:num>
  <w:num w:numId="24" w16cid:durableId="362830727">
    <w:abstractNumId w:val="45"/>
  </w:num>
  <w:num w:numId="25" w16cid:durableId="352147306">
    <w:abstractNumId w:val="19"/>
  </w:num>
  <w:num w:numId="26" w16cid:durableId="946889817">
    <w:abstractNumId w:val="12"/>
  </w:num>
  <w:num w:numId="27" w16cid:durableId="985668659">
    <w:abstractNumId w:val="38"/>
  </w:num>
  <w:num w:numId="28" w16cid:durableId="533923797">
    <w:abstractNumId w:val="47"/>
  </w:num>
  <w:num w:numId="29" w16cid:durableId="1927377036">
    <w:abstractNumId w:val="48"/>
  </w:num>
  <w:num w:numId="30" w16cid:durableId="1556117611">
    <w:abstractNumId w:val="9"/>
  </w:num>
  <w:num w:numId="31" w16cid:durableId="1365978102">
    <w:abstractNumId w:val="54"/>
  </w:num>
  <w:num w:numId="32" w16cid:durableId="192809509">
    <w:abstractNumId w:val="3"/>
  </w:num>
  <w:num w:numId="33" w16cid:durableId="164823753">
    <w:abstractNumId w:val="43"/>
  </w:num>
  <w:num w:numId="34" w16cid:durableId="890581414">
    <w:abstractNumId w:val="64"/>
  </w:num>
  <w:num w:numId="35" w16cid:durableId="862943064">
    <w:abstractNumId w:val="51"/>
  </w:num>
  <w:num w:numId="36" w16cid:durableId="65107361">
    <w:abstractNumId w:val="28"/>
  </w:num>
  <w:num w:numId="37" w16cid:durableId="1184170679">
    <w:abstractNumId w:val="42"/>
  </w:num>
  <w:num w:numId="38" w16cid:durableId="1746757390">
    <w:abstractNumId w:val="32"/>
  </w:num>
  <w:num w:numId="39" w16cid:durableId="418912094">
    <w:abstractNumId w:val="27"/>
  </w:num>
  <w:num w:numId="40" w16cid:durableId="313682543">
    <w:abstractNumId w:val="23"/>
  </w:num>
  <w:num w:numId="41" w16cid:durableId="849104851">
    <w:abstractNumId w:val="15"/>
  </w:num>
  <w:num w:numId="42" w16cid:durableId="244802936">
    <w:abstractNumId w:val="11"/>
  </w:num>
  <w:num w:numId="43" w16cid:durableId="1450008140">
    <w:abstractNumId w:val="6"/>
  </w:num>
  <w:num w:numId="44" w16cid:durableId="407923247">
    <w:abstractNumId w:val="60"/>
  </w:num>
  <w:num w:numId="45" w16cid:durableId="1827697743">
    <w:abstractNumId w:val="29"/>
  </w:num>
  <w:num w:numId="46" w16cid:durableId="1925651605">
    <w:abstractNumId w:val="31"/>
  </w:num>
  <w:num w:numId="47" w16cid:durableId="1554846507">
    <w:abstractNumId w:val="33"/>
  </w:num>
  <w:num w:numId="48" w16cid:durableId="1509369223">
    <w:abstractNumId w:val="22"/>
  </w:num>
  <w:num w:numId="49" w16cid:durableId="174659707">
    <w:abstractNumId w:val="40"/>
  </w:num>
  <w:num w:numId="50" w16cid:durableId="2078048120">
    <w:abstractNumId w:val="57"/>
  </w:num>
  <w:num w:numId="51" w16cid:durableId="1048991054">
    <w:abstractNumId w:val="37"/>
  </w:num>
  <w:num w:numId="52" w16cid:durableId="755246876">
    <w:abstractNumId w:val="52"/>
  </w:num>
  <w:num w:numId="53" w16cid:durableId="1554465106">
    <w:abstractNumId w:val="62"/>
  </w:num>
  <w:num w:numId="54" w16cid:durableId="2049446844">
    <w:abstractNumId w:val="25"/>
  </w:num>
  <w:num w:numId="55" w16cid:durableId="1396274406">
    <w:abstractNumId w:val="4"/>
  </w:num>
  <w:num w:numId="56" w16cid:durableId="2019037374">
    <w:abstractNumId w:val="53"/>
  </w:num>
  <w:num w:numId="57" w16cid:durableId="278881562">
    <w:abstractNumId w:val="56"/>
  </w:num>
  <w:num w:numId="58" w16cid:durableId="1344671560">
    <w:abstractNumId w:val="46"/>
  </w:num>
  <w:num w:numId="59" w16cid:durableId="96944944">
    <w:abstractNumId w:val="17"/>
  </w:num>
  <w:num w:numId="60" w16cid:durableId="1407461994">
    <w:abstractNumId w:val="5"/>
  </w:num>
  <w:num w:numId="61" w16cid:durableId="470829398">
    <w:abstractNumId w:val="13"/>
  </w:num>
  <w:num w:numId="62" w16cid:durableId="155611448">
    <w:abstractNumId w:val="50"/>
  </w:num>
  <w:num w:numId="63" w16cid:durableId="960841447">
    <w:abstractNumId w:val="20"/>
  </w:num>
  <w:num w:numId="64" w16cid:durableId="193351255">
    <w:abstractNumId w:val="63"/>
  </w:num>
  <w:num w:numId="65" w16cid:durableId="1239099998">
    <w:abstractNumId w:val="16"/>
  </w:num>
  <w:num w:numId="66" w16cid:durableId="590505297">
    <w:abstractNumId w:val="16"/>
  </w:num>
  <w:num w:numId="67" w16cid:durableId="1083915133">
    <w:abstractNumId w:val="16"/>
    <w:lvlOverride w:ilvl="0">
      <w:startOverride w:val="1"/>
    </w:lvlOverride>
  </w:num>
  <w:num w:numId="68" w16cid:durableId="1068763912">
    <w:abstractNumId w:val="16"/>
    <w:lvlOverride w:ilvl="0">
      <w:startOverride w:val="1"/>
    </w:lvlOverride>
  </w:num>
  <w:num w:numId="69" w16cid:durableId="1045134972">
    <w:abstractNumId w:val="26"/>
  </w:num>
  <w:num w:numId="70" w16cid:durableId="307831506">
    <w:abstractNumId w:val="16"/>
  </w:num>
  <w:num w:numId="71" w16cid:durableId="1023046900">
    <w:abstractNumId w:val="16"/>
  </w:num>
  <w:num w:numId="72" w16cid:durableId="1762067206">
    <w:abstractNumId w:val="21"/>
  </w:num>
  <w:num w:numId="73" w16cid:durableId="114521016">
    <w:abstractNumId w:val="44"/>
  </w:num>
  <w:numIdMacAtCleanup w:val="6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cotte, Robin">
    <w15:presenceInfo w15:providerId="AD" w15:userId="S::RMarcotte@naic.org::a1b2a964-3ea4-4632-b2ed-def413f86b2a"/>
  </w15:person>
  <w15:person w15:author="Stultz, Jake">
    <w15:presenceInfo w15:providerId="AD" w15:userId="S::jstultz@naic.org::cdc45a42-0d16-4b8d-9572-7f7eb7d913d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activeWritingStyle w:appName="MSWord" w:lang="en-US" w:vendorID="64" w:dllVersion="5" w:nlCheck="1" w:checkStyle="1"/>
  <w:activeWritingStyle w:appName="MSWord" w:lang="en-GB" w:vendorID="64" w:dllVersion="5" w:nlCheck="1" w:checkStyle="1"/>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6A8"/>
    <w:rsid w:val="0000173A"/>
    <w:rsid w:val="00006E0B"/>
    <w:rsid w:val="0000710D"/>
    <w:rsid w:val="00011A40"/>
    <w:rsid w:val="00024129"/>
    <w:rsid w:val="00030374"/>
    <w:rsid w:val="0003479F"/>
    <w:rsid w:val="00042356"/>
    <w:rsid w:val="00045A64"/>
    <w:rsid w:val="000472AF"/>
    <w:rsid w:val="0005090F"/>
    <w:rsid w:val="00051509"/>
    <w:rsid w:val="00052F40"/>
    <w:rsid w:val="00060644"/>
    <w:rsid w:val="00064FB6"/>
    <w:rsid w:val="00065299"/>
    <w:rsid w:val="000766F7"/>
    <w:rsid w:val="00076D76"/>
    <w:rsid w:val="00081BF3"/>
    <w:rsid w:val="00083C84"/>
    <w:rsid w:val="00091AF4"/>
    <w:rsid w:val="00093AD5"/>
    <w:rsid w:val="00094C05"/>
    <w:rsid w:val="000A16E9"/>
    <w:rsid w:val="000A21FA"/>
    <w:rsid w:val="000A4016"/>
    <w:rsid w:val="000A7F3F"/>
    <w:rsid w:val="000B5A76"/>
    <w:rsid w:val="000C6848"/>
    <w:rsid w:val="000C6CE3"/>
    <w:rsid w:val="000D22B1"/>
    <w:rsid w:val="000D2FF7"/>
    <w:rsid w:val="000D38F8"/>
    <w:rsid w:val="000D79B3"/>
    <w:rsid w:val="000D7B4E"/>
    <w:rsid w:val="000E636E"/>
    <w:rsid w:val="000F33D2"/>
    <w:rsid w:val="000F5C2E"/>
    <w:rsid w:val="000F6F89"/>
    <w:rsid w:val="0010218B"/>
    <w:rsid w:val="00106E60"/>
    <w:rsid w:val="001117EE"/>
    <w:rsid w:val="00115AC1"/>
    <w:rsid w:val="00121478"/>
    <w:rsid w:val="00124753"/>
    <w:rsid w:val="001248AB"/>
    <w:rsid w:val="001265DF"/>
    <w:rsid w:val="00130E5C"/>
    <w:rsid w:val="001329DF"/>
    <w:rsid w:val="00142836"/>
    <w:rsid w:val="001447FB"/>
    <w:rsid w:val="001470E8"/>
    <w:rsid w:val="00147353"/>
    <w:rsid w:val="00152037"/>
    <w:rsid w:val="001528C4"/>
    <w:rsid w:val="00156981"/>
    <w:rsid w:val="00157DD9"/>
    <w:rsid w:val="001622E0"/>
    <w:rsid w:val="00162B84"/>
    <w:rsid w:val="00163231"/>
    <w:rsid w:val="00165526"/>
    <w:rsid w:val="001755ED"/>
    <w:rsid w:val="001838D0"/>
    <w:rsid w:val="001860D3"/>
    <w:rsid w:val="001979EA"/>
    <w:rsid w:val="001A0A5A"/>
    <w:rsid w:val="001A2149"/>
    <w:rsid w:val="001A4259"/>
    <w:rsid w:val="001A584F"/>
    <w:rsid w:val="001A5E87"/>
    <w:rsid w:val="001A6B22"/>
    <w:rsid w:val="001A7648"/>
    <w:rsid w:val="001B2688"/>
    <w:rsid w:val="001C29B9"/>
    <w:rsid w:val="001C2F80"/>
    <w:rsid w:val="001C5275"/>
    <w:rsid w:val="001C56F2"/>
    <w:rsid w:val="001C68FB"/>
    <w:rsid w:val="001C7BFE"/>
    <w:rsid w:val="001C7F71"/>
    <w:rsid w:val="001D0B01"/>
    <w:rsid w:val="001D0D74"/>
    <w:rsid w:val="001E69DB"/>
    <w:rsid w:val="001F1546"/>
    <w:rsid w:val="001F3290"/>
    <w:rsid w:val="00201979"/>
    <w:rsid w:val="00206123"/>
    <w:rsid w:val="002122CC"/>
    <w:rsid w:val="00214C77"/>
    <w:rsid w:val="00216D3C"/>
    <w:rsid w:val="002210DC"/>
    <w:rsid w:val="00234E91"/>
    <w:rsid w:val="00235721"/>
    <w:rsid w:val="00241A42"/>
    <w:rsid w:val="0024732F"/>
    <w:rsid w:val="00247C92"/>
    <w:rsid w:val="0025213B"/>
    <w:rsid w:val="00263E44"/>
    <w:rsid w:val="00264BDD"/>
    <w:rsid w:val="00272AE9"/>
    <w:rsid w:val="0027588A"/>
    <w:rsid w:val="00283EF4"/>
    <w:rsid w:val="00291C9F"/>
    <w:rsid w:val="00295A69"/>
    <w:rsid w:val="00295DD7"/>
    <w:rsid w:val="002A0454"/>
    <w:rsid w:val="002A79E4"/>
    <w:rsid w:val="002B1FAA"/>
    <w:rsid w:val="002B2C5A"/>
    <w:rsid w:val="002B412D"/>
    <w:rsid w:val="002C0F49"/>
    <w:rsid w:val="002C13D4"/>
    <w:rsid w:val="002C423A"/>
    <w:rsid w:val="002D028E"/>
    <w:rsid w:val="002D0CC9"/>
    <w:rsid w:val="002D0F23"/>
    <w:rsid w:val="002D264C"/>
    <w:rsid w:val="002D445A"/>
    <w:rsid w:val="002D4A90"/>
    <w:rsid w:val="002D4E39"/>
    <w:rsid w:val="002D6520"/>
    <w:rsid w:val="002E1485"/>
    <w:rsid w:val="002E3919"/>
    <w:rsid w:val="002E5C6E"/>
    <w:rsid w:val="002E725B"/>
    <w:rsid w:val="002F5313"/>
    <w:rsid w:val="002F60EE"/>
    <w:rsid w:val="00302A6E"/>
    <w:rsid w:val="00302C97"/>
    <w:rsid w:val="00303187"/>
    <w:rsid w:val="00312BFB"/>
    <w:rsid w:val="003138B0"/>
    <w:rsid w:val="003140BB"/>
    <w:rsid w:val="00316107"/>
    <w:rsid w:val="00320A84"/>
    <w:rsid w:val="00327962"/>
    <w:rsid w:val="00331103"/>
    <w:rsid w:val="00333C45"/>
    <w:rsid w:val="00336340"/>
    <w:rsid w:val="00342F0D"/>
    <w:rsid w:val="00344429"/>
    <w:rsid w:val="00350327"/>
    <w:rsid w:val="00350AF1"/>
    <w:rsid w:val="003521B5"/>
    <w:rsid w:val="003530EF"/>
    <w:rsid w:val="00356332"/>
    <w:rsid w:val="00361AFB"/>
    <w:rsid w:val="00363782"/>
    <w:rsid w:val="00365E6A"/>
    <w:rsid w:val="0036704C"/>
    <w:rsid w:val="003714FF"/>
    <w:rsid w:val="00372B13"/>
    <w:rsid w:val="00376EB3"/>
    <w:rsid w:val="00380151"/>
    <w:rsid w:val="0038025A"/>
    <w:rsid w:val="003811E3"/>
    <w:rsid w:val="00393A16"/>
    <w:rsid w:val="003A19E7"/>
    <w:rsid w:val="003A4C0C"/>
    <w:rsid w:val="003B14BC"/>
    <w:rsid w:val="003B261B"/>
    <w:rsid w:val="003B43F3"/>
    <w:rsid w:val="003B769C"/>
    <w:rsid w:val="003C10D8"/>
    <w:rsid w:val="003C1CCC"/>
    <w:rsid w:val="003C38D7"/>
    <w:rsid w:val="003C5CAF"/>
    <w:rsid w:val="003D2AB2"/>
    <w:rsid w:val="003D5A19"/>
    <w:rsid w:val="003E036A"/>
    <w:rsid w:val="003E06F9"/>
    <w:rsid w:val="003E1A34"/>
    <w:rsid w:val="003E5DB2"/>
    <w:rsid w:val="003F4681"/>
    <w:rsid w:val="003F6E03"/>
    <w:rsid w:val="00401DD6"/>
    <w:rsid w:val="00412BF9"/>
    <w:rsid w:val="0042212B"/>
    <w:rsid w:val="004222BF"/>
    <w:rsid w:val="00422775"/>
    <w:rsid w:val="00425745"/>
    <w:rsid w:val="0044071B"/>
    <w:rsid w:val="004439F3"/>
    <w:rsid w:val="00445595"/>
    <w:rsid w:val="00447EED"/>
    <w:rsid w:val="00453452"/>
    <w:rsid w:val="00457A78"/>
    <w:rsid w:val="00457E9A"/>
    <w:rsid w:val="00460B2E"/>
    <w:rsid w:val="004673D6"/>
    <w:rsid w:val="00475DC3"/>
    <w:rsid w:val="0049607D"/>
    <w:rsid w:val="0049626F"/>
    <w:rsid w:val="0049793F"/>
    <w:rsid w:val="004A300E"/>
    <w:rsid w:val="004A3413"/>
    <w:rsid w:val="004B37ED"/>
    <w:rsid w:val="004B775A"/>
    <w:rsid w:val="004C0758"/>
    <w:rsid w:val="004C5DBA"/>
    <w:rsid w:val="004D184D"/>
    <w:rsid w:val="004D5D7C"/>
    <w:rsid w:val="004D6900"/>
    <w:rsid w:val="004E0304"/>
    <w:rsid w:val="004E0C93"/>
    <w:rsid w:val="004E2968"/>
    <w:rsid w:val="004E424B"/>
    <w:rsid w:val="004E62E9"/>
    <w:rsid w:val="004E6A02"/>
    <w:rsid w:val="004F17EB"/>
    <w:rsid w:val="004F5A9D"/>
    <w:rsid w:val="0051315F"/>
    <w:rsid w:val="005147AD"/>
    <w:rsid w:val="0051545D"/>
    <w:rsid w:val="00515C0C"/>
    <w:rsid w:val="00515D96"/>
    <w:rsid w:val="00520898"/>
    <w:rsid w:val="00523600"/>
    <w:rsid w:val="00534A1E"/>
    <w:rsid w:val="005362D7"/>
    <w:rsid w:val="0053634B"/>
    <w:rsid w:val="00537D3A"/>
    <w:rsid w:val="00550AE4"/>
    <w:rsid w:val="0055655B"/>
    <w:rsid w:val="00562A43"/>
    <w:rsid w:val="00562F95"/>
    <w:rsid w:val="00563B47"/>
    <w:rsid w:val="00565C74"/>
    <w:rsid w:val="0057300D"/>
    <w:rsid w:val="00575D37"/>
    <w:rsid w:val="0058282E"/>
    <w:rsid w:val="00583822"/>
    <w:rsid w:val="00593302"/>
    <w:rsid w:val="00595804"/>
    <w:rsid w:val="005A106C"/>
    <w:rsid w:val="005A1FB7"/>
    <w:rsid w:val="005A3019"/>
    <w:rsid w:val="005B0593"/>
    <w:rsid w:val="005B57B8"/>
    <w:rsid w:val="005B6D2D"/>
    <w:rsid w:val="005C1402"/>
    <w:rsid w:val="005C220F"/>
    <w:rsid w:val="005C283A"/>
    <w:rsid w:val="005C43B7"/>
    <w:rsid w:val="005C527E"/>
    <w:rsid w:val="005D186A"/>
    <w:rsid w:val="005D2F77"/>
    <w:rsid w:val="005D5834"/>
    <w:rsid w:val="005D6AB0"/>
    <w:rsid w:val="005D7BFA"/>
    <w:rsid w:val="005E0017"/>
    <w:rsid w:val="005E6609"/>
    <w:rsid w:val="005E67DA"/>
    <w:rsid w:val="005E705A"/>
    <w:rsid w:val="005F13C2"/>
    <w:rsid w:val="005F221D"/>
    <w:rsid w:val="005F44FE"/>
    <w:rsid w:val="00600820"/>
    <w:rsid w:val="00605F86"/>
    <w:rsid w:val="0061408E"/>
    <w:rsid w:val="00615E2D"/>
    <w:rsid w:val="00624A19"/>
    <w:rsid w:val="00632A49"/>
    <w:rsid w:val="00640DCD"/>
    <w:rsid w:val="00640E18"/>
    <w:rsid w:val="0064670E"/>
    <w:rsid w:val="00646750"/>
    <w:rsid w:val="00650E6E"/>
    <w:rsid w:val="00651B79"/>
    <w:rsid w:val="00652AE4"/>
    <w:rsid w:val="00652C84"/>
    <w:rsid w:val="0065680E"/>
    <w:rsid w:val="006574A2"/>
    <w:rsid w:val="0066260F"/>
    <w:rsid w:val="00664C72"/>
    <w:rsid w:val="006707F4"/>
    <w:rsid w:val="00672315"/>
    <w:rsid w:val="00673F8C"/>
    <w:rsid w:val="00675E64"/>
    <w:rsid w:val="006806D7"/>
    <w:rsid w:val="00694C71"/>
    <w:rsid w:val="006A1241"/>
    <w:rsid w:val="006A6B94"/>
    <w:rsid w:val="006B05CB"/>
    <w:rsid w:val="006B3BA9"/>
    <w:rsid w:val="006C5228"/>
    <w:rsid w:val="006D6203"/>
    <w:rsid w:val="006E2E19"/>
    <w:rsid w:val="006E45DC"/>
    <w:rsid w:val="006E4D81"/>
    <w:rsid w:val="006F34A4"/>
    <w:rsid w:val="006F4FD7"/>
    <w:rsid w:val="007033F3"/>
    <w:rsid w:val="00710520"/>
    <w:rsid w:val="00710FC5"/>
    <w:rsid w:val="00714A51"/>
    <w:rsid w:val="00715FB9"/>
    <w:rsid w:val="00721E5B"/>
    <w:rsid w:val="007236EC"/>
    <w:rsid w:val="00725006"/>
    <w:rsid w:val="007365D0"/>
    <w:rsid w:val="0074266F"/>
    <w:rsid w:val="007471B4"/>
    <w:rsid w:val="007575CF"/>
    <w:rsid w:val="0076158F"/>
    <w:rsid w:val="00764CCB"/>
    <w:rsid w:val="00765985"/>
    <w:rsid w:val="0077094E"/>
    <w:rsid w:val="00772409"/>
    <w:rsid w:val="007726F1"/>
    <w:rsid w:val="00773E09"/>
    <w:rsid w:val="00775564"/>
    <w:rsid w:val="00776A09"/>
    <w:rsid w:val="00777EB9"/>
    <w:rsid w:val="00782025"/>
    <w:rsid w:val="00785B20"/>
    <w:rsid w:val="00793AFA"/>
    <w:rsid w:val="007A3E8E"/>
    <w:rsid w:val="007A3F33"/>
    <w:rsid w:val="007A43F8"/>
    <w:rsid w:val="007A4AB3"/>
    <w:rsid w:val="007A6668"/>
    <w:rsid w:val="007A7C73"/>
    <w:rsid w:val="007D28CB"/>
    <w:rsid w:val="007E156A"/>
    <w:rsid w:val="007E4C62"/>
    <w:rsid w:val="007E5127"/>
    <w:rsid w:val="007E638B"/>
    <w:rsid w:val="007F5045"/>
    <w:rsid w:val="007F58EA"/>
    <w:rsid w:val="007F6695"/>
    <w:rsid w:val="00802BF3"/>
    <w:rsid w:val="00806558"/>
    <w:rsid w:val="00811795"/>
    <w:rsid w:val="008143DC"/>
    <w:rsid w:val="008157EB"/>
    <w:rsid w:val="00833BEB"/>
    <w:rsid w:val="008345A2"/>
    <w:rsid w:val="008355B6"/>
    <w:rsid w:val="00835DD7"/>
    <w:rsid w:val="00842482"/>
    <w:rsid w:val="008435CD"/>
    <w:rsid w:val="00852F5D"/>
    <w:rsid w:val="00855806"/>
    <w:rsid w:val="0085608C"/>
    <w:rsid w:val="0086206E"/>
    <w:rsid w:val="00874C23"/>
    <w:rsid w:val="0087705F"/>
    <w:rsid w:val="0087706F"/>
    <w:rsid w:val="00882A03"/>
    <w:rsid w:val="00885F39"/>
    <w:rsid w:val="00892E79"/>
    <w:rsid w:val="00897C77"/>
    <w:rsid w:val="008A00C8"/>
    <w:rsid w:val="008A1657"/>
    <w:rsid w:val="008A5304"/>
    <w:rsid w:val="008A61EB"/>
    <w:rsid w:val="008A7210"/>
    <w:rsid w:val="008B04F4"/>
    <w:rsid w:val="008B1795"/>
    <w:rsid w:val="008C604E"/>
    <w:rsid w:val="008D000B"/>
    <w:rsid w:val="008D1E0F"/>
    <w:rsid w:val="008D5183"/>
    <w:rsid w:val="008E390A"/>
    <w:rsid w:val="008E3AE8"/>
    <w:rsid w:val="008E5AA0"/>
    <w:rsid w:val="008E647E"/>
    <w:rsid w:val="008E7074"/>
    <w:rsid w:val="008F2357"/>
    <w:rsid w:val="008F389D"/>
    <w:rsid w:val="008F57EA"/>
    <w:rsid w:val="00902379"/>
    <w:rsid w:val="00902B1C"/>
    <w:rsid w:val="00903C4D"/>
    <w:rsid w:val="00905ECE"/>
    <w:rsid w:val="00910646"/>
    <w:rsid w:val="009211AA"/>
    <w:rsid w:val="0092243E"/>
    <w:rsid w:val="00922822"/>
    <w:rsid w:val="00924E0B"/>
    <w:rsid w:val="009255F6"/>
    <w:rsid w:val="0093071E"/>
    <w:rsid w:val="00940148"/>
    <w:rsid w:val="00941CCD"/>
    <w:rsid w:val="0094565E"/>
    <w:rsid w:val="00945B32"/>
    <w:rsid w:val="009507BF"/>
    <w:rsid w:val="00954E38"/>
    <w:rsid w:val="00954E81"/>
    <w:rsid w:val="00956C7D"/>
    <w:rsid w:val="00957C5A"/>
    <w:rsid w:val="00961E4E"/>
    <w:rsid w:val="00970673"/>
    <w:rsid w:val="00974379"/>
    <w:rsid w:val="00976692"/>
    <w:rsid w:val="00977522"/>
    <w:rsid w:val="00983CD0"/>
    <w:rsid w:val="00984600"/>
    <w:rsid w:val="00984910"/>
    <w:rsid w:val="009868EE"/>
    <w:rsid w:val="00987FBD"/>
    <w:rsid w:val="009904BE"/>
    <w:rsid w:val="00991334"/>
    <w:rsid w:val="00997A54"/>
    <w:rsid w:val="009A0C3B"/>
    <w:rsid w:val="009A2ECA"/>
    <w:rsid w:val="009A5078"/>
    <w:rsid w:val="009B52BA"/>
    <w:rsid w:val="009C38DE"/>
    <w:rsid w:val="009C4597"/>
    <w:rsid w:val="009C6758"/>
    <w:rsid w:val="009D4288"/>
    <w:rsid w:val="009D6282"/>
    <w:rsid w:val="009E6842"/>
    <w:rsid w:val="009F155F"/>
    <w:rsid w:val="009F1983"/>
    <w:rsid w:val="009F7950"/>
    <w:rsid w:val="00A01D93"/>
    <w:rsid w:val="00A02C20"/>
    <w:rsid w:val="00A05245"/>
    <w:rsid w:val="00A13349"/>
    <w:rsid w:val="00A14C3A"/>
    <w:rsid w:val="00A17BE2"/>
    <w:rsid w:val="00A25BD1"/>
    <w:rsid w:val="00A32812"/>
    <w:rsid w:val="00A40290"/>
    <w:rsid w:val="00A45064"/>
    <w:rsid w:val="00A55824"/>
    <w:rsid w:val="00A71D11"/>
    <w:rsid w:val="00A73339"/>
    <w:rsid w:val="00A808B8"/>
    <w:rsid w:val="00A84966"/>
    <w:rsid w:val="00A864C1"/>
    <w:rsid w:val="00A870E5"/>
    <w:rsid w:val="00A9630B"/>
    <w:rsid w:val="00AA240D"/>
    <w:rsid w:val="00AA5B2E"/>
    <w:rsid w:val="00AA7F3E"/>
    <w:rsid w:val="00AB2D84"/>
    <w:rsid w:val="00AB70F6"/>
    <w:rsid w:val="00AC5884"/>
    <w:rsid w:val="00AC5A98"/>
    <w:rsid w:val="00AC61C3"/>
    <w:rsid w:val="00AC66D5"/>
    <w:rsid w:val="00AD0F50"/>
    <w:rsid w:val="00AD136F"/>
    <w:rsid w:val="00AD3BF3"/>
    <w:rsid w:val="00AE0257"/>
    <w:rsid w:val="00AE2A48"/>
    <w:rsid w:val="00AE5CE6"/>
    <w:rsid w:val="00AE77D4"/>
    <w:rsid w:val="00AF17E3"/>
    <w:rsid w:val="00AF56A8"/>
    <w:rsid w:val="00B01A22"/>
    <w:rsid w:val="00B02135"/>
    <w:rsid w:val="00B038F1"/>
    <w:rsid w:val="00B1070A"/>
    <w:rsid w:val="00B11C3A"/>
    <w:rsid w:val="00B13110"/>
    <w:rsid w:val="00B16237"/>
    <w:rsid w:val="00B16A08"/>
    <w:rsid w:val="00B17D8D"/>
    <w:rsid w:val="00B20919"/>
    <w:rsid w:val="00B250A6"/>
    <w:rsid w:val="00B25F32"/>
    <w:rsid w:val="00B278E1"/>
    <w:rsid w:val="00B31EF0"/>
    <w:rsid w:val="00B32D0D"/>
    <w:rsid w:val="00B36DFF"/>
    <w:rsid w:val="00B40796"/>
    <w:rsid w:val="00B44E67"/>
    <w:rsid w:val="00B46F1F"/>
    <w:rsid w:val="00B47651"/>
    <w:rsid w:val="00B54880"/>
    <w:rsid w:val="00B5679B"/>
    <w:rsid w:val="00B62E4C"/>
    <w:rsid w:val="00B709B9"/>
    <w:rsid w:val="00B70B86"/>
    <w:rsid w:val="00B7110E"/>
    <w:rsid w:val="00B74ADF"/>
    <w:rsid w:val="00B75445"/>
    <w:rsid w:val="00B84B18"/>
    <w:rsid w:val="00B91BAD"/>
    <w:rsid w:val="00B93506"/>
    <w:rsid w:val="00B93E83"/>
    <w:rsid w:val="00BA09B1"/>
    <w:rsid w:val="00BA50F7"/>
    <w:rsid w:val="00BA5837"/>
    <w:rsid w:val="00BB19FA"/>
    <w:rsid w:val="00BC6FCC"/>
    <w:rsid w:val="00BD1DC6"/>
    <w:rsid w:val="00BD7BE3"/>
    <w:rsid w:val="00BE333D"/>
    <w:rsid w:val="00BE3C20"/>
    <w:rsid w:val="00BE7F86"/>
    <w:rsid w:val="00BF0998"/>
    <w:rsid w:val="00BF3919"/>
    <w:rsid w:val="00BF62E4"/>
    <w:rsid w:val="00C00525"/>
    <w:rsid w:val="00C0191C"/>
    <w:rsid w:val="00C05E99"/>
    <w:rsid w:val="00C10CC5"/>
    <w:rsid w:val="00C1356A"/>
    <w:rsid w:val="00C20083"/>
    <w:rsid w:val="00C219DE"/>
    <w:rsid w:val="00C21C2E"/>
    <w:rsid w:val="00C24190"/>
    <w:rsid w:val="00C24874"/>
    <w:rsid w:val="00C27690"/>
    <w:rsid w:val="00C31FFB"/>
    <w:rsid w:val="00C33B20"/>
    <w:rsid w:val="00C34D7D"/>
    <w:rsid w:val="00C377DC"/>
    <w:rsid w:val="00C37CD4"/>
    <w:rsid w:val="00C5122C"/>
    <w:rsid w:val="00C523C2"/>
    <w:rsid w:val="00C53272"/>
    <w:rsid w:val="00C53374"/>
    <w:rsid w:val="00C55E96"/>
    <w:rsid w:val="00C57357"/>
    <w:rsid w:val="00C57B25"/>
    <w:rsid w:val="00C6099D"/>
    <w:rsid w:val="00C6473F"/>
    <w:rsid w:val="00C702A5"/>
    <w:rsid w:val="00C71314"/>
    <w:rsid w:val="00C7676E"/>
    <w:rsid w:val="00C80D7E"/>
    <w:rsid w:val="00C86646"/>
    <w:rsid w:val="00C90D4C"/>
    <w:rsid w:val="00C9374F"/>
    <w:rsid w:val="00C93D7C"/>
    <w:rsid w:val="00C97F5D"/>
    <w:rsid w:val="00CA02DF"/>
    <w:rsid w:val="00CA05CE"/>
    <w:rsid w:val="00CA0F43"/>
    <w:rsid w:val="00CA7EEF"/>
    <w:rsid w:val="00CB06A7"/>
    <w:rsid w:val="00CB09DC"/>
    <w:rsid w:val="00CB1840"/>
    <w:rsid w:val="00CB7128"/>
    <w:rsid w:val="00CC3172"/>
    <w:rsid w:val="00CC4300"/>
    <w:rsid w:val="00CE0522"/>
    <w:rsid w:val="00CE06BB"/>
    <w:rsid w:val="00CE0732"/>
    <w:rsid w:val="00CE397E"/>
    <w:rsid w:val="00CE4030"/>
    <w:rsid w:val="00CE57BB"/>
    <w:rsid w:val="00CE737D"/>
    <w:rsid w:val="00CE7B70"/>
    <w:rsid w:val="00CF02F5"/>
    <w:rsid w:val="00CF0872"/>
    <w:rsid w:val="00CF3C85"/>
    <w:rsid w:val="00CF468D"/>
    <w:rsid w:val="00D00B0E"/>
    <w:rsid w:val="00D03B64"/>
    <w:rsid w:val="00D06868"/>
    <w:rsid w:val="00D06D3B"/>
    <w:rsid w:val="00D12D71"/>
    <w:rsid w:val="00D1757D"/>
    <w:rsid w:val="00D2032C"/>
    <w:rsid w:val="00D216A5"/>
    <w:rsid w:val="00D21F6B"/>
    <w:rsid w:val="00D30AA7"/>
    <w:rsid w:val="00D40190"/>
    <w:rsid w:val="00D401B0"/>
    <w:rsid w:val="00D508CC"/>
    <w:rsid w:val="00D57F2D"/>
    <w:rsid w:val="00D616A0"/>
    <w:rsid w:val="00D7025B"/>
    <w:rsid w:val="00D7385B"/>
    <w:rsid w:val="00D809C4"/>
    <w:rsid w:val="00D8337F"/>
    <w:rsid w:val="00D842FB"/>
    <w:rsid w:val="00D8736F"/>
    <w:rsid w:val="00D900D7"/>
    <w:rsid w:val="00D95827"/>
    <w:rsid w:val="00D97762"/>
    <w:rsid w:val="00DA286E"/>
    <w:rsid w:val="00DA3205"/>
    <w:rsid w:val="00DA4DA7"/>
    <w:rsid w:val="00DA571A"/>
    <w:rsid w:val="00DA73A2"/>
    <w:rsid w:val="00DB330E"/>
    <w:rsid w:val="00DB5878"/>
    <w:rsid w:val="00DC794E"/>
    <w:rsid w:val="00DD1B39"/>
    <w:rsid w:val="00DD5872"/>
    <w:rsid w:val="00DE638F"/>
    <w:rsid w:val="00DE699F"/>
    <w:rsid w:val="00DF7F44"/>
    <w:rsid w:val="00E0489D"/>
    <w:rsid w:val="00E10B9A"/>
    <w:rsid w:val="00E111C7"/>
    <w:rsid w:val="00E15092"/>
    <w:rsid w:val="00E157E1"/>
    <w:rsid w:val="00E15976"/>
    <w:rsid w:val="00E15F0C"/>
    <w:rsid w:val="00E16082"/>
    <w:rsid w:val="00E2195E"/>
    <w:rsid w:val="00E25186"/>
    <w:rsid w:val="00E30EC5"/>
    <w:rsid w:val="00E36B99"/>
    <w:rsid w:val="00E378EA"/>
    <w:rsid w:val="00E447EE"/>
    <w:rsid w:val="00E44F9F"/>
    <w:rsid w:val="00E55D21"/>
    <w:rsid w:val="00E5722B"/>
    <w:rsid w:val="00E602EF"/>
    <w:rsid w:val="00E627AF"/>
    <w:rsid w:val="00E63199"/>
    <w:rsid w:val="00E63A8D"/>
    <w:rsid w:val="00E646F6"/>
    <w:rsid w:val="00E66698"/>
    <w:rsid w:val="00E67FEC"/>
    <w:rsid w:val="00E718B5"/>
    <w:rsid w:val="00E77104"/>
    <w:rsid w:val="00E92E28"/>
    <w:rsid w:val="00EA35AE"/>
    <w:rsid w:val="00EA6335"/>
    <w:rsid w:val="00EB39C6"/>
    <w:rsid w:val="00EB3DEB"/>
    <w:rsid w:val="00EB4641"/>
    <w:rsid w:val="00EB5D94"/>
    <w:rsid w:val="00EC57AE"/>
    <w:rsid w:val="00ED7A84"/>
    <w:rsid w:val="00EE0750"/>
    <w:rsid w:val="00EE2C42"/>
    <w:rsid w:val="00F1695C"/>
    <w:rsid w:val="00F2308D"/>
    <w:rsid w:val="00F24D6F"/>
    <w:rsid w:val="00F275D1"/>
    <w:rsid w:val="00F3159A"/>
    <w:rsid w:val="00F317A5"/>
    <w:rsid w:val="00F4295C"/>
    <w:rsid w:val="00F43D72"/>
    <w:rsid w:val="00F46A33"/>
    <w:rsid w:val="00F5448F"/>
    <w:rsid w:val="00F56093"/>
    <w:rsid w:val="00F575CD"/>
    <w:rsid w:val="00F57672"/>
    <w:rsid w:val="00F6793A"/>
    <w:rsid w:val="00F705E0"/>
    <w:rsid w:val="00F7208F"/>
    <w:rsid w:val="00F732ED"/>
    <w:rsid w:val="00F741D2"/>
    <w:rsid w:val="00F8240F"/>
    <w:rsid w:val="00F825A4"/>
    <w:rsid w:val="00F83027"/>
    <w:rsid w:val="00F85A7F"/>
    <w:rsid w:val="00F865D6"/>
    <w:rsid w:val="00F86EF0"/>
    <w:rsid w:val="00F87BD1"/>
    <w:rsid w:val="00F91E30"/>
    <w:rsid w:val="00F95B0C"/>
    <w:rsid w:val="00F97367"/>
    <w:rsid w:val="00F97C75"/>
    <w:rsid w:val="00F97F4B"/>
    <w:rsid w:val="00FA18FC"/>
    <w:rsid w:val="00FA1994"/>
    <w:rsid w:val="00FA2E0A"/>
    <w:rsid w:val="00FB01DA"/>
    <w:rsid w:val="00FB3DBA"/>
    <w:rsid w:val="00FB45E4"/>
    <w:rsid w:val="00FB745A"/>
    <w:rsid w:val="00FB766A"/>
    <w:rsid w:val="00FC1862"/>
    <w:rsid w:val="00FC51C3"/>
    <w:rsid w:val="00FC65AC"/>
    <w:rsid w:val="00FE2964"/>
    <w:rsid w:val="00FE3AD4"/>
    <w:rsid w:val="00FF0445"/>
    <w:rsid w:val="00FF7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B4D522"/>
  <w15:docId w15:val="{BD6F4529-800F-4259-AB0D-D304BDFBC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41D2"/>
    <w:rPr>
      <w:sz w:val="22"/>
    </w:rPr>
  </w:style>
  <w:style w:type="paragraph" w:styleId="Heading1">
    <w:name w:val="heading 1"/>
    <w:basedOn w:val="Normal"/>
    <w:next w:val="Normal"/>
    <w:qFormat/>
    <w:rsid w:val="00F741D2"/>
    <w:pPr>
      <w:keepNext/>
      <w:spacing w:after="280"/>
      <w:jc w:val="both"/>
      <w:outlineLvl w:val="0"/>
    </w:pPr>
    <w:rPr>
      <w:b/>
      <w:sz w:val="28"/>
    </w:rPr>
  </w:style>
  <w:style w:type="paragraph" w:styleId="Heading2">
    <w:name w:val="heading 2"/>
    <w:basedOn w:val="Normal"/>
    <w:next w:val="Normal"/>
    <w:qFormat/>
    <w:rsid w:val="00F741D2"/>
    <w:pPr>
      <w:keepNext/>
      <w:spacing w:after="220"/>
      <w:jc w:val="both"/>
      <w:outlineLvl w:val="1"/>
    </w:pPr>
    <w:rPr>
      <w:b/>
      <w:caps/>
    </w:rPr>
  </w:style>
  <w:style w:type="paragraph" w:styleId="Heading3">
    <w:name w:val="heading 3"/>
    <w:basedOn w:val="Normal"/>
    <w:next w:val="Normal"/>
    <w:qFormat/>
    <w:rsid w:val="00F741D2"/>
    <w:pPr>
      <w:keepNext/>
      <w:spacing w:after="220"/>
      <w:jc w:val="both"/>
      <w:outlineLvl w:val="2"/>
    </w:pPr>
    <w:rPr>
      <w:b/>
    </w:rPr>
  </w:style>
  <w:style w:type="paragraph" w:styleId="Heading4">
    <w:name w:val="heading 4"/>
    <w:basedOn w:val="Normal"/>
    <w:next w:val="Normal"/>
    <w:qFormat/>
    <w:rsid w:val="00F741D2"/>
    <w:pPr>
      <w:keepNext/>
      <w:spacing w:after="220"/>
      <w:jc w:val="both"/>
      <w:outlineLvl w:val="3"/>
    </w:pPr>
    <w:rPr>
      <w:b/>
    </w:rPr>
  </w:style>
  <w:style w:type="paragraph" w:styleId="Heading5">
    <w:name w:val="heading 5"/>
    <w:basedOn w:val="Normal"/>
    <w:next w:val="Normal"/>
    <w:qFormat/>
    <w:rsid w:val="00F741D2"/>
    <w:pPr>
      <w:spacing w:after="220"/>
      <w:jc w:val="both"/>
      <w:outlineLvl w:val="4"/>
    </w:pPr>
    <w:rPr>
      <w:b/>
      <w:caps/>
    </w:rPr>
  </w:style>
  <w:style w:type="paragraph" w:styleId="Heading6">
    <w:name w:val="heading 6"/>
    <w:basedOn w:val="Normal"/>
    <w:next w:val="Normal"/>
    <w:qFormat/>
    <w:rsid w:val="00F741D2"/>
    <w:pPr>
      <w:spacing w:after="220"/>
      <w:jc w:val="both"/>
      <w:outlineLvl w:val="5"/>
    </w:pPr>
    <w:rPr>
      <w:b/>
    </w:rPr>
  </w:style>
  <w:style w:type="paragraph" w:styleId="Heading7">
    <w:name w:val="heading 7"/>
    <w:basedOn w:val="Normal"/>
    <w:next w:val="Normal"/>
    <w:qFormat/>
    <w:pPr>
      <w:keepNext/>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1">
    <w:name w:val="no. 1"/>
    <w:basedOn w:val="Normal"/>
    <w:rsid w:val="00F741D2"/>
    <w:pPr>
      <w:ind w:left="360" w:hanging="360"/>
      <w:jc w:val="both"/>
    </w:pPr>
  </w:style>
  <w:style w:type="paragraph" w:customStyle="1" w:styleId="HeaderOdd">
    <w:name w:val="Header Odd"/>
    <w:basedOn w:val="Header"/>
    <w:rsid w:val="00F741D2"/>
    <w:pPr>
      <w:tabs>
        <w:tab w:val="clear" w:pos="4320"/>
        <w:tab w:val="clear" w:pos="8640"/>
        <w:tab w:val="center" w:pos="5040"/>
        <w:tab w:val="right" w:pos="9360"/>
      </w:tabs>
      <w:spacing w:after="280"/>
      <w:jc w:val="both"/>
    </w:pPr>
    <w:rPr>
      <w:b/>
      <w:sz w:val="18"/>
    </w:rPr>
  </w:style>
  <w:style w:type="paragraph" w:styleId="Header">
    <w:name w:val="header"/>
    <w:basedOn w:val="Normal"/>
    <w:rsid w:val="00F741D2"/>
    <w:pPr>
      <w:tabs>
        <w:tab w:val="center" w:pos="4320"/>
        <w:tab w:val="right" w:pos="8640"/>
      </w:tabs>
    </w:pPr>
  </w:style>
  <w:style w:type="paragraph" w:styleId="TOC1">
    <w:name w:val="toc 1"/>
    <w:basedOn w:val="Normal"/>
    <w:next w:val="Normal"/>
    <w:autoRedefine/>
    <w:uiPriority w:val="39"/>
    <w:rsid w:val="001329DF"/>
    <w:pPr>
      <w:tabs>
        <w:tab w:val="right" w:leader="dot" w:pos="9360"/>
      </w:tabs>
      <w:spacing w:before="120" w:after="120"/>
      <w:jc w:val="both"/>
    </w:pPr>
    <w:rPr>
      <w:b/>
      <w:caps/>
    </w:rPr>
  </w:style>
  <w:style w:type="paragraph" w:styleId="TOC2">
    <w:name w:val="toc 2"/>
    <w:basedOn w:val="Normal"/>
    <w:next w:val="Normal"/>
    <w:autoRedefine/>
    <w:uiPriority w:val="39"/>
    <w:rsid w:val="00F275D1"/>
    <w:pPr>
      <w:tabs>
        <w:tab w:val="right" w:leader="dot" w:pos="9360"/>
      </w:tabs>
    </w:pPr>
  </w:style>
  <w:style w:type="paragraph" w:styleId="TOC3">
    <w:name w:val="toc 3"/>
    <w:basedOn w:val="Normal"/>
    <w:next w:val="Normal"/>
    <w:autoRedefine/>
    <w:semiHidden/>
    <w:rsid w:val="00BC6FCC"/>
    <w:pPr>
      <w:tabs>
        <w:tab w:val="right" w:pos="9360"/>
      </w:tabs>
      <w:ind w:left="480"/>
    </w:pPr>
  </w:style>
  <w:style w:type="paragraph" w:styleId="TOC4">
    <w:name w:val="toc 4"/>
    <w:basedOn w:val="Normal"/>
    <w:next w:val="Normal"/>
    <w:autoRedefine/>
    <w:semiHidden/>
    <w:rsid w:val="00F741D2"/>
    <w:pPr>
      <w:tabs>
        <w:tab w:val="right" w:pos="9360"/>
      </w:tabs>
      <w:ind w:left="720"/>
    </w:pPr>
    <w:rPr>
      <w:sz w:val="20"/>
    </w:rPr>
  </w:style>
  <w:style w:type="paragraph" w:styleId="TOC5">
    <w:name w:val="toc 5"/>
    <w:basedOn w:val="Normal"/>
    <w:next w:val="Normal"/>
    <w:autoRedefine/>
    <w:semiHidden/>
    <w:rsid w:val="00F741D2"/>
    <w:pPr>
      <w:tabs>
        <w:tab w:val="right" w:pos="9360"/>
      </w:tabs>
      <w:ind w:left="960"/>
    </w:pPr>
    <w:rPr>
      <w:sz w:val="20"/>
    </w:rPr>
  </w:style>
  <w:style w:type="paragraph" w:styleId="TOC6">
    <w:name w:val="toc 6"/>
    <w:basedOn w:val="Normal"/>
    <w:next w:val="Normal"/>
    <w:autoRedefine/>
    <w:semiHidden/>
    <w:rsid w:val="00F741D2"/>
    <w:pPr>
      <w:tabs>
        <w:tab w:val="right" w:pos="9360"/>
      </w:tabs>
      <w:ind w:left="1200"/>
    </w:pPr>
    <w:rPr>
      <w:sz w:val="20"/>
    </w:rPr>
  </w:style>
  <w:style w:type="paragraph" w:styleId="TOC7">
    <w:name w:val="toc 7"/>
    <w:basedOn w:val="Normal"/>
    <w:next w:val="Normal"/>
    <w:autoRedefine/>
    <w:semiHidden/>
    <w:rsid w:val="00F741D2"/>
    <w:pPr>
      <w:tabs>
        <w:tab w:val="right" w:pos="9360"/>
      </w:tabs>
      <w:ind w:left="1440"/>
    </w:pPr>
    <w:rPr>
      <w:sz w:val="20"/>
    </w:rPr>
  </w:style>
  <w:style w:type="paragraph" w:styleId="TOC8">
    <w:name w:val="toc 8"/>
    <w:basedOn w:val="Normal"/>
    <w:next w:val="Normal"/>
    <w:autoRedefine/>
    <w:semiHidden/>
    <w:rsid w:val="00F741D2"/>
    <w:pPr>
      <w:tabs>
        <w:tab w:val="right" w:pos="9360"/>
      </w:tabs>
      <w:ind w:left="1680"/>
    </w:pPr>
    <w:rPr>
      <w:sz w:val="20"/>
    </w:rPr>
  </w:style>
  <w:style w:type="paragraph" w:styleId="TOC9">
    <w:name w:val="toc 9"/>
    <w:basedOn w:val="Normal"/>
    <w:next w:val="Normal"/>
    <w:autoRedefine/>
    <w:semiHidden/>
    <w:rsid w:val="00F741D2"/>
    <w:pPr>
      <w:tabs>
        <w:tab w:val="right" w:pos="9360"/>
      </w:tabs>
      <w:ind w:left="1920"/>
    </w:pPr>
    <w:rPr>
      <w:sz w:val="18"/>
    </w:rPr>
  </w:style>
  <w:style w:type="paragraph" w:styleId="Footer">
    <w:name w:val="footer"/>
    <w:basedOn w:val="Normal"/>
    <w:rsid w:val="00F741D2"/>
    <w:pPr>
      <w:tabs>
        <w:tab w:val="center" w:pos="4320"/>
        <w:tab w:val="right" w:pos="8640"/>
      </w:tabs>
    </w:pPr>
  </w:style>
  <w:style w:type="paragraph" w:styleId="ListNumber">
    <w:name w:val="List Number"/>
    <w:basedOn w:val="Normal"/>
    <w:rsid w:val="00F741D2"/>
    <w:pPr>
      <w:spacing w:after="220"/>
      <w:jc w:val="both"/>
    </w:pPr>
  </w:style>
  <w:style w:type="paragraph" w:customStyle="1" w:styleId="HeaderEven">
    <w:name w:val="Header Even"/>
    <w:basedOn w:val="Normal"/>
    <w:rsid w:val="00F741D2"/>
    <w:pPr>
      <w:tabs>
        <w:tab w:val="center" w:pos="5040"/>
      </w:tabs>
      <w:spacing w:after="280"/>
      <w:jc w:val="both"/>
    </w:pPr>
    <w:rPr>
      <w:b/>
      <w:sz w:val="18"/>
    </w:rPr>
  </w:style>
  <w:style w:type="paragraph" w:customStyle="1" w:styleId="FooterOdd">
    <w:name w:val="Footer Odd"/>
    <w:basedOn w:val="Normal"/>
    <w:rsid w:val="00F741D2"/>
    <w:pPr>
      <w:tabs>
        <w:tab w:val="center" w:pos="5040"/>
        <w:tab w:val="right" w:pos="9360"/>
      </w:tabs>
      <w:spacing w:before="220"/>
      <w:jc w:val="both"/>
    </w:pPr>
    <w:rPr>
      <w:b/>
      <w:sz w:val="18"/>
    </w:rPr>
  </w:style>
  <w:style w:type="paragraph" w:customStyle="1" w:styleId="FooterEven">
    <w:name w:val="Footer Even"/>
    <w:basedOn w:val="Normal"/>
    <w:rsid w:val="00F741D2"/>
    <w:pPr>
      <w:tabs>
        <w:tab w:val="center" w:pos="5040"/>
      </w:tabs>
      <w:spacing w:before="220"/>
      <w:jc w:val="both"/>
    </w:pPr>
    <w:rPr>
      <w:b/>
      <w:sz w:val="18"/>
    </w:rPr>
  </w:style>
  <w:style w:type="paragraph" w:styleId="ListNumber2">
    <w:name w:val="List Number 2"/>
    <w:basedOn w:val="Normal"/>
    <w:rsid w:val="00F741D2"/>
    <w:pPr>
      <w:numPr>
        <w:numId w:val="11"/>
      </w:numPr>
      <w:spacing w:after="220"/>
      <w:jc w:val="both"/>
    </w:pPr>
  </w:style>
  <w:style w:type="paragraph" w:styleId="ListNumber3">
    <w:name w:val="List Number 3"/>
    <w:basedOn w:val="Normal"/>
    <w:rsid w:val="00F741D2"/>
    <w:pPr>
      <w:numPr>
        <w:numId w:val="10"/>
      </w:numPr>
      <w:spacing w:after="220"/>
      <w:jc w:val="both"/>
    </w:pPr>
  </w:style>
  <w:style w:type="paragraph" w:styleId="ListNumber4">
    <w:name w:val="List Number 4"/>
    <w:basedOn w:val="Normal"/>
    <w:rsid w:val="00F741D2"/>
    <w:pPr>
      <w:spacing w:after="220"/>
      <w:ind w:left="2880" w:hanging="720"/>
      <w:jc w:val="both"/>
    </w:pPr>
  </w:style>
  <w:style w:type="paragraph" w:styleId="ListNumber5">
    <w:name w:val="List Number 5"/>
    <w:basedOn w:val="Normal"/>
    <w:rsid w:val="00F741D2"/>
    <w:pPr>
      <w:ind w:left="1800" w:hanging="360"/>
    </w:pPr>
  </w:style>
  <w:style w:type="paragraph" w:styleId="ListBullet">
    <w:name w:val="List Bullet"/>
    <w:basedOn w:val="Normal"/>
    <w:autoRedefine/>
    <w:rsid w:val="00F741D2"/>
    <w:pPr>
      <w:numPr>
        <w:numId w:val="6"/>
      </w:numPr>
      <w:spacing w:after="220"/>
      <w:jc w:val="both"/>
    </w:pPr>
  </w:style>
  <w:style w:type="paragraph" w:styleId="ListBullet2">
    <w:name w:val="List Bullet 2"/>
    <w:basedOn w:val="Normal"/>
    <w:autoRedefine/>
    <w:rsid w:val="00583822"/>
    <w:pPr>
      <w:keepNext/>
      <w:keepLines/>
      <w:numPr>
        <w:numId w:val="1"/>
      </w:numPr>
      <w:spacing w:after="220"/>
      <w:jc w:val="both"/>
    </w:pPr>
  </w:style>
  <w:style w:type="paragraph" w:styleId="ListBullet3">
    <w:name w:val="List Bullet 3"/>
    <w:basedOn w:val="Normal"/>
    <w:autoRedefine/>
    <w:rsid w:val="00F741D2"/>
    <w:pPr>
      <w:numPr>
        <w:numId w:val="3"/>
      </w:numPr>
      <w:spacing w:after="220"/>
      <w:jc w:val="both"/>
    </w:pPr>
  </w:style>
  <w:style w:type="paragraph" w:styleId="ListBullet4">
    <w:name w:val="List Bullet 4"/>
    <w:basedOn w:val="Normal"/>
    <w:autoRedefine/>
    <w:rsid w:val="00F741D2"/>
    <w:pPr>
      <w:numPr>
        <w:numId w:val="7"/>
      </w:numPr>
      <w:spacing w:after="220"/>
      <w:ind w:left="2880" w:hanging="720"/>
      <w:jc w:val="both"/>
    </w:pPr>
  </w:style>
  <w:style w:type="character" w:styleId="PageNumber">
    <w:name w:val="page number"/>
    <w:basedOn w:val="DefaultParagraphFont"/>
    <w:rsid w:val="00F741D2"/>
  </w:style>
  <w:style w:type="paragraph" w:customStyle="1" w:styleId="Style1">
    <w:name w:val="Style1"/>
    <w:basedOn w:val="Normal"/>
    <w:rsid w:val="00F741D2"/>
    <w:pPr>
      <w:spacing w:after="220"/>
      <w:jc w:val="both"/>
    </w:pPr>
  </w:style>
  <w:style w:type="paragraph" w:styleId="ListContinue">
    <w:name w:val="List Continue"/>
    <w:basedOn w:val="Normal"/>
    <w:rsid w:val="00F741D2"/>
    <w:pPr>
      <w:numPr>
        <w:numId w:val="13"/>
      </w:numPr>
      <w:spacing w:after="220"/>
      <w:jc w:val="both"/>
    </w:pPr>
  </w:style>
  <w:style w:type="paragraph" w:styleId="ListContinue2">
    <w:name w:val="List Continue 2"/>
    <w:basedOn w:val="Normal"/>
    <w:rsid w:val="00F741D2"/>
    <w:pPr>
      <w:spacing w:after="220"/>
      <w:ind w:left="1440" w:hanging="720"/>
      <w:jc w:val="both"/>
    </w:pPr>
  </w:style>
  <w:style w:type="paragraph" w:styleId="ListContinue3">
    <w:name w:val="List Continue 3"/>
    <w:basedOn w:val="Normal"/>
    <w:rsid w:val="00F741D2"/>
    <w:pPr>
      <w:spacing w:after="220"/>
      <w:ind w:left="2160" w:hanging="720"/>
      <w:jc w:val="both"/>
    </w:pPr>
  </w:style>
  <w:style w:type="paragraph" w:styleId="ListContinue4">
    <w:name w:val="List Continue 4"/>
    <w:basedOn w:val="Normal"/>
    <w:rsid w:val="00F741D2"/>
    <w:pPr>
      <w:spacing w:after="220"/>
      <w:ind w:left="2880" w:hanging="720"/>
      <w:jc w:val="both"/>
    </w:pPr>
  </w:style>
  <w:style w:type="paragraph" w:styleId="ListContinue5">
    <w:name w:val="List Continue 5"/>
    <w:basedOn w:val="Normal"/>
    <w:rsid w:val="00F741D2"/>
    <w:pPr>
      <w:spacing w:after="220"/>
      <w:ind w:left="3600" w:hanging="720"/>
      <w:jc w:val="both"/>
    </w:pPr>
  </w:style>
  <w:style w:type="paragraph" w:customStyle="1" w:styleId="Subtitle1">
    <w:name w:val="Subtitle1"/>
    <w:basedOn w:val="Heading2"/>
    <w:rPr>
      <w:caps w:val="0"/>
    </w:rPr>
  </w:style>
  <w:style w:type="paragraph" w:styleId="FootnoteText">
    <w:name w:val="footnote text"/>
    <w:basedOn w:val="Normal"/>
    <w:semiHidden/>
    <w:rsid w:val="00F741D2"/>
    <w:rPr>
      <w:sz w:val="20"/>
    </w:rPr>
  </w:style>
  <w:style w:type="paragraph" w:styleId="ListBullet5">
    <w:name w:val="List Bullet 5"/>
    <w:basedOn w:val="Normal"/>
    <w:autoRedefine/>
    <w:pPr>
      <w:numPr>
        <w:numId w:val="5"/>
      </w:numPr>
    </w:pPr>
  </w:style>
  <w:style w:type="paragraph" w:customStyle="1" w:styleId="TitleCenter">
    <w:name w:val="TitleCenter"/>
    <w:basedOn w:val="Normal"/>
    <w:rsid w:val="00F741D2"/>
    <w:pPr>
      <w:spacing w:after="220"/>
      <w:jc w:val="center"/>
    </w:pPr>
    <w:rPr>
      <w:b/>
    </w:rPr>
  </w:style>
  <w:style w:type="paragraph" w:customStyle="1" w:styleId="IndentLR">
    <w:name w:val="IndentL&amp;R"/>
    <w:basedOn w:val="NormalIndent"/>
    <w:rsid w:val="00F741D2"/>
    <w:pPr>
      <w:spacing w:after="220"/>
      <w:ind w:right="720"/>
      <w:jc w:val="both"/>
    </w:pPr>
  </w:style>
  <w:style w:type="paragraph" w:styleId="NormalIndent">
    <w:name w:val="Normal Indent"/>
    <w:basedOn w:val="Normal"/>
    <w:rsid w:val="00F741D2"/>
    <w:pPr>
      <w:ind w:left="720"/>
    </w:pPr>
  </w:style>
  <w:style w:type="paragraph" w:customStyle="1" w:styleId="Indent5">
    <w:name w:val="Indent .5&quot;"/>
    <w:basedOn w:val="Normal"/>
    <w:rsid w:val="00F741D2"/>
    <w:pPr>
      <w:keepNext/>
      <w:spacing w:after="220"/>
      <w:ind w:left="720"/>
      <w:jc w:val="both"/>
      <w:outlineLvl w:val="0"/>
    </w:pPr>
  </w:style>
  <w:style w:type="paragraph" w:customStyle="1" w:styleId="Indent1">
    <w:name w:val="Indent 1&quot;"/>
    <w:basedOn w:val="Indent5"/>
    <w:rsid w:val="00F741D2"/>
    <w:pPr>
      <w:ind w:left="1440"/>
    </w:pPr>
  </w:style>
  <w:style w:type="paragraph" w:customStyle="1" w:styleId="Indent15">
    <w:name w:val="Indent 1.5&quot;"/>
    <w:basedOn w:val="Indent1"/>
    <w:rsid w:val="00F741D2"/>
    <w:pPr>
      <w:ind w:left="2160"/>
    </w:pPr>
  </w:style>
  <w:style w:type="paragraph" w:customStyle="1" w:styleId="Indent2">
    <w:name w:val="Indent 2&quot;"/>
    <w:basedOn w:val="Normal"/>
    <w:rsid w:val="00F741D2"/>
    <w:pPr>
      <w:keepNext/>
      <w:spacing w:after="220"/>
      <w:ind w:left="2880"/>
      <w:jc w:val="both"/>
      <w:outlineLvl w:val="0"/>
    </w:pPr>
  </w:style>
  <w:style w:type="character" w:styleId="FootnoteReference">
    <w:name w:val="footnote reference"/>
    <w:basedOn w:val="DefaultParagraphFont"/>
    <w:semiHidden/>
    <w:rsid w:val="00F741D2"/>
    <w:rPr>
      <w:vertAlign w:val="superscript"/>
    </w:rPr>
  </w:style>
  <w:style w:type="paragraph" w:styleId="BodyText">
    <w:name w:val="Body Text"/>
    <w:basedOn w:val="Normal"/>
    <w:pPr>
      <w:jc w:val="both"/>
    </w:pPr>
  </w:style>
  <w:style w:type="paragraph" w:customStyle="1" w:styleId="ListNumber2I">
    <w:name w:val="List Number 2.I."/>
    <w:basedOn w:val="ListNumber2"/>
    <w:pPr>
      <w:numPr>
        <w:numId w:val="4"/>
      </w:numPr>
    </w:pPr>
  </w:style>
  <w:style w:type="paragraph" w:customStyle="1" w:styleId="ListNumber3A">
    <w:name w:val="List Number 3.A."/>
    <w:basedOn w:val="ListNumber3"/>
    <w:pPr>
      <w:numPr>
        <w:numId w:val="8"/>
      </w:numPr>
    </w:pPr>
  </w:style>
  <w:style w:type="paragraph" w:customStyle="1" w:styleId="SubTitleAllCaps">
    <w:name w:val="SubTitle All Caps"/>
    <w:basedOn w:val="Subtitle1"/>
    <w:rPr>
      <w:caps/>
    </w:rPr>
  </w:style>
  <w:style w:type="paragraph" w:customStyle="1" w:styleId="SubTitle10">
    <w:name w:val="SubTitle1"/>
    <w:basedOn w:val="Heading1"/>
    <w:pPr>
      <w:spacing w:after="0"/>
    </w:pPr>
  </w:style>
  <w:style w:type="paragraph" w:customStyle="1" w:styleId="HangIndent0a">
    <w:name w:val="Hang Indent 0&quot;a"/>
    <w:basedOn w:val="Indent5"/>
    <w:pPr>
      <w:spacing w:after="0"/>
      <w:ind w:hanging="720"/>
    </w:pPr>
  </w:style>
  <w:style w:type="paragraph" w:styleId="BodyTextIndent3">
    <w:name w:val="Body Text Indent 3"/>
    <w:basedOn w:val="Normal"/>
    <w:pPr>
      <w:tabs>
        <w:tab w:val="left" w:pos="720"/>
      </w:tabs>
      <w:ind w:left="1440"/>
      <w:jc w:val="both"/>
    </w:pPr>
  </w:style>
  <w:style w:type="paragraph" w:styleId="Subtitle">
    <w:name w:val="Subtitle"/>
    <w:basedOn w:val="Heading2"/>
    <w:next w:val="Normal"/>
    <w:autoRedefine/>
    <w:qFormat/>
    <w:rsid w:val="00C9374F"/>
    <w:pPr>
      <w:keepNext w:val="0"/>
      <w:outlineLvl w:val="9"/>
    </w:pPr>
    <w:rPr>
      <w:caps w:val="0"/>
      <w:szCs w:val="22"/>
    </w:rPr>
  </w:style>
  <w:style w:type="paragraph" w:styleId="BodyText2">
    <w:name w:val="Body Text 2"/>
    <w:basedOn w:val="Normal"/>
    <w:pPr>
      <w:jc w:val="both"/>
    </w:pPr>
  </w:style>
  <w:style w:type="paragraph" w:styleId="Title">
    <w:name w:val="Title"/>
    <w:basedOn w:val="Normal"/>
    <w:qFormat/>
    <w:pPr>
      <w:jc w:val="center"/>
    </w:pPr>
    <w:rPr>
      <w:rFonts w:ascii="Arial" w:hAnsi="Arial"/>
      <w:b/>
      <w:i/>
    </w:rPr>
  </w:style>
  <w:style w:type="paragraph" w:customStyle="1" w:styleId="BodyTestIndent4">
    <w:name w:val="Body Test Indent 4"/>
    <w:basedOn w:val="BodyTextIndent3"/>
    <w:pPr>
      <w:numPr>
        <w:numId w:val="9"/>
      </w:numPr>
      <w:spacing w:after="220"/>
    </w:pPr>
  </w:style>
  <w:style w:type="paragraph" w:customStyle="1" w:styleId="font5">
    <w:name w:val="font5"/>
    <w:basedOn w:val="Normal"/>
    <w:pPr>
      <w:spacing w:before="100" w:beforeAutospacing="1" w:after="100" w:afterAutospacing="1"/>
    </w:pPr>
    <w:rPr>
      <w:rFonts w:eastAsia="Arial Unicode MS"/>
      <w:sz w:val="20"/>
    </w:rPr>
  </w:style>
  <w:style w:type="paragraph" w:customStyle="1" w:styleId="xl24">
    <w:name w:val="xl24"/>
    <w:basedOn w:val="Normal"/>
    <w:pPr>
      <w:spacing w:before="100" w:beforeAutospacing="1" w:after="100" w:afterAutospacing="1"/>
    </w:pPr>
    <w:rPr>
      <w:rFonts w:eastAsia="Arial Unicode MS"/>
      <w:sz w:val="24"/>
      <w:szCs w:val="24"/>
      <w:u w:val="single"/>
    </w:rPr>
  </w:style>
  <w:style w:type="paragraph" w:customStyle="1" w:styleId="xl25">
    <w:name w:val="xl25"/>
    <w:basedOn w:val="Normal"/>
    <w:pPr>
      <w:spacing w:before="100" w:beforeAutospacing="1" w:after="100" w:afterAutospacing="1"/>
    </w:pPr>
    <w:rPr>
      <w:rFonts w:eastAsia="Arial Unicode MS"/>
      <w:sz w:val="24"/>
      <w:szCs w:val="24"/>
    </w:rPr>
  </w:style>
  <w:style w:type="paragraph" w:customStyle="1" w:styleId="xl26">
    <w:name w:val="xl26"/>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7">
    <w:name w:val="xl27"/>
    <w:basedOn w:val="Normal"/>
    <w:pPr>
      <w:spacing w:before="100" w:beforeAutospacing="1" w:after="100" w:afterAutospacing="1"/>
      <w:jc w:val="center"/>
    </w:pPr>
    <w:rPr>
      <w:rFonts w:eastAsia="Arial Unicode MS"/>
      <w:sz w:val="24"/>
      <w:szCs w:val="24"/>
      <w:u w:val="single"/>
    </w:rPr>
  </w:style>
  <w:style w:type="paragraph" w:customStyle="1" w:styleId="xl28">
    <w:name w:val="xl28"/>
    <w:basedOn w:val="Normal"/>
    <w:pPr>
      <w:spacing w:before="100" w:beforeAutospacing="1" w:after="100" w:afterAutospacing="1"/>
    </w:pPr>
    <w:rPr>
      <w:rFonts w:eastAsia="Arial Unicode MS"/>
      <w:sz w:val="24"/>
      <w:szCs w:val="24"/>
    </w:rPr>
  </w:style>
  <w:style w:type="paragraph" w:customStyle="1" w:styleId="xl29">
    <w:name w:val="xl29"/>
    <w:basedOn w:val="Normal"/>
    <w:pPr>
      <w:spacing w:before="100" w:beforeAutospacing="1" w:after="100" w:afterAutospacing="1"/>
    </w:pPr>
    <w:rPr>
      <w:rFonts w:ascii="Arial Unicode MS" w:eastAsia="Arial Unicode MS" w:hAnsi="Arial Unicode MS" w:cs="Arial Unicode MS"/>
      <w:sz w:val="24"/>
      <w:szCs w:val="24"/>
    </w:rPr>
  </w:style>
  <w:style w:type="paragraph" w:customStyle="1" w:styleId="xl30">
    <w:name w:val="xl30"/>
    <w:basedOn w:val="Normal"/>
    <w:pPr>
      <w:spacing w:before="100" w:beforeAutospacing="1" w:after="100" w:afterAutospacing="1"/>
    </w:pPr>
    <w:rPr>
      <w:rFonts w:eastAsia="Arial Unicode MS"/>
      <w:sz w:val="24"/>
      <w:szCs w:val="24"/>
    </w:rPr>
  </w:style>
  <w:style w:type="paragraph" w:customStyle="1" w:styleId="xl31">
    <w:name w:val="xl31"/>
    <w:basedOn w:val="Normal"/>
    <w:pPr>
      <w:spacing w:before="100" w:beforeAutospacing="1" w:after="100" w:afterAutospacing="1"/>
      <w:jc w:val="right"/>
    </w:pPr>
    <w:rPr>
      <w:rFonts w:eastAsia="Arial Unicode MS"/>
      <w:sz w:val="24"/>
      <w:szCs w:val="24"/>
    </w:rPr>
  </w:style>
  <w:style w:type="paragraph" w:customStyle="1" w:styleId="xl32">
    <w:name w:val="xl32"/>
    <w:basedOn w:val="Normal"/>
    <w:pPr>
      <w:spacing w:before="100" w:beforeAutospacing="1" w:after="100" w:afterAutospacing="1"/>
      <w:ind w:firstLineChars="200" w:firstLine="200"/>
      <w:jc w:val="right"/>
    </w:pPr>
    <w:rPr>
      <w:rFonts w:eastAsia="Arial Unicode MS"/>
      <w:sz w:val="24"/>
      <w:szCs w:val="24"/>
    </w:rPr>
  </w:style>
  <w:style w:type="paragraph" w:customStyle="1" w:styleId="xl33">
    <w:name w:val="xl33"/>
    <w:basedOn w:val="Normal"/>
    <w:pPr>
      <w:pBdr>
        <w:bottom w:val="single" w:sz="4" w:space="0" w:color="auto"/>
      </w:pBdr>
      <w:spacing w:before="100" w:beforeAutospacing="1" w:after="100" w:afterAutospacing="1"/>
      <w:jc w:val="right"/>
    </w:pPr>
    <w:rPr>
      <w:rFonts w:eastAsia="Arial Unicode MS"/>
      <w:sz w:val="24"/>
      <w:szCs w:val="24"/>
    </w:rPr>
  </w:style>
  <w:style w:type="paragraph" w:customStyle="1" w:styleId="xl35">
    <w:name w:val="xl35"/>
    <w:basedOn w:val="Normal"/>
    <w:pPr>
      <w:pBdr>
        <w:bottom w:val="single" w:sz="4" w:space="0" w:color="auto"/>
      </w:pBdr>
      <w:spacing w:before="100" w:beforeAutospacing="1" w:after="100" w:afterAutospacing="1"/>
    </w:pPr>
    <w:rPr>
      <w:rFonts w:eastAsia="Arial Unicode MS"/>
      <w:sz w:val="24"/>
      <w:szCs w:val="24"/>
    </w:rPr>
  </w:style>
  <w:style w:type="paragraph" w:customStyle="1" w:styleId="xl36">
    <w:name w:val="xl36"/>
    <w:basedOn w:val="Normal"/>
    <w:pPr>
      <w:shd w:val="clear" w:color="auto" w:fill="CCFFFF"/>
      <w:spacing w:before="100" w:beforeAutospacing="1" w:after="100" w:afterAutospacing="1"/>
    </w:pPr>
    <w:rPr>
      <w:rFonts w:eastAsia="Arial Unicode MS"/>
      <w:sz w:val="24"/>
      <w:szCs w:val="24"/>
    </w:rPr>
  </w:style>
  <w:style w:type="paragraph" w:customStyle="1" w:styleId="xl37">
    <w:name w:val="xl37"/>
    <w:basedOn w:val="Normal"/>
    <w:pPr>
      <w:shd w:val="clear" w:color="auto" w:fill="CCFFFF"/>
      <w:spacing w:before="100" w:beforeAutospacing="1" w:after="100" w:afterAutospacing="1"/>
    </w:pPr>
    <w:rPr>
      <w:rFonts w:ascii="Arial Unicode MS" w:eastAsia="Arial Unicode MS" w:hAnsi="Arial Unicode MS" w:cs="Arial Unicode MS"/>
      <w:sz w:val="24"/>
      <w:szCs w:val="24"/>
    </w:rPr>
  </w:style>
  <w:style w:type="paragraph" w:customStyle="1" w:styleId="xl38">
    <w:name w:val="xl38"/>
    <w:basedOn w:val="Normal"/>
    <w:pPr>
      <w:shd w:val="clear" w:color="auto" w:fill="CCFFFF"/>
      <w:spacing w:before="100" w:beforeAutospacing="1" w:after="100" w:afterAutospacing="1"/>
      <w:jc w:val="right"/>
    </w:pPr>
    <w:rPr>
      <w:rFonts w:eastAsia="Arial Unicode MS"/>
      <w:sz w:val="24"/>
      <w:szCs w:val="24"/>
    </w:rPr>
  </w:style>
  <w:style w:type="paragraph" w:customStyle="1" w:styleId="xl34">
    <w:name w:val="xl34"/>
    <w:basedOn w:val="Normal"/>
    <w:pPr>
      <w:shd w:val="clear" w:color="auto" w:fill="CCFFFF"/>
      <w:spacing w:before="100" w:beforeAutospacing="1" w:after="100" w:afterAutospacing="1"/>
    </w:pPr>
    <w:rPr>
      <w:rFonts w:ascii="Arial Unicode MS" w:eastAsia="Arial Unicode MS" w:hAnsi="Arial Unicode MS" w:cs="Arial Unicode MS"/>
      <w:sz w:val="24"/>
      <w:szCs w:val="24"/>
    </w:rPr>
  </w:style>
  <w:style w:type="paragraph" w:customStyle="1" w:styleId="xl39">
    <w:name w:val="xl39"/>
    <w:basedOn w:val="Normal"/>
    <w:pPr>
      <w:spacing w:before="100" w:beforeAutospacing="1" w:after="100" w:afterAutospacing="1"/>
    </w:pPr>
    <w:rPr>
      <w:rFonts w:eastAsia="Arial Unicode MS"/>
      <w:sz w:val="24"/>
      <w:szCs w:val="24"/>
    </w:rPr>
  </w:style>
  <w:style w:type="paragraph" w:styleId="BodyTextIndent">
    <w:name w:val="Body Text Indent"/>
    <w:basedOn w:val="Normal"/>
    <w:pPr>
      <w:autoSpaceDE w:val="0"/>
      <w:autoSpaceDN w:val="0"/>
      <w:adjustRightInd w:val="0"/>
      <w:ind w:left="380"/>
    </w:pPr>
  </w:style>
  <w:style w:type="paragraph" w:styleId="DocumentMap">
    <w:name w:val="Document Map"/>
    <w:basedOn w:val="Normal"/>
    <w:semiHidden/>
    <w:rsid w:val="00F741D2"/>
    <w:pPr>
      <w:shd w:val="clear" w:color="auto" w:fill="000080"/>
    </w:pPr>
    <w:rPr>
      <w:rFonts w:ascii="Tahoma" w:hAnsi="Tahoma"/>
    </w:rPr>
  </w:style>
  <w:style w:type="paragraph" w:styleId="BodyText3">
    <w:name w:val="Body Text 3"/>
    <w:basedOn w:val="Normal"/>
    <w:rsid w:val="00F741D2"/>
    <w:pPr>
      <w:jc w:val="both"/>
    </w:pPr>
  </w:style>
  <w:style w:type="paragraph" w:styleId="BodyTextIndent2">
    <w:name w:val="Body Text Indent 2"/>
    <w:basedOn w:val="Normal"/>
    <w:pPr>
      <w:overflowPunct w:val="0"/>
      <w:autoSpaceDE w:val="0"/>
      <w:autoSpaceDN w:val="0"/>
      <w:adjustRightInd w:val="0"/>
      <w:ind w:left="540"/>
      <w:textAlignment w:val="baseline"/>
    </w:pPr>
    <w:rPr>
      <w:sz w:val="24"/>
    </w:rPr>
  </w:style>
  <w:style w:type="paragraph" w:customStyle="1" w:styleId="labeltext-1">
    <w:name w:val="labeltext-1"/>
    <w:basedOn w:val="Normal"/>
    <w:pPr>
      <w:spacing w:before="100" w:beforeAutospacing="1" w:after="100" w:afterAutospacing="1"/>
      <w:ind w:left="612" w:firstLine="480"/>
    </w:pPr>
    <w:rPr>
      <w:rFonts w:ascii="Arial Unicode MS" w:eastAsia="Arial Unicode MS" w:hAnsi="Arial Unicode MS" w:cs="Arial Unicode MS"/>
      <w:sz w:val="20"/>
    </w:rPr>
  </w:style>
  <w:style w:type="paragraph" w:customStyle="1" w:styleId="labelleader-2">
    <w:name w:val="labelleader-2"/>
    <w:basedOn w:val="Normal"/>
    <w:pPr>
      <w:spacing w:before="100" w:beforeAutospacing="1" w:after="100" w:afterAutospacing="1"/>
      <w:ind w:left="612"/>
    </w:pPr>
    <w:rPr>
      <w:rFonts w:ascii="Arial Unicode MS" w:eastAsia="Arial Unicode MS" w:hAnsi="Arial Unicode MS" w:cs="Arial Unicode MS"/>
      <w:sz w:val="20"/>
    </w:rPr>
  </w:style>
  <w:style w:type="paragraph" w:customStyle="1" w:styleId="labeltext-2">
    <w:name w:val="labeltext-2"/>
    <w:basedOn w:val="Normal"/>
    <w:pPr>
      <w:spacing w:before="100" w:beforeAutospacing="1" w:after="100" w:afterAutospacing="1"/>
      <w:ind w:left="1224" w:firstLine="480"/>
    </w:pPr>
    <w:rPr>
      <w:rFonts w:ascii="Arial Unicode MS" w:eastAsia="Arial Unicode MS" w:hAnsi="Arial Unicode MS" w:cs="Arial Unicode MS"/>
      <w:sz w:val="20"/>
    </w:rPr>
  </w:style>
  <w:style w:type="paragraph" w:customStyle="1" w:styleId="labelleader-3">
    <w:name w:val="labelleader-3"/>
    <w:basedOn w:val="Normal"/>
    <w:pPr>
      <w:spacing w:before="100" w:beforeAutospacing="1" w:after="100" w:afterAutospacing="1"/>
      <w:ind w:left="1224"/>
    </w:pPr>
    <w:rPr>
      <w:rFonts w:ascii="Arial Unicode MS" w:eastAsia="Arial Unicode MS" w:hAnsi="Arial Unicode MS" w:cs="Arial Unicode MS"/>
      <w:sz w:val="20"/>
    </w:rPr>
  </w:style>
  <w:style w:type="paragraph" w:customStyle="1" w:styleId="labeltext-3">
    <w:name w:val="labeltext-3"/>
    <w:basedOn w:val="Normal"/>
    <w:pPr>
      <w:spacing w:before="100" w:beforeAutospacing="1" w:after="100" w:afterAutospacing="1"/>
      <w:ind w:left="1836" w:firstLine="480"/>
    </w:pPr>
    <w:rPr>
      <w:rFonts w:ascii="Arial Unicode MS" w:eastAsia="Arial Unicode MS" w:hAnsi="Arial Unicode MS" w:cs="Arial Unicode MS"/>
      <w:sz w:val="20"/>
    </w:rPr>
  </w:style>
  <w:style w:type="character" w:customStyle="1" w:styleId="label-2">
    <w:name w:val="label-2"/>
    <w:basedOn w:val="DefaultParagraphFont"/>
    <w:rPr>
      <w:b/>
      <w:bCs/>
      <w:sz w:val="20"/>
      <w:szCs w:val="20"/>
    </w:rPr>
  </w:style>
  <w:style w:type="character" w:customStyle="1" w:styleId="label-3">
    <w:name w:val="label-3"/>
    <w:basedOn w:val="DefaultParagraphFont"/>
    <w:rPr>
      <w:b/>
      <w:bCs/>
      <w:sz w:val="20"/>
      <w:szCs w:val="20"/>
    </w:rPr>
  </w:style>
  <w:style w:type="paragraph" w:customStyle="1" w:styleId="labelleader-1">
    <w:name w:val="labelleader-1"/>
    <w:basedOn w:val="Normal"/>
    <w:pPr>
      <w:spacing w:before="100" w:beforeAutospacing="1" w:after="100" w:afterAutospacing="1"/>
    </w:pPr>
    <w:rPr>
      <w:rFonts w:ascii="Arial Unicode MS" w:eastAsia="Arial Unicode MS" w:hAnsi="Arial Unicode MS" w:cs="Arial Unicode MS"/>
      <w:sz w:val="20"/>
    </w:rPr>
  </w:style>
  <w:style w:type="character" w:customStyle="1" w:styleId="labelhead-1">
    <w:name w:val="labelhead-1"/>
    <w:basedOn w:val="DefaultParagraphFont"/>
    <w:rPr>
      <w:b w:val="0"/>
      <w:bCs w:val="0"/>
      <w:sz w:val="20"/>
      <w:szCs w:val="20"/>
    </w:rPr>
  </w:style>
  <w:style w:type="character" w:customStyle="1" w:styleId="labelhead-2">
    <w:name w:val="labelhead-2"/>
    <w:basedOn w:val="DefaultParagraphFont"/>
    <w:rPr>
      <w:b w:val="0"/>
      <w:bCs w:val="0"/>
      <w:sz w:val="20"/>
      <w:szCs w:val="20"/>
    </w:rPr>
  </w:style>
  <w:style w:type="character" w:customStyle="1" w:styleId="labelhead-3">
    <w:name w:val="labelhead-3"/>
    <w:basedOn w:val="DefaultParagraphFont"/>
    <w:rPr>
      <w:b w:val="0"/>
      <w:bCs w:val="0"/>
      <w:sz w:val="20"/>
      <w:szCs w:val="20"/>
    </w:rPr>
  </w:style>
  <w:style w:type="paragraph" w:customStyle="1" w:styleId="labelleader-nohead-4">
    <w:name w:val="labelleader-nohead-4"/>
    <w:basedOn w:val="Normal"/>
    <w:pPr>
      <w:spacing w:before="100" w:beforeAutospacing="1"/>
      <w:ind w:left="1836"/>
    </w:pPr>
    <w:rPr>
      <w:rFonts w:ascii="Arial Unicode MS" w:eastAsia="Arial Unicode MS" w:hAnsi="Arial Unicode MS" w:cs="Arial Unicode MS"/>
      <w:sz w:val="20"/>
    </w:rPr>
  </w:style>
  <w:style w:type="paragraph" w:customStyle="1" w:styleId="labeltext-4">
    <w:name w:val="labeltext-4"/>
    <w:basedOn w:val="Normal"/>
    <w:pPr>
      <w:spacing w:before="100" w:beforeAutospacing="1" w:after="100" w:afterAutospacing="1"/>
      <w:ind w:left="2448"/>
    </w:pPr>
    <w:rPr>
      <w:rFonts w:ascii="Arial Unicode MS" w:eastAsia="Arial Unicode MS" w:hAnsi="Arial Unicode MS" w:cs="Arial Unicode MS"/>
      <w:sz w:val="20"/>
    </w:rPr>
  </w:style>
  <w:style w:type="paragraph" w:customStyle="1" w:styleId="labelleader-nohead-5">
    <w:name w:val="labelleader-nohead-5"/>
    <w:basedOn w:val="Normal"/>
    <w:pPr>
      <w:spacing w:before="100" w:beforeAutospacing="1"/>
      <w:ind w:left="2448"/>
    </w:pPr>
    <w:rPr>
      <w:rFonts w:ascii="Arial Unicode MS" w:eastAsia="Arial Unicode MS" w:hAnsi="Arial Unicode MS" w:cs="Arial Unicode MS"/>
      <w:sz w:val="20"/>
    </w:rPr>
  </w:style>
  <w:style w:type="paragraph" w:customStyle="1" w:styleId="labeltext-5">
    <w:name w:val="labeltext-5"/>
    <w:basedOn w:val="Normal"/>
    <w:pPr>
      <w:spacing w:before="100" w:beforeAutospacing="1" w:after="100" w:afterAutospacing="1"/>
      <w:ind w:left="3060"/>
    </w:pPr>
    <w:rPr>
      <w:rFonts w:ascii="Arial Unicode MS" w:eastAsia="Arial Unicode MS" w:hAnsi="Arial Unicode MS" w:cs="Arial Unicode MS"/>
      <w:sz w:val="20"/>
    </w:rPr>
  </w:style>
  <w:style w:type="character" w:customStyle="1" w:styleId="label-4">
    <w:name w:val="label-4"/>
    <w:basedOn w:val="DefaultParagraphFont"/>
    <w:rPr>
      <w:b/>
      <w:bCs/>
      <w:sz w:val="20"/>
      <w:szCs w:val="20"/>
    </w:rPr>
  </w:style>
  <w:style w:type="character" w:customStyle="1" w:styleId="label-5">
    <w:name w:val="label-5"/>
    <w:basedOn w:val="DefaultParagraphFont"/>
    <w:rPr>
      <w:b/>
      <w:bCs/>
      <w:sz w:val="20"/>
      <w:szCs w:val="2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rPr>
  </w:style>
  <w:style w:type="paragraph" w:customStyle="1" w:styleId="Subtitle2">
    <w:name w:val="Subtitle2"/>
    <w:basedOn w:val="Heading2"/>
    <w:rsid w:val="007E4C62"/>
    <w:rPr>
      <w:caps w:val="0"/>
    </w:rPr>
  </w:style>
  <w:style w:type="paragraph" w:customStyle="1" w:styleId="Subtitle3">
    <w:name w:val="Subtitle3"/>
    <w:basedOn w:val="Heading2"/>
    <w:rsid w:val="00F741D2"/>
    <w:rPr>
      <w:caps w:val="0"/>
    </w:rPr>
  </w:style>
  <w:style w:type="table" w:styleId="TableGrid">
    <w:name w:val="Table Grid"/>
    <w:basedOn w:val="TableNormal"/>
    <w:rsid w:val="009849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95827"/>
    <w:rPr>
      <w:sz w:val="22"/>
    </w:rPr>
  </w:style>
  <w:style w:type="character" w:styleId="CommentReference">
    <w:name w:val="annotation reference"/>
    <w:basedOn w:val="DefaultParagraphFont"/>
    <w:semiHidden/>
    <w:unhideWhenUsed/>
    <w:rsid w:val="00D95827"/>
    <w:rPr>
      <w:sz w:val="16"/>
      <w:szCs w:val="16"/>
    </w:rPr>
  </w:style>
  <w:style w:type="paragraph" w:styleId="CommentText">
    <w:name w:val="annotation text"/>
    <w:basedOn w:val="Normal"/>
    <w:link w:val="CommentTextChar"/>
    <w:unhideWhenUsed/>
    <w:rsid w:val="00D95827"/>
    <w:rPr>
      <w:sz w:val="20"/>
    </w:rPr>
  </w:style>
  <w:style w:type="character" w:customStyle="1" w:styleId="CommentTextChar">
    <w:name w:val="Comment Text Char"/>
    <w:basedOn w:val="DefaultParagraphFont"/>
    <w:link w:val="CommentText"/>
    <w:rsid w:val="00D95827"/>
  </w:style>
  <w:style w:type="paragraph" w:styleId="CommentSubject">
    <w:name w:val="annotation subject"/>
    <w:basedOn w:val="CommentText"/>
    <w:next w:val="CommentText"/>
    <w:link w:val="CommentSubjectChar"/>
    <w:semiHidden/>
    <w:unhideWhenUsed/>
    <w:rsid w:val="00D95827"/>
    <w:rPr>
      <w:b/>
      <w:bCs/>
    </w:rPr>
  </w:style>
  <w:style w:type="character" w:customStyle="1" w:styleId="CommentSubjectChar">
    <w:name w:val="Comment Subject Char"/>
    <w:basedOn w:val="CommentTextChar"/>
    <w:link w:val="CommentSubject"/>
    <w:semiHidden/>
    <w:rsid w:val="00D958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3.xm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bd46520-c392-41b5-9f68-fe7486eefad7">
      <Terms xmlns="http://schemas.microsoft.com/office/infopath/2007/PartnerControls"/>
    </lcf76f155ced4ddcb4097134ff3c332f>
    <TaxCatchAll xmlns="3c9e15a3-223f-4584-afb1-1dbe0b3878f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D0FEDF019004E4AB00FDE98BFC1B847" ma:contentTypeVersion="15" ma:contentTypeDescription="Create a new document." ma:contentTypeScope="" ma:versionID="56a827bd2b5cb84d25b1a7bd685f03bd">
  <xsd:schema xmlns:xsd="http://www.w3.org/2001/XMLSchema" xmlns:xs="http://www.w3.org/2001/XMLSchema" xmlns:p="http://schemas.microsoft.com/office/2006/metadata/properties" xmlns:ns2="dbd46520-c392-41b5-9f68-fe7486eefad7" xmlns:ns3="826143e3-bbcb-45bb-8829-107013e701e5" xmlns:ns4="3c9e15a3-223f-4584-afb1-1dbe0b3878fa" targetNamespace="http://schemas.microsoft.com/office/2006/metadata/properties" ma:root="true" ma:fieldsID="d6dad19478cb1e330b4fa60b93b3bd8d" ns2:_="" ns3:_="" ns4:_="">
    <xsd:import namespace="dbd46520-c392-41b5-9f68-fe7486eefad7"/>
    <xsd:import namespace="826143e3-bbcb-45bb-8829-107013e701e5"/>
    <xsd:import namespace="3c9e15a3-223f-4584-afb1-1dbe0b3878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d46520-c392-41b5-9f68-fe7486eefa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28e0220-fee2-4e32-9192-0559fdf47d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26143e3-bbcb-45bb-8829-107013e701e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9e15a3-223f-4584-afb1-1dbe0b3878fa"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057f632e-5ad0-4c8c-a771-480ef62b4bfd}" ma:internalName="TaxCatchAll" ma:showField="CatchAllData" ma:web="826143e3-bbcb-45bb-8829-107013e701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274292-103C-44DF-B613-5BFC3FCBA306}">
  <ds:schemaRefs>
    <ds:schemaRef ds:uri="http://purl.org/dc/terms/"/>
    <ds:schemaRef ds:uri="dbd46520-c392-41b5-9f68-fe7486eefad7"/>
    <ds:schemaRef ds:uri="http://purl.org/dc/elements/1.1/"/>
    <ds:schemaRef ds:uri="http://www.w3.org/XML/1998/namespace"/>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3c9e15a3-223f-4584-afb1-1dbe0b3878fa"/>
    <ds:schemaRef ds:uri="826143e3-bbcb-45bb-8829-107013e701e5"/>
    <ds:schemaRef ds:uri="http://schemas.microsoft.com/office/2006/metadata/properties"/>
  </ds:schemaRefs>
</ds:datastoreItem>
</file>

<file path=customXml/itemProps2.xml><?xml version="1.0" encoding="utf-8"?>
<ds:datastoreItem xmlns:ds="http://schemas.openxmlformats.org/officeDocument/2006/customXml" ds:itemID="{ACDC43CA-B68F-4D44-9F92-6F16E1BFA4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d46520-c392-41b5-9f68-fe7486eefad7"/>
    <ds:schemaRef ds:uri="826143e3-bbcb-45bb-8829-107013e701e5"/>
    <ds:schemaRef ds:uri="3c9e15a3-223f-4584-afb1-1dbe0b3878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CDD251-8114-4968-A939-4EADA8B5AC20}">
  <ds:schemaRefs>
    <ds:schemaRef ds:uri="http://schemas.microsoft.com/sharepoint/v3/contenttype/forms"/>
  </ds:schemaRefs>
</ds:datastoreItem>
</file>

<file path=customXml/itemProps4.xml><?xml version="1.0" encoding="utf-8"?>
<ds:datastoreItem xmlns:ds="http://schemas.openxmlformats.org/officeDocument/2006/customXml" ds:itemID="{D4B9F758-7D1D-4514-95C3-B8D8F8339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5270</TotalTime>
  <Pages>7</Pages>
  <Words>1945</Words>
  <Characters>15450</Characters>
  <Application>Microsoft Office Word</Application>
  <DocSecurity>0</DocSecurity>
  <Lines>128</Lines>
  <Paragraphs>34</Paragraphs>
  <ScaleCrop>false</ScaleCrop>
  <HeadingPairs>
    <vt:vector size="2" baseType="variant">
      <vt:variant>
        <vt:lpstr>Title</vt:lpstr>
      </vt:variant>
      <vt:variant>
        <vt:i4>1</vt:i4>
      </vt:variant>
    </vt:vector>
  </HeadingPairs>
  <TitlesOfParts>
    <vt:vector size="1" baseType="lpstr">
      <vt:lpstr>Statement of Statutory Accounting Principles No.</vt:lpstr>
    </vt:vector>
  </TitlesOfParts>
  <Company>NAIC</Company>
  <LinksUpToDate>false</LinksUpToDate>
  <CharactersWithSpaces>17361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Statutory Accounting Principles No.</dc:title>
  <dc:subject/>
  <dc:creator>r marcotte</dc:creator>
  <cp:keywords/>
  <dc:description/>
  <cp:lastModifiedBy>Marcotte, Robin</cp:lastModifiedBy>
  <cp:revision>464</cp:revision>
  <cp:lastPrinted>2023-01-14T01:43:00Z</cp:lastPrinted>
  <dcterms:created xsi:type="dcterms:W3CDTF">2023-02-03T21:38:00Z</dcterms:created>
  <dcterms:modified xsi:type="dcterms:W3CDTF">2023-05-16T18:45:00Z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0x010100DD0FEDF019004E4AB00FDE98BFC1B847</vt:lpwstr>
  </property>
  <property fmtid="{D5CDD505-2E9C-101B-9397-08002B2CF9AE}" pid="3" name="MediaServiceImageTags">
    <vt:lpwstr/>
  </property>
</Properties>
</file>