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61C7" w14:textId="77777777" w:rsidR="00774413" w:rsidRDefault="00552839" w:rsidP="00783237">
      <w:pPr>
        <w:spacing w:after="0" w:line="240" w:lineRule="auto"/>
        <w:jc w:val="center"/>
        <w:rPr>
          <w:rFonts w:ascii="Times New Roman" w:hAnsi="Times New Roman" w:cs="Times New Roman"/>
          <w:b/>
        </w:rPr>
      </w:pPr>
      <w:r w:rsidRPr="002E7E18">
        <w:rPr>
          <w:rFonts w:ascii="Times New Roman" w:hAnsi="Times New Roman" w:cs="Times New Roman"/>
          <w:b/>
        </w:rPr>
        <w:t xml:space="preserve">Actuarial </w:t>
      </w:r>
      <w:r w:rsidR="003F7C1E" w:rsidRPr="002E7E18">
        <w:rPr>
          <w:rFonts w:ascii="Times New Roman" w:hAnsi="Times New Roman" w:cs="Times New Roman"/>
          <w:b/>
        </w:rPr>
        <w:t xml:space="preserve">Guideline </w:t>
      </w:r>
      <w:r w:rsidR="00D359B5" w:rsidRPr="002E7E18">
        <w:rPr>
          <w:rFonts w:ascii="Times New Roman" w:hAnsi="Times New Roman" w:cs="Times New Roman"/>
          <w:b/>
        </w:rPr>
        <w:t>XLVII</w:t>
      </w:r>
      <w:r w:rsidR="009E4D95" w:rsidRPr="002E7E18">
        <w:rPr>
          <w:rFonts w:ascii="Times New Roman" w:hAnsi="Times New Roman" w:cs="Times New Roman"/>
          <w:b/>
        </w:rPr>
        <w:t>I</w:t>
      </w:r>
    </w:p>
    <w:p w14:paraId="27FB500A" w14:textId="6A69BDA8" w:rsidR="00783237" w:rsidRPr="002E7E18" w:rsidRDefault="00783237" w:rsidP="00783237">
      <w:pPr>
        <w:jc w:val="center"/>
        <w:rPr>
          <w:rFonts w:ascii="Times New Roman" w:hAnsi="Times New Roman" w:cs="Times New Roman"/>
          <w:b/>
          <w:i/>
        </w:rPr>
      </w:pPr>
      <w:r>
        <w:rPr>
          <w:rFonts w:ascii="Times New Roman" w:hAnsi="Times New Roman" w:cs="Times New Roman"/>
          <w:b/>
        </w:rPr>
        <w:t>(</w:t>
      </w:r>
      <w:r w:rsidRPr="002D715C">
        <w:rPr>
          <w:rFonts w:ascii="Times New Roman" w:hAnsi="Times New Roman" w:cs="Times New Roman"/>
          <w:b/>
          <w:i/>
        </w:rPr>
        <w:t>A</w:t>
      </w:r>
      <w:r w:rsidRPr="002E7E18">
        <w:rPr>
          <w:rFonts w:ascii="Times New Roman" w:hAnsi="Times New Roman" w:cs="Times New Roman"/>
          <w:b/>
          <w:i/>
        </w:rPr>
        <w:t>pplies</w:t>
      </w:r>
      <w:r>
        <w:rPr>
          <w:rFonts w:ascii="Times New Roman" w:hAnsi="Times New Roman" w:cs="Times New Roman"/>
          <w:b/>
          <w:i/>
        </w:rPr>
        <w:t xml:space="preserve"> to 2017</w:t>
      </w:r>
      <w:r w:rsidRPr="002E7E18">
        <w:rPr>
          <w:rFonts w:ascii="Times New Roman" w:hAnsi="Times New Roman" w:cs="Times New Roman"/>
          <w:b/>
          <w:i/>
        </w:rPr>
        <w:t xml:space="preserve"> </w:t>
      </w:r>
      <w:r>
        <w:rPr>
          <w:rFonts w:ascii="Times New Roman" w:hAnsi="Times New Roman" w:cs="Times New Roman"/>
          <w:b/>
          <w:i/>
        </w:rPr>
        <w:t>and Subsequent Year V</w:t>
      </w:r>
      <w:r w:rsidRPr="002E7E18">
        <w:rPr>
          <w:rFonts w:ascii="Times New Roman" w:hAnsi="Times New Roman" w:cs="Times New Roman"/>
          <w:b/>
          <w:i/>
        </w:rPr>
        <w:t>aluations</w:t>
      </w:r>
      <w:r>
        <w:rPr>
          <w:rFonts w:ascii="Times New Roman" w:hAnsi="Times New Roman" w:cs="Times New Roman"/>
          <w:b/>
          <w:i/>
        </w:rPr>
        <w:t>)</w:t>
      </w:r>
    </w:p>
    <w:p w14:paraId="6995EC20" w14:textId="27A92141" w:rsidR="003F7C1E" w:rsidRPr="002E7E18" w:rsidRDefault="009051DE" w:rsidP="00046423">
      <w:pPr>
        <w:spacing w:after="0" w:line="240" w:lineRule="auto"/>
        <w:jc w:val="center"/>
        <w:rPr>
          <w:rFonts w:ascii="Times New Roman Bold" w:hAnsi="Times New Roman Bold" w:cs="Times New Roman"/>
          <w:b/>
          <w:caps/>
          <w:szCs w:val="20"/>
        </w:rPr>
      </w:pPr>
      <w:r w:rsidRPr="002E7E18">
        <w:rPr>
          <w:rFonts w:ascii="Times New Roman Bold" w:hAnsi="Times New Roman Bold" w:cs="Times New Roman"/>
          <w:b/>
          <w:caps/>
          <w:szCs w:val="20"/>
        </w:rPr>
        <w:t xml:space="preserve">Actuarial Opinion and Memorandum Requirements for the </w:t>
      </w:r>
      <w:r w:rsidR="00552839" w:rsidRPr="002E7E18">
        <w:rPr>
          <w:rFonts w:ascii="Times New Roman Bold" w:hAnsi="Times New Roman Bold" w:cs="Times New Roman"/>
          <w:b/>
          <w:caps/>
          <w:szCs w:val="20"/>
        </w:rPr>
        <w:t xml:space="preserve">Reinsurance </w:t>
      </w:r>
      <w:r w:rsidRPr="002E7E18">
        <w:rPr>
          <w:rFonts w:ascii="Times New Roman Bold" w:hAnsi="Times New Roman Bold" w:cs="Times New Roman"/>
          <w:b/>
          <w:caps/>
          <w:szCs w:val="20"/>
        </w:rPr>
        <w:t xml:space="preserve">of </w:t>
      </w:r>
      <w:r w:rsidR="003F7C1E" w:rsidRPr="002E7E18">
        <w:rPr>
          <w:rFonts w:ascii="Times New Roman Bold" w:hAnsi="Times New Roman Bold" w:cs="Times New Roman"/>
          <w:b/>
          <w:caps/>
          <w:szCs w:val="20"/>
        </w:rPr>
        <w:t xml:space="preserve">Policies </w:t>
      </w:r>
      <w:r w:rsidR="00711C16" w:rsidRPr="002E7E18">
        <w:rPr>
          <w:rFonts w:ascii="Times New Roman Bold" w:hAnsi="Times New Roman Bold" w:cs="Times New Roman"/>
          <w:b/>
          <w:caps/>
          <w:szCs w:val="20"/>
        </w:rPr>
        <w:t>R</w:t>
      </w:r>
      <w:r w:rsidR="003F7C1E" w:rsidRPr="002E7E18">
        <w:rPr>
          <w:rFonts w:ascii="Times New Roman Bold" w:hAnsi="Times New Roman Bold" w:cs="Times New Roman"/>
          <w:b/>
          <w:caps/>
          <w:szCs w:val="20"/>
        </w:rPr>
        <w:t xml:space="preserve">equired to be Valued under Sections 6 and 7 of the NAIC Valuation of Life Insurance Policies Model Regulation </w:t>
      </w:r>
      <w:r w:rsidRPr="002E7E18">
        <w:rPr>
          <w:rFonts w:ascii="Times New Roman Bold" w:hAnsi="Times New Roman Bold" w:cs="Times New Roman"/>
          <w:b/>
          <w:caps/>
          <w:szCs w:val="20"/>
        </w:rPr>
        <w:t xml:space="preserve">(Model </w:t>
      </w:r>
      <w:r w:rsidR="00A95434">
        <w:rPr>
          <w:rFonts w:ascii="Times New Roman Bold" w:hAnsi="Times New Roman Bold" w:cs="Times New Roman"/>
          <w:b/>
          <w:caps/>
          <w:szCs w:val="20"/>
        </w:rPr>
        <w:t>#</w:t>
      </w:r>
      <w:r w:rsidRPr="002E7E18">
        <w:rPr>
          <w:rFonts w:ascii="Times New Roman Bold" w:hAnsi="Times New Roman Bold" w:cs="Times New Roman"/>
          <w:b/>
          <w:caps/>
          <w:szCs w:val="20"/>
        </w:rPr>
        <w:t>830)</w:t>
      </w:r>
    </w:p>
    <w:p w14:paraId="379089DA" w14:textId="77777777" w:rsidR="00046423" w:rsidRPr="00B81605" w:rsidRDefault="00046423" w:rsidP="00046423">
      <w:pPr>
        <w:spacing w:after="0" w:line="240" w:lineRule="auto"/>
        <w:jc w:val="center"/>
        <w:rPr>
          <w:rFonts w:ascii="Times New Roman" w:hAnsi="Times New Roman" w:cs="Times New Roman"/>
          <w:b/>
          <w:sz w:val="20"/>
          <w:szCs w:val="20"/>
        </w:rPr>
      </w:pPr>
    </w:p>
    <w:p w14:paraId="3F053E32" w14:textId="77777777" w:rsidR="00046423" w:rsidRPr="00F26DD4" w:rsidRDefault="00046423" w:rsidP="00046423">
      <w:pPr>
        <w:spacing w:after="0" w:line="240" w:lineRule="auto"/>
        <w:jc w:val="both"/>
        <w:rPr>
          <w:rFonts w:ascii="Times New Roman" w:hAnsi="Times New Roman" w:cs="Times New Roman"/>
          <w:b/>
        </w:rPr>
      </w:pPr>
      <w:r w:rsidRPr="00F26DD4">
        <w:rPr>
          <w:rFonts w:ascii="Times New Roman" w:hAnsi="Times New Roman" w:cs="Times New Roman"/>
          <w:b/>
        </w:rPr>
        <w:t>Background</w:t>
      </w:r>
    </w:p>
    <w:p w14:paraId="472FE160" w14:textId="77777777" w:rsidR="00CE12FE" w:rsidRPr="002E7E18" w:rsidRDefault="00CE12FE" w:rsidP="00046423">
      <w:pPr>
        <w:spacing w:after="0" w:line="240" w:lineRule="auto"/>
        <w:jc w:val="both"/>
        <w:rPr>
          <w:rFonts w:ascii="Times New Roman" w:hAnsi="Times New Roman" w:cs="Times New Roman"/>
          <w:b/>
          <w:u w:val="single"/>
        </w:rPr>
      </w:pPr>
    </w:p>
    <w:p w14:paraId="12E5F838" w14:textId="7EF56630" w:rsidR="000E7B29" w:rsidRPr="002E7E18" w:rsidRDefault="00046423" w:rsidP="00AF7BF8">
      <w:pPr>
        <w:spacing w:after="0" w:line="240" w:lineRule="auto"/>
        <w:jc w:val="both"/>
        <w:rPr>
          <w:rFonts w:ascii="Times New Roman" w:hAnsi="Times New Roman" w:cs="Times New Roman"/>
        </w:rPr>
      </w:pPr>
      <w:r w:rsidRPr="002E7E18">
        <w:rPr>
          <w:rFonts w:ascii="Times New Roman" w:hAnsi="Times New Roman" w:cs="Times New Roman"/>
        </w:rPr>
        <w:t>The NAIC Principle-Based Reserv</w:t>
      </w:r>
      <w:r w:rsidR="009D25BB" w:rsidRPr="002E7E18">
        <w:rPr>
          <w:rFonts w:ascii="Times New Roman" w:hAnsi="Times New Roman" w:cs="Times New Roman"/>
        </w:rPr>
        <w:t>ing</w:t>
      </w:r>
      <w:r w:rsidRPr="002E7E18">
        <w:rPr>
          <w:rFonts w:ascii="Times New Roman" w:hAnsi="Times New Roman" w:cs="Times New Roman"/>
        </w:rPr>
        <w:t xml:space="preserve"> </w:t>
      </w:r>
      <w:r w:rsidR="00996A70" w:rsidRPr="002E7E18">
        <w:rPr>
          <w:rFonts w:ascii="Times New Roman" w:hAnsi="Times New Roman" w:cs="Times New Roman"/>
        </w:rPr>
        <w:t xml:space="preserve">Implementation </w:t>
      </w:r>
      <w:r w:rsidRPr="002E7E18">
        <w:rPr>
          <w:rFonts w:ascii="Times New Roman" w:hAnsi="Times New Roman" w:cs="Times New Roman"/>
        </w:rPr>
        <w:t xml:space="preserve">(EX) </w:t>
      </w:r>
      <w:r w:rsidR="00563789" w:rsidRPr="002E7E18">
        <w:rPr>
          <w:rFonts w:ascii="Times New Roman" w:hAnsi="Times New Roman" w:cs="Times New Roman"/>
        </w:rPr>
        <w:t>Task Force</w:t>
      </w:r>
      <w:r w:rsidR="0075583B" w:rsidRPr="002E7E18">
        <w:rPr>
          <w:rFonts w:ascii="Times New Roman" w:hAnsi="Times New Roman" w:cs="Times New Roman"/>
        </w:rPr>
        <w:t xml:space="preserve"> (“</w:t>
      </w:r>
      <w:r w:rsidR="00001BE4" w:rsidRPr="002E7E18">
        <w:rPr>
          <w:rFonts w:ascii="Times New Roman" w:hAnsi="Times New Roman" w:cs="Times New Roman"/>
        </w:rPr>
        <w:t>PBR</w:t>
      </w:r>
      <w:r w:rsidR="00996A70" w:rsidRPr="002E7E18">
        <w:rPr>
          <w:rFonts w:ascii="Times New Roman" w:hAnsi="Times New Roman" w:cs="Times New Roman"/>
        </w:rPr>
        <w:t>I</w:t>
      </w:r>
      <w:r w:rsidR="00001BE4" w:rsidRPr="002E7E18">
        <w:rPr>
          <w:rFonts w:ascii="Times New Roman" w:hAnsi="Times New Roman" w:cs="Times New Roman"/>
        </w:rPr>
        <w:t xml:space="preserve"> </w:t>
      </w:r>
      <w:r w:rsidR="0075583B" w:rsidRPr="002E7E18">
        <w:rPr>
          <w:rFonts w:ascii="Times New Roman" w:hAnsi="Times New Roman" w:cs="Times New Roman"/>
        </w:rPr>
        <w:t>Task Force”)</w:t>
      </w:r>
      <w:r w:rsidRPr="002E7E18">
        <w:rPr>
          <w:rFonts w:ascii="Times New Roman" w:hAnsi="Times New Roman" w:cs="Times New Roman"/>
        </w:rPr>
        <w:t xml:space="preserve"> </w:t>
      </w:r>
      <w:r w:rsidR="00717356" w:rsidRPr="002E7E18">
        <w:rPr>
          <w:rFonts w:ascii="Times New Roman" w:hAnsi="Times New Roman" w:cs="Times New Roman"/>
        </w:rPr>
        <w:t xml:space="preserve">serves as the coordinating body for all NAIC technical groups involved with projects related to the </w:t>
      </w:r>
      <w:r w:rsidR="00A52109" w:rsidRPr="002E7E18">
        <w:rPr>
          <w:rFonts w:ascii="Times New Roman" w:hAnsi="Times New Roman" w:cs="Times New Roman"/>
        </w:rPr>
        <w:t>Principle-Based Reserves (</w:t>
      </w:r>
      <w:r w:rsidR="00717356" w:rsidRPr="002E7E18">
        <w:rPr>
          <w:rFonts w:ascii="Times New Roman" w:hAnsi="Times New Roman" w:cs="Times New Roman"/>
        </w:rPr>
        <w:t>PB</w:t>
      </w:r>
      <w:r w:rsidR="00A52109" w:rsidRPr="002E7E18">
        <w:rPr>
          <w:rFonts w:ascii="Times New Roman" w:hAnsi="Times New Roman" w:cs="Times New Roman"/>
        </w:rPr>
        <w:t>R)</w:t>
      </w:r>
      <w:r w:rsidR="00717356" w:rsidRPr="002E7E18">
        <w:rPr>
          <w:rFonts w:ascii="Times New Roman" w:hAnsi="Times New Roman" w:cs="Times New Roman"/>
        </w:rPr>
        <w:t xml:space="preserve"> initiative for life and health policies</w:t>
      </w:r>
      <w:r w:rsidR="00783237">
        <w:rPr>
          <w:rFonts w:ascii="Times New Roman" w:hAnsi="Times New Roman" w:cs="Times New Roman"/>
        </w:rPr>
        <w:t xml:space="preserve">. </w:t>
      </w:r>
      <w:r w:rsidR="00717356" w:rsidRPr="002E7E18">
        <w:rPr>
          <w:rFonts w:ascii="Times New Roman" w:hAnsi="Times New Roman" w:cs="Times New Roman"/>
        </w:rPr>
        <w:t>The PBRI Task Force was also charged with further assessing, and making recommendations regarding, the solvency implications of life insurance reserve financing mechanisms addressed in the June 6, 2013 NAIC White Paper of the Captives and Special Purpose Vehicle Use (E) Subgroup of the Financial Condition (E) Committee</w:t>
      </w:r>
      <w:r w:rsidR="00783237">
        <w:rPr>
          <w:rFonts w:ascii="Times New Roman" w:hAnsi="Times New Roman" w:cs="Times New Roman"/>
        </w:rPr>
        <w:t xml:space="preserve">. </w:t>
      </w:r>
      <w:r w:rsidR="00563789" w:rsidRPr="002E7E18">
        <w:rPr>
          <w:rFonts w:ascii="Times New Roman" w:hAnsi="Times New Roman" w:cs="Times New Roman"/>
        </w:rPr>
        <w:t xml:space="preserve">Some of these reinsurance arrangements have been referred to as </w:t>
      </w:r>
      <w:r w:rsidR="0075583B" w:rsidRPr="002E7E18">
        <w:rPr>
          <w:rFonts w:ascii="Times New Roman" w:hAnsi="Times New Roman" w:cs="Times New Roman"/>
        </w:rPr>
        <w:t>“</w:t>
      </w:r>
      <w:r w:rsidR="00563789" w:rsidRPr="002E7E18">
        <w:rPr>
          <w:rFonts w:ascii="Times New Roman" w:hAnsi="Times New Roman" w:cs="Times New Roman"/>
        </w:rPr>
        <w:t>XXX/AXXX Captive arrangements</w:t>
      </w:r>
      <w:r w:rsidR="0075583B" w:rsidRPr="002E7E18">
        <w:rPr>
          <w:rFonts w:ascii="Times New Roman" w:hAnsi="Times New Roman" w:cs="Times New Roman"/>
        </w:rPr>
        <w:t>,” although not al</w:t>
      </w:r>
      <w:r w:rsidR="00145F52" w:rsidRPr="002E7E18">
        <w:rPr>
          <w:rFonts w:ascii="Times New Roman" w:hAnsi="Times New Roman" w:cs="Times New Roman"/>
        </w:rPr>
        <w:t>l</w:t>
      </w:r>
      <w:r w:rsidR="0075583B" w:rsidRPr="002E7E18">
        <w:rPr>
          <w:rFonts w:ascii="Times New Roman" w:hAnsi="Times New Roman" w:cs="Times New Roman"/>
        </w:rPr>
        <w:t xml:space="preserve"> such arrangements actually involve reinsurers organized as captives.</w:t>
      </w:r>
      <w:r w:rsidR="00563789" w:rsidRPr="002E7E18">
        <w:rPr>
          <w:rFonts w:ascii="Times New Roman" w:hAnsi="Times New Roman" w:cs="Times New Roman"/>
        </w:rPr>
        <w:t xml:space="preserve"> </w:t>
      </w:r>
      <w:r w:rsidR="00FF21A0" w:rsidRPr="002E7E18">
        <w:rPr>
          <w:rFonts w:ascii="Times New Roman" w:hAnsi="Times New Roman" w:cs="Times New Roman"/>
        </w:rPr>
        <w:t xml:space="preserve">In this connotation, XXX denotes the reserves prescribed by Section 6 of </w:t>
      </w:r>
      <w:r w:rsidR="008D616F" w:rsidRPr="002E7E18">
        <w:rPr>
          <w:rFonts w:ascii="Times New Roman" w:hAnsi="Times New Roman" w:cs="Times New Roman"/>
        </w:rPr>
        <w:t xml:space="preserve">the NAIC </w:t>
      </w:r>
      <w:r w:rsidR="008D616F" w:rsidRPr="002E7E18">
        <w:rPr>
          <w:rFonts w:ascii="Times New Roman" w:hAnsi="Times New Roman" w:cs="Times New Roman"/>
          <w:i/>
        </w:rPr>
        <w:t>Valuation of Life Insurance Policies Model Regulation</w:t>
      </w:r>
      <w:r w:rsidR="008D616F" w:rsidRPr="002E7E18">
        <w:rPr>
          <w:rFonts w:ascii="Times New Roman" w:hAnsi="Times New Roman" w:cs="Times New Roman"/>
        </w:rPr>
        <w:t xml:space="preserve"> (</w:t>
      </w:r>
      <w:r w:rsidR="00FF21A0" w:rsidRPr="002E7E18">
        <w:rPr>
          <w:rFonts w:ascii="Times New Roman" w:hAnsi="Times New Roman" w:cs="Times New Roman"/>
        </w:rPr>
        <w:t xml:space="preserve">Model </w:t>
      </w:r>
      <w:r w:rsidR="00D159F1">
        <w:rPr>
          <w:rFonts w:ascii="Times New Roman" w:hAnsi="Times New Roman" w:cs="Times New Roman"/>
        </w:rPr>
        <w:t>#</w:t>
      </w:r>
      <w:r w:rsidR="00FF21A0" w:rsidRPr="002E7E18">
        <w:rPr>
          <w:rFonts w:ascii="Times New Roman" w:hAnsi="Times New Roman" w:cs="Times New Roman"/>
        </w:rPr>
        <w:t>830</w:t>
      </w:r>
      <w:r w:rsidR="008D616F" w:rsidRPr="002E7E18">
        <w:rPr>
          <w:rFonts w:ascii="Times New Roman" w:hAnsi="Times New Roman" w:cs="Times New Roman"/>
        </w:rPr>
        <w:t>)</w:t>
      </w:r>
      <w:r w:rsidR="00FF21A0" w:rsidRPr="002E7E18">
        <w:rPr>
          <w:rFonts w:ascii="Times New Roman" w:hAnsi="Times New Roman" w:cs="Times New Roman"/>
        </w:rPr>
        <w:t xml:space="preserve"> while AXXX denotes the reserves prescribed by Section 7 of </w:t>
      </w:r>
      <w:r w:rsidR="00045AC9">
        <w:rPr>
          <w:rFonts w:ascii="Times New Roman" w:hAnsi="Times New Roman" w:cs="Times New Roman"/>
        </w:rPr>
        <w:t>Model #</w:t>
      </w:r>
      <w:r w:rsidR="00FF21A0" w:rsidRPr="002E7E18">
        <w:rPr>
          <w:rFonts w:ascii="Times New Roman" w:hAnsi="Times New Roman" w:cs="Times New Roman"/>
        </w:rPr>
        <w:t>830</w:t>
      </w:r>
      <w:r w:rsidR="00E47B3C">
        <w:rPr>
          <w:rFonts w:ascii="Times New Roman" w:hAnsi="Times New Roman" w:cs="Times New Roman"/>
        </w:rPr>
        <w:t>,</w:t>
      </w:r>
      <w:r w:rsidR="00FF21A0" w:rsidRPr="002E7E18">
        <w:rPr>
          <w:rFonts w:ascii="Times New Roman" w:hAnsi="Times New Roman" w:cs="Times New Roman"/>
        </w:rPr>
        <w:t xml:space="preserve"> and by </w:t>
      </w:r>
      <w:r w:rsidR="00FF21A0" w:rsidRPr="00940B7A">
        <w:rPr>
          <w:rFonts w:ascii="Times New Roman" w:hAnsi="Times New Roman" w:cs="Times New Roman"/>
          <w:i/>
        </w:rPr>
        <w:t>Actuarial Guideline XXXVIII</w:t>
      </w:r>
      <w:r w:rsidR="000406AB">
        <w:rPr>
          <w:rFonts w:ascii="Times New Roman" w:hAnsi="Times New Roman" w:cs="Times New Roman"/>
          <w:i/>
        </w:rPr>
        <w:t>—</w:t>
      </w:r>
      <w:r w:rsidR="00FF21A0" w:rsidRPr="002E7E18">
        <w:rPr>
          <w:rFonts w:ascii="Times New Roman" w:hAnsi="Times New Roman" w:cs="Times New Roman"/>
          <w:i/>
        </w:rPr>
        <w:t xml:space="preserve">The Application of the Valuation of Life Insurance Policies Model </w:t>
      </w:r>
      <w:r w:rsidR="00FF21A0" w:rsidRPr="00D159F1">
        <w:rPr>
          <w:rFonts w:ascii="Times New Roman" w:hAnsi="Times New Roman" w:cs="Times New Roman"/>
          <w:i/>
        </w:rPr>
        <w:t>Regulation</w:t>
      </w:r>
      <w:r w:rsidR="0092741E" w:rsidRPr="00D159F1">
        <w:rPr>
          <w:rFonts w:ascii="Times New Roman" w:hAnsi="Times New Roman" w:cs="Times New Roman"/>
        </w:rPr>
        <w:t xml:space="preserve"> (AG </w:t>
      </w:r>
      <w:r w:rsidR="0040188E" w:rsidRPr="00D159F1">
        <w:rPr>
          <w:rFonts w:ascii="Times New Roman" w:hAnsi="Times New Roman" w:cs="Times New Roman"/>
        </w:rPr>
        <w:t>3</w:t>
      </w:r>
      <w:r w:rsidR="0092741E" w:rsidRPr="00D159F1">
        <w:rPr>
          <w:rFonts w:ascii="Times New Roman" w:hAnsi="Times New Roman" w:cs="Times New Roman"/>
        </w:rPr>
        <w:t>8)</w:t>
      </w:r>
      <w:r w:rsidR="00783237">
        <w:rPr>
          <w:rFonts w:ascii="Times New Roman" w:hAnsi="Times New Roman" w:cs="Times New Roman"/>
        </w:rPr>
        <w:t xml:space="preserve">. </w:t>
      </w:r>
      <w:r w:rsidR="0078093C" w:rsidRPr="002E7E18">
        <w:rPr>
          <w:rFonts w:ascii="Times New Roman" w:hAnsi="Times New Roman" w:cs="Times New Roman"/>
        </w:rPr>
        <w:t xml:space="preserve">On </w:t>
      </w:r>
      <w:r w:rsidR="004C0829" w:rsidRPr="002E7E18">
        <w:rPr>
          <w:rFonts w:ascii="Times New Roman" w:hAnsi="Times New Roman" w:cs="Times New Roman"/>
        </w:rPr>
        <w:t>June 30, 2014</w:t>
      </w:r>
      <w:r w:rsidR="00730B9F" w:rsidRPr="002E7E18">
        <w:rPr>
          <w:rFonts w:ascii="Times New Roman" w:hAnsi="Times New Roman" w:cs="Times New Roman"/>
        </w:rPr>
        <w:t>,</w:t>
      </w:r>
      <w:r w:rsidR="004C0829" w:rsidRPr="002E7E18">
        <w:rPr>
          <w:rFonts w:ascii="Times New Roman" w:hAnsi="Times New Roman" w:cs="Times New Roman"/>
        </w:rPr>
        <w:t xml:space="preserve"> </w:t>
      </w:r>
      <w:r w:rsidR="0078093C" w:rsidRPr="002E7E18">
        <w:rPr>
          <w:rFonts w:ascii="Times New Roman" w:hAnsi="Times New Roman" w:cs="Times New Roman"/>
        </w:rPr>
        <w:t>t</w:t>
      </w:r>
      <w:r w:rsidR="00563789" w:rsidRPr="002E7E18">
        <w:rPr>
          <w:rFonts w:ascii="Times New Roman" w:hAnsi="Times New Roman" w:cs="Times New Roman"/>
        </w:rPr>
        <w:t xml:space="preserve">he </w:t>
      </w:r>
      <w:r w:rsidR="001D277F" w:rsidRPr="002E7E18">
        <w:rPr>
          <w:rFonts w:ascii="Times New Roman" w:hAnsi="Times New Roman" w:cs="Times New Roman"/>
        </w:rPr>
        <w:t>PBR</w:t>
      </w:r>
      <w:r w:rsidR="00996A70" w:rsidRPr="002E7E18">
        <w:rPr>
          <w:rFonts w:ascii="Times New Roman" w:hAnsi="Times New Roman" w:cs="Times New Roman"/>
        </w:rPr>
        <w:t>I</w:t>
      </w:r>
      <w:r w:rsidR="001D277F" w:rsidRPr="002E7E18">
        <w:rPr>
          <w:rFonts w:ascii="Times New Roman" w:hAnsi="Times New Roman" w:cs="Times New Roman"/>
        </w:rPr>
        <w:t xml:space="preserve"> </w:t>
      </w:r>
      <w:r w:rsidR="0075583B" w:rsidRPr="002E7E18">
        <w:rPr>
          <w:rFonts w:ascii="Times New Roman" w:hAnsi="Times New Roman" w:cs="Times New Roman"/>
        </w:rPr>
        <w:t>T</w:t>
      </w:r>
      <w:r w:rsidR="00563789" w:rsidRPr="002E7E18">
        <w:rPr>
          <w:rFonts w:ascii="Times New Roman" w:hAnsi="Times New Roman" w:cs="Times New Roman"/>
        </w:rPr>
        <w:t xml:space="preserve">ask </w:t>
      </w:r>
      <w:r w:rsidR="0075583B" w:rsidRPr="002E7E18">
        <w:rPr>
          <w:rFonts w:ascii="Times New Roman" w:hAnsi="Times New Roman" w:cs="Times New Roman"/>
        </w:rPr>
        <w:t>F</w:t>
      </w:r>
      <w:r w:rsidR="00563789" w:rsidRPr="002E7E18">
        <w:rPr>
          <w:rFonts w:ascii="Times New Roman" w:hAnsi="Times New Roman" w:cs="Times New Roman"/>
        </w:rPr>
        <w:t>orce adopted a framework as found in Exhibits 1 and 2 of the June 4</w:t>
      </w:r>
      <w:r w:rsidR="0078093C" w:rsidRPr="002E7E18">
        <w:rPr>
          <w:rFonts w:ascii="Times New Roman" w:hAnsi="Times New Roman" w:cs="Times New Roman"/>
        </w:rPr>
        <w:t>, 2014</w:t>
      </w:r>
      <w:r w:rsidR="00996A70" w:rsidRPr="002E7E18">
        <w:rPr>
          <w:rFonts w:ascii="Times New Roman" w:hAnsi="Times New Roman" w:cs="Times New Roman"/>
        </w:rPr>
        <w:t xml:space="preserve"> </w:t>
      </w:r>
      <w:r w:rsidR="00563789" w:rsidRPr="002E7E18">
        <w:rPr>
          <w:rFonts w:ascii="Times New Roman" w:hAnsi="Times New Roman" w:cs="Times New Roman"/>
        </w:rPr>
        <w:t xml:space="preserve">report from Rector </w:t>
      </w:r>
      <w:r w:rsidR="0075583B" w:rsidRPr="002E7E18">
        <w:rPr>
          <w:rFonts w:ascii="Times New Roman" w:hAnsi="Times New Roman" w:cs="Times New Roman"/>
        </w:rPr>
        <w:t>&amp;</w:t>
      </w:r>
      <w:r w:rsidR="00563789" w:rsidRPr="002E7E18">
        <w:rPr>
          <w:rFonts w:ascii="Times New Roman" w:hAnsi="Times New Roman" w:cs="Times New Roman"/>
        </w:rPr>
        <w:t xml:space="preserve"> Associates</w:t>
      </w:r>
      <w:r w:rsidR="0075583B" w:rsidRPr="002E7E18">
        <w:rPr>
          <w:rFonts w:ascii="Times New Roman" w:hAnsi="Times New Roman" w:cs="Times New Roman"/>
        </w:rPr>
        <w:t>, Inc</w:t>
      </w:r>
      <w:r w:rsidR="00563789" w:rsidRPr="002E7E18">
        <w:rPr>
          <w:rFonts w:ascii="Times New Roman" w:hAnsi="Times New Roman" w:cs="Times New Roman"/>
        </w:rPr>
        <w:t xml:space="preserve">. </w:t>
      </w:r>
      <w:r w:rsidR="00DF4165" w:rsidRPr="002E7E18">
        <w:rPr>
          <w:rFonts w:ascii="Times New Roman" w:hAnsi="Times New Roman" w:cs="Times New Roman"/>
        </w:rPr>
        <w:t>(the “June 2014 Rector Report”)</w:t>
      </w:r>
      <w:r w:rsidR="00AD6EF8" w:rsidRPr="002E7E18">
        <w:rPr>
          <w:rFonts w:ascii="Times New Roman" w:hAnsi="Times New Roman" w:cs="Times New Roman"/>
        </w:rPr>
        <w:t>.</w:t>
      </w:r>
      <w:r w:rsidR="00563789" w:rsidRPr="002E7E18">
        <w:rPr>
          <w:rFonts w:ascii="Times New Roman" w:hAnsi="Times New Roman" w:cs="Times New Roman"/>
        </w:rPr>
        <w:t xml:space="preserve"> Exhibit 2 of th</w:t>
      </w:r>
      <w:r w:rsidR="0078093C" w:rsidRPr="002E7E18">
        <w:rPr>
          <w:rFonts w:ascii="Times New Roman" w:hAnsi="Times New Roman" w:cs="Times New Roman"/>
        </w:rPr>
        <w:t>e</w:t>
      </w:r>
      <w:r w:rsidR="00563789" w:rsidRPr="002E7E18">
        <w:rPr>
          <w:rFonts w:ascii="Times New Roman" w:hAnsi="Times New Roman" w:cs="Times New Roman"/>
        </w:rPr>
        <w:t xml:space="preserve"> report included a charge to the Life Actuarial (A) Task Force </w:t>
      </w:r>
      <w:r w:rsidR="004C15F0" w:rsidRPr="002E7E18">
        <w:rPr>
          <w:rFonts w:ascii="Times New Roman" w:hAnsi="Times New Roman" w:cs="Times New Roman"/>
        </w:rPr>
        <w:t xml:space="preserve">(LATF) </w:t>
      </w:r>
      <w:r w:rsidR="00563789" w:rsidRPr="002E7E18">
        <w:rPr>
          <w:rFonts w:ascii="Times New Roman" w:hAnsi="Times New Roman" w:cs="Times New Roman"/>
        </w:rPr>
        <w:t xml:space="preserve">to develop </w:t>
      </w:r>
      <w:r w:rsidR="0075583B" w:rsidRPr="002E7E18">
        <w:rPr>
          <w:rFonts w:ascii="Times New Roman" w:hAnsi="Times New Roman" w:cs="Times New Roman"/>
        </w:rPr>
        <w:t>a</w:t>
      </w:r>
      <w:r w:rsidR="00563789" w:rsidRPr="002E7E18">
        <w:rPr>
          <w:rFonts w:ascii="Times New Roman" w:hAnsi="Times New Roman" w:cs="Times New Roman"/>
        </w:rPr>
        <w:t xml:space="preserve"> level of reserves</w:t>
      </w:r>
      <w:r w:rsidR="00962677" w:rsidRPr="002E7E18">
        <w:rPr>
          <w:rFonts w:ascii="Times New Roman" w:hAnsi="Times New Roman" w:cs="Times New Roman"/>
        </w:rPr>
        <w:t xml:space="preserve"> (the “Required Level of Primary Security”)</w:t>
      </w:r>
      <w:r w:rsidR="0075583B" w:rsidRPr="002E7E18">
        <w:rPr>
          <w:rFonts w:ascii="Times New Roman" w:hAnsi="Times New Roman" w:cs="Times New Roman"/>
        </w:rPr>
        <w:t xml:space="preserve"> that</w:t>
      </w:r>
      <w:r w:rsidR="00563789" w:rsidRPr="002E7E18">
        <w:rPr>
          <w:rFonts w:ascii="Times New Roman" w:hAnsi="Times New Roman" w:cs="Times New Roman"/>
        </w:rPr>
        <w:t xml:space="preserve"> must be supported by </w:t>
      </w:r>
      <w:r w:rsidR="0075583B" w:rsidRPr="002E7E18">
        <w:rPr>
          <w:rFonts w:ascii="Times New Roman" w:hAnsi="Times New Roman" w:cs="Times New Roman"/>
        </w:rPr>
        <w:t xml:space="preserve">certain defined </w:t>
      </w:r>
      <w:r w:rsidR="004C15F0" w:rsidRPr="002E7E18">
        <w:rPr>
          <w:rFonts w:ascii="Times New Roman" w:hAnsi="Times New Roman" w:cs="Times New Roman"/>
        </w:rPr>
        <w:t>assets</w:t>
      </w:r>
      <w:r w:rsidR="000F1061" w:rsidRPr="002E7E18">
        <w:rPr>
          <w:rFonts w:ascii="Times New Roman" w:hAnsi="Times New Roman" w:cs="Times New Roman"/>
        </w:rPr>
        <w:t xml:space="preserve"> (“Primary Security”)</w:t>
      </w:r>
      <w:r w:rsidR="00783237">
        <w:rPr>
          <w:rFonts w:ascii="Times New Roman" w:hAnsi="Times New Roman" w:cs="Times New Roman"/>
        </w:rPr>
        <w:t xml:space="preserve">. </w:t>
      </w:r>
      <w:r w:rsidR="004C15F0" w:rsidRPr="002E7E18">
        <w:rPr>
          <w:rFonts w:ascii="Times New Roman" w:hAnsi="Times New Roman" w:cs="Times New Roman"/>
        </w:rPr>
        <w:t>T</w:t>
      </w:r>
      <w:r w:rsidR="0078093C" w:rsidRPr="002E7E18">
        <w:rPr>
          <w:rFonts w:ascii="Times New Roman" w:hAnsi="Times New Roman" w:cs="Times New Roman"/>
        </w:rPr>
        <w:t>he</w:t>
      </w:r>
      <w:r w:rsidR="005D4C9E" w:rsidRPr="002E7E18">
        <w:rPr>
          <w:rFonts w:ascii="Times New Roman" w:hAnsi="Times New Roman" w:cs="Times New Roman"/>
        </w:rPr>
        <w:t xml:space="preserve"> </w:t>
      </w:r>
      <w:r w:rsidR="004C15F0" w:rsidRPr="002E7E18">
        <w:rPr>
          <w:rFonts w:ascii="Times New Roman" w:hAnsi="Times New Roman" w:cs="Times New Roman"/>
        </w:rPr>
        <w:t xml:space="preserve">level of reserves is to be calculated by a method referred to as the </w:t>
      </w:r>
      <w:r w:rsidR="000F1061" w:rsidRPr="002E7E18">
        <w:rPr>
          <w:rFonts w:ascii="Times New Roman" w:hAnsi="Times New Roman" w:cs="Times New Roman"/>
        </w:rPr>
        <w:t>“</w:t>
      </w:r>
      <w:r w:rsidR="004C15F0" w:rsidRPr="002E7E18">
        <w:rPr>
          <w:rFonts w:ascii="Times New Roman" w:hAnsi="Times New Roman" w:cs="Times New Roman"/>
        </w:rPr>
        <w:t>Actuarial Method</w:t>
      </w:r>
      <w:r w:rsidR="0078093C" w:rsidRPr="002E7E18">
        <w:rPr>
          <w:rFonts w:ascii="Times New Roman" w:hAnsi="Times New Roman" w:cs="Times New Roman"/>
        </w:rPr>
        <w:t>.</w:t>
      </w:r>
      <w:r w:rsidR="000F1061" w:rsidRPr="002E7E18">
        <w:rPr>
          <w:rFonts w:ascii="Times New Roman" w:hAnsi="Times New Roman" w:cs="Times New Roman"/>
        </w:rPr>
        <w:t xml:space="preserve">” </w:t>
      </w:r>
      <w:r w:rsidR="00E656CC" w:rsidRPr="002E7E18">
        <w:rPr>
          <w:rFonts w:ascii="Times New Roman" w:hAnsi="Times New Roman" w:cs="Times New Roman"/>
        </w:rPr>
        <w:t xml:space="preserve"> </w:t>
      </w:r>
      <w:r w:rsidR="000F1061" w:rsidRPr="002E7E18">
        <w:rPr>
          <w:rFonts w:ascii="Times New Roman" w:hAnsi="Times New Roman" w:cs="Times New Roman"/>
        </w:rPr>
        <w:t>A</w:t>
      </w:r>
      <w:r w:rsidR="004C15F0" w:rsidRPr="002E7E18">
        <w:rPr>
          <w:rFonts w:ascii="Times New Roman" w:hAnsi="Times New Roman" w:cs="Times New Roman"/>
        </w:rPr>
        <w:t xml:space="preserve">nother charge to LATF </w:t>
      </w:r>
      <w:r w:rsidR="00FF21A0" w:rsidRPr="002E7E18">
        <w:rPr>
          <w:rFonts w:ascii="Times New Roman" w:hAnsi="Times New Roman" w:cs="Times New Roman"/>
        </w:rPr>
        <w:t>was</w:t>
      </w:r>
      <w:r w:rsidR="004C15F0" w:rsidRPr="002E7E18">
        <w:rPr>
          <w:rFonts w:ascii="Times New Roman" w:hAnsi="Times New Roman" w:cs="Times New Roman"/>
        </w:rPr>
        <w:t xml:space="preserve"> to </w:t>
      </w:r>
      <w:r w:rsidR="009051DE" w:rsidRPr="002E7E18">
        <w:rPr>
          <w:rFonts w:ascii="Times New Roman" w:hAnsi="Times New Roman" w:cs="Times New Roman"/>
        </w:rPr>
        <w:t>promulgate</w:t>
      </w:r>
      <w:r w:rsidR="004C15F0" w:rsidRPr="002E7E18">
        <w:rPr>
          <w:rFonts w:ascii="Times New Roman" w:hAnsi="Times New Roman" w:cs="Times New Roman"/>
        </w:rPr>
        <w:t xml:space="preserve"> an actuarial guideline</w:t>
      </w:r>
      <w:r w:rsidR="004A20C1" w:rsidRPr="002E7E18">
        <w:rPr>
          <w:rFonts w:ascii="Times New Roman" w:hAnsi="Times New Roman" w:cs="Times New Roman"/>
        </w:rPr>
        <w:t xml:space="preserve"> specifying that, in order to comply with the </w:t>
      </w:r>
      <w:r w:rsidR="00FF21A0" w:rsidRPr="002E7E18">
        <w:rPr>
          <w:rFonts w:ascii="Times New Roman" w:hAnsi="Times New Roman" w:cs="Times New Roman"/>
        </w:rPr>
        <w:t xml:space="preserve"> NAIC </w:t>
      </w:r>
      <w:r w:rsidR="004A20C1" w:rsidRPr="002E7E18">
        <w:rPr>
          <w:rFonts w:ascii="Times New Roman" w:hAnsi="Times New Roman" w:cs="Times New Roman"/>
          <w:i/>
        </w:rPr>
        <w:t xml:space="preserve">Actuarial Opinion </w:t>
      </w:r>
      <w:r w:rsidR="00FF21A0" w:rsidRPr="002E7E18">
        <w:rPr>
          <w:rFonts w:ascii="Times New Roman" w:hAnsi="Times New Roman" w:cs="Times New Roman"/>
          <w:i/>
        </w:rPr>
        <w:t xml:space="preserve">and </w:t>
      </w:r>
      <w:r w:rsidR="004A20C1" w:rsidRPr="002E7E18">
        <w:rPr>
          <w:rFonts w:ascii="Times New Roman" w:hAnsi="Times New Roman" w:cs="Times New Roman"/>
          <w:i/>
        </w:rPr>
        <w:t>Memorandum Regulation</w:t>
      </w:r>
      <w:r w:rsidR="00FF21A0" w:rsidRPr="002E7E18">
        <w:rPr>
          <w:rFonts w:ascii="Times New Roman" w:hAnsi="Times New Roman" w:cs="Times New Roman"/>
        </w:rPr>
        <w:t>, Model 822 (</w:t>
      </w:r>
      <w:r w:rsidR="00E463C3" w:rsidRPr="002E7E18">
        <w:rPr>
          <w:rFonts w:ascii="Times New Roman" w:hAnsi="Times New Roman" w:cs="Times New Roman"/>
        </w:rPr>
        <w:t>“</w:t>
      </w:r>
      <w:r w:rsidR="00FF21A0" w:rsidRPr="002E7E18">
        <w:rPr>
          <w:rFonts w:ascii="Times New Roman" w:hAnsi="Times New Roman" w:cs="Times New Roman"/>
        </w:rPr>
        <w:t>AOMR”)</w:t>
      </w:r>
      <w:r w:rsidR="004A20C1" w:rsidRPr="002E7E18">
        <w:rPr>
          <w:rFonts w:ascii="Times New Roman" w:hAnsi="Times New Roman" w:cs="Times New Roman"/>
        </w:rPr>
        <w:t xml:space="preserve"> as it relates to XXX/AXXX reinsurance </w:t>
      </w:r>
      <w:r w:rsidR="009F0044" w:rsidRPr="002E7E18">
        <w:rPr>
          <w:rFonts w:ascii="Times New Roman" w:hAnsi="Times New Roman" w:cs="Times New Roman"/>
        </w:rPr>
        <w:t>arrangement</w:t>
      </w:r>
      <w:r w:rsidR="004A20C1" w:rsidRPr="002E7E18">
        <w:rPr>
          <w:rFonts w:ascii="Times New Roman" w:hAnsi="Times New Roman" w:cs="Times New Roman"/>
        </w:rPr>
        <w:t>s, the opining actuary must issue a qualified opinion as to the ceding insurer’s reserves if the ceding insu</w:t>
      </w:r>
      <w:r w:rsidR="003A60AE" w:rsidRPr="002E7E18">
        <w:rPr>
          <w:rFonts w:ascii="Times New Roman" w:hAnsi="Times New Roman" w:cs="Times New Roman"/>
        </w:rPr>
        <w:t>r</w:t>
      </w:r>
      <w:r w:rsidR="004A20C1" w:rsidRPr="002E7E18">
        <w:rPr>
          <w:rFonts w:ascii="Times New Roman" w:hAnsi="Times New Roman" w:cs="Times New Roman"/>
        </w:rPr>
        <w:t>er or any insu</w:t>
      </w:r>
      <w:r w:rsidR="003A60AE" w:rsidRPr="002E7E18">
        <w:rPr>
          <w:rFonts w:ascii="Times New Roman" w:hAnsi="Times New Roman" w:cs="Times New Roman"/>
        </w:rPr>
        <w:t>r</w:t>
      </w:r>
      <w:r w:rsidR="004A20C1" w:rsidRPr="002E7E18">
        <w:rPr>
          <w:rFonts w:ascii="Times New Roman" w:hAnsi="Times New Roman" w:cs="Times New Roman"/>
        </w:rPr>
        <w:t>er in its holding company system has engaged in a XXX/AXXX reser</w:t>
      </w:r>
      <w:r w:rsidR="00175BED" w:rsidRPr="002E7E18">
        <w:rPr>
          <w:rFonts w:ascii="Times New Roman" w:hAnsi="Times New Roman" w:cs="Times New Roman"/>
        </w:rPr>
        <w:t>v</w:t>
      </w:r>
      <w:r w:rsidR="004A20C1" w:rsidRPr="002E7E18">
        <w:rPr>
          <w:rFonts w:ascii="Times New Roman" w:hAnsi="Times New Roman" w:cs="Times New Roman"/>
        </w:rPr>
        <w:t xml:space="preserve">e financing </w:t>
      </w:r>
      <w:r w:rsidR="009F0044" w:rsidRPr="002E7E18">
        <w:rPr>
          <w:rFonts w:ascii="Times New Roman" w:hAnsi="Times New Roman" w:cs="Times New Roman"/>
        </w:rPr>
        <w:t>arrangement</w:t>
      </w:r>
      <w:r w:rsidR="004A20C1" w:rsidRPr="002E7E18">
        <w:rPr>
          <w:rFonts w:ascii="Times New Roman" w:hAnsi="Times New Roman" w:cs="Times New Roman"/>
        </w:rPr>
        <w:t xml:space="preserve"> that does not adhere to the Actuarial Method and Primary Security forms adopted by the NAIC</w:t>
      </w:r>
      <w:r w:rsidR="004C15F0" w:rsidRPr="002E7E18">
        <w:rPr>
          <w:rFonts w:ascii="Times New Roman" w:hAnsi="Times New Roman" w:cs="Times New Roman"/>
        </w:rPr>
        <w:t xml:space="preserve">. </w:t>
      </w:r>
      <w:r w:rsidR="00FF21A0" w:rsidRPr="002E7E18">
        <w:rPr>
          <w:rFonts w:ascii="Times New Roman" w:hAnsi="Times New Roman" w:cs="Times New Roman"/>
        </w:rPr>
        <w:t xml:space="preserve">The initial version of </w:t>
      </w:r>
      <w:r w:rsidR="00AF7BF8" w:rsidRPr="00940B7A">
        <w:rPr>
          <w:rFonts w:ascii="Times New Roman" w:hAnsi="Times New Roman" w:cs="Times New Roman"/>
          <w:i/>
        </w:rPr>
        <w:t>Actuarial Guideline XLVIII</w:t>
      </w:r>
      <w:r w:rsidR="000406AB">
        <w:rPr>
          <w:rFonts w:ascii="Times New Roman" w:hAnsi="Times New Roman" w:cs="Times New Roman"/>
          <w:i/>
        </w:rPr>
        <w:t>—</w:t>
      </w:r>
      <w:r w:rsidR="00AF7BF8" w:rsidRPr="002E7E18">
        <w:rPr>
          <w:rFonts w:ascii="Times New Roman" w:hAnsi="Times New Roman" w:cs="Times New Roman"/>
          <w:i/>
        </w:rPr>
        <w:t>Actuarial Opinion and Memorandum Requirements for the Reinsurance of Policies Required to be Valued under Sections 6 and 7 of the NAIC Valuation of Life Insurance Policies Model Regulation</w:t>
      </w:r>
      <w:r w:rsidR="00AF7BF8" w:rsidRPr="002E7E18">
        <w:rPr>
          <w:rFonts w:ascii="Times New Roman" w:hAnsi="Times New Roman" w:cs="Times New Roman"/>
        </w:rPr>
        <w:t xml:space="preserve"> (AG 48) </w:t>
      </w:r>
      <w:r w:rsidR="00FF21A0" w:rsidRPr="002E7E18">
        <w:rPr>
          <w:rFonts w:ascii="Times New Roman" w:hAnsi="Times New Roman" w:cs="Times New Roman"/>
        </w:rPr>
        <w:t>was developed in response to that charge, with an effective date of January 1, 2015</w:t>
      </w:r>
      <w:r w:rsidR="00783237">
        <w:rPr>
          <w:rFonts w:ascii="Times New Roman" w:hAnsi="Times New Roman" w:cs="Times New Roman"/>
        </w:rPr>
        <w:t xml:space="preserve">. </w:t>
      </w:r>
    </w:p>
    <w:p w14:paraId="1B7035BE" w14:textId="77777777" w:rsidR="000E7B29" w:rsidRPr="002E7E18" w:rsidRDefault="000E7B29" w:rsidP="000E7B29">
      <w:pPr>
        <w:spacing w:after="0" w:line="240" w:lineRule="auto"/>
        <w:jc w:val="both"/>
        <w:rPr>
          <w:rFonts w:ascii="Times New Roman" w:hAnsi="Times New Roman" w:cs="Times New Roman"/>
          <w:b/>
          <w:u w:val="single"/>
        </w:rPr>
      </w:pPr>
    </w:p>
    <w:p w14:paraId="3ACA72BF" w14:textId="2A21F71D" w:rsidR="000E7B29" w:rsidRPr="00F26DD4" w:rsidRDefault="000E7B29" w:rsidP="000E7B29">
      <w:pPr>
        <w:spacing w:after="0" w:line="240" w:lineRule="auto"/>
        <w:jc w:val="both"/>
        <w:rPr>
          <w:rFonts w:ascii="Times New Roman" w:hAnsi="Times New Roman" w:cs="Times New Roman"/>
          <w:b/>
        </w:rPr>
      </w:pPr>
      <w:r w:rsidRPr="00F26DD4">
        <w:rPr>
          <w:rFonts w:ascii="Times New Roman" w:hAnsi="Times New Roman" w:cs="Times New Roman"/>
          <w:b/>
        </w:rPr>
        <w:t xml:space="preserve">Coordination between this Actuarial Guideline and the </w:t>
      </w:r>
      <w:r w:rsidR="0065428E" w:rsidRPr="00F26DD4">
        <w:rPr>
          <w:rFonts w:ascii="Times New Roman" w:hAnsi="Times New Roman" w:cs="Times New Roman"/>
          <w:b/>
        </w:rPr>
        <w:t xml:space="preserve">NAIC </w:t>
      </w:r>
      <w:r w:rsidRPr="00F26DD4">
        <w:rPr>
          <w:rFonts w:ascii="Times New Roman" w:hAnsi="Times New Roman" w:cs="Times New Roman"/>
          <w:b/>
        </w:rPr>
        <w:t>Term and Universal Life Insurance Reserve Financing Model Regulation</w:t>
      </w:r>
      <w:r w:rsidR="00663F63" w:rsidRPr="00F26DD4">
        <w:rPr>
          <w:rFonts w:ascii="Times New Roman" w:hAnsi="Times New Roman" w:cs="Times New Roman"/>
          <w:b/>
        </w:rPr>
        <w:t xml:space="preserve"> (Model </w:t>
      </w:r>
      <w:r w:rsidR="001412A1">
        <w:rPr>
          <w:rFonts w:ascii="Times New Roman" w:hAnsi="Times New Roman" w:cs="Times New Roman"/>
          <w:b/>
        </w:rPr>
        <w:t>#787</w:t>
      </w:r>
      <w:r w:rsidR="00663F63" w:rsidRPr="00F26DD4">
        <w:rPr>
          <w:rFonts w:ascii="Times New Roman" w:hAnsi="Times New Roman" w:cs="Times New Roman"/>
          <w:b/>
        </w:rPr>
        <w:t>)</w:t>
      </w:r>
    </w:p>
    <w:p w14:paraId="03A0D01F" w14:textId="77777777" w:rsidR="000E7B29" w:rsidRPr="002E7E18" w:rsidRDefault="000E7B29" w:rsidP="00046423">
      <w:pPr>
        <w:spacing w:after="0" w:line="240" w:lineRule="auto"/>
        <w:jc w:val="both"/>
        <w:rPr>
          <w:rFonts w:ascii="Times New Roman" w:hAnsi="Times New Roman" w:cs="Times New Roman"/>
        </w:rPr>
      </w:pPr>
    </w:p>
    <w:p w14:paraId="4B5CFAB8" w14:textId="639740F3" w:rsidR="0078093C" w:rsidRPr="002E7E18" w:rsidRDefault="00FF21A0" w:rsidP="00046423">
      <w:pPr>
        <w:spacing w:after="0" w:line="240" w:lineRule="auto"/>
        <w:jc w:val="both"/>
        <w:rPr>
          <w:rFonts w:ascii="Times New Roman" w:hAnsi="Times New Roman" w:cs="Times New Roman"/>
        </w:rPr>
      </w:pPr>
      <w:r w:rsidRPr="002E7E18">
        <w:rPr>
          <w:rFonts w:ascii="Times New Roman" w:hAnsi="Times New Roman" w:cs="Times New Roman"/>
        </w:rPr>
        <w:t>Subsequently, on January 8, 2016</w:t>
      </w:r>
      <w:r w:rsidR="00F26DD4">
        <w:rPr>
          <w:rFonts w:ascii="Times New Roman" w:hAnsi="Times New Roman" w:cs="Times New Roman"/>
        </w:rPr>
        <w:t>,</w:t>
      </w:r>
      <w:r w:rsidRPr="002E7E18">
        <w:rPr>
          <w:rFonts w:ascii="Times New Roman" w:hAnsi="Times New Roman" w:cs="Times New Roman"/>
        </w:rPr>
        <w:t xml:space="preserve"> the NAIC adopted</w:t>
      </w:r>
      <w:r w:rsidR="000E7B29" w:rsidRPr="002E7E18">
        <w:rPr>
          <w:rFonts w:ascii="Times New Roman" w:hAnsi="Times New Roman" w:cs="Times New Roman"/>
        </w:rPr>
        <w:t xml:space="preserve"> revisions to the </w:t>
      </w:r>
      <w:r w:rsidRPr="002E7E18">
        <w:rPr>
          <w:rFonts w:ascii="Times New Roman" w:hAnsi="Times New Roman" w:cs="Times New Roman"/>
          <w:i/>
        </w:rPr>
        <w:t>Credit for Reinsurance Model Law</w:t>
      </w:r>
      <w:r w:rsidRPr="002E7E18">
        <w:rPr>
          <w:rFonts w:ascii="Times New Roman" w:hAnsi="Times New Roman" w:cs="Times New Roman"/>
        </w:rPr>
        <w:t xml:space="preserve"> (</w:t>
      </w:r>
      <w:r w:rsidR="00045AC9">
        <w:rPr>
          <w:rFonts w:ascii="Times New Roman" w:hAnsi="Times New Roman" w:cs="Times New Roman"/>
        </w:rPr>
        <w:t>Model #</w:t>
      </w:r>
      <w:r w:rsidRPr="002E7E18">
        <w:rPr>
          <w:rFonts w:ascii="Times New Roman" w:hAnsi="Times New Roman" w:cs="Times New Roman"/>
        </w:rPr>
        <w:t>785)</w:t>
      </w:r>
      <w:r w:rsidR="000E7B29" w:rsidRPr="002E7E18">
        <w:rPr>
          <w:rFonts w:ascii="Times New Roman" w:hAnsi="Times New Roman" w:cs="Times New Roman"/>
        </w:rPr>
        <w:t xml:space="preserve">. Among other things, the revisions to </w:t>
      </w:r>
      <w:r w:rsidR="00045AC9">
        <w:rPr>
          <w:rFonts w:ascii="Times New Roman" w:hAnsi="Times New Roman" w:cs="Times New Roman"/>
        </w:rPr>
        <w:t>Model #</w:t>
      </w:r>
      <w:r w:rsidR="000E7B29" w:rsidRPr="002E7E18">
        <w:rPr>
          <w:rFonts w:ascii="Times New Roman" w:hAnsi="Times New Roman" w:cs="Times New Roman"/>
        </w:rPr>
        <w:t xml:space="preserve">785 provide commissioners with the authority to </w:t>
      </w:r>
      <w:r w:rsidR="006F5C0C" w:rsidRPr="002E7E18">
        <w:rPr>
          <w:rFonts w:ascii="Times New Roman" w:hAnsi="Times New Roman" w:cs="Times New Roman"/>
        </w:rPr>
        <w:t xml:space="preserve">enact, by regulation, additional </w:t>
      </w:r>
      <w:r w:rsidRPr="002E7E18">
        <w:rPr>
          <w:rFonts w:ascii="Times New Roman" w:hAnsi="Times New Roman" w:cs="Times New Roman"/>
        </w:rPr>
        <w:t xml:space="preserve">requirements for </w:t>
      </w:r>
      <w:r w:rsidR="006F5C0C" w:rsidRPr="002E7E18">
        <w:rPr>
          <w:rFonts w:ascii="Times New Roman" w:hAnsi="Times New Roman" w:cs="Times New Roman"/>
        </w:rPr>
        <w:t xml:space="preserve">ceding insurers </w:t>
      </w:r>
      <w:r w:rsidRPr="002E7E18">
        <w:rPr>
          <w:rFonts w:ascii="Times New Roman" w:hAnsi="Times New Roman" w:cs="Times New Roman"/>
        </w:rPr>
        <w:t xml:space="preserve">to claim credit for reinsurance </w:t>
      </w:r>
      <w:r w:rsidR="006F5C0C" w:rsidRPr="002E7E18">
        <w:rPr>
          <w:rFonts w:ascii="Times New Roman" w:hAnsi="Times New Roman" w:cs="Times New Roman"/>
        </w:rPr>
        <w:t xml:space="preserve">with respect to certain </w:t>
      </w:r>
      <w:r w:rsidRPr="002E7E18">
        <w:rPr>
          <w:rFonts w:ascii="Times New Roman" w:hAnsi="Times New Roman" w:cs="Times New Roman"/>
        </w:rPr>
        <w:t>XX</w:t>
      </w:r>
      <w:r w:rsidR="00783237">
        <w:rPr>
          <w:rFonts w:ascii="Times New Roman" w:hAnsi="Times New Roman" w:cs="Times New Roman"/>
        </w:rPr>
        <w:t xml:space="preserve">X/AXXX financing arrangements. </w:t>
      </w:r>
      <w:r w:rsidRPr="002E7E18">
        <w:rPr>
          <w:rFonts w:ascii="Times New Roman" w:hAnsi="Times New Roman" w:cs="Times New Roman"/>
        </w:rPr>
        <w:t xml:space="preserve">On </w:t>
      </w:r>
      <w:r w:rsidR="00D159F1">
        <w:rPr>
          <w:rFonts w:ascii="Times New Roman" w:hAnsi="Times New Roman" w:cs="Times New Roman"/>
        </w:rPr>
        <w:t>December 13, 2016,</w:t>
      </w:r>
      <w:r w:rsidRPr="002E7E18">
        <w:rPr>
          <w:rFonts w:ascii="Times New Roman" w:hAnsi="Times New Roman" w:cs="Times New Roman"/>
        </w:rPr>
        <w:t xml:space="preserve"> the NAIC adopted the </w:t>
      </w:r>
      <w:r w:rsidRPr="002E7E18">
        <w:rPr>
          <w:rFonts w:ascii="Times New Roman" w:hAnsi="Times New Roman" w:cs="Times New Roman"/>
          <w:i/>
        </w:rPr>
        <w:t xml:space="preserve">Term and Universal Life Insurance Reserve Financing Model </w:t>
      </w:r>
      <w:r w:rsidRPr="00D33217">
        <w:rPr>
          <w:rFonts w:ascii="Times New Roman" w:hAnsi="Times New Roman" w:cs="Times New Roman"/>
          <w:i/>
        </w:rPr>
        <w:t>Regulation</w:t>
      </w:r>
      <w:r w:rsidRPr="00D33217">
        <w:rPr>
          <w:rFonts w:ascii="Times New Roman" w:hAnsi="Times New Roman" w:cs="Times New Roman"/>
        </w:rPr>
        <w:t xml:space="preserve"> (Model </w:t>
      </w:r>
      <w:r w:rsidR="001412A1" w:rsidRPr="00D33217">
        <w:rPr>
          <w:rFonts w:ascii="Times New Roman" w:hAnsi="Times New Roman" w:cs="Times New Roman"/>
        </w:rPr>
        <w:t>#787</w:t>
      </w:r>
      <w:r w:rsidRPr="00D33217">
        <w:rPr>
          <w:rFonts w:ascii="Times New Roman" w:hAnsi="Times New Roman" w:cs="Times New Roman"/>
        </w:rPr>
        <w:t xml:space="preserve">) as the regulation permitted by </w:t>
      </w:r>
      <w:r w:rsidR="00045AC9" w:rsidRPr="00D33217">
        <w:rPr>
          <w:rFonts w:ascii="Times New Roman" w:hAnsi="Times New Roman" w:cs="Times New Roman"/>
        </w:rPr>
        <w:t>Model #</w:t>
      </w:r>
      <w:r w:rsidRPr="00D33217">
        <w:rPr>
          <w:rFonts w:ascii="Times New Roman" w:hAnsi="Times New Roman" w:cs="Times New Roman"/>
        </w:rPr>
        <w:t>785. LATF subsequently received a charge to redraft</w:t>
      </w:r>
      <w:r w:rsidRPr="002E7E18">
        <w:rPr>
          <w:rFonts w:ascii="Times New Roman" w:hAnsi="Times New Roman" w:cs="Times New Roman"/>
        </w:rPr>
        <w:t xml:space="preserve"> AG</w:t>
      </w:r>
      <w:r w:rsidR="007A4D87" w:rsidRPr="002E7E18">
        <w:rPr>
          <w:rFonts w:ascii="Times New Roman" w:hAnsi="Times New Roman" w:cs="Times New Roman"/>
        </w:rPr>
        <w:t xml:space="preserve"> </w:t>
      </w:r>
      <w:r w:rsidRPr="002E7E18">
        <w:rPr>
          <w:rFonts w:ascii="Times New Roman" w:hAnsi="Times New Roman" w:cs="Times New Roman"/>
        </w:rPr>
        <w:t xml:space="preserve">48 to make it as consistent as possible with the provisions of Model </w:t>
      </w:r>
      <w:r w:rsidR="001412A1">
        <w:rPr>
          <w:rFonts w:ascii="Times New Roman" w:hAnsi="Times New Roman" w:cs="Times New Roman"/>
        </w:rPr>
        <w:t>#787</w:t>
      </w:r>
      <w:r w:rsidR="00783237">
        <w:rPr>
          <w:rFonts w:ascii="Times New Roman" w:hAnsi="Times New Roman" w:cs="Times New Roman"/>
        </w:rPr>
        <w:t xml:space="preserve">. </w:t>
      </w:r>
      <w:r w:rsidRPr="002E7E18">
        <w:rPr>
          <w:rFonts w:ascii="Times New Roman" w:hAnsi="Times New Roman" w:cs="Times New Roman"/>
        </w:rPr>
        <w:t xml:space="preserve">The current version of this </w:t>
      </w:r>
      <w:r w:rsidR="00683AA6">
        <w:rPr>
          <w:rFonts w:ascii="Times New Roman" w:hAnsi="Times New Roman" w:cs="Times New Roman"/>
        </w:rPr>
        <w:t>a</w:t>
      </w:r>
      <w:r w:rsidRPr="002E7E18">
        <w:rPr>
          <w:rFonts w:ascii="Times New Roman" w:hAnsi="Times New Roman" w:cs="Times New Roman"/>
        </w:rPr>
        <w:t xml:space="preserve">ctuarial </w:t>
      </w:r>
      <w:r w:rsidR="00683AA6">
        <w:rPr>
          <w:rFonts w:ascii="Times New Roman" w:hAnsi="Times New Roman" w:cs="Times New Roman"/>
        </w:rPr>
        <w:t>g</w:t>
      </w:r>
      <w:r w:rsidRPr="002E7E18">
        <w:rPr>
          <w:rFonts w:ascii="Times New Roman" w:hAnsi="Times New Roman" w:cs="Times New Roman"/>
        </w:rPr>
        <w:t>uideline is the result.</w:t>
      </w:r>
    </w:p>
    <w:p w14:paraId="490B4D4B" w14:textId="77777777" w:rsidR="000E7B29" w:rsidRPr="002E7E18" w:rsidRDefault="000E7B29" w:rsidP="000E7B29">
      <w:pPr>
        <w:spacing w:after="0" w:line="240" w:lineRule="auto"/>
        <w:jc w:val="both"/>
        <w:rPr>
          <w:rFonts w:ascii="Times New Roman" w:hAnsi="Times New Roman" w:cs="Times New Roman"/>
          <w:highlight w:val="yellow"/>
        </w:rPr>
      </w:pPr>
    </w:p>
    <w:p w14:paraId="51A11807" w14:textId="0AA2284D" w:rsidR="000E7B29" w:rsidRPr="002E7E18" w:rsidRDefault="000E7B29" w:rsidP="00940B7A">
      <w:pPr>
        <w:spacing w:after="0" w:line="240" w:lineRule="auto"/>
        <w:jc w:val="both"/>
        <w:rPr>
          <w:rFonts w:ascii="Times New Roman" w:hAnsi="Times New Roman" w:cs="Times New Roman"/>
        </w:rPr>
      </w:pPr>
      <w:r w:rsidRPr="002E7E18">
        <w:rPr>
          <w:rFonts w:ascii="Times New Roman" w:hAnsi="Times New Roman" w:cs="Times New Roman"/>
        </w:rPr>
        <w:t>Th</w:t>
      </w:r>
      <w:r w:rsidR="006F5C0C" w:rsidRPr="002E7E18">
        <w:rPr>
          <w:rFonts w:ascii="Times New Roman" w:hAnsi="Times New Roman" w:cs="Times New Roman"/>
        </w:rPr>
        <w:t xml:space="preserve">e following is an overview of the interrelationship between </w:t>
      </w:r>
      <w:r w:rsidR="00683AA6">
        <w:rPr>
          <w:rFonts w:ascii="Times New Roman" w:hAnsi="Times New Roman" w:cs="Times New Roman"/>
        </w:rPr>
        <w:t>this actuarial guideline</w:t>
      </w:r>
      <w:r w:rsidR="006F5C0C" w:rsidRPr="002E7E18">
        <w:rPr>
          <w:rFonts w:ascii="Times New Roman" w:hAnsi="Times New Roman" w:cs="Times New Roman"/>
        </w:rPr>
        <w:t xml:space="preserve"> and Model </w:t>
      </w:r>
      <w:r w:rsidR="001412A1">
        <w:rPr>
          <w:rFonts w:ascii="Times New Roman" w:hAnsi="Times New Roman" w:cs="Times New Roman"/>
        </w:rPr>
        <w:t>#787</w:t>
      </w:r>
      <w:r w:rsidR="006F5C0C" w:rsidRPr="002E7E18">
        <w:rPr>
          <w:rFonts w:ascii="Times New Roman" w:hAnsi="Times New Roman" w:cs="Times New Roman"/>
        </w:rPr>
        <w:t xml:space="preserve">, and the </w:t>
      </w:r>
      <w:r w:rsidRPr="002E7E18">
        <w:rPr>
          <w:rFonts w:ascii="Times New Roman" w:hAnsi="Times New Roman" w:cs="Times New Roman"/>
        </w:rPr>
        <w:t>regulatory strategy</w:t>
      </w:r>
      <w:r w:rsidR="006F5C0C" w:rsidRPr="002E7E18">
        <w:rPr>
          <w:rFonts w:ascii="Times New Roman" w:hAnsi="Times New Roman" w:cs="Times New Roman"/>
        </w:rPr>
        <w:t xml:space="preserve"> that led to the adoption of each</w:t>
      </w:r>
      <w:r w:rsidRPr="002E7E18">
        <w:rPr>
          <w:rFonts w:ascii="Times New Roman" w:hAnsi="Times New Roman" w:cs="Times New Roman"/>
        </w:rPr>
        <w:t>:</w:t>
      </w:r>
    </w:p>
    <w:p w14:paraId="2C239FF5" w14:textId="77777777" w:rsidR="000E7B29" w:rsidRPr="002E7E18" w:rsidRDefault="000E7B29" w:rsidP="00940B7A">
      <w:pPr>
        <w:spacing w:after="0" w:line="240" w:lineRule="auto"/>
        <w:jc w:val="both"/>
        <w:rPr>
          <w:rFonts w:ascii="Times New Roman" w:hAnsi="Times New Roman" w:cs="Times New Roman"/>
        </w:rPr>
      </w:pPr>
    </w:p>
    <w:p w14:paraId="6DBC448E" w14:textId="6AF8C313" w:rsidR="000E7B29" w:rsidRPr="002E7E18" w:rsidRDefault="000E7B29" w:rsidP="00940B7A">
      <w:pPr>
        <w:tabs>
          <w:tab w:val="left" w:pos="720"/>
          <w:tab w:val="left" w:pos="1080"/>
        </w:tabs>
        <w:spacing w:after="0" w:line="240" w:lineRule="auto"/>
        <w:ind w:left="720" w:hanging="720"/>
        <w:jc w:val="both"/>
        <w:rPr>
          <w:rFonts w:ascii="Times New Roman" w:hAnsi="Times New Roman" w:cs="Times New Roman"/>
        </w:rPr>
      </w:pPr>
      <w:r w:rsidRPr="002E7E18">
        <w:rPr>
          <w:rFonts w:ascii="Times New Roman" w:hAnsi="Times New Roman" w:cs="Times New Roman"/>
        </w:rPr>
        <w:t>1.</w:t>
      </w:r>
      <w:r w:rsidRPr="002E7E18">
        <w:rPr>
          <w:rFonts w:ascii="Times New Roman" w:hAnsi="Times New Roman" w:cs="Times New Roman"/>
        </w:rPr>
        <w:tab/>
        <w:t xml:space="preserve">The initial version of </w:t>
      </w:r>
      <w:r w:rsidR="00683AA6">
        <w:rPr>
          <w:rFonts w:ascii="Times New Roman" w:hAnsi="Times New Roman" w:cs="Times New Roman"/>
        </w:rPr>
        <w:t>this actuarial guideline</w:t>
      </w:r>
      <w:r w:rsidRPr="002E7E18">
        <w:rPr>
          <w:rFonts w:ascii="Times New Roman" w:hAnsi="Times New Roman" w:cs="Times New Roman"/>
        </w:rPr>
        <w:t xml:space="preserve"> immediately established national standards for the use of XXX/AXXX </w:t>
      </w:r>
      <w:r w:rsidR="006F5C0C" w:rsidRPr="002E7E18">
        <w:rPr>
          <w:rFonts w:ascii="Times New Roman" w:hAnsi="Times New Roman" w:cs="Times New Roman"/>
        </w:rPr>
        <w:t>financing</w:t>
      </w:r>
      <w:r w:rsidRPr="002E7E18">
        <w:rPr>
          <w:rFonts w:ascii="Times New Roman" w:hAnsi="Times New Roman" w:cs="Times New Roman"/>
        </w:rPr>
        <w:t xml:space="preserve"> arrangements in an attempt to quickly set minimum standards based on the framework adopted by the PBRI Task Force on June 30, 2014</w:t>
      </w:r>
      <w:r w:rsidR="00783237">
        <w:rPr>
          <w:rFonts w:ascii="Times New Roman" w:hAnsi="Times New Roman" w:cs="Times New Roman"/>
        </w:rPr>
        <w:t xml:space="preserve">. </w:t>
      </w:r>
      <w:r w:rsidRPr="002E7E18">
        <w:rPr>
          <w:rFonts w:ascii="Times New Roman" w:hAnsi="Times New Roman" w:cs="Times New Roman"/>
        </w:rPr>
        <w:t>This initial version applied to such reinsurance arrangements entered into on or after 1/1/2015.</w:t>
      </w:r>
    </w:p>
    <w:p w14:paraId="6A9EF185" w14:textId="77777777" w:rsidR="000E7B29" w:rsidRPr="002E7E18" w:rsidRDefault="000E7B29" w:rsidP="00940B7A">
      <w:pPr>
        <w:tabs>
          <w:tab w:val="left" w:pos="450"/>
          <w:tab w:val="left" w:pos="1080"/>
        </w:tabs>
        <w:spacing w:after="0" w:line="240" w:lineRule="auto"/>
        <w:jc w:val="both"/>
        <w:rPr>
          <w:rFonts w:ascii="Times New Roman" w:hAnsi="Times New Roman" w:cs="Times New Roman"/>
        </w:rPr>
      </w:pPr>
    </w:p>
    <w:p w14:paraId="6EA477EB" w14:textId="678564B3" w:rsidR="000E7B29" w:rsidRPr="002E7E18" w:rsidRDefault="000E7B29" w:rsidP="00940B7A">
      <w:pPr>
        <w:tabs>
          <w:tab w:val="left" w:pos="720"/>
          <w:tab w:val="left" w:pos="1080"/>
        </w:tabs>
        <w:spacing w:after="0" w:line="240" w:lineRule="auto"/>
        <w:ind w:left="720" w:hanging="720"/>
        <w:jc w:val="both"/>
        <w:rPr>
          <w:rFonts w:ascii="Times New Roman" w:hAnsi="Times New Roman" w:cs="Times New Roman"/>
        </w:rPr>
      </w:pPr>
      <w:r w:rsidRPr="002E7E18">
        <w:rPr>
          <w:rFonts w:ascii="Times New Roman" w:hAnsi="Times New Roman" w:cs="Times New Roman"/>
        </w:rPr>
        <w:t>2.</w:t>
      </w:r>
      <w:r w:rsidRPr="002E7E18">
        <w:rPr>
          <w:rFonts w:ascii="Times New Roman" w:hAnsi="Times New Roman" w:cs="Times New Roman"/>
        </w:rPr>
        <w:tab/>
        <w:t>The revised statute (</w:t>
      </w:r>
      <w:r w:rsidR="0065428E" w:rsidRPr="002E7E18">
        <w:rPr>
          <w:rFonts w:ascii="Times New Roman" w:hAnsi="Times New Roman" w:cs="Times New Roman"/>
        </w:rPr>
        <w:t xml:space="preserve">the NAIC </w:t>
      </w:r>
      <w:r w:rsidR="0065428E" w:rsidRPr="002E7E18">
        <w:rPr>
          <w:rFonts w:ascii="Times New Roman" w:hAnsi="Times New Roman" w:cs="Times New Roman"/>
          <w:i/>
        </w:rPr>
        <w:t>Credit for Reinsurance Model Law</w:t>
      </w:r>
      <w:r w:rsidR="0065428E" w:rsidRPr="002E7E18">
        <w:rPr>
          <w:rFonts w:ascii="Times New Roman" w:hAnsi="Times New Roman" w:cs="Times New Roman"/>
        </w:rPr>
        <w:t xml:space="preserve"> (</w:t>
      </w:r>
      <w:r w:rsidR="00045AC9">
        <w:rPr>
          <w:rFonts w:ascii="Times New Roman" w:hAnsi="Times New Roman" w:cs="Times New Roman"/>
        </w:rPr>
        <w:t>Model #</w:t>
      </w:r>
      <w:r w:rsidRPr="002E7E18">
        <w:rPr>
          <w:rFonts w:ascii="Times New Roman" w:hAnsi="Times New Roman" w:cs="Times New Roman"/>
        </w:rPr>
        <w:t>785)</w:t>
      </w:r>
      <w:r w:rsidR="00E47B3C">
        <w:rPr>
          <w:rFonts w:ascii="Times New Roman" w:hAnsi="Times New Roman" w:cs="Times New Roman"/>
        </w:rPr>
        <w:t>)</w:t>
      </w:r>
      <w:r w:rsidRPr="002E7E18">
        <w:rPr>
          <w:rFonts w:ascii="Times New Roman" w:hAnsi="Times New Roman" w:cs="Times New Roman"/>
        </w:rPr>
        <w:t xml:space="preserve"> and a new regulation (</w:t>
      </w:r>
      <w:r w:rsidR="0065428E" w:rsidRPr="002E7E18">
        <w:rPr>
          <w:rFonts w:ascii="Times New Roman" w:hAnsi="Times New Roman" w:cs="Times New Roman"/>
        </w:rPr>
        <w:t xml:space="preserve">the NAIC </w:t>
      </w:r>
      <w:r w:rsidR="0065428E" w:rsidRPr="002E7E18">
        <w:rPr>
          <w:rFonts w:ascii="Times New Roman" w:hAnsi="Times New Roman" w:cs="Times New Roman"/>
          <w:i/>
        </w:rPr>
        <w:t xml:space="preserve">Term and Universal Life Insurance Reserve Financing Model Regulation </w:t>
      </w:r>
      <w:r w:rsidR="0065428E" w:rsidRPr="002E7E18">
        <w:rPr>
          <w:rFonts w:ascii="Times New Roman" w:hAnsi="Times New Roman" w:cs="Times New Roman"/>
        </w:rPr>
        <w:t>(</w:t>
      </w:r>
      <w:r w:rsidRPr="002E7E18">
        <w:rPr>
          <w:rFonts w:ascii="Times New Roman" w:hAnsi="Times New Roman" w:cs="Times New Roman"/>
        </w:rPr>
        <w:t xml:space="preserve">Model </w:t>
      </w:r>
      <w:r w:rsidR="001412A1">
        <w:rPr>
          <w:rFonts w:ascii="Times New Roman" w:hAnsi="Times New Roman" w:cs="Times New Roman"/>
        </w:rPr>
        <w:t>#787</w:t>
      </w:r>
      <w:r w:rsidRPr="002E7E18">
        <w:rPr>
          <w:rFonts w:ascii="Times New Roman" w:hAnsi="Times New Roman" w:cs="Times New Roman"/>
        </w:rPr>
        <w:t>)</w:t>
      </w:r>
      <w:r w:rsidR="0065428E" w:rsidRPr="002E7E18">
        <w:rPr>
          <w:rFonts w:ascii="Times New Roman" w:hAnsi="Times New Roman" w:cs="Times New Roman"/>
        </w:rPr>
        <w:t>)</w:t>
      </w:r>
      <w:r w:rsidRPr="002E7E18">
        <w:rPr>
          <w:rFonts w:ascii="Times New Roman" w:hAnsi="Times New Roman" w:cs="Times New Roman"/>
        </w:rPr>
        <w:t xml:space="preserve"> were then developed and adopted by the NAIC</w:t>
      </w:r>
      <w:r w:rsidR="00783237">
        <w:rPr>
          <w:rFonts w:ascii="Times New Roman" w:hAnsi="Times New Roman" w:cs="Times New Roman"/>
        </w:rPr>
        <w:t xml:space="preserve">. </w:t>
      </w:r>
    </w:p>
    <w:p w14:paraId="36997532" w14:textId="77777777" w:rsidR="000E7B29" w:rsidRPr="002E7E18" w:rsidRDefault="000E7B29" w:rsidP="00940B7A">
      <w:pPr>
        <w:tabs>
          <w:tab w:val="left" w:pos="450"/>
          <w:tab w:val="left" w:pos="1080"/>
        </w:tabs>
        <w:spacing w:after="0" w:line="240" w:lineRule="auto"/>
        <w:ind w:left="450" w:hanging="450"/>
        <w:jc w:val="both"/>
        <w:rPr>
          <w:rFonts w:ascii="Times New Roman" w:hAnsi="Times New Roman" w:cs="Times New Roman"/>
        </w:rPr>
      </w:pPr>
    </w:p>
    <w:p w14:paraId="3831DEB3" w14:textId="21A29810" w:rsidR="000E7B29" w:rsidRPr="002E7E18" w:rsidRDefault="000E7B29" w:rsidP="00940B7A">
      <w:pPr>
        <w:tabs>
          <w:tab w:val="left" w:pos="720"/>
          <w:tab w:val="left" w:pos="1080"/>
        </w:tabs>
        <w:spacing w:after="0" w:line="240" w:lineRule="auto"/>
        <w:ind w:left="720" w:hanging="720"/>
        <w:jc w:val="both"/>
        <w:rPr>
          <w:rFonts w:ascii="Times New Roman" w:hAnsi="Times New Roman" w:cs="Times New Roman"/>
        </w:rPr>
      </w:pPr>
      <w:r w:rsidRPr="002E7E18">
        <w:rPr>
          <w:rFonts w:ascii="Times New Roman" w:hAnsi="Times New Roman" w:cs="Times New Roman"/>
        </w:rPr>
        <w:t>3.</w:t>
      </w:r>
      <w:r w:rsidRPr="002E7E18">
        <w:rPr>
          <w:rFonts w:ascii="Times New Roman" w:hAnsi="Times New Roman" w:cs="Times New Roman"/>
        </w:rPr>
        <w:tab/>
      </w:r>
      <w:r w:rsidR="009B21B3" w:rsidRPr="002E7E18">
        <w:rPr>
          <w:rFonts w:ascii="Times New Roman" w:hAnsi="Times New Roman" w:cs="Times New Roman"/>
        </w:rPr>
        <w:t xml:space="preserve">Except as noted in #4 below, </w:t>
      </w:r>
      <w:r w:rsidR="00683AA6">
        <w:rPr>
          <w:rFonts w:ascii="Times New Roman" w:hAnsi="Times New Roman" w:cs="Times New Roman"/>
        </w:rPr>
        <w:t>this actuarial guideline</w:t>
      </w:r>
      <w:r w:rsidR="009B21B3" w:rsidRPr="002E7E18">
        <w:rPr>
          <w:rFonts w:ascii="Times New Roman" w:hAnsi="Times New Roman" w:cs="Times New Roman"/>
        </w:rPr>
        <w:t xml:space="preserve"> will cease to be effective</w:t>
      </w:r>
      <w:r w:rsidR="007C0D6C" w:rsidRPr="002E7E18">
        <w:rPr>
          <w:rFonts w:ascii="Times New Roman" w:hAnsi="Times New Roman" w:cs="Times New Roman"/>
        </w:rPr>
        <w:t>, on a state by state basis,</w:t>
      </w:r>
      <w:r w:rsidR="009B21B3" w:rsidRPr="002E7E18">
        <w:rPr>
          <w:rFonts w:ascii="Times New Roman" w:hAnsi="Times New Roman" w:cs="Times New Roman"/>
        </w:rPr>
        <w:t xml:space="preserve"> as </w:t>
      </w:r>
      <w:r w:rsidRPr="002E7E18">
        <w:rPr>
          <w:rFonts w:ascii="Times New Roman" w:hAnsi="Times New Roman" w:cs="Times New Roman"/>
        </w:rPr>
        <w:t xml:space="preserve">individual states enact </w:t>
      </w:r>
      <w:r w:rsidR="00045AC9">
        <w:rPr>
          <w:rFonts w:ascii="Times New Roman" w:hAnsi="Times New Roman" w:cs="Times New Roman"/>
        </w:rPr>
        <w:t>Model #</w:t>
      </w:r>
      <w:r w:rsidRPr="002E7E18">
        <w:rPr>
          <w:rFonts w:ascii="Times New Roman" w:hAnsi="Times New Roman" w:cs="Times New Roman"/>
        </w:rPr>
        <w:t xml:space="preserve">785 and adopt Model </w:t>
      </w:r>
      <w:r w:rsidR="001412A1">
        <w:rPr>
          <w:rFonts w:ascii="Times New Roman" w:hAnsi="Times New Roman" w:cs="Times New Roman"/>
        </w:rPr>
        <w:t>#787</w:t>
      </w:r>
      <w:r w:rsidR="009B21B3" w:rsidRPr="002E7E18">
        <w:rPr>
          <w:rFonts w:ascii="Times New Roman" w:hAnsi="Times New Roman" w:cs="Times New Roman"/>
        </w:rPr>
        <w:t xml:space="preserve"> to replace it.</w:t>
      </w:r>
    </w:p>
    <w:p w14:paraId="6C394334" w14:textId="77777777" w:rsidR="000E7B29" w:rsidRPr="002E7E18" w:rsidRDefault="000E7B29" w:rsidP="00940B7A">
      <w:pPr>
        <w:tabs>
          <w:tab w:val="left" w:pos="450"/>
          <w:tab w:val="left" w:pos="1080"/>
        </w:tabs>
        <w:spacing w:after="0" w:line="240" w:lineRule="auto"/>
        <w:ind w:left="450" w:hanging="450"/>
        <w:jc w:val="both"/>
        <w:rPr>
          <w:rFonts w:ascii="Times New Roman" w:hAnsi="Times New Roman" w:cs="Times New Roman"/>
        </w:rPr>
      </w:pPr>
    </w:p>
    <w:p w14:paraId="6BD41B59" w14:textId="19918675" w:rsidR="009B21B3" w:rsidRPr="002E7E18" w:rsidRDefault="000E7B29" w:rsidP="00940B7A">
      <w:pPr>
        <w:tabs>
          <w:tab w:val="left" w:pos="720"/>
          <w:tab w:val="left" w:pos="1080"/>
        </w:tabs>
        <w:spacing w:after="0" w:line="240" w:lineRule="auto"/>
        <w:ind w:left="720" w:hanging="720"/>
        <w:jc w:val="both"/>
        <w:rPr>
          <w:rFonts w:ascii="Times New Roman" w:hAnsi="Times New Roman" w:cs="Times New Roman"/>
        </w:rPr>
      </w:pPr>
      <w:r w:rsidRPr="002E7E18">
        <w:rPr>
          <w:rFonts w:ascii="Times New Roman" w:hAnsi="Times New Roman" w:cs="Times New Roman"/>
        </w:rPr>
        <w:t>4.</w:t>
      </w:r>
      <w:r w:rsidRPr="002E7E18">
        <w:rPr>
          <w:rFonts w:ascii="Times New Roman" w:hAnsi="Times New Roman" w:cs="Times New Roman"/>
        </w:rPr>
        <w:tab/>
      </w:r>
      <w:r w:rsidR="009B21B3" w:rsidRPr="002E7E18">
        <w:rPr>
          <w:rFonts w:ascii="Times New Roman" w:hAnsi="Times New Roman" w:cs="Times New Roman"/>
        </w:rPr>
        <w:t xml:space="preserve">Notwithstanding, it is anticipated that in a small number of states, </w:t>
      </w:r>
      <w:r w:rsidRPr="002E7E18">
        <w:rPr>
          <w:rFonts w:ascii="Times New Roman" w:hAnsi="Times New Roman" w:cs="Times New Roman"/>
        </w:rPr>
        <w:t xml:space="preserve">Model </w:t>
      </w:r>
      <w:r w:rsidR="001412A1">
        <w:rPr>
          <w:rFonts w:ascii="Times New Roman" w:hAnsi="Times New Roman" w:cs="Times New Roman"/>
        </w:rPr>
        <w:t>#787</w:t>
      </w:r>
      <w:r w:rsidRPr="002E7E18">
        <w:rPr>
          <w:rFonts w:ascii="Times New Roman" w:hAnsi="Times New Roman" w:cs="Times New Roman"/>
        </w:rPr>
        <w:t xml:space="preserve"> </w:t>
      </w:r>
      <w:r w:rsidR="009B21B3" w:rsidRPr="002E7E18">
        <w:rPr>
          <w:rFonts w:ascii="Times New Roman" w:hAnsi="Times New Roman" w:cs="Times New Roman"/>
        </w:rPr>
        <w:t>will need to be adopted on a “prospective” basis only (that is, it will only apply to ceded policies issued on or after the effective date thereof)</w:t>
      </w:r>
      <w:r w:rsidR="00783237">
        <w:rPr>
          <w:rFonts w:ascii="Times New Roman" w:hAnsi="Times New Roman" w:cs="Times New Roman"/>
        </w:rPr>
        <w:t xml:space="preserve">. </w:t>
      </w:r>
      <w:r w:rsidR="009B21B3" w:rsidRPr="002E7E18">
        <w:rPr>
          <w:rFonts w:ascii="Times New Roman" w:hAnsi="Times New Roman" w:cs="Times New Roman"/>
        </w:rPr>
        <w:t xml:space="preserve">In those cases, </w:t>
      </w:r>
      <w:r w:rsidR="00683AA6">
        <w:rPr>
          <w:rFonts w:ascii="Times New Roman" w:hAnsi="Times New Roman" w:cs="Times New Roman"/>
        </w:rPr>
        <w:t>this actuarial guideline</w:t>
      </w:r>
      <w:r w:rsidRPr="002E7E18">
        <w:rPr>
          <w:rFonts w:ascii="Times New Roman" w:hAnsi="Times New Roman" w:cs="Times New Roman"/>
        </w:rPr>
        <w:t xml:space="preserve"> will remain as the authority for </w:t>
      </w:r>
      <w:r w:rsidR="009B21B3" w:rsidRPr="002E7E18">
        <w:rPr>
          <w:rFonts w:ascii="Times New Roman" w:hAnsi="Times New Roman" w:cs="Times New Roman"/>
        </w:rPr>
        <w:t xml:space="preserve">ceded policies </w:t>
      </w:r>
      <w:r w:rsidRPr="002E7E18">
        <w:rPr>
          <w:rFonts w:ascii="Times New Roman" w:hAnsi="Times New Roman" w:cs="Times New Roman"/>
        </w:rPr>
        <w:t xml:space="preserve">subject to </w:t>
      </w:r>
      <w:r w:rsidR="00683AA6">
        <w:rPr>
          <w:rFonts w:ascii="Times New Roman" w:hAnsi="Times New Roman" w:cs="Times New Roman"/>
        </w:rPr>
        <w:t>this actuarial guideline</w:t>
      </w:r>
      <w:r w:rsidRPr="002E7E18">
        <w:rPr>
          <w:rFonts w:ascii="Times New Roman" w:hAnsi="Times New Roman" w:cs="Times New Roman"/>
        </w:rPr>
        <w:t xml:space="preserve"> but </w:t>
      </w:r>
      <w:r w:rsidR="009B21B3" w:rsidRPr="002E7E18">
        <w:rPr>
          <w:rFonts w:ascii="Times New Roman" w:hAnsi="Times New Roman" w:cs="Times New Roman"/>
        </w:rPr>
        <w:t xml:space="preserve">to which Model </w:t>
      </w:r>
      <w:r w:rsidR="001412A1">
        <w:rPr>
          <w:rFonts w:ascii="Times New Roman" w:hAnsi="Times New Roman" w:cs="Times New Roman"/>
        </w:rPr>
        <w:t>#787</w:t>
      </w:r>
      <w:r w:rsidR="009B21B3" w:rsidRPr="002E7E18">
        <w:rPr>
          <w:rFonts w:ascii="Times New Roman" w:hAnsi="Times New Roman" w:cs="Times New Roman"/>
        </w:rPr>
        <w:t>, as adopted in a given state, does not apply</w:t>
      </w:r>
      <w:r w:rsidR="00783237">
        <w:rPr>
          <w:rFonts w:ascii="Times New Roman" w:hAnsi="Times New Roman" w:cs="Times New Roman"/>
        </w:rPr>
        <w:t xml:space="preserve">. </w:t>
      </w:r>
      <w:r w:rsidRPr="002E7E18">
        <w:rPr>
          <w:rFonts w:ascii="Times New Roman" w:hAnsi="Times New Roman" w:cs="Times New Roman"/>
        </w:rPr>
        <w:t xml:space="preserve">So although its role might diminish, </w:t>
      </w:r>
      <w:r w:rsidR="00683AA6">
        <w:rPr>
          <w:rFonts w:ascii="Times New Roman" w:hAnsi="Times New Roman" w:cs="Times New Roman"/>
        </w:rPr>
        <w:t>this actuarial guideline</w:t>
      </w:r>
      <w:r w:rsidR="009B21B3" w:rsidRPr="002E7E18">
        <w:rPr>
          <w:rFonts w:ascii="Times New Roman" w:hAnsi="Times New Roman" w:cs="Times New Roman"/>
        </w:rPr>
        <w:t xml:space="preserve"> will remain a</w:t>
      </w:r>
      <w:r w:rsidR="00AA5FCF" w:rsidRPr="002E7E18">
        <w:rPr>
          <w:rFonts w:ascii="Times New Roman" w:hAnsi="Times New Roman" w:cs="Times New Roman"/>
        </w:rPr>
        <w:t xml:space="preserve">n essential part of </w:t>
      </w:r>
      <w:r w:rsidR="009B21B3" w:rsidRPr="002E7E18">
        <w:rPr>
          <w:rFonts w:ascii="Times New Roman" w:hAnsi="Times New Roman" w:cs="Times New Roman"/>
        </w:rPr>
        <w:t>the regulatory framework</w:t>
      </w:r>
      <w:r w:rsidR="007C0D6C" w:rsidRPr="002E7E18">
        <w:rPr>
          <w:rFonts w:ascii="Times New Roman" w:hAnsi="Times New Roman" w:cs="Times New Roman"/>
        </w:rPr>
        <w:t xml:space="preserve"> for a small number of states</w:t>
      </w:r>
      <w:r w:rsidR="009B21B3" w:rsidRPr="002E7E18">
        <w:rPr>
          <w:rFonts w:ascii="Times New Roman" w:hAnsi="Times New Roman" w:cs="Times New Roman"/>
        </w:rPr>
        <w:t xml:space="preserve"> for many years to come</w:t>
      </w:r>
      <w:r w:rsidR="00783237">
        <w:rPr>
          <w:rFonts w:ascii="Times New Roman" w:hAnsi="Times New Roman" w:cs="Times New Roman"/>
        </w:rPr>
        <w:t xml:space="preserve">. </w:t>
      </w:r>
    </w:p>
    <w:p w14:paraId="432A101B" w14:textId="77777777" w:rsidR="009B21B3" w:rsidRPr="002E7E18" w:rsidRDefault="009B21B3" w:rsidP="00940B7A">
      <w:pPr>
        <w:tabs>
          <w:tab w:val="left" w:pos="450"/>
          <w:tab w:val="left" w:pos="1080"/>
        </w:tabs>
        <w:spacing w:after="0" w:line="240" w:lineRule="auto"/>
        <w:ind w:left="450" w:hanging="450"/>
        <w:jc w:val="both"/>
        <w:rPr>
          <w:rFonts w:ascii="Times New Roman" w:hAnsi="Times New Roman" w:cs="Times New Roman"/>
        </w:rPr>
      </w:pPr>
    </w:p>
    <w:p w14:paraId="3FB8AF81" w14:textId="72AF4ADB" w:rsidR="00FF21A0" w:rsidRPr="002E7E18" w:rsidRDefault="009B21B3" w:rsidP="00940B7A">
      <w:pPr>
        <w:tabs>
          <w:tab w:val="left" w:pos="720"/>
          <w:tab w:val="left" w:pos="1080"/>
        </w:tabs>
        <w:spacing w:after="0" w:line="240" w:lineRule="auto"/>
        <w:ind w:left="720" w:hanging="720"/>
        <w:jc w:val="both"/>
        <w:rPr>
          <w:rFonts w:ascii="Times New Roman" w:hAnsi="Times New Roman" w:cs="Times New Roman"/>
        </w:rPr>
      </w:pPr>
      <w:r w:rsidRPr="002E7E18">
        <w:rPr>
          <w:rFonts w:ascii="Times New Roman" w:hAnsi="Times New Roman" w:cs="Times New Roman"/>
        </w:rPr>
        <w:t>5.</w:t>
      </w:r>
      <w:r w:rsidRPr="002E7E18">
        <w:rPr>
          <w:rFonts w:ascii="Times New Roman" w:hAnsi="Times New Roman" w:cs="Times New Roman"/>
        </w:rPr>
        <w:tab/>
      </w:r>
      <w:r w:rsidR="00AA5FCF" w:rsidRPr="002E7E18">
        <w:rPr>
          <w:rFonts w:ascii="Times New Roman" w:hAnsi="Times New Roman" w:cs="Times New Roman"/>
        </w:rPr>
        <w:t xml:space="preserve">To ensure uniformity of treatment between states, companies, and ceded policies (whether governed by </w:t>
      </w:r>
      <w:r w:rsidR="00683AA6">
        <w:rPr>
          <w:rFonts w:ascii="Times New Roman" w:hAnsi="Times New Roman" w:cs="Times New Roman"/>
        </w:rPr>
        <w:t>this actuarial guideline</w:t>
      </w:r>
      <w:r w:rsidR="00AA5FCF" w:rsidRPr="002E7E18">
        <w:rPr>
          <w:rFonts w:ascii="Times New Roman" w:hAnsi="Times New Roman" w:cs="Times New Roman"/>
        </w:rPr>
        <w:t xml:space="preserve"> or</w:t>
      </w:r>
      <w:r w:rsidR="00DC3F2F" w:rsidRPr="002E7E18">
        <w:rPr>
          <w:rFonts w:ascii="Times New Roman" w:hAnsi="Times New Roman" w:cs="Times New Roman"/>
        </w:rPr>
        <w:t xml:space="preserve"> by</w:t>
      </w:r>
      <w:r w:rsidR="006D264C" w:rsidRPr="002E7E18">
        <w:rPr>
          <w:rFonts w:ascii="Times New Roman" w:hAnsi="Times New Roman" w:cs="Times New Roman"/>
        </w:rPr>
        <w:t xml:space="preserve"> </w:t>
      </w:r>
      <w:r w:rsidR="00AA5FCF" w:rsidRPr="002E7E18">
        <w:rPr>
          <w:rFonts w:ascii="Times New Roman" w:hAnsi="Times New Roman" w:cs="Times New Roman"/>
        </w:rPr>
        <w:t xml:space="preserve">Model </w:t>
      </w:r>
      <w:r w:rsidR="001412A1">
        <w:rPr>
          <w:rFonts w:ascii="Times New Roman" w:hAnsi="Times New Roman" w:cs="Times New Roman"/>
        </w:rPr>
        <w:t>#787</w:t>
      </w:r>
      <w:r w:rsidR="00AA5FCF" w:rsidRPr="002E7E18">
        <w:rPr>
          <w:rFonts w:ascii="Times New Roman" w:hAnsi="Times New Roman" w:cs="Times New Roman"/>
        </w:rPr>
        <w:t xml:space="preserve">) and to avoid confusion, </w:t>
      </w:r>
      <w:r w:rsidR="00683AA6">
        <w:rPr>
          <w:rFonts w:ascii="Times New Roman" w:hAnsi="Times New Roman" w:cs="Times New Roman"/>
        </w:rPr>
        <w:t>this actuarial guideline</w:t>
      </w:r>
      <w:r w:rsidR="000E7B29" w:rsidRPr="002E7E18">
        <w:rPr>
          <w:rFonts w:ascii="Times New Roman" w:hAnsi="Times New Roman" w:cs="Times New Roman"/>
        </w:rPr>
        <w:t xml:space="preserve"> </w:t>
      </w:r>
      <w:r w:rsidR="00AA5FCF" w:rsidRPr="002E7E18">
        <w:rPr>
          <w:rFonts w:ascii="Times New Roman" w:hAnsi="Times New Roman" w:cs="Times New Roman"/>
        </w:rPr>
        <w:t xml:space="preserve">is being updated, effective as of January 1, 2017, to make it as substantively identical to </w:t>
      </w:r>
      <w:r w:rsidR="000E7B29" w:rsidRPr="002E7E18">
        <w:rPr>
          <w:rFonts w:ascii="Times New Roman" w:hAnsi="Times New Roman" w:cs="Times New Roman"/>
        </w:rPr>
        <w:t xml:space="preserve">Model </w:t>
      </w:r>
      <w:r w:rsidR="001412A1">
        <w:rPr>
          <w:rFonts w:ascii="Times New Roman" w:hAnsi="Times New Roman" w:cs="Times New Roman"/>
        </w:rPr>
        <w:t>#787</w:t>
      </w:r>
      <w:r w:rsidR="00DC3F2F" w:rsidRPr="002E7E18">
        <w:rPr>
          <w:rFonts w:ascii="Times New Roman" w:hAnsi="Times New Roman" w:cs="Times New Roman"/>
        </w:rPr>
        <w:t xml:space="preserve"> as possible</w:t>
      </w:r>
      <w:r w:rsidR="00783237">
        <w:rPr>
          <w:rFonts w:ascii="Times New Roman" w:hAnsi="Times New Roman" w:cs="Times New Roman"/>
        </w:rPr>
        <w:t xml:space="preserve">. </w:t>
      </w:r>
      <w:r w:rsidR="000E7B29" w:rsidRPr="002E7E18">
        <w:rPr>
          <w:rFonts w:ascii="Times New Roman" w:hAnsi="Times New Roman" w:cs="Times New Roman"/>
        </w:rPr>
        <w:cr/>
      </w:r>
    </w:p>
    <w:p w14:paraId="2B31BD95" w14:textId="77777777" w:rsidR="00AA5FCF" w:rsidRPr="00F26DD4" w:rsidRDefault="00AA5FCF" w:rsidP="00046423">
      <w:pPr>
        <w:spacing w:after="0" w:line="240" w:lineRule="auto"/>
        <w:jc w:val="both"/>
        <w:rPr>
          <w:rFonts w:ascii="Times New Roman" w:hAnsi="Times New Roman" w:cs="Times New Roman"/>
          <w:b/>
        </w:rPr>
      </w:pPr>
      <w:r w:rsidRPr="00F26DD4">
        <w:rPr>
          <w:rFonts w:ascii="Times New Roman" w:hAnsi="Times New Roman" w:cs="Times New Roman"/>
          <w:b/>
        </w:rPr>
        <w:t>Authority, Avoidance, and Purpose</w:t>
      </w:r>
    </w:p>
    <w:p w14:paraId="2E42CF2D" w14:textId="77777777" w:rsidR="00AA5FCF" w:rsidRPr="002E7E18" w:rsidRDefault="00AA5FCF" w:rsidP="00046423">
      <w:pPr>
        <w:spacing w:after="0" w:line="240" w:lineRule="auto"/>
        <w:jc w:val="both"/>
        <w:rPr>
          <w:rFonts w:ascii="Times New Roman" w:hAnsi="Times New Roman" w:cs="Times New Roman"/>
        </w:rPr>
      </w:pPr>
    </w:p>
    <w:p w14:paraId="5412C737" w14:textId="1E4979F7" w:rsidR="00171799" w:rsidRPr="002E7E18" w:rsidRDefault="000F1061" w:rsidP="00046423">
      <w:pPr>
        <w:spacing w:after="0" w:line="240" w:lineRule="auto"/>
        <w:jc w:val="both"/>
        <w:rPr>
          <w:rFonts w:ascii="Times New Roman" w:hAnsi="Times New Roman" w:cs="Times New Roman"/>
        </w:rPr>
      </w:pPr>
      <w:r w:rsidRPr="002E7E18">
        <w:rPr>
          <w:rFonts w:ascii="Times New Roman" w:hAnsi="Times New Roman" w:cs="Times New Roman"/>
        </w:rPr>
        <w:t>T</w:t>
      </w:r>
      <w:r w:rsidR="004C15F0" w:rsidRPr="002E7E18">
        <w:rPr>
          <w:rFonts w:ascii="Times New Roman" w:hAnsi="Times New Roman" w:cs="Times New Roman"/>
        </w:rPr>
        <w:t xml:space="preserve">he requirements in </w:t>
      </w:r>
      <w:r w:rsidR="00683AA6">
        <w:rPr>
          <w:rFonts w:ascii="Times New Roman" w:hAnsi="Times New Roman" w:cs="Times New Roman"/>
        </w:rPr>
        <w:t>this actuarial guideline</w:t>
      </w:r>
      <w:r w:rsidR="004C15F0" w:rsidRPr="002E7E18">
        <w:rPr>
          <w:rFonts w:ascii="Times New Roman" w:hAnsi="Times New Roman" w:cs="Times New Roman"/>
        </w:rPr>
        <w:t xml:space="preserve"> derive authority </w:t>
      </w:r>
      <w:r w:rsidR="0078093C" w:rsidRPr="002E7E18">
        <w:rPr>
          <w:rFonts w:ascii="Times New Roman" w:hAnsi="Times New Roman" w:cs="Times New Roman"/>
        </w:rPr>
        <w:t>from</w:t>
      </w:r>
      <w:r w:rsidR="004C15F0" w:rsidRPr="002E7E18">
        <w:rPr>
          <w:rFonts w:ascii="Times New Roman" w:hAnsi="Times New Roman" w:cs="Times New Roman"/>
        </w:rPr>
        <w:t xml:space="preserve"> Section </w:t>
      </w:r>
      <w:r w:rsidR="003F7C1E" w:rsidRPr="002E7E18">
        <w:rPr>
          <w:rFonts w:ascii="Times New Roman" w:hAnsi="Times New Roman" w:cs="Times New Roman"/>
        </w:rPr>
        <w:t xml:space="preserve">3 of the </w:t>
      </w:r>
      <w:r w:rsidR="00552839" w:rsidRPr="002E7E18">
        <w:rPr>
          <w:rFonts w:ascii="Times New Roman" w:hAnsi="Times New Roman" w:cs="Times New Roman"/>
        </w:rPr>
        <w:t>AOMR</w:t>
      </w:r>
      <w:r w:rsidR="00FF21A0" w:rsidRPr="002E7E18">
        <w:rPr>
          <w:rFonts w:ascii="Times New Roman" w:hAnsi="Times New Roman" w:cs="Times New Roman"/>
        </w:rPr>
        <w:t xml:space="preserve">, or, after the Operative Date of the </w:t>
      </w:r>
      <w:r w:rsidR="00C53F4D" w:rsidRPr="00C53F4D">
        <w:rPr>
          <w:rFonts w:ascii="Times New Roman" w:hAnsi="Times New Roman" w:cs="Times New Roman"/>
          <w:i/>
        </w:rPr>
        <w:t>Valuation Manual</w:t>
      </w:r>
      <w:r w:rsidR="00FF21A0" w:rsidRPr="002E7E18">
        <w:rPr>
          <w:rFonts w:ascii="Times New Roman" w:hAnsi="Times New Roman" w:cs="Times New Roman"/>
        </w:rPr>
        <w:t xml:space="preserve">, from Section 1 of VM-30 of the </w:t>
      </w:r>
      <w:r w:rsidR="00C53F4D" w:rsidRPr="00C53F4D">
        <w:rPr>
          <w:rFonts w:ascii="Times New Roman" w:hAnsi="Times New Roman" w:cs="Times New Roman"/>
          <w:i/>
        </w:rPr>
        <w:t>Valuation Manual</w:t>
      </w:r>
      <w:r w:rsidR="00783237">
        <w:rPr>
          <w:rFonts w:ascii="Times New Roman" w:hAnsi="Times New Roman" w:cs="Times New Roman"/>
        </w:rPr>
        <w:t xml:space="preserve">. </w:t>
      </w:r>
      <w:r w:rsidR="00FF21A0" w:rsidRPr="002E7E18">
        <w:rPr>
          <w:rFonts w:ascii="Times New Roman" w:hAnsi="Times New Roman" w:cs="Times New Roman"/>
        </w:rPr>
        <w:t>Both</w:t>
      </w:r>
      <w:r w:rsidR="00E656CC" w:rsidRPr="002E7E18">
        <w:rPr>
          <w:rFonts w:ascii="Times New Roman" w:hAnsi="Times New Roman" w:cs="Times New Roman"/>
        </w:rPr>
        <w:t xml:space="preserve"> </w:t>
      </w:r>
      <w:r w:rsidR="0017473C" w:rsidRPr="002E7E18">
        <w:rPr>
          <w:rFonts w:ascii="Times New Roman" w:hAnsi="Times New Roman" w:cs="Times New Roman"/>
        </w:rPr>
        <w:t xml:space="preserve">Section 3 </w:t>
      </w:r>
      <w:r w:rsidR="00FF21A0" w:rsidRPr="002E7E18">
        <w:rPr>
          <w:rFonts w:ascii="Times New Roman" w:hAnsi="Times New Roman" w:cs="Times New Roman"/>
        </w:rPr>
        <w:t xml:space="preserve">of the AOMR and Section 1 of VM-30 provide that </w:t>
      </w:r>
      <w:r w:rsidR="0017473C" w:rsidRPr="002E7E18">
        <w:rPr>
          <w:rFonts w:ascii="Times New Roman" w:hAnsi="Times New Roman" w:cs="Times New Roman"/>
        </w:rPr>
        <w:t xml:space="preserve">the commissioner </w:t>
      </w:r>
      <w:r w:rsidR="00FF21A0" w:rsidRPr="002E7E18">
        <w:rPr>
          <w:rFonts w:ascii="Times New Roman" w:hAnsi="Times New Roman" w:cs="Times New Roman"/>
        </w:rPr>
        <w:t>has</w:t>
      </w:r>
      <w:r w:rsidR="0017473C" w:rsidRPr="002E7E18">
        <w:rPr>
          <w:rFonts w:ascii="Times New Roman" w:hAnsi="Times New Roman" w:cs="Times New Roman"/>
        </w:rPr>
        <w:t xml:space="preserve"> the authority to specify specific methods of actuarial analysis and actuarial assumptions when, in the commissioner's judgment, these specifications are necessary for an acceptable opinion to be rendered relative to the adequacy of reserves and related items</w:t>
      </w:r>
      <w:r w:rsidR="00783237">
        <w:rPr>
          <w:rFonts w:ascii="Times New Roman" w:hAnsi="Times New Roman" w:cs="Times New Roman"/>
        </w:rPr>
        <w:t xml:space="preserve">. </w:t>
      </w:r>
      <w:r w:rsidR="00FF21A0" w:rsidRPr="002E7E18">
        <w:rPr>
          <w:rFonts w:ascii="Times New Roman" w:hAnsi="Times New Roman" w:cs="Times New Roman"/>
        </w:rPr>
        <w:t xml:space="preserve">As contained in the framework adopted by the PBRI Task Force on June 30, 2014, </w:t>
      </w:r>
      <w:r w:rsidR="00683AA6">
        <w:rPr>
          <w:rFonts w:ascii="Times New Roman" w:hAnsi="Times New Roman" w:cs="Times New Roman"/>
        </w:rPr>
        <w:t>this actuarial guideline</w:t>
      </w:r>
      <w:r w:rsidR="003F7C1E" w:rsidRPr="002E7E18">
        <w:rPr>
          <w:rFonts w:ascii="Times New Roman" w:hAnsi="Times New Roman" w:cs="Times New Roman"/>
        </w:rPr>
        <w:t xml:space="preserve"> </w:t>
      </w:r>
      <w:r w:rsidR="009051DE" w:rsidRPr="002E7E18">
        <w:rPr>
          <w:rFonts w:ascii="Times New Roman" w:hAnsi="Times New Roman" w:cs="Times New Roman"/>
        </w:rPr>
        <w:t>define</w:t>
      </w:r>
      <w:r w:rsidR="00BF2E43" w:rsidRPr="002E7E18">
        <w:rPr>
          <w:rFonts w:ascii="Times New Roman" w:hAnsi="Times New Roman" w:cs="Times New Roman"/>
        </w:rPr>
        <w:t>s</w:t>
      </w:r>
      <w:r w:rsidR="009051DE" w:rsidRPr="002E7E18">
        <w:rPr>
          <w:rFonts w:ascii="Times New Roman" w:hAnsi="Times New Roman" w:cs="Times New Roman"/>
        </w:rPr>
        <w:t xml:space="preserve"> new terms, such as Primary Security</w:t>
      </w:r>
      <w:r w:rsidR="00170E94" w:rsidRPr="002E7E18">
        <w:rPr>
          <w:rFonts w:ascii="Times New Roman" w:hAnsi="Times New Roman" w:cs="Times New Roman"/>
        </w:rPr>
        <w:t xml:space="preserve"> and</w:t>
      </w:r>
      <w:r w:rsidR="009051DE" w:rsidRPr="002E7E18">
        <w:rPr>
          <w:rFonts w:ascii="Times New Roman" w:hAnsi="Times New Roman" w:cs="Times New Roman"/>
        </w:rPr>
        <w:t xml:space="preserve"> </w:t>
      </w:r>
      <w:r w:rsidR="007845E6" w:rsidRPr="002E7E18">
        <w:rPr>
          <w:rFonts w:ascii="Times New Roman" w:hAnsi="Times New Roman" w:cs="Times New Roman"/>
        </w:rPr>
        <w:t>Required Level of Primary Security</w:t>
      </w:r>
      <w:r w:rsidR="009051DE" w:rsidRPr="002E7E18">
        <w:rPr>
          <w:rFonts w:ascii="Times New Roman" w:hAnsi="Times New Roman" w:cs="Times New Roman"/>
        </w:rPr>
        <w:t xml:space="preserve">, </w:t>
      </w:r>
      <w:r w:rsidR="003F7C1E" w:rsidRPr="002E7E18">
        <w:rPr>
          <w:rFonts w:ascii="Times New Roman" w:hAnsi="Times New Roman" w:cs="Times New Roman"/>
        </w:rPr>
        <w:t>specif</w:t>
      </w:r>
      <w:r w:rsidR="00BF2E43" w:rsidRPr="002E7E18">
        <w:rPr>
          <w:rFonts w:ascii="Times New Roman" w:hAnsi="Times New Roman" w:cs="Times New Roman"/>
        </w:rPr>
        <w:t>ies</w:t>
      </w:r>
      <w:r w:rsidR="004C15F0" w:rsidRPr="002E7E18">
        <w:rPr>
          <w:rFonts w:ascii="Times New Roman" w:hAnsi="Times New Roman" w:cs="Times New Roman"/>
        </w:rPr>
        <w:t xml:space="preserve"> the Actuarial Method</w:t>
      </w:r>
      <w:r w:rsidR="009051DE" w:rsidRPr="002E7E18">
        <w:rPr>
          <w:rFonts w:ascii="Times New Roman" w:hAnsi="Times New Roman" w:cs="Times New Roman"/>
        </w:rPr>
        <w:t xml:space="preserve"> used to calculate the </w:t>
      </w:r>
      <w:r w:rsidR="007845E6" w:rsidRPr="002E7E18">
        <w:rPr>
          <w:rFonts w:ascii="Times New Roman" w:hAnsi="Times New Roman" w:cs="Times New Roman"/>
        </w:rPr>
        <w:t>Required Level of Primary Security</w:t>
      </w:r>
      <w:r w:rsidR="009051DE" w:rsidRPr="002E7E18">
        <w:rPr>
          <w:rFonts w:ascii="Times New Roman" w:hAnsi="Times New Roman" w:cs="Times New Roman"/>
        </w:rPr>
        <w:t>, and specif</w:t>
      </w:r>
      <w:r w:rsidR="00BF2E43" w:rsidRPr="002E7E18">
        <w:rPr>
          <w:rFonts w:ascii="Times New Roman" w:hAnsi="Times New Roman" w:cs="Times New Roman"/>
        </w:rPr>
        <w:t>ies</w:t>
      </w:r>
      <w:r w:rsidR="00171799" w:rsidRPr="002E7E18">
        <w:rPr>
          <w:rFonts w:ascii="Times New Roman" w:hAnsi="Times New Roman" w:cs="Times New Roman"/>
        </w:rPr>
        <w:t xml:space="preserve"> other requirements that must be followed when reinsurance is involved in order for the</w:t>
      </w:r>
      <w:r w:rsidR="003F7C1E" w:rsidRPr="002E7E18">
        <w:rPr>
          <w:rFonts w:ascii="Times New Roman" w:hAnsi="Times New Roman" w:cs="Times New Roman"/>
        </w:rPr>
        <w:t xml:space="preserve"> </w:t>
      </w:r>
      <w:r w:rsidR="0078093C" w:rsidRPr="002E7E18">
        <w:rPr>
          <w:rFonts w:ascii="Times New Roman" w:hAnsi="Times New Roman" w:cs="Times New Roman"/>
        </w:rPr>
        <w:t>a</w:t>
      </w:r>
      <w:r w:rsidR="003F7C1E" w:rsidRPr="002E7E18">
        <w:rPr>
          <w:rFonts w:ascii="Times New Roman" w:hAnsi="Times New Roman" w:cs="Times New Roman"/>
        </w:rPr>
        <w:t xml:space="preserve">ppointed </w:t>
      </w:r>
      <w:r w:rsidR="0078093C" w:rsidRPr="002E7E18">
        <w:rPr>
          <w:rFonts w:ascii="Times New Roman" w:hAnsi="Times New Roman" w:cs="Times New Roman"/>
        </w:rPr>
        <w:t>a</w:t>
      </w:r>
      <w:r w:rsidR="003F7C1E" w:rsidRPr="002E7E18">
        <w:rPr>
          <w:rFonts w:ascii="Times New Roman" w:hAnsi="Times New Roman" w:cs="Times New Roman"/>
        </w:rPr>
        <w:t xml:space="preserve">ctuary </w:t>
      </w:r>
      <w:r w:rsidR="00171799" w:rsidRPr="002E7E18">
        <w:rPr>
          <w:rFonts w:ascii="Times New Roman" w:hAnsi="Times New Roman" w:cs="Times New Roman"/>
        </w:rPr>
        <w:t>to render an actuarial opinion that is not qualified.</w:t>
      </w:r>
    </w:p>
    <w:p w14:paraId="6F7168F6" w14:textId="77777777" w:rsidR="00652F1F" w:rsidRPr="002E7E18" w:rsidRDefault="00652F1F" w:rsidP="00046423">
      <w:pPr>
        <w:spacing w:after="0" w:line="240" w:lineRule="auto"/>
        <w:jc w:val="both"/>
        <w:rPr>
          <w:rFonts w:ascii="Times New Roman" w:hAnsi="Times New Roman" w:cs="Times New Roman"/>
        </w:rPr>
      </w:pPr>
    </w:p>
    <w:p w14:paraId="6CD4995B" w14:textId="5AE1688B" w:rsidR="00652F1F" w:rsidRPr="002E7E18" w:rsidRDefault="00652F1F" w:rsidP="00046423">
      <w:pPr>
        <w:spacing w:after="0" w:line="240" w:lineRule="auto"/>
        <w:jc w:val="both"/>
        <w:rPr>
          <w:rFonts w:ascii="Times New Roman" w:hAnsi="Times New Roman" w:cs="Times New Roman"/>
        </w:rPr>
      </w:pPr>
      <w:r w:rsidRPr="002E7E18">
        <w:rPr>
          <w:rFonts w:ascii="Times New Roman" w:hAnsi="Times New Roman" w:cs="Times New Roman"/>
        </w:rPr>
        <w:t xml:space="preserve">No statute, regulation or guideline can anticipate every potential </w:t>
      </w:r>
      <w:r w:rsidR="00FF2845" w:rsidRPr="002E7E18">
        <w:rPr>
          <w:rFonts w:ascii="Times New Roman" w:hAnsi="Times New Roman" w:cs="Times New Roman"/>
        </w:rPr>
        <w:t xml:space="preserve">XXX/AXXX </w:t>
      </w:r>
      <w:r w:rsidR="00742F7A" w:rsidRPr="002E7E18">
        <w:rPr>
          <w:rFonts w:ascii="Times New Roman" w:hAnsi="Times New Roman" w:cs="Times New Roman"/>
        </w:rPr>
        <w:t>c</w:t>
      </w:r>
      <w:r w:rsidRPr="002E7E18">
        <w:rPr>
          <w:rFonts w:ascii="Times New Roman" w:hAnsi="Times New Roman" w:cs="Times New Roman"/>
        </w:rPr>
        <w:t xml:space="preserve">aptive </w:t>
      </w:r>
      <w:r w:rsidR="00FF2845" w:rsidRPr="002E7E18">
        <w:rPr>
          <w:rFonts w:ascii="Times New Roman" w:hAnsi="Times New Roman" w:cs="Times New Roman"/>
        </w:rPr>
        <w:t xml:space="preserve">arrangement. </w:t>
      </w:r>
      <w:r w:rsidRPr="002E7E18">
        <w:rPr>
          <w:rFonts w:ascii="Times New Roman" w:hAnsi="Times New Roman" w:cs="Times New Roman"/>
        </w:rPr>
        <w:t xml:space="preserve">Common sense and professional responsibility are needed to assure not only that the text of </w:t>
      </w:r>
      <w:r w:rsidR="00683AA6">
        <w:rPr>
          <w:rFonts w:ascii="Times New Roman" w:hAnsi="Times New Roman" w:cs="Times New Roman"/>
        </w:rPr>
        <w:t>this actuarial guideline</w:t>
      </w:r>
      <w:r w:rsidRPr="002E7E18">
        <w:rPr>
          <w:rFonts w:ascii="Times New Roman" w:hAnsi="Times New Roman" w:cs="Times New Roman"/>
        </w:rPr>
        <w:t xml:space="preserve"> is strictly observed, but also that its purpose and intent are honored scrupulously</w:t>
      </w:r>
      <w:r w:rsidR="00783237">
        <w:rPr>
          <w:rFonts w:ascii="Times New Roman" w:hAnsi="Times New Roman" w:cs="Times New Roman"/>
        </w:rPr>
        <w:t xml:space="preserve">. </w:t>
      </w:r>
      <w:r w:rsidR="009D22DE" w:rsidRPr="002E7E18">
        <w:rPr>
          <w:rFonts w:ascii="Times New Roman" w:hAnsi="Times New Roman" w:cs="Times New Roman"/>
        </w:rPr>
        <w:t xml:space="preserve">To that end, and to  provide documentation </w:t>
      </w:r>
      <w:r w:rsidR="00AF51B1" w:rsidRPr="002E7E18">
        <w:rPr>
          <w:rFonts w:ascii="Times New Roman" w:hAnsi="Times New Roman" w:cs="Times New Roman"/>
        </w:rPr>
        <w:t xml:space="preserve">to the appointed actuary as to the </w:t>
      </w:r>
      <w:r w:rsidR="009F0044" w:rsidRPr="002E7E18">
        <w:rPr>
          <w:rFonts w:ascii="Times New Roman" w:hAnsi="Times New Roman" w:cs="Times New Roman"/>
        </w:rPr>
        <w:t>arrangement</w:t>
      </w:r>
      <w:r w:rsidR="00AF51B1" w:rsidRPr="002E7E18">
        <w:rPr>
          <w:rFonts w:ascii="Times New Roman" w:hAnsi="Times New Roman" w:cs="Times New Roman"/>
        </w:rPr>
        <w:t xml:space="preserve">s that are subject to review under </w:t>
      </w:r>
      <w:r w:rsidR="00683AA6">
        <w:rPr>
          <w:rFonts w:ascii="Times New Roman" w:hAnsi="Times New Roman" w:cs="Times New Roman"/>
        </w:rPr>
        <w:t>this actuarial guideline</w:t>
      </w:r>
      <w:r w:rsidR="00AF51B1" w:rsidRPr="002E7E18">
        <w:rPr>
          <w:rFonts w:ascii="Times New Roman" w:hAnsi="Times New Roman" w:cs="Times New Roman"/>
        </w:rPr>
        <w:t xml:space="preserve">, </w:t>
      </w:r>
      <w:r w:rsidR="00967F9B" w:rsidRPr="002E7E18">
        <w:rPr>
          <w:rFonts w:ascii="Times New Roman" w:hAnsi="Times New Roman" w:cs="Times New Roman"/>
        </w:rPr>
        <w:t>the appointed actuary may r</w:t>
      </w:r>
      <w:r w:rsidR="00622293" w:rsidRPr="002E7E18">
        <w:rPr>
          <w:rFonts w:ascii="Times New Roman" w:hAnsi="Times New Roman" w:cs="Times New Roman"/>
        </w:rPr>
        <w:t>equest</w:t>
      </w:r>
      <w:r w:rsidR="00967F9B" w:rsidRPr="002E7E18">
        <w:rPr>
          <w:rFonts w:ascii="Times New Roman" w:hAnsi="Times New Roman" w:cs="Times New Roman"/>
        </w:rPr>
        <w:t xml:space="preserve"> from each ceding </w:t>
      </w:r>
      <w:r w:rsidR="009F0044" w:rsidRPr="002E7E18">
        <w:rPr>
          <w:rFonts w:ascii="Times New Roman" w:hAnsi="Times New Roman" w:cs="Times New Roman"/>
        </w:rPr>
        <w:t>insurer</w:t>
      </w:r>
      <w:r w:rsidR="00967F9B" w:rsidRPr="002E7E18">
        <w:rPr>
          <w:rFonts w:ascii="Times New Roman" w:hAnsi="Times New Roman" w:cs="Times New Roman"/>
        </w:rPr>
        <w:t xml:space="preserve">, and may rely upon, </w:t>
      </w:r>
      <w:r w:rsidR="00622293" w:rsidRPr="002E7E18">
        <w:rPr>
          <w:rFonts w:ascii="Times New Roman" w:hAnsi="Times New Roman" w:cs="Times New Roman"/>
        </w:rPr>
        <w:t>the</w:t>
      </w:r>
      <w:r w:rsidR="00967F9B" w:rsidRPr="002E7E18">
        <w:rPr>
          <w:rFonts w:ascii="Times New Roman" w:hAnsi="Times New Roman" w:cs="Times New Roman"/>
        </w:rPr>
        <w:t xml:space="preserve"> certification by </w:t>
      </w:r>
      <w:r w:rsidR="00B63B5F" w:rsidRPr="002E7E18">
        <w:rPr>
          <w:rFonts w:ascii="Times New Roman" w:hAnsi="Times New Roman" w:cs="Times New Roman"/>
        </w:rPr>
        <w:t xml:space="preserve">the Chief Financial Officer or other responsible officer of each ceding </w:t>
      </w:r>
      <w:r w:rsidR="009F0044" w:rsidRPr="002E7E18">
        <w:rPr>
          <w:rFonts w:ascii="Times New Roman" w:hAnsi="Times New Roman" w:cs="Times New Roman"/>
        </w:rPr>
        <w:t>insurer</w:t>
      </w:r>
      <w:r w:rsidR="00B63B5F" w:rsidRPr="002E7E18">
        <w:rPr>
          <w:rFonts w:ascii="Times New Roman" w:hAnsi="Times New Roman" w:cs="Times New Roman"/>
        </w:rPr>
        <w:t xml:space="preserve"> </w:t>
      </w:r>
      <w:r w:rsidR="00622293" w:rsidRPr="002E7E18">
        <w:rPr>
          <w:rFonts w:ascii="Times New Roman" w:hAnsi="Times New Roman" w:cs="Times New Roman"/>
        </w:rPr>
        <w:t>filed with</w:t>
      </w:r>
      <w:r w:rsidR="00967F9B" w:rsidRPr="002E7E18">
        <w:rPr>
          <w:rFonts w:ascii="Times New Roman" w:hAnsi="Times New Roman" w:cs="Times New Roman"/>
        </w:rPr>
        <w:t xml:space="preserve"> the </w:t>
      </w:r>
      <w:r w:rsidR="009F0044" w:rsidRPr="002E7E18">
        <w:rPr>
          <w:rFonts w:ascii="Times New Roman" w:hAnsi="Times New Roman" w:cs="Times New Roman"/>
        </w:rPr>
        <w:t>insurer</w:t>
      </w:r>
      <w:r w:rsidR="00967F9B" w:rsidRPr="002E7E18">
        <w:rPr>
          <w:rFonts w:ascii="Times New Roman" w:hAnsi="Times New Roman" w:cs="Times New Roman"/>
        </w:rPr>
        <w:t>’s</w:t>
      </w:r>
      <w:r w:rsidR="00AF51B1" w:rsidRPr="002E7E18">
        <w:rPr>
          <w:rFonts w:ascii="Times New Roman" w:hAnsi="Times New Roman" w:cs="Times New Roman"/>
        </w:rPr>
        <w:t xml:space="preserve"> </w:t>
      </w:r>
      <w:r w:rsidR="00403936" w:rsidRPr="002E7E18">
        <w:rPr>
          <w:rFonts w:ascii="Times New Roman" w:hAnsi="Times New Roman" w:cs="Times New Roman"/>
        </w:rPr>
        <w:t>domiciliary</w:t>
      </w:r>
      <w:r w:rsidR="00AF51B1" w:rsidRPr="002E7E18">
        <w:rPr>
          <w:rFonts w:ascii="Times New Roman" w:hAnsi="Times New Roman" w:cs="Times New Roman"/>
        </w:rPr>
        <w:t xml:space="preserve"> regulator </w:t>
      </w:r>
      <w:r w:rsidR="00B63B5F" w:rsidRPr="002E7E18">
        <w:rPr>
          <w:rFonts w:ascii="Times New Roman" w:hAnsi="Times New Roman" w:cs="Times New Roman"/>
        </w:rPr>
        <w:t xml:space="preserve">that the </w:t>
      </w:r>
      <w:r w:rsidR="009F0044" w:rsidRPr="002E7E18">
        <w:rPr>
          <w:rFonts w:ascii="Times New Roman" w:hAnsi="Times New Roman" w:cs="Times New Roman"/>
        </w:rPr>
        <w:t>insurer</w:t>
      </w:r>
      <w:r w:rsidR="00B63B5F" w:rsidRPr="002E7E18">
        <w:rPr>
          <w:rFonts w:ascii="Times New Roman" w:hAnsi="Times New Roman" w:cs="Times New Roman"/>
        </w:rPr>
        <w:t xml:space="preserve"> has not engaged in any </w:t>
      </w:r>
      <w:r w:rsidR="009F0044" w:rsidRPr="002E7E18">
        <w:rPr>
          <w:rFonts w:ascii="Times New Roman" w:hAnsi="Times New Roman" w:cs="Times New Roman"/>
        </w:rPr>
        <w:t>arrangement</w:t>
      </w:r>
      <w:r w:rsidR="00B63B5F" w:rsidRPr="002E7E18">
        <w:rPr>
          <w:rFonts w:ascii="Times New Roman" w:hAnsi="Times New Roman" w:cs="Times New Roman"/>
        </w:rPr>
        <w:t xml:space="preserve"> or series of </w:t>
      </w:r>
      <w:r w:rsidR="009F0044" w:rsidRPr="002E7E18">
        <w:rPr>
          <w:rFonts w:ascii="Times New Roman" w:hAnsi="Times New Roman" w:cs="Times New Roman"/>
        </w:rPr>
        <w:t>arrangement</w:t>
      </w:r>
      <w:r w:rsidR="00B63B5F" w:rsidRPr="002E7E18">
        <w:rPr>
          <w:rFonts w:ascii="Times New Roman" w:hAnsi="Times New Roman" w:cs="Times New Roman"/>
        </w:rPr>
        <w:t xml:space="preserve">s involving XXX or AXXX reserves that are designed to exploit a perceived ambiguity in, or to violate the purpose and intent of, </w:t>
      </w:r>
      <w:r w:rsidR="00683AA6">
        <w:rPr>
          <w:rFonts w:ascii="Times New Roman" w:hAnsi="Times New Roman" w:cs="Times New Roman"/>
        </w:rPr>
        <w:t>this actuarial guideline</w:t>
      </w:r>
      <w:r w:rsidR="00783237">
        <w:rPr>
          <w:rFonts w:ascii="Times New Roman" w:hAnsi="Times New Roman" w:cs="Times New Roman"/>
        </w:rPr>
        <w:t xml:space="preserve">. </w:t>
      </w:r>
    </w:p>
    <w:p w14:paraId="330C18CB" w14:textId="77777777" w:rsidR="00FA71DE" w:rsidRPr="002E7E18" w:rsidRDefault="00FA71DE" w:rsidP="00046423">
      <w:pPr>
        <w:spacing w:after="0" w:line="240" w:lineRule="auto"/>
        <w:jc w:val="both"/>
        <w:rPr>
          <w:rFonts w:ascii="Times New Roman" w:hAnsi="Times New Roman" w:cs="Times New Roman"/>
        </w:rPr>
      </w:pPr>
    </w:p>
    <w:p w14:paraId="721FEA67" w14:textId="58DAB9C8" w:rsidR="00FA71DE" w:rsidRPr="002E7E18" w:rsidRDefault="002B3DD3" w:rsidP="00C91B01">
      <w:pPr>
        <w:spacing w:after="0" w:line="240" w:lineRule="auto"/>
        <w:jc w:val="both"/>
        <w:rPr>
          <w:rFonts w:ascii="Times New Roman" w:hAnsi="Times New Roman" w:cs="Times New Roman"/>
        </w:rPr>
      </w:pPr>
      <w:r w:rsidRPr="002E7E18">
        <w:rPr>
          <w:rFonts w:ascii="Times New Roman" w:hAnsi="Times New Roman" w:cs="Times New Roman"/>
        </w:rPr>
        <w:t xml:space="preserve">The purpose and intent of </w:t>
      </w:r>
      <w:r w:rsidR="00683AA6">
        <w:rPr>
          <w:rFonts w:ascii="Times New Roman" w:hAnsi="Times New Roman" w:cs="Times New Roman"/>
        </w:rPr>
        <w:t>this actuarial guideline</w:t>
      </w:r>
      <w:r w:rsidRPr="002E7E18">
        <w:rPr>
          <w:rFonts w:ascii="Times New Roman" w:hAnsi="Times New Roman" w:cs="Times New Roman"/>
        </w:rPr>
        <w:t xml:space="preserve"> </w:t>
      </w:r>
      <w:r w:rsidR="00F26DD4">
        <w:rPr>
          <w:rFonts w:ascii="Times New Roman" w:hAnsi="Times New Roman" w:cs="Times New Roman"/>
        </w:rPr>
        <w:t>is</w:t>
      </w:r>
      <w:r w:rsidRPr="002E7E18">
        <w:rPr>
          <w:rFonts w:ascii="Times New Roman" w:hAnsi="Times New Roman" w:cs="Times New Roman"/>
        </w:rPr>
        <w:t xml:space="preserve"> to establish uniform, national standards governing XXX or AXXX reserve financing arrangements</w:t>
      </w:r>
      <w:r w:rsidRPr="002E7E18">
        <w:rPr>
          <w:rStyle w:val="FootnoteReference"/>
          <w:rFonts w:ascii="Times New Roman" w:hAnsi="Times New Roman" w:cs="Times New Roman"/>
        </w:rPr>
        <w:footnoteReference w:id="2"/>
      </w:r>
      <w:r w:rsidRPr="002E7E18">
        <w:rPr>
          <w:rFonts w:ascii="Times New Roman" w:hAnsi="Times New Roman" w:cs="Times New Roman"/>
        </w:rPr>
        <w:t xml:space="preserve">  </w:t>
      </w:r>
      <w:r w:rsidR="00D750E7" w:rsidRPr="002E7E18">
        <w:rPr>
          <w:rFonts w:ascii="Times New Roman" w:hAnsi="Times New Roman" w:cs="Times New Roman"/>
        </w:rPr>
        <w:t xml:space="preserve">in conformity with the PBRI Task Force framework </w:t>
      </w:r>
      <w:r w:rsidRPr="002E7E18">
        <w:rPr>
          <w:rFonts w:ascii="Times New Roman" w:hAnsi="Times New Roman" w:cs="Times New Roman"/>
        </w:rPr>
        <w:lastRenderedPageBreak/>
        <w:t>and, in connection with such arrangements, to ensure that Primary Security, in an amount at least equal to the Required Level of Primary Security, is held by or on behalf of the ceding insurer.</w:t>
      </w:r>
      <w:r w:rsidR="00A701B7" w:rsidRPr="002E7E18">
        <w:rPr>
          <w:rFonts w:ascii="Times New Roman" w:hAnsi="Times New Roman" w:cs="Times New Roman"/>
        </w:rPr>
        <w:t xml:space="preserve"> As described further in Section 4.B., the provisions of </w:t>
      </w:r>
      <w:r w:rsidR="00683AA6">
        <w:rPr>
          <w:rFonts w:ascii="Times New Roman" w:hAnsi="Times New Roman" w:cs="Times New Roman"/>
        </w:rPr>
        <w:t>this actuarial guideline</w:t>
      </w:r>
      <w:r w:rsidR="00A701B7" w:rsidRPr="002E7E18">
        <w:rPr>
          <w:rFonts w:ascii="Times New Roman" w:hAnsi="Times New Roman" w:cs="Times New Roman"/>
        </w:rPr>
        <w:t xml:space="preserve"> are not intended to apply to policies that were issued prior to 1/1/2015 if those policies were included in a captive reserve financing arrangement as of 12/31/2014.</w:t>
      </w:r>
      <w:r w:rsidRPr="002E7E18">
        <w:rPr>
          <w:rFonts w:ascii="Times New Roman" w:hAnsi="Times New Roman" w:cs="Times New Roman"/>
        </w:rPr>
        <w:t xml:space="preserve"> Further, the requirements of </w:t>
      </w:r>
      <w:r w:rsidR="00683AA6">
        <w:rPr>
          <w:rFonts w:ascii="Times New Roman" w:hAnsi="Times New Roman" w:cs="Times New Roman"/>
        </w:rPr>
        <w:t>this actuarial guideline</w:t>
      </w:r>
      <w:r w:rsidRPr="002E7E18">
        <w:rPr>
          <w:rFonts w:ascii="Times New Roman" w:hAnsi="Times New Roman" w:cs="Times New Roman"/>
        </w:rPr>
        <w:t xml:space="preserve"> should be viewed as minimum standards and are not a substitute for the diligent analysis of reserve financing arrangements by regulators</w:t>
      </w:r>
      <w:r w:rsidR="00783237">
        <w:rPr>
          <w:rFonts w:ascii="Times New Roman" w:hAnsi="Times New Roman" w:cs="Times New Roman"/>
        </w:rPr>
        <w:t xml:space="preserve">. </w:t>
      </w:r>
      <w:r w:rsidRPr="002E7E18">
        <w:rPr>
          <w:rFonts w:ascii="Times New Roman" w:hAnsi="Times New Roman" w:cs="Times New Roman"/>
        </w:rPr>
        <w:t xml:space="preserve">A regulator should impose requirements in addition to those set out in </w:t>
      </w:r>
      <w:r w:rsidR="00683AA6">
        <w:rPr>
          <w:rFonts w:ascii="Times New Roman" w:hAnsi="Times New Roman" w:cs="Times New Roman"/>
        </w:rPr>
        <w:t>this actuarial guideline</w:t>
      </w:r>
      <w:r w:rsidRPr="002E7E18">
        <w:rPr>
          <w:rFonts w:ascii="Times New Roman" w:hAnsi="Times New Roman" w:cs="Times New Roman"/>
        </w:rPr>
        <w:t xml:space="preserve"> if the facts and circumstances warrant such action.</w:t>
      </w:r>
    </w:p>
    <w:p w14:paraId="4D705645" w14:textId="77777777" w:rsidR="003303EA" w:rsidRPr="002E7E18" w:rsidRDefault="003303EA" w:rsidP="00046423">
      <w:pPr>
        <w:spacing w:after="0" w:line="240" w:lineRule="auto"/>
        <w:jc w:val="both"/>
        <w:rPr>
          <w:rFonts w:ascii="Times New Roman" w:hAnsi="Times New Roman" w:cs="Times New Roman"/>
        </w:rPr>
      </w:pPr>
    </w:p>
    <w:p w14:paraId="69AA81C9" w14:textId="77777777" w:rsidR="00171799" w:rsidRPr="004B3612" w:rsidRDefault="008747A9" w:rsidP="00046423">
      <w:pPr>
        <w:spacing w:after="0" w:line="240" w:lineRule="auto"/>
        <w:jc w:val="both"/>
        <w:rPr>
          <w:rFonts w:ascii="Times New Roman" w:hAnsi="Times New Roman" w:cs="Times New Roman"/>
          <w:b/>
        </w:rPr>
      </w:pPr>
      <w:r w:rsidRPr="004B3612">
        <w:rPr>
          <w:rFonts w:ascii="Times New Roman" w:hAnsi="Times New Roman" w:cs="Times New Roman"/>
          <w:b/>
        </w:rPr>
        <w:t>Text</w:t>
      </w:r>
    </w:p>
    <w:p w14:paraId="4D41EB5D" w14:textId="77777777" w:rsidR="00CE12FE" w:rsidRPr="002E7E18" w:rsidRDefault="00CE12FE" w:rsidP="00046423">
      <w:pPr>
        <w:spacing w:after="0" w:line="240" w:lineRule="auto"/>
        <w:jc w:val="both"/>
        <w:rPr>
          <w:rFonts w:ascii="Times New Roman" w:hAnsi="Times New Roman" w:cs="Times New Roman"/>
          <w:b/>
          <w:u w:val="single"/>
        </w:rPr>
      </w:pPr>
    </w:p>
    <w:p w14:paraId="74EF2579" w14:textId="317529B6" w:rsidR="008747A9" w:rsidRPr="002E7E18" w:rsidRDefault="002071EB" w:rsidP="002071EB">
      <w:pPr>
        <w:tabs>
          <w:tab w:val="left" w:pos="720"/>
        </w:tabs>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9F2691" w:rsidRPr="002E7E18">
        <w:rPr>
          <w:rFonts w:ascii="Times New Roman" w:hAnsi="Times New Roman" w:cs="Times New Roman"/>
        </w:rPr>
        <w:t>Authority</w:t>
      </w:r>
    </w:p>
    <w:p w14:paraId="157D993B" w14:textId="77777777" w:rsidR="00717356" w:rsidRPr="002E7E18" w:rsidRDefault="00717356" w:rsidP="00046423">
      <w:pPr>
        <w:spacing w:after="0" w:line="240" w:lineRule="auto"/>
        <w:jc w:val="both"/>
        <w:rPr>
          <w:rFonts w:ascii="Times New Roman" w:hAnsi="Times New Roman" w:cs="Times New Roman"/>
        </w:rPr>
      </w:pPr>
    </w:p>
    <w:p w14:paraId="0E6C3318" w14:textId="4ECF315D" w:rsidR="009F2691" w:rsidRPr="002E7E18" w:rsidRDefault="00876960" w:rsidP="002071EB">
      <w:pPr>
        <w:spacing w:after="0" w:line="240" w:lineRule="auto"/>
        <w:ind w:left="720"/>
        <w:jc w:val="both"/>
        <w:rPr>
          <w:rFonts w:ascii="Times New Roman" w:hAnsi="Times New Roman" w:cs="Times New Roman"/>
        </w:rPr>
      </w:pPr>
      <w:r w:rsidRPr="002E7E18">
        <w:rPr>
          <w:rFonts w:ascii="Times New Roman" w:hAnsi="Times New Roman" w:cs="Times New Roman"/>
        </w:rPr>
        <w:t xml:space="preserve">Pursuant to </w:t>
      </w:r>
      <w:r w:rsidR="009F2691" w:rsidRPr="002E7E18">
        <w:rPr>
          <w:rFonts w:ascii="Times New Roman" w:hAnsi="Times New Roman" w:cs="Times New Roman"/>
        </w:rPr>
        <w:t xml:space="preserve">Section 3 of the </w:t>
      </w:r>
      <w:r w:rsidRPr="002E7E18">
        <w:rPr>
          <w:rFonts w:ascii="Times New Roman" w:hAnsi="Times New Roman" w:cs="Times New Roman"/>
        </w:rPr>
        <w:t>AOMR</w:t>
      </w:r>
      <w:r w:rsidR="00D750E7" w:rsidRPr="002E7E18">
        <w:rPr>
          <w:rFonts w:ascii="Times New Roman" w:hAnsi="Times New Roman" w:cs="Times New Roman"/>
        </w:rPr>
        <w:t xml:space="preserve"> or</w:t>
      </w:r>
      <w:r w:rsidRPr="002E7E18">
        <w:rPr>
          <w:rFonts w:ascii="Times New Roman" w:hAnsi="Times New Roman" w:cs="Times New Roman"/>
        </w:rPr>
        <w:t>,</w:t>
      </w:r>
      <w:r w:rsidR="00D750E7" w:rsidRPr="002E7E18">
        <w:rPr>
          <w:rFonts w:ascii="Times New Roman" w:hAnsi="Times New Roman" w:cs="Times New Roman"/>
        </w:rPr>
        <w:t xml:space="preserve"> after the Operative Date of the </w:t>
      </w:r>
      <w:r w:rsidR="00C53F4D" w:rsidRPr="00C53F4D">
        <w:rPr>
          <w:rFonts w:ascii="Times New Roman" w:hAnsi="Times New Roman" w:cs="Times New Roman"/>
          <w:i/>
        </w:rPr>
        <w:t>Valuation Manual</w:t>
      </w:r>
      <w:r w:rsidR="00D750E7" w:rsidRPr="002E7E18">
        <w:rPr>
          <w:rFonts w:ascii="Times New Roman" w:hAnsi="Times New Roman" w:cs="Times New Roman"/>
        </w:rPr>
        <w:t xml:space="preserve">, to Section 1 of VM-30 of the </w:t>
      </w:r>
      <w:r w:rsidR="00C53F4D" w:rsidRPr="00C53F4D">
        <w:rPr>
          <w:rFonts w:ascii="Times New Roman" w:hAnsi="Times New Roman" w:cs="Times New Roman"/>
          <w:i/>
        </w:rPr>
        <w:t>Valuation Manual</w:t>
      </w:r>
      <w:r w:rsidR="00D750E7" w:rsidRPr="002E7E18">
        <w:rPr>
          <w:rFonts w:ascii="Times New Roman" w:hAnsi="Times New Roman" w:cs="Times New Roman"/>
        </w:rPr>
        <w:t>,</w:t>
      </w:r>
      <w:r w:rsidRPr="002E7E18">
        <w:rPr>
          <w:rFonts w:ascii="Times New Roman" w:hAnsi="Times New Roman" w:cs="Times New Roman"/>
        </w:rPr>
        <w:t xml:space="preserve"> the commissioner </w:t>
      </w:r>
      <w:r w:rsidR="00236A20" w:rsidRPr="002E7E18">
        <w:rPr>
          <w:rFonts w:ascii="Times New Roman" w:hAnsi="Times New Roman" w:cs="Times New Roman"/>
        </w:rPr>
        <w:t>shall have</w:t>
      </w:r>
      <w:r w:rsidRPr="002E7E18">
        <w:rPr>
          <w:rFonts w:ascii="Times New Roman" w:hAnsi="Times New Roman" w:cs="Times New Roman"/>
        </w:rPr>
        <w:t xml:space="preserve"> the authority to specify specific methods of actuarial analysis and actuarial assumptions when, in the commissioner’s judgment, </w:t>
      </w:r>
      <w:r w:rsidR="00236A20" w:rsidRPr="002E7E18">
        <w:rPr>
          <w:rFonts w:ascii="Times New Roman" w:hAnsi="Times New Roman" w:cs="Times New Roman"/>
        </w:rPr>
        <w:t>these</w:t>
      </w:r>
      <w:r w:rsidRPr="002E7E18">
        <w:rPr>
          <w:rFonts w:ascii="Times New Roman" w:hAnsi="Times New Roman" w:cs="Times New Roman"/>
        </w:rPr>
        <w:t xml:space="preserve"> specifications are necessary for an acceptable opinion to be rendered relative to the adequacy of reserve</w:t>
      </w:r>
      <w:r w:rsidR="00AD6EF8" w:rsidRPr="002E7E18">
        <w:rPr>
          <w:rFonts w:ascii="Times New Roman" w:hAnsi="Times New Roman" w:cs="Times New Roman"/>
        </w:rPr>
        <w:t>s</w:t>
      </w:r>
      <w:r w:rsidRPr="002E7E18">
        <w:rPr>
          <w:rFonts w:ascii="Times New Roman" w:hAnsi="Times New Roman" w:cs="Times New Roman"/>
        </w:rPr>
        <w:t xml:space="preserve"> and related items.</w:t>
      </w:r>
    </w:p>
    <w:p w14:paraId="67F0DE35" w14:textId="77777777" w:rsidR="009F2691" w:rsidRPr="002E7E18" w:rsidRDefault="009F2691" w:rsidP="00046423">
      <w:pPr>
        <w:spacing w:after="0" w:line="240" w:lineRule="auto"/>
        <w:jc w:val="both"/>
        <w:rPr>
          <w:rFonts w:ascii="Times New Roman" w:hAnsi="Times New Roman" w:cs="Times New Roman"/>
        </w:rPr>
      </w:pPr>
    </w:p>
    <w:p w14:paraId="1E8983D4" w14:textId="6D273AD8" w:rsidR="008747A9" w:rsidRPr="002E7E18" w:rsidRDefault="00876960" w:rsidP="00046423">
      <w:pPr>
        <w:spacing w:after="0" w:line="240" w:lineRule="auto"/>
        <w:jc w:val="both"/>
        <w:rPr>
          <w:rFonts w:ascii="Times New Roman" w:hAnsi="Times New Roman" w:cs="Times New Roman"/>
        </w:rPr>
      </w:pPr>
      <w:r w:rsidRPr="002E7E18">
        <w:rPr>
          <w:rFonts w:ascii="Times New Roman" w:hAnsi="Times New Roman" w:cs="Times New Roman"/>
        </w:rPr>
        <w:t>2</w:t>
      </w:r>
      <w:r w:rsidR="002071EB">
        <w:rPr>
          <w:rFonts w:ascii="Times New Roman" w:hAnsi="Times New Roman" w:cs="Times New Roman"/>
        </w:rPr>
        <w:t>.</w:t>
      </w:r>
      <w:r w:rsidR="002071EB">
        <w:rPr>
          <w:rFonts w:ascii="Times New Roman" w:hAnsi="Times New Roman" w:cs="Times New Roman"/>
        </w:rPr>
        <w:tab/>
      </w:r>
      <w:r w:rsidR="008747A9" w:rsidRPr="002E7E18">
        <w:rPr>
          <w:rFonts w:ascii="Times New Roman" w:hAnsi="Times New Roman" w:cs="Times New Roman"/>
        </w:rPr>
        <w:t>Scope</w:t>
      </w:r>
    </w:p>
    <w:p w14:paraId="1C931710" w14:textId="77777777" w:rsidR="007268F6" w:rsidRPr="002E7E18" w:rsidRDefault="007268F6" w:rsidP="00046423">
      <w:pPr>
        <w:spacing w:after="0" w:line="240" w:lineRule="auto"/>
        <w:jc w:val="both"/>
        <w:rPr>
          <w:rFonts w:ascii="Times New Roman" w:hAnsi="Times New Roman" w:cs="Times New Roman"/>
        </w:rPr>
      </w:pPr>
    </w:p>
    <w:p w14:paraId="51E87962" w14:textId="1E9411FC" w:rsidR="005D4C9E" w:rsidRPr="002E7E18" w:rsidRDefault="002A12D3" w:rsidP="002071EB">
      <w:pPr>
        <w:spacing w:after="0" w:line="240" w:lineRule="auto"/>
        <w:ind w:left="720"/>
        <w:jc w:val="both"/>
        <w:rPr>
          <w:rFonts w:ascii="Times New Roman" w:hAnsi="Times New Roman" w:cs="Times New Roman"/>
        </w:rPr>
      </w:pPr>
      <w:r>
        <w:rPr>
          <w:rFonts w:ascii="Times New Roman" w:hAnsi="Times New Roman" w:cs="Times New Roman"/>
        </w:rPr>
        <w:t>This actuarial guideline</w:t>
      </w:r>
      <w:r w:rsidR="00D355B1" w:rsidRPr="002E7E18">
        <w:rPr>
          <w:rFonts w:ascii="Times New Roman" w:hAnsi="Times New Roman" w:cs="Times New Roman"/>
        </w:rPr>
        <w:t xml:space="preserve"> applies to </w:t>
      </w:r>
      <w:r w:rsidR="00D750E7" w:rsidRPr="002E7E18">
        <w:rPr>
          <w:rFonts w:ascii="Times New Roman" w:hAnsi="Times New Roman" w:cs="Times New Roman"/>
        </w:rPr>
        <w:t xml:space="preserve">reinsurance contracts that cede liabilities pertaining to </w:t>
      </w:r>
      <w:r w:rsidR="00B25158" w:rsidRPr="002E7E18">
        <w:rPr>
          <w:rFonts w:ascii="Times New Roman" w:hAnsi="Times New Roman" w:cs="Times New Roman"/>
        </w:rPr>
        <w:t>Covered Policies as that term is defined in Section 4</w:t>
      </w:r>
      <w:r w:rsidR="00783237">
        <w:rPr>
          <w:rFonts w:ascii="Times New Roman" w:hAnsi="Times New Roman" w:cs="Times New Roman"/>
        </w:rPr>
        <w:t xml:space="preserve">. </w:t>
      </w:r>
    </w:p>
    <w:p w14:paraId="5E8583C2" w14:textId="77777777" w:rsidR="00BC2087" w:rsidRPr="002E7E18" w:rsidRDefault="00BC2087" w:rsidP="00D355B1">
      <w:pPr>
        <w:spacing w:after="0" w:line="240" w:lineRule="auto"/>
        <w:ind w:left="360"/>
        <w:jc w:val="both"/>
        <w:rPr>
          <w:rFonts w:ascii="Times New Roman" w:hAnsi="Times New Roman" w:cs="Times New Roman"/>
        </w:rPr>
      </w:pPr>
    </w:p>
    <w:p w14:paraId="431C9D8A" w14:textId="3637FEE0" w:rsidR="003942CC" w:rsidRPr="002E7E18" w:rsidRDefault="00876960" w:rsidP="003942CC">
      <w:pPr>
        <w:spacing w:after="0" w:line="240" w:lineRule="auto"/>
        <w:jc w:val="both"/>
        <w:rPr>
          <w:rFonts w:ascii="Times New Roman" w:hAnsi="Times New Roman" w:cs="Times New Roman"/>
        </w:rPr>
      </w:pPr>
      <w:r w:rsidRPr="002E7E18">
        <w:rPr>
          <w:rFonts w:ascii="Times New Roman" w:hAnsi="Times New Roman" w:cs="Times New Roman"/>
        </w:rPr>
        <w:t>3</w:t>
      </w:r>
      <w:r w:rsidR="002071EB">
        <w:rPr>
          <w:rFonts w:ascii="Times New Roman" w:hAnsi="Times New Roman" w:cs="Times New Roman"/>
        </w:rPr>
        <w:t>.</w:t>
      </w:r>
      <w:r w:rsidR="002071EB">
        <w:rPr>
          <w:rFonts w:ascii="Times New Roman" w:hAnsi="Times New Roman" w:cs="Times New Roman"/>
        </w:rPr>
        <w:tab/>
      </w:r>
      <w:r w:rsidR="003942CC" w:rsidRPr="002E7E18">
        <w:rPr>
          <w:rFonts w:ascii="Times New Roman" w:hAnsi="Times New Roman" w:cs="Times New Roman"/>
        </w:rPr>
        <w:t>Exemptions</w:t>
      </w:r>
    </w:p>
    <w:p w14:paraId="3BD49ED6" w14:textId="77777777" w:rsidR="003942CC" w:rsidRPr="002E7E18" w:rsidRDefault="003942CC" w:rsidP="003942CC">
      <w:pPr>
        <w:spacing w:after="0" w:line="240" w:lineRule="auto"/>
        <w:ind w:left="360"/>
        <w:jc w:val="both"/>
        <w:rPr>
          <w:rFonts w:ascii="Times New Roman" w:hAnsi="Times New Roman" w:cs="Times New Roman"/>
        </w:rPr>
      </w:pPr>
    </w:p>
    <w:p w14:paraId="66DE3A34" w14:textId="68AE4709" w:rsidR="00DB1141" w:rsidRPr="002E7E18" w:rsidRDefault="002A12D3" w:rsidP="002071EB">
      <w:pPr>
        <w:spacing w:after="0" w:line="240" w:lineRule="auto"/>
        <w:ind w:left="720"/>
        <w:jc w:val="both"/>
        <w:rPr>
          <w:rFonts w:ascii="Times New Roman" w:eastAsia="Calibri" w:hAnsi="Times New Roman" w:cs="Times New Roman"/>
        </w:rPr>
      </w:pPr>
      <w:r>
        <w:rPr>
          <w:rFonts w:ascii="Times New Roman" w:eastAsia="Calibri" w:hAnsi="Times New Roman" w:cs="Times New Roman"/>
        </w:rPr>
        <w:t>This actuarial guideline</w:t>
      </w:r>
      <w:r w:rsidR="00D750E7" w:rsidRPr="002E7E18">
        <w:rPr>
          <w:rFonts w:ascii="Times New Roman" w:eastAsia="Calibri" w:hAnsi="Times New Roman" w:cs="Times New Roman"/>
        </w:rPr>
        <w:t xml:space="preserve"> </w:t>
      </w:r>
      <w:r w:rsidR="00DB1141" w:rsidRPr="002E7E18">
        <w:rPr>
          <w:rFonts w:ascii="Times New Roman" w:eastAsia="Calibri" w:hAnsi="Times New Roman" w:cs="Times New Roman"/>
        </w:rPr>
        <w:t>does not apply to the situations described in Subsections A through F.</w:t>
      </w:r>
    </w:p>
    <w:p w14:paraId="766BBB26" w14:textId="77777777" w:rsidR="00DB1141" w:rsidRPr="002E7E18" w:rsidRDefault="00DB1141" w:rsidP="00DB1141">
      <w:pPr>
        <w:spacing w:after="0" w:line="240" w:lineRule="auto"/>
        <w:jc w:val="both"/>
        <w:rPr>
          <w:rFonts w:ascii="Times New Roman" w:eastAsia="Calibri" w:hAnsi="Times New Roman" w:cs="Times New Roman"/>
        </w:rPr>
      </w:pPr>
    </w:p>
    <w:p w14:paraId="1DF78DFA" w14:textId="77777777" w:rsidR="00DB1141" w:rsidRPr="002E7E18" w:rsidRDefault="00DB1141" w:rsidP="00CF1E69">
      <w:pPr>
        <w:numPr>
          <w:ilvl w:val="0"/>
          <w:numId w:val="2"/>
        </w:numPr>
        <w:spacing w:after="0" w:line="240" w:lineRule="auto"/>
        <w:ind w:firstLine="0"/>
        <w:contextualSpacing/>
        <w:jc w:val="both"/>
        <w:rPr>
          <w:rFonts w:ascii="Times New Roman" w:eastAsia="Calibri" w:hAnsi="Times New Roman" w:cs="Times New Roman"/>
        </w:rPr>
      </w:pPr>
      <w:r w:rsidRPr="002E7E18">
        <w:rPr>
          <w:rFonts w:ascii="Times New Roman" w:eastAsia="Calibri" w:hAnsi="Times New Roman" w:cs="Times New Roman"/>
        </w:rPr>
        <w:t>Reinsurance of:</w:t>
      </w:r>
    </w:p>
    <w:p w14:paraId="3D0E7C53" w14:textId="77777777" w:rsidR="00DB1141" w:rsidRPr="002E7E18" w:rsidRDefault="00DB1141" w:rsidP="00DB1141">
      <w:pPr>
        <w:spacing w:after="0" w:line="240" w:lineRule="auto"/>
        <w:ind w:left="360"/>
        <w:contextualSpacing/>
        <w:jc w:val="both"/>
        <w:rPr>
          <w:rFonts w:ascii="Times New Roman" w:eastAsia="Calibri" w:hAnsi="Times New Roman" w:cs="Times New Roman"/>
        </w:rPr>
      </w:pPr>
    </w:p>
    <w:p w14:paraId="6FC44115" w14:textId="77CA8AE1" w:rsidR="003303EA" w:rsidRPr="002E7E18" w:rsidRDefault="00DB1141" w:rsidP="003303EA">
      <w:pPr>
        <w:autoSpaceDE w:val="0"/>
        <w:autoSpaceDN w:val="0"/>
        <w:adjustRightInd w:val="0"/>
        <w:spacing w:after="0" w:line="240" w:lineRule="auto"/>
        <w:ind w:left="2160" w:hanging="720"/>
        <w:contextualSpacing/>
        <w:jc w:val="both"/>
        <w:rPr>
          <w:rFonts w:ascii="Times New Roman" w:eastAsia="Calibri" w:hAnsi="Times New Roman" w:cs="Times New Roman"/>
        </w:rPr>
      </w:pPr>
      <w:r w:rsidRPr="002E7E18">
        <w:rPr>
          <w:rFonts w:ascii="Times New Roman" w:eastAsia="Calibri" w:hAnsi="Times New Roman" w:cs="Times New Roman"/>
        </w:rPr>
        <w:t>(1)</w:t>
      </w:r>
      <w:r w:rsidRPr="002E7E18">
        <w:rPr>
          <w:rFonts w:ascii="Times New Roman" w:eastAsia="Calibri" w:hAnsi="Times New Roman" w:cs="Times New Roman"/>
        </w:rPr>
        <w:tab/>
        <w:t xml:space="preserve">Policies that satisfy the criteria for exemption set forth in Section 6F or Section 6G of </w:t>
      </w:r>
      <w:r w:rsidR="00045AC9">
        <w:rPr>
          <w:rFonts w:ascii="Times New Roman" w:eastAsia="Calibri" w:hAnsi="Times New Roman" w:cs="Times New Roman"/>
        </w:rPr>
        <w:t>Model #</w:t>
      </w:r>
      <w:r w:rsidR="004700FA" w:rsidRPr="002E7E18">
        <w:rPr>
          <w:rFonts w:ascii="Times New Roman" w:eastAsia="Calibri" w:hAnsi="Times New Roman" w:cs="Times New Roman"/>
        </w:rPr>
        <w:t>830;</w:t>
      </w:r>
      <w:r w:rsidRPr="002E7E18">
        <w:rPr>
          <w:rFonts w:ascii="Times New Roman" w:eastAsia="Calibri" w:hAnsi="Times New Roman" w:cs="Times New Roman"/>
        </w:rPr>
        <w:t xml:space="preserve"> </w:t>
      </w:r>
      <w:r w:rsidR="003303EA" w:rsidRPr="002E7E18">
        <w:rPr>
          <w:rFonts w:ascii="Times New Roman" w:eastAsia="Calibri" w:hAnsi="Times New Roman" w:cs="Times New Roman"/>
        </w:rPr>
        <w:t>and which are issued before the later of:</w:t>
      </w:r>
    </w:p>
    <w:p w14:paraId="5701C707" w14:textId="77777777" w:rsidR="003303EA" w:rsidRPr="002E7E18" w:rsidRDefault="003303EA" w:rsidP="003303EA">
      <w:pPr>
        <w:autoSpaceDE w:val="0"/>
        <w:autoSpaceDN w:val="0"/>
        <w:adjustRightInd w:val="0"/>
        <w:spacing w:after="0" w:line="240" w:lineRule="auto"/>
        <w:ind w:left="2160" w:hanging="720"/>
        <w:contextualSpacing/>
        <w:jc w:val="both"/>
        <w:rPr>
          <w:rFonts w:ascii="Times New Roman" w:eastAsia="Calibri" w:hAnsi="Times New Roman" w:cs="Times New Roman"/>
        </w:rPr>
      </w:pPr>
    </w:p>
    <w:p w14:paraId="7A3D2FE1" w14:textId="071A008E" w:rsidR="003303EA" w:rsidRPr="002E7E18" w:rsidRDefault="003303EA" w:rsidP="00EE6D0D">
      <w:pPr>
        <w:autoSpaceDE w:val="0"/>
        <w:autoSpaceDN w:val="0"/>
        <w:adjustRightInd w:val="0"/>
        <w:spacing w:after="0" w:line="240" w:lineRule="auto"/>
        <w:ind w:left="2880" w:hanging="720"/>
        <w:contextualSpacing/>
        <w:jc w:val="both"/>
        <w:rPr>
          <w:rFonts w:ascii="Times New Roman" w:eastAsia="Calibri" w:hAnsi="Times New Roman" w:cs="Times New Roman"/>
        </w:rPr>
      </w:pPr>
      <w:r w:rsidRPr="002E7E18">
        <w:rPr>
          <w:rFonts w:ascii="Times New Roman" w:eastAsia="Calibri" w:hAnsi="Times New Roman" w:cs="Times New Roman"/>
        </w:rPr>
        <w:t>(a)</w:t>
      </w:r>
      <w:r w:rsidRPr="002E7E18">
        <w:rPr>
          <w:rFonts w:ascii="Times New Roman" w:eastAsia="Calibri" w:hAnsi="Times New Roman" w:cs="Times New Roman"/>
        </w:rPr>
        <w:tab/>
        <w:t xml:space="preserve">The effective date of </w:t>
      </w:r>
      <w:r w:rsidR="004700FA" w:rsidRPr="002E7E18">
        <w:rPr>
          <w:rFonts w:ascii="Times New Roman" w:eastAsia="Calibri" w:hAnsi="Times New Roman" w:cs="Times New Roman"/>
        </w:rPr>
        <w:t xml:space="preserve">Model </w:t>
      </w:r>
      <w:r w:rsidR="001412A1">
        <w:rPr>
          <w:rFonts w:ascii="Times New Roman" w:eastAsia="Calibri" w:hAnsi="Times New Roman" w:cs="Times New Roman"/>
        </w:rPr>
        <w:t>#787</w:t>
      </w:r>
      <w:r w:rsidRPr="002E7E18">
        <w:rPr>
          <w:rFonts w:ascii="Times New Roman" w:eastAsia="Calibri" w:hAnsi="Times New Roman" w:cs="Times New Roman"/>
        </w:rPr>
        <w:t xml:space="preserve"> in the state of domicile of the ceding insurer, and</w:t>
      </w:r>
    </w:p>
    <w:p w14:paraId="1862D0DD" w14:textId="77777777" w:rsidR="003303EA" w:rsidRPr="002E7E18" w:rsidRDefault="003303EA" w:rsidP="00EE6D0D">
      <w:pPr>
        <w:autoSpaceDE w:val="0"/>
        <w:autoSpaceDN w:val="0"/>
        <w:adjustRightInd w:val="0"/>
        <w:spacing w:after="0" w:line="240" w:lineRule="auto"/>
        <w:ind w:left="2880" w:hanging="720"/>
        <w:contextualSpacing/>
        <w:jc w:val="both"/>
        <w:rPr>
          <w:rFonts w:ascii="Times New Roman" w:eastAsia="Calibri" w:hAnsi="Times New Roman" w:cs="Times New Roman"/>
        </w:rPr>
      </w:pPr>
    </w:p>
    <w:p w14:paraId="21F36728" w14:textId="09A5F833" w:rsidR="00DB1141" w:rsidRPr="002E7E18" w:rsidRDefault="003303EA" w:rsidP="00EE6D0D">
      <w:pPr>
        <w:autoSpaceDE w:val="0"/>
        <w:autoSpaceDN w:val="0"/>
        <w:adjustRightInd w:val="0"/>
        <w:spacing w:after="0" w:line="240" w:lineRule="auto"/>
        <w:ind w:left="2880" w:hanging="720"/>
        <w:contextualSpacing/>
        <w:jc w:val="both"/>
        <w:rPr>
          <w:rFonts w:ascii="Times New Roman" w:eastAsia="Calibri" w:hAnsi="Times New Roman" w:cs="Times New Roman"/>
        </w:rPr>
      </w:pPr>
      <w:r w:rsidRPr="002E7E18">
        <w:rPr>
          <w:rFonts w:ascii="Times New Roman" w:eastAsia="Calibri" w:hAnsi="Times New Roman" w:cs="Times New Roman"/>
        </w:rPr>
        <w:t>(b)</w:t>
      </w:r>
      <w:r w:rsidRPr="002E7E18">
        <w:rPr>
          <w:rFonts w:ascii="Times New Roman" w:eastAsia="Calibri" w:hAnsi="Times New Roman" w:cs="Times New Roman"/>
        </w:rPr>
        <w:tab/>
        <w:t>The date on which the ceding insurer begins to apply the provisions of VM-20 to establish the ceded policies’ statutory reserves, but in no event later than Jan</w:t>
      </w:r>
      <w:r w:rsidR="00D159F1">
        <w:rPr>
          <w:rFonts w:ascii="Times New Roman" w:eastAsia="Calibri" w:hAnsi="Times New Roman" w:cs="Times New Roman"/>
        </w:rPr>
        <w:t>uary</w:t>
      </w:r>
      <w:r w:rsidRPr="002E7E18">
        <w:rPr>
          <w:rFonts w:ascii="Times New Roman" w:eastAsia="Calibri" w:hAnsi="Times New Roman" w:cs="Times New Roman"/>
        </w:rPr>
        <w:t xml:space="preserve"> 1, 2020;</w:t>
      </w:r>
    </w:p>
    <w:p w14:paraId="11C93E34" w14:textId="77777777" w:rsidR="00DB1141" w:rsidRPr="002E7E18" w:rsidRDefault="00DB1141" w:rsidP="00DB1141">
      <w:pPr>
        <w:autoSpaceDE w:val="0"/>
        <w:autoSpaceDN w:val="0"/>
        <w:adjustRightInd w:val="0"/>
        <w:spacing w:after="0" w:line="240" w:lineRule="auto"/>
        <w:ind w:left="2880" w:hanging="720"/>
        <w:contextualSpacing/>
        <w:jc w:val="both"/>
        <w:rPr>
          <w:rFonts w:ascii="Times New Roman" w:eastAsia="Calibri" w:hAnsi="Times New Roman" w:cs="Times New Roman"/>
        </w:rPr>
      </w:pPr>
    </w:p>
    <w:p w14:paraId="70640E1B" w14:textId="406CE2E3" w:rsidR="00EE6D0D" w:rsidRPr="002E7E18" w:rsidRDefault="00DB1141" w:rsidP="00EE6D0D">
      <w:pPr>
        <w:spacing w:after="0" w:line="240" w:lineRule="auto"/>
        <w:ind w:left="2160" w:hanging="720"/>
        <w:jc w:val="both"/>
        <w:rPr>
          <w:rFonts w:ascii="Times New Roman" w:eastAsia="Calibri" w:hAnsi="Times New Roman" w:cs="Times New Roman"/>
        </w:rPr>
      </w:pPr>
      <w:r w:rsidRPr="002E7E18">
        <w:rPr>
          <w:rFonts w:ascii="Times New Roman" w:eastAsia="Calibri" w:hAnsi="Times New Roman" w:cs="Times New Roman"/>
        </w:rPr>
        <w:t>(2)</w:t>
      </w:r>
      <w:r w:rsidRPr="002E7E18">
        <w:rPr>
          <w:rFonts w:ascii="Times New Roman" w:eastAsia="Calibri" w:hAnsi="Times New Roman" w:cs="Times New Roman"/>
        </w:rPr>
        <w:tab/>
        <w:t xml:space="preserve">Portions of policies that satisfy the criteria for exemption set forth in Section 6E of </w:t>
      </w:r>
      <w:r w:rsidR="00045AC9">
        <w:rPr>
          <w:rFonts w:ascii="Times New Roman" w:eastAsia="Calibri" w:hAnsi="Times New Roman" w:cs="Times New Roman"/>
        </w:rPr>
        <w:t>Model #</w:t>
      </w:r>
      <w:r w:rsidR="004700FA" w:rsidRPr="002E7E18">
        <w:rPr>
          <w:rFonts w:ascii="Times New Roman" w:eastAsia="Calibri" w:hAnsi="Times New Roman" w:cs="Times New Roman"/>
        </w:rPr>
        <w:t>830</w:t>
      </w:r>
      <w:r w:rsidRPr="002E7E18">
        <w:rPr>
          <w:rFonts w:ascii="Times New Roman" w:eastAsia="Calibri" w:hAnsi="Times New Roman" w:cs="Times New Roman"/>
          <w:i/>
        </w:rPr>
        <w:t xml:space="preserve"> </w:t>
      </w:r>
      <w:r w:rsidRPr="002E7E18">
        <w:rPr>
          <w:rFonts w:ascii="Times New Roman" w:eastAsia="Calibri" w:hAnsi="Times New Roman" w:cs="Times New Roman"/>
        </w:rPr>
        <w:t xml:space="preserve">and which are </w:t>
      </w:r>
      <w:r w:rsidR="00EE6D0D" w:rsidRPr="002E7E18">
        <w:rPr>
          <w:rFonts w:ascii="Times New Roman" w:eastAsia="Calibri" w:hAnsi="Times New Roman" w:cs="Times New Roman"/>
        </w:rPr>
        <w:t>issued before the later of:</w:t>
      </w:r>
    </w:p>
    <w:p w14:paraId="497E0B02" w14:textId="77777777" w:rsidR="00EE6D0D" w:rsidRPr="002E7E18" w:rsidRDefault="00EE6D0D" w:rsidP="00EE6D0D">
      <w:pPr>
        <w:spacing w:after="0" w:line="240" w:lineRule="auto"/>
        <w:ind w:left="2160" w:hanging="720"/>
        <w:jc w:val="both"/>
        <w:rPr>
          <w:rFonts w:ascii="Times New Roman" w:eastAsia="Calibri" w:hAnsi="Times New Roman" w:cs="Times New Roman"/>
        </w:rPr>
      </w:pPr>
    </w:p>
    <w:p w14:paraId="03792678" w14:textId="6B67A572" w:rsidR="00EE6D0D" w:rsidRPr="002E7E18" w:rsidRDefault="00EE6D0D" w:rsidP="00EE6D0D">
      <w:pPr>
        <w:spacing w:after="0" w:line="240" w:lineRule="auto"/>
        <w:ind w:left="2880" w:hanging="720"/>
        <w:jc w:val="both"/>
        <w:rPr>
          <w:rFonts w:ascii="Times New Roman" w:eastAsia="Calibri" w:hAnsi="Times New Roman" w:cs="Times New Roman"/>
        </w:rPr>
      </w:pPr>
      <w:r w:rsidRPr="002E7E18">
        <w:rPr>
          <w:rFonts w:ascii="Times New Roman" w:eastAsia="Calibri" w:hAnsi="Times New Roman" w:cs="Times New Roman"/>
        </w:rPr>
        <w:t>(a)</w:t>
      </w:r>
      <w:r w:rsidRPr="002E7E18">
        <w:rPr>
          <w:rFonts w:ascii="Times New Roman" w:eastAsia="Calibri" w:hAnsi="Times New Roman" w:cs="Times New Roman"/>
        </w:rPr>
        <w:tab/>
        <w:t xml:space="preserve">The effective date of </w:t>
      </w:r>
      <w:r w:rsidR="004700FA" w:rsidRPr="002E7E18">
        <w:rPr>
          <w:rFonts w:ascii="Times New Roman" w:eastAsia="Calibri" w:hAnsi="Times New Roman" w:cs="Times New Roman"/>
        </w:rPr>
        <w:t xml:space="preserve">Model </w:t>
      </w:r>
      <w:r w:rsidR="001412A1">
        <w:rPr>
          <w:rFonts w:ascii="Times New Roman" w:eastAsia="Calibri" w:hAnsi="Times New Roman" w:cs="Times New Roman"/>
        </w:rPr>
        <w:t>#787</w:t>
      </w:r>
      <w:r w:rsidRPr="002E7E18">
        <w:rPr>
          <w:rFonts w:ascii="Times New Roman" w:eastAsia="Calibri" w:hAnsi="Times New Roman" w:cs="Times New Roman"/>
        </w:rPr>
        <w:t xml:space="preserve"> in the state of domicile of the ceding insurer, and</w:t>
      </w:r>
    </w:p>
    <w:p w14:paraId="59C57BCB" w14:textId="77777777" w:rsidR="00EE6D0D" w:rsidRPr="002E7E18" w:rsidRDefault="00EE6D0D" w:rsidP="00EE6D0D">
      <w:pPr>
        <w:spacing w:after="0" w:line="240" w:lineRule="auto"/>
        <w:ind w:left="2880" w:hanging="720"/>
        <w:jc w:val="both"/>
        <w:rPr>
          <w:rFonts w:ascii="Times New Roman" w:eastAsia="Calibri" w:hAnsi="Times New Roman" w:cs="Times New Roman"/>
        </w:rPr>
      </w:pPr>
    </w:p>
    <w:p w14:paraId="082B0F6A" w14:textId="183C5B4F" w:rsidR="00DB1141" w:rsidRPr="002E7E18" w:rsidRDefault="00EE6D0D" w:rsidP="00EE6D0D">
      <w:pPr>
        <w:spacing w:after="0" w:line="240" w:lineRule="auto"/>
        <w:ind w:left="2880" w:hanging="720"/>
        <w:jc w:val="both"/>
        <w:rPr>
          <w:rFonts w:ascii="Times New Roman" w:eastAsia="Calibri" w:hAnsi="Times New Roman" w:cs="Times New Roman"/>
        </w:rPr>
      </w:pPr>
      <w:r w:rsidRPr="002E7E18">
        <w:rPr>
          <w:rFonts w:ascii="Times New Roman" w:eastAsia="Calibri" w:hAnsi="Times New Roman" w:cs="Times New Roman"/>
        </w:rPr>
        <w:lastRenderedPageBreak/>
        <w:t>(b)</w:t>
      </w:r>
      <w:r w:rsidRPr="002E7E18">
        <w:rPr>
          <w:rFonts w:ascii="Times New Roman" w:eastAsia="Calibri" w:hAnsi="Times New Roman" w:cs="Times New Roman"/>
        </w:rPr>
        <w:tab/>
        <w:t>The date on which the ceding insurer begins to apply the provisions of VM-20 to establish the ceded policies’ statutory reserves, but in no event later than Jan</w:t>
      </w:r>
      <w:r w:rsidR="00D159F1">
        <w:rPr>
          <w:rFonts w:ascii="Times New Roman" w:eastAsia="Calibri" w:hAnsi="Times New Roman" w:cs="Times New Roman"/>
        </w:rPr>
        <w:t>uary</w:t>
      </w:r>
      <w:r w:rsidRPr="002E7E18">
        <w:rPr>
          <w:rFonts w:ascii="Times New Roman" w:eastAsia="Calibri" w:hAnsi="Times New Roman" w:cs="Times New Roman"/>
        </w:rPr>
        <w:t xml:space="preserve"> 1, 2020;</w:t>
      </w:r>
    </w:p>
    <w:p w14:paraId="76FB01DD" w14:textId="77777777" w:rsidR="00EE6D0D" w:rsidRPr="002E7E18" w:rsidRDefault="00EE6D0D" w:rsidP="00EE6D0D">
      <w:pPr>
        <w:spacing w:after="0" w:line="240" w:lineRule="auto"/>
        <w:ind w:left="2880" w:hanging="720"/>
        <w:jc w:val="both"/>
        <w:rPr>
          <w:rFonts w:ascii="Times New Roman" w:eastAsia="Calibri" w:hAnsi="Times New Roman" w:cs="Times New Roman"/>
        </w:rPr>
      </w:pPr>
    </w:p>
    <w:p w14:paraId="16836982" w14:textId="77777777" w:rsidR="00DB1141" w:rsidRPr="002E7E18" w:rsidRDefault="00DB1141" w:rsidP="00DB1141">
      <w:pPr>
        <w:spacing w:after="0" w:line="240" w:lineRule="auto"/>
        <w:ind w:left="2160" w:hanging="720"/>
        <w:contextualSpacing/>
        <w:jc w:val="both"/>
        <w:rPr>
          <w:rFonts w:ascii="Times New Roman" w:eastAsia="Calibri" w:hAnsi="Times New Roman" w:cs="Times New Roman"/>
        </w:rPr>
      </w:pPr>
      <w:r w:rsidRPr="002E7E18">
        <w:rPr>
          <w:rFonts w:ascii="Times New Roman" w:eastAsia="Calibri" w:hAnsi="Times New Roman" w:cs="Times New Roman"/>
        </w:rPr>
        <w:t>(3)</w:t>
      </w:r>
      <w:r w:rsidRPr="002E7E18">
        <w:rPr>
          <w:rFonts w:ascii="Times New Roman" w:eastAsia="Calibri" w:hAnsi="Times New Roman" w:cs="Times New Roman"/>
        </w:rPr>
        <w:tab/>
        <w:t>Any universal life policy that meets all of the following requirements:</w:t>
      </w:r>
    </w:p>
    <w:p w14:paraId="4A735B32" w14:textId="77777777" w:rsidR="00DB1141" w:rsidRPr="002E7E18" w:rsidRDefault="00DB1141" w:rsidP="00DB1141">
      <w:pPr>
        <w:spacing w:after="0" w:line="240" w:lineRule="auto"/>
        <w:ind w:left="1440"/>
        <w:contextualSpacing/>
        <w:jc w:val="both"/>
        <w:rPr>
          <w:rFonts w:ascii="Times New Roman" w:eastAsia="Calibri" w:hAnsi="Times New Roman" w:cs="Times New Roman"/>
        </w:rPr>
      </w:pPr>
    </w:p>
    <w:p w14:paraId="467E6521" w14:textId="77777777" w:rsidR="00DB1141" w:rsidRPr="002E7E18" w:rsidRDefault="00DB1141" w:rsidP="00CF1E69">
      <w:pPr>
        <w:numPr>
          <w:ilvl w:val="0"/>
          <w:numId w:val="3"/>
        </w:numPr>
        <w:spacing w:after="0" w:line="240" w:lineRule="auto"/>
        <w:ind w:left="2880" w:hanging="720"/>
        <w:contextualSpacing/>
        <w:jc w:val="both"/>
        <w:rPr>
          <w:rFonts w:ascii="Times New Roman" w:eastAsia="Calibri" w:hAnsi="Times New Roman" w:cs="Times New Roman"/>
        </w:rPr>
      </w:pPr>
      <w:r w:rsidRPr="002E7E18">
        <w:rPr>
          <w:rFonts w:ascii="Times New Roman" w:eastAsia="Calibri" w:hAnsi="Times New Roman" w:cs="Times New Roman"/>
        </w:rPr>
        <w:t>Secondary guarantee period, if any, is five (5) years or less;</w:t>
      </w:r>
    </w:p>
    <w:p w14:paraId="79FA8644" w14:textId="77777777" w:rsidR="00DB1141" w:rsidRPr="002E7E18" w:rsidRDefault="00DB1141" w:rsidP="00DB1141">
      <w:pPr>
        <w:spacing w:after="0" w:line="240" w:lineRule="auto"/>
        <w:ind w:left="2880" w:hanging="720"/>
        <w:contextualSpacing/>
        <w:jc w:val="both"/>
        <w:rPr>
          <w:rFonts w:ascii="Times New Roman" w:eastAsia="Calibri" w:hAnsi="Times New Roman" w:cs="Times New Roman"/>
        </w:rPr>
      </w:pPr>
    </w:p>
    <w:p w14:paraId="1AFDD265" w14:textId="77777777" w:rsidR="00DB1141" w:rsidRPr="002E7E18" w:rsidRDefault="00DB1141" w:rsidP="00CF1E69">
      <w:pPr>
        <w:numPr>
          <w:ilvl w:val="0"/>
          <w:numId w:val="3"/>
        </w:numPr>
        <w:spacing w:after="0" w:line="240" w:lineRule="auto"/>
        <w:ind w:left="2880" w:hanging="720"/>
        <w:contextualSpacing/>
        <w:jc w:val="both"/>
        <w:rPr>
          <w:rFonts w:ascii="Times New Roman" w:eastAsia="Calibri" w:hAnsi="Times New Roman" w:cs="Times New Roman"/>
        </w:rPr>
      </w:pPr>
      <w:r w:rsidRPr="002E7E18">
        <w:rPr>
          <w:rFonts w:ascii="Times New Roman" w:eastAsia="Calibri" w:hAnsi="Times New Roman" w:cs="Times New Roman"/>
        </w:rPr>
        <w:t>Specified premium for the secondary guarantee period is not less than the net level reserve premium for the secondary guarantee period based on the CSO valuation tables and valuation interest rate applicable to the issue year of the policy; and</w:t>
      </w:r>
    </w:p>
    <w:p w14:paraId="167D318E" w14:textId="77777777" w:rsidR="00DB1141" w:rsidRPr="002E7E18" w:rsidRDefault="00DB1141" w:rsidP="00DB1141">
      <w:pPr>
        <w:spacing w:after="0" w:line="240" w:lineRule="auto"/>
        <w:ind w:left="2880" w:hanging="720"/>
        <w:contextualSpacing/>
        <w:jc w:val="both"/>
        <w:rPr>
          <w:rFonts w:ascii="Times New Roman" w:eastAsia="Calibri" w:hAnsi="Times New Roman" w:cs="Times New Roman"/>
        </w:rPr>
      </w:pPr>
    </w:p>
    <w:p w14:paraId="5BE2C54A" w14:textId="77777777" w:rsidR="00DB1141" w:rsidRPr="002E7E18" w:rsidRDefault="00DB1141" w:rsidP="00CF1E69">
      <w:pPr>
        <w:numPr>
          <w:ilvl w:val="0"/>
          <w:numId w:val="3"/>
        </w:numPr>
        <w:spacing w:after="0" w:line="240" w:lineRule="auto"/>
        <w:ind w:left="2880" w:hanging="720"/>
        <w:contextualSpacing/>
        <w:jc w:val="both"/>
        <w:rPr>
          <w:rFonts w:ascii="Times New Roman" w:eastAsia="Calibri" w:hAnsi="Times New Roman" w:cs="Times New Roman"/>
        </w:rPr>
      </w:pPr>
      <w:r w:rsidRPr="002E7E18">
        <w:rPr>
          <w:rFonts w:ascii="Times New Roman" w:eastAsia="Calibri" w:hAnsi="Times New Roman" w:cs="Times New Roman"/>
        </w:rPr>
        <w:t xml:space="preserve">The initial surrender charge is not less than one hundred percent (100%) of the first year annualized specified premium for the secondary guarantee period; </w:t>
      </w:r>
    </w:p>
    <w:p w14:paraId="25B78445" w14:textId="77777777" w:rsidR="00DB1141" w:rsidRPr="002E7E18" w:rsidRDefault="00DB1141" w:rsidP="00DB1141">
      <w:pPr>
        <w:spacing w:after="0" w:line="240" w:lineRule="auto"/>
        <w:ind w:left="1080"/>
        <w:contextualSpacing/>
        <w:rPr>
          <w:rFonts w:ascii="Times New Roman" w:eastAsia="Calibri" w:hAnsi="Times New Roman" w:cs="Times New Roman"/>
        </w:rPr>
      </w:pPr>
    </w:p>
    <w:p w14:paraId="0C5A237C" w14:textId="77777777" w:rsidR="00DB1141" w:rsidRPr="002E7E18" w:rsidRDefault="00DB1141" w:rsidP="00DB1141">
      <w:pPr>
        <w:spacing w:after="0" w:line="240" w:lineRule="auto"/>
        <w:ind w:left="2160" w:hanging="720"/>
        <w:contextualSpacing/>
        <w:rPr>
          <w:rFonts w:ascii="Times New Roman" w:eastAsia="Calibri" w:hAnsi="Times New Roman" w:cs="Times New Roman"/>
        </w:rPr>
      </w:pPr>
      <w:r w:rsidRPr="002E7E18">
        <w:rPr>
          <w:rFonts w:ascii="Times New Roman" w:eastAsia="Calibri" w:hAnsi="Times New Roman" w:cs="Times New Roman"/>
        </w:rPr>
        <w:t>(4)</w:t>
      </w:r>
      <w:r w:rsidRPr="002E7E18">
        <w:rPr>
          <w:rFonts w:ascii="Times New Roman" w:eastAsia="Calibri" w:hAnsi="Times New Roman" w:cs="Times New Roman"/>
        </w:rPr>
        <w:tab/>
        <w:t>Credit life insurance;</w:t>
      </w:r>
      <w:r w:rsidRPr="002E7E18">
        <w:rPr>
          <w:rFonts w:ascii="Times New Roman" w:eastAsia="Calibri" w:hAnsi="Times New Roman" w:cs="Times New Roman"/>
        </w:rPr>
        <w:br/>
      </w:r>
    </w:p>
    <w:p w14:paraId="79100C68" w14:textId="0242F46A" w:rsidR="00DB1141" w:rsidRPr="002E7E18" w:rsidRDefault="00DB1141" w:rsidP="00DB1141">
      <w:pPr>
        <w:spacing w:after="0" w:line="240" w:lineRule="auto"/>
        <w:ind w:left="2160" w:hanging="720"/>
        <w:contextualSpacing/>
        <w:rPr>
          <w:rFonts w:ascii="Times New Roman" w:eastAsia="Calibri" w:hAnsi="Times New Roman" w:cs="Times New Roman"/>
        </w:rPr>
      </w:pPr>
      <w:r w:rsidRPr="002E7E18">
        <w:rPr>
          <w:rFonts w:ascii="Times New Roman" w:eastAsia="Calibri" w:hAnsi="Times New Roman" w:cs="Times New Roman"/>
        </w:rPr>
        <w:t>(5)</w:t>
      </w:r>
      <w:r w:rsidRPr="002E7E18">
        <w:rPr>
          <w:rFonts w:ascii="Times New Roman" w:eastAsia="Calibri" w:hAnsi="Times New Roman" w:cs="Times New Roman"/>
        </w:rPr>
        <w:tab/>
        <w:t>Any variable life insurance policy that provides for life insurance, the amount or duration of which varies according to the investment experience of any separate account or accounts; or</w:t>
      </w:r>
    </w:p>
    <w:p w14:paraId="77B8F31B" w14:textId="77777777" w:rsidR="00DB1141" w:rsidRPr="002E7E18" w:rsidRDefault="00DB1141" w:rsidP="00DB1141">
      <w:pPr>
        <w:spacing w:after="0" w:line="240" w:lineRule="auto"/>
        <w:ind w:left="2160" w:hanging="720"/>
        <w:contextualSpacing/>
        <w:rPr>
          <w:rFonts w:ascii="Times New Roman" w:eastAsia="Calibri" w:hAnsi="Times New Roman" w:cs="Times New Roman"/>
        </w:rPr>
      </w:pPr>
    </w:p>
    <w:p w14:paraId="0D53406F" w14:textId="77777777" w:rsidR="00DB1141" w:rsidRPr="002E7E18" w:rsidRDefault="00DB1141" w:rsidP="00DB1141">
      <w:pPr>
        <w:spacing w:after="0" w:line="240" w:lineRule="auto"/>
        <w:ind w:left="2160" w:hanging="720"/>
        <w:rPr>
          <w:rFonts w:ascii="Times New Roman" w:eastAsia="Calibri" w:hAnsi="Times New Roman" w:cs="Times New Roman"/>
        </w:rPr>
      </w:pPr>
      <w:r w:rsidRPr="002E7E18">
        <w:rPr>
          <w:rFonts w:ascii="Times New Roman" w:eastAsia="Calibri" w:hAnsi="Times New Roman" w:cs="Times New Roman"/>
        </w:rPr>
        <w:t>(6)</w:t>
      </w:r>
      <w:r w:rsidRPr="002E7E18">
        <w:rPr>
          <w:rFonts w:ascii="Times New Roman" w:eastAsia="Calibri" w:hAnsi="Times New Roman" w:cs="Times New Roman"/>
        </w:rPr>
        <w:tab/>
        <w:t>Any group life insurance certificate unless the certificate provides for a stated or implied schedule of maximum gross premiums required in order to continue coverage in force for a period in excess of one year</w:t>
      </w:r>
      <w:r w:rsidR="00C70566" w:rsidRPr="002E7E18">
        <w:rPr>
          <w:rFonts w:ascii="Times New Roman" w:eastAsia="Calibri" w:hAnsi="Times New Roman" w:cs="Times New Roman"/>
        </w:rPr>
        <w:t>; or</w:t>
      </w:r>
    </w:p>
    <w:p w14:paraId="4DDB8BE9" w14:textId="77777777" w:rsidR="00DB1141" w:rsidRPr="002E7E18" w:rsidRDefault="00DB1141" w:rsidP="00DB1141">
      <w:pPr>
        <w:spacing w:after="0" w:line="240" w:lineRule="auto"/>
        <w:ind w:left="2160" w:hanging="720"/>
        <w:rPr>
          <w:rFonts w:ascii="Times New Roman" w:eastAsia="Calibri" w:hAnsi="Times New Roman" w:cs="Times New Roman"/>
        </w:rPr>
      </w:pPr>
    </w:p>
    <w:p w14:paraId="7A933C36" w14:textId="51A9B643" w:rsidR="00DB1141" w:rsidRPr="002E7E18" w:rsidRDefault="00DB1141" w:rsidP="00CF1E69">
      <w:pPr>
        <w:numPr>
          <w:ilvl w:val="0"/>
          <w:numId w:val="2"/>
        </w:numPr>
        <w:spacing w:after="0" w:line="240" w:lineRule="auto"/>
        <w:ind w:left="1440"/>
        <w:jc w:val="both"/>
        <w:rPr>
          <w:rFonts w:ascii="Times New Roman" w:eastAsia="Calibri" w:hAnsi="Times New Roman" w:cs="Times New Roman"/>
        </w:rPr>
      </w:pPr>
      <w:r w:rsidRPr="002E7E18">
        <w:rPr>
          <w:rFonts w:ascii="Times New Roman" w:eastAsia="Calibri" w:hAnsi="Times New Roman" w:cs="Times New Roman"/>
        </w:rPr>
        <w:t xml:space="preserve">Reinsurance ceded to an assuming insurer that meets the applicable requirements of Section 2D of </w:t>
      </w:r>
      <w:r w:rsidR="00045AC9">
        <w:rPr>
          <w:rFonts w:ascii="Times New Roman" w:eastAsia="Calibri" w:hAnsi="Times New Roman" w:cs="Times New Roman"/>
        </w:rPr>
        <w:t>Model #</w:t>
      </w:r>
      <w:r w:rsidR="004700FA" w:rsidRPr="002E7E18">
        <w:rPr>
          <w:rFonts w:ascii="Times New Roman" w:eastAsia="Calibri" w:hAnsi="Times New Roman" w:cs="Times New Roman"/>
        </w:rPr>
        <w:t>785</w:t>
      </w:r>
      <w:r w:rsidRPr="002E7E18">
        <w:rPr>
          <w:rFonts w:ascii="Times New Roman" w:eastAsia="Calibri" w:hAnsi="Times New Roman" w:cs="Times New Roman"/>
        </w:rPr>
        <w:t>; or</w:t>
      </w:r>
    </w:p>
    <w:p w14:paraId="7D79EA43" w14:textId="77777777" w:rsidR="00DB1141" w:rsidRPr="002E7E18" w:rsidRDefault="00DB1141" w:rsidP="00DB1141">
      <w:pPr>
        <w:spacing w:after="0" w:line="240" w:lineRule="auto"/>
        <w:ind w:left="1440"/>
        <w:jc w:val="both"/>
        <w:rPr>
          <w:rFonts w:ascii="Times New Roman" w:eastAsia="Calibri" w:hAnsi="Times New Roman" w:cs="Times New Roman"/>
        </w:rPr>
      </w:pPr>
    </w:p>
    <w:p w14:paraId="491CF5EA" w14:textId="3646062E" w:rsidR="00DB1141" w:rsidRPr="002E7E18" w:rsidRDefault="00DB1141" w:rsidP="00CF1E69">
      <w:pPr>
        <w:numPr>
          <w:ilvl w:val="0"/>
          <w:numId w:val="2"/>
        </w:numPr>
        <w:spacing w:after="0" w:line="240" w:lineRule="auto"/>
        <w:ind w:left="1440"/>
        <w:jc w:val="both"/>
        <w:rPr>
          <w:rFonts w:ascii="Times New Roman" w:eastAsia="Calibri" w:hAnsi="Times New Roman" w:cs="Times New Roman"/>
        </w:rPr>
      </w:pPr>
      <w:r w:rsidRPr="002E7E18">
        <w:rPr>
          <w:rFonts w:ascii="Times New Roman" w:eastAsia="Calibri" w:hAnsi="Times New Roman" w:cs="Times New Roman"/>
        </w:rPr>
        <w:t>Reinsurance ceded to an assuming insurer that meets the applicable requirements of Sections 2A, 2B or 2C, of</w:t>
      </w:r>
      <w:r w:rsidR="004700FA" w:rsidRPr="002E7E18">
        <w:rPr>
          <w:rFonts w:ascii="Times New Roman" w:eastAsia="Calibri" w:hAnsi="Times New Roman" w:cs="Times New Roman"/>
        </w:rPr>
        <w:t xml:space="preserve"> </w:t>
      </w:r>
      <w:r w:rsidR="00045AC9">
        <w:rPr>
          <w:rFonts w:ascii="Times New Roman" w:eastAsia="Calibri" w:hAnsi="Times New Roman" w:cs="Times New Roman"/>
        </w:rPr>
        <w:t>Model #</w:t>
      </w:r>
      <w:r w:rsidR="004700FA" w:rsidRPr="002E7E18">
        <w:rPr>
          <w:rFonts w:ascii="Times New Roman" w:eastAsia="Calibri" w:hAnsi="Times New Roman" w:cs="Times New Roman"/>
        </w:rPr>
        <w:t>785</w:t>
      </w:r>
      <w:r w:rsidRPr="002E7E18">
        <w:rPr>
          <w:rFonts w:ascii="Times New Roman" w:eastAsia="Calibri" w:hAnsi="Times New Roman" w:cs="Times New Roman"/>
        </w:rPr>
        <w:t>, and that, in addition:</w:t>
      </w:r>
    </w:p>
    <w:p w14:paraId="7712E94C" w14:textId="77777777" w:rsidR="00DB1141" w:rsidRPr="002E7E18" w:rsidRDefault="00DB1141" w:rsidP="00DB1141">
      <w:pPr>
        <w:spacing w:after="0" w:line="240" w:lineRule="auto"/>
        <w:ind w:left="1440"/>
        <w:jc w:val="both"/>
        <w:rPr>
          <w:rFonts w:ascii="Times New Roman" w:eastAsia="Calibri" w:hAnsi="Times New Roman" w:cs="Times New Roman"/>
        </w:rPr>
      </w:pPr>
    </w:p>
    <w:p w14:paraId="2B8CF9E7" w14:textId="697B9828" w:rsidR="00DB1141" w:rsidRPr="002E7E18" w:rsidRDefault="00DB1141" w:rsidP="00DB1141">
      <w:pPr>
        <w:spacing w:after="0" w:line="240" w:lineRule="auto"/>
        <w:ind w:left="2160" w:hanging="720"/>
        <w:jc w:val="both"/>
        <w:rPr>
          <w:rFonts w:ascii="Times New Roman" w:eastAsia="Calibri" w:hAnsi="Times New Roman" w:cs="Times New Roman"/>
        </w:rPr>
      </w:pPr>
      <w:r w:rsidRPr="002E7E18">
        <w:rPr>
          <w:rFonts w:ascii="Times New Roman" w:eastAsia="Calibri" w:hAnsi="Times New Roman" w:cs="Times New Roman"/>
        </w:rPr>
        <w:t>(1)</w:t>
      </w:r>
      <w:r w:rsidRPr="002E7E18">
        <w:rPr>
          <w:rFonts w:ascii="Times New Roman" w:eastAsia="Calibri" w:hAnsi="Times New Roman" w:cs="Times New Roman"/>
        </w:rPr>
        <w:tab/>
        <w:t xml:space="preserve">Prepares statutory financial statements in compliance with the NAIC </w:t>
      </w:r>
      <w:r w:rsidRPr="00940B7A">
        <w:rPr>
          <w:rFonts w:ascii="Times New Roman" w:eastAsia="Calibri" w:hAnsi="Times New Roman" w:cs="Times New Roman"/>
          <w:i/>
        </w:rPr>
        <w:t xml:space="preserve">Accounting Practices </w:t>
      </w:r>
      <w:r w:rsidR="00D873F2">
        <w:rPr>
          <w:rFonts w:ascii="Times New Roman" w:eastAsia="Calibri" w:hAnsi="Times New Roman" w:cs="Times New Roman"/>
          <w:i/>
        </w:rPr>
        <w:t>and</w:t>
      </w:r>
      <w:r w:rsidRPr="00940B7A">
        <w:rPr>
          <w:rFonts w:ascii="Times New Roman" w:eastAsia="Calibri" w:hAnsi="Times New Roman" w:cs="Times New Roman"/>
          <w:i/>
        </w:rPr>
        <w:t xml:space="preserve"> Procedures Manual</w:t>
      </w:r>
      <w:r w:rsidRPr="002E7E18">
        <w:rPr>
          <w:rFonts w:ascii="Times New Roman" w:eastAsia="Calibri" w:hAnsi="Times New Roman" w:cs="Times New Roman"/>
        </w:rPr>
        <w:t xml:space="preserve">, without any departures from NAIC statutory accounting practices and procedures pertaining to the admissibility or valuation of assets or liabilities that increase the assuming insurer’s reported surplus and are material enough that they need to be disclosed in the financial statement of the assuming insurer pursuant to </w:t>
      </w:r>
      <w:r w:rsidRPr="00940B7A">
        <w:rPr>
          <w:rFonts w:ascii="Times New Roman" w:eastAsia="Calibri" w:hAnsi="Times New Roman" w:cs="Times New Roman"/>
          <w:i/>
        </w:rPr>
        <w:t>Statement of Statutory Accounting Principles No. 1</w:t>
      </w:r>
      <w:r w:rsidR="004764F5" w:rsidRPr="00940B7A">
        <w:rPr>
          <w:rFonts w:ascii="Times New Roman" w:eastAsia="Calibri" w:hAnsi="Times New Roman" w:cs="Times New Roman"/>
          <w:i/>
        </w:rPr>
        <w:t>—Accounting Policies, Risks &amp; Uncertainties and Other Disclosures</w:t>
      </w:r>
      <w:r w:rsidRPr="002E7E18">
        <w:rPr>
          <w:rFonts w:ascii="Times New Roman" w:eastAsia="Calibri" w:hAnsi="Times New Roman" w:cs="Times New Roman"/>
        </w:rPr>
        <w:t xml:space="preserve"> (“SSAP </w:t>
      </w:r>
      <w:r w:rsidR="00E47B3C">
        <w:rPr>
          <w:rFonts w:ascii="Times New Roman" w:eastAsia="Calibri" w:hAnsi="Times New Roman" w:cs="Times New Roman"/>
        </w:rPr>
        <w:t xml:space="preserve">No. </w:t>
      </w:r>
      <w:r w:rsidRPr="002E7E18">
        <w:rPr>
          <w:rFonts w:ascii="Times New Roman" w:eastAsia="Calibri" w:hAnsi="Times New Roman" w:cs="Times New Roman"/>
        </w:rPr>
        <w:t>1”); and</w:t>
      </w:r>
    </w:p>
    <w:p w14:paraId="5A5BDEF8" w14:textId="77777777" w:rsidR="00DB1141" w:rsidRPr="002E7E18" w:rsidRDefault="00DB1141" w:rsidP="00DB1141">
      <w:pPr>
        <w:spacing w:after="0" w:line="240" w:lineRule="auto"/>
        <w:ind w:left="2160" w:hanging="720"/>
        <w:jc w:val="both"/>
        <w:rPr>
          <w:rFonts w:ascii="Times New Roman" w:eastAsia="Calibri" w:hAnsi="Times New Roman" w:cs="Times New Roman"/>
        </w:rPr>
      </w:pPr>
    </w:p>
    <w:p w14:paraId="1185B7F3" w14:textId="3767DE8A" w:rsidR="00DB1141" w:rsidRPr="002E7E18" w:rsidRDefault="00DB1141" w:rsidP="00DB1141">
      <w:pPr>
        <w:spacing w:after="0" w:line="240" w:lineRule="auto"/>
        <w:ind w:left="2160" w:hanging="720"/>
        <w:jc w:val="both"/>
        <w:rPr>
          <w:rFonts w:ascii="Times New Roman" w:eastAsia="Calibri" w:hAnsi="Times New Roman" w:cs="Times New Roman"/>
        </w:rPr>
      </w:pPr>
      <w:r w:rsidRPr="002E7E18">
        <w:rPr>
          <w:rFonts w:ascii="Times New Roman" w:eastAsia="Calibri" w:hAnsi="Times New Roman" w:cs="Times New Roman"/>
        </w:rPr>
        <w:t>(2)</w:t>
      </w:r>
      <w:r w:rsidRPr="002E7E18">
        <w:rPr>
          <w:rFonts w:ascii="Times New Roman" w:eastAsia="Calibri" w:hAnsi="Times New Roman" w:cs="Times New Roman"/>
        </w:rPr>
        <w:tab/>
        <w:t xml:space="preserve">Is not in a Company Action Level Event, Regulatory Action Level Event, Authorized Control Level Event, or Mandatory Control Level Event as those terms are defined in the </w:t>
      </w:r>
      <w:r w:rsidR="001E5890" w:rsidRPr="002E7E18">
        <w:rPr>
          <w:rFonts w:ascii="Times New Roman" w:eastAsia="Calibri" w:hAnsi="Times New Roman" w:cs="Times New Roman"/>
        </w:rPr>
        <w:t xml:space="preserve">NAIC </w:t>
      </w:r>
      <w:r w:rsidRPr="002E7E18">
        <w:rPr>
          <w:rFonts w:ascii="Times New Roman" w:eastAsia="Calibri" w:hAnsi="Times New Roman" w:cs="Times New Roman"/>
          <w:i/>
        </w:rPr>
        <w:t>Risk-Based Capital (RBC) for Insurers Model Act</w:t>
      </w:r>
      <w:r w:rsidR="001E5890" w:rsidRPr="002E7E18">
        <w:rPr>
          <w:rFonts w:ascii="Times New Roman" w:eastAsia="Calibri" w:hAnsi="Times New Roman" w:cs="Times New Roman"/>
        </w:rPr>
        <w:t xml:space="preserve"> (</w:t>
      </w:r>
      <w:r w:rsidR="00045AC9">
        <w:rPr>
          <w:rFonts w:ascii="Times New Roman" w:eastAsia="Calibri" w:hAnsi="Times New Roman" w:cs="Times New Roman"/>
        </w:rPr>
        <w:t>Model #</w:t>
      </w:r>
      <w:r w:rsidR="001E5890" w:rsidRPr="002E7E18">
        <w:rPr>
          <w:rFonts w:ascii="Times New Roman" w:eastAsia="Calibri" w:hAnsi="Times New Roman" w:cs="Times New Roman"/>
        </w:rPr>
        <w:t>312)</w:t>
      </w:r>
      <w:r w:rsidRPr="002E7E18">
        <w:rPr>
          <w:rFonts w:ascii="Times New Roman" w:eastAsia="Calibri" w:hAnsi="Times New Roman" w:cs="Times New Roman"/>
        </w:rPr>
        <w:t xml:space="preserve"> when its RBC is calculated in accordance with the life risk-based capital report including overview and instructions for companies, as the same may be amended by the NAIC from time to time, without deviation; or</w:t>
      </w:r>
    </w:p>
    <w:p w14:paraId="51EE8F50" w14:textId="77777777" w:rsidR="00DB1141" w:rsidRPr="002E7E18" w:rsidRDefault="00DB1141" w:rsidP="00DB1141">
      <w:pPr>
        <w:spacing w:after="0" w:line="240" w:lineRule="auto"/>
        <w:ind w:left="1440"/>
        <w:jc w:val="both"/>
        <w:rPr>
          <w:rFonts w:ascii="Times New Roman" w:eastAsia="Calibri" w:hAnsi="Times New Roman" w:cs="Times New Roman"/>
        </w:rPr>
      </w:pPr>
    </w:p>
    <w:p w14:paraId="47FCC614" w14:textId="2C6CA009" w:rsidR="00DB1141" w:rsidRPr="002E7E18" w:rsidRDefault="00DB1141" w:rsidP="00CF1E69">
      <w:pPr>
        <w:numPr>
          <w:ilvl w:val="0"/>
          <w:numId w:val="2"/>
        </w:numPr>
        <w:spacing w:after="0" w:line="240" w:lineRule="auto"/>
        <w:ind w:left="1440"/>
        <w:jc w:val="both"/>
        <w:rPr>
          <w:rFonts w:ascii="Times New Roman" w:eastAsia="Calibri" w:hAnsi="Times New Roman" w:cs="Times New Roman"/>
        </w:rPr>
      </w:pPr>
      <w:r w:rsidRPr="002E7E18">
        <w:rPr>
          <w:rFonts w:ascii="Times New Roman" w:eastAsia="Calibri" w:hAnsi="Times New Roman" w:cs="Times New Roman"/>
        </w:rPr>
        <w:t>Reinsurance ceded to an assuming insurer that meets the applicable requirements of Sections 2A, 2B or 2C, of</w:t>
      </w:r>
      <w:r w:rsidR="004700FA" w:rsidRPr="002E7E18">
        <w:rPr>
          <w:rFonts w:ascii="Times New Roman" w:eastAsia="Calibri" w:hAnsi="Times New Roman" w:cs="Times New Roman"/>
        </w:rPr>
        <w:t xml:space="preserve"> </w:t>
      </w:r>
      <w:r w:rsidR="00045AC9">
        <w:rPr>
          <w:rFonts w:ascii="Times New Roman" w:eastAsia="Calibri" w:hAnsi="Times New Roman" w:cs="Times New Roman"/>
        </w:rPr>
        <w:t>Model #</w:t>
      </w:r>
      <w:r w:rsidR="004700FA" w:rsidRPr="002E7E18">
        <w:rPr>
          <w:rFonts w:ascii="Times New Roman" w:eastAsia="Calibri" w:hAnsi="Times New Roman" w:cs="Times New Roman"/>
        </w:rPr>
        <w:t>785</w:t>
      </w:r>
      <w:r w:rsidRPr="002E7E18">
        <w:rPr>
          <w:rFonts w:ascii="Times New Roman" w:eastAsia="Calibri" w:hAnsi="Times New Roman" w:cs="Times New Roman"/>
        </w:rPr>
        <w:t>, and that, in addition:</w:t>
      </w:r>
    </w:p>
    <w:p w14:paraId="4747DB2F" w14:textId="77777777" w:rsidR="00DB1141" w:rsidRPr="002E7E18" w:rsidRDefault="00DB1141" w:rsidP="00DB1141">
      <w:pPr>
        <w:spacing w:after="0" w:line="240" w:lineRule="auto"/>
        <w:ind w:left="1440"/>
        <w:jc w:val="both"/>
        <w:rPr>
          <w:rFonts w:ascii="Times New Roman" w:eastAsia="Calibri" w:hAnsi="Times New Roman" w:cs="Times New Roman"/>
        </w:rPr>
      </w:pPr>
    </w:p>
    <w:p w14:paraId="2AB085D3" w14:textId="5E445521" w:rsidR="00DB1141" w:rsidRPr="002E7E18" w:rsidRDefault="00DB1141" w:rsidP="00DB1141">
      <w:pPr>
        <w:spacing w:after="0" w:line="240" w:lineRule="auto"/>
        <w:ind w:left="2160" w:hanging="720"/>
        <w:jc w:val="both"/>
        <w:rPr>
          <w:rFonts w:ascii="Times New Roman" w:eastAsia="Calibri" w:hAnsi="Times New Roman" w:cs="Times New Roman"/>
        </w:rPr>
      </w:pPr>
      <w:r w:rsidRPr="002E7E18">
        <w:rPr>
          <w:rFonts w:ascii="Times New Roman" w:eastAsia="Calibri" w:hAnsi="Times New Roman" w:cs="Times New Roman"/>
        </w:rPr>
        <w:t>(1)</w:t>
      </w:r>
      <w:r w:rsidRPr="002E7E18">
        <w:rPr>
          <w:rFonts w:ascii="Times New Roman" w:eastAsia="Calibri" w:hAnsi="Times New Roman" w:cs="Times New Roman"/>
        </w:rPr>
        <w:tab/>
        <w:t>Is not an affiliate, as that term is defined in Section 1A of the</w:t>
      </w:r>
      <w:r w:rsidR="004700FA" w:rsidRPr="002E7E18">
        <w:rPr>
          <w:rFonts w:ascii="Times New Roman" w:eastAsia="Calibri" w:hAnsi="Times New Roman" w:cs="Times New Roman"/>
        </w:rPr>
        <w:t xml:space="preserve"> NAIC</w:t>
      </w:r>
      <w:r w:rsidRPr="002E7E18">
        <w:rPr>
          <w:rFonts w:ascii="Times New Roman" w:eastAsia="Calibri" w:hAnsi="Times New Roman" w:cs="Times New Roman"/>
        </w:rPr>
        <w:t xml:space="preserve"> </w:t>
      </w:r>
      <w:r w:rsidRPr="002E7E18">
        <w:rPr>
          <w:rFonts w:ascii="Times New Roman" w:eastAsia="Calibri" w:hAnsi="Times New Roman" w:cs="Times New Roman"/>
          <w:i/>
        </w:rPr>
        <w:t>Insurance Holding Company System Regulatory Model Act</w:t>
      </w:r>
      <w:r w:rsidR="006D6B1F" w:rsidRPr="002E7E18">
        <w:rPr>
          <w:rFonts w:ascii="Times New Roman" w:eastAsia="Calibri" w:hAnsi="Times New Roman" w:cs="Times New Roman"/>
        </w:rPr>
        <w:t xml:space="preserve"> (</w:t>
      </w:r>
      <w:r w:rsidR="00045AC9">
        <w:rPr>
          <w:rFonts w:ascii="Times New Roman" w:eastAsia="Calibri" w:hAnsi="Times New Roman" w:cs="Times New Roman"/>
        </w:rPr>
        <w:t>Model #</w:t>
      </w:r>
      <w:r w:rsidR="006D6B1F" w:rsidRPr="002E7E18">
        <w:rPr>
          <w:rFonts w:ascii="Times New Roman" w:eastAsia="Calibri" w:hAnsi="Times New Roman" w:cs="Times New Roman"/>
        </w:rPr>
        <w:t>440)</w:t>
      </w:r>
      <w:r w:rsidR="00F329EE" w:rsidRPr="002E7E18">
        <w:rPr>
          <w:rFonts w:ascii="Times New Roman" w:eastAsia="Calibri" w:hAnsi="Times New Roman" w:cs="Times New Roman"/>
        </w:rPr>
        <w:t xml:space="preserve">, </w:t>
      </w:r>
      <w:r w:rsidRPr="002E7E18">
        <w:rPr>
          <w:rFonts w:ascii="Times New Roman" w:eastAsia="Calibri" w:hAnsi="Times New Roman" w:cs="Times New Roman"/>
        </w:rPr>
        <w:t>of:</w:t>
      </w:r>
    </w:p>
    <w:p w14:paraId="510AAAC5" w14:textId="77777777" w:rsidR="00DB1141" w:rsidRPr="002E7E18" w:rsidRDefault="00DB1141" w:rsidP="00DB1141">
      <w:pPr>
        <w:spacing w:after="0" w:line="240" w:lineRule="auto"/>
        <w:ind w:left="2160"/>
        <w:jc w:val="both"/>
        <w:rPr>
          <w:rFonts w:ascii="Times New Roman" w:eastAsia="Calibri" w:hAnsi="Times New Roman" w:cs="Times New Roman"/>
        </w:rPr>
      </w:pPr>
    </w:p>
    <w:p w14:paraId="21462D79" w14:textId="77777777" w:rsidR="00DB1141" w:rsidRPr="002E7E18" w:rsidRDefault="00DB1141" w:rsidP="00DB1141">
      <w:pPr>
        <w:spacing w:after="0" w:line="240" w:lineRule="auto"/>
        <w:ind w:left="2880" w:hanging="720"/>
        <w:jc w:val="both"/>
        <w:rPr>
          <w:rFonts w:ascii="Times New Roman" w:eastAsia="Calibri" w:hAnsi="Times New Roman" w:cs="Times New Roman"/>
        </w:rPr>
      </w:pPr>
      <w:r w:rsidRPr="002E7E18">
        <w:rPr>
          <w:rFonts w:ascii="Times New Roman" w:eastAsia="Calibri" w:hAnsi="Times New Roman" w:cs="Times New Roman"/>
        </w:rPr>
        <w:t xml:space="preserve">(a) </w:t>
      </w:r>
      <w:r w:rsidRPr="002E7E18">
        <w:rPr>
          <w:rFonts w:ascii="Times New Roman" w:eastAsia="Calibri" w:hAnsi="Times New Roman" w:cs="Times New Roman"/>
        </w:rPr>
        <w:tab/>
        <w:t xml:space="preserve">The insurer ceding the business to the assuming insurer; or </w:t>
      </w:r>
    </w:p>
    <w:p w14:paraId="1C4B2FA2" w14:textId="77777777" w:rsidR="00DB1141" w:rsidRPr="002E7E18" w:rsidRDefault="00DB1141" w:rsidP="00DB1141">
      <w:pPr>
        <w:spacing w:after="0" w:line="240" w:lineRule="auto"/>
        <w:ind w:left="2160"/>
        <w:jc w:val="both"/>
        <w:rPr>
          <w:rFonts w:ascii="Times New Roman" w:eastAsia="Calibri" w:hAnsi="Times New Roman" w:cs="Times New Roman"/>
        </w:rPr>
      </w:pPr>
    </w:p>
    <w:p w14:paraId="0B6F27EE" w14:textId="77777777" w:rsidR="00DB1141" w:rsidRPr="002E7E18" w:rsidRDefault="00DB1141" w:rsidP="004B22AB">
      <w:pPr>
        <w:spacing w:after="0" w:line="240" w:lineRule="auto"/>
        <w:ind w:left="2880" w:hanging="720"/>
        <w:jc w:val="both"/>
        <w:rPr>
          <w:rFonts w:ascii="Times New Roman" w:eastAsia="Calibri" w:hAnsi="Times New Roman" w:cs="Times New Roman"/>
        </w:rPr>
      </w:pPr>
      <w:r w:rsidRPr="002E7E18">
        <w:rPr>
          <w:rFonts w:ascii="Times New Roman" w:eastAsia="Calibri" w:hAnsi="Times New Roman" w:cs="Times New Roman"/>
        </w:rPr>
        <w:t xml:space="preserve">(b) </w:t>
      </w:r>
      <w:r w:rsidRPr="002E7E18">
        <w:rPr>
          <w:rFonts w:ascii="Times New Roman" w:eastAsia="Calibri" w:hAnsi="Times New Roman" w:cs="Times New Roman"/>
        </w:rPr>
        <w:tab/>
        <w:t xml:space="preserve">Any insurer that directly or indirectly ceded the business to that ceding insurer; </w:t>
      </w:r>
    </w:p>
    <w:p w14:paraId="425B9347" w14:textId="77777777" w:rsidR="00DB1141" w:rsidRPr="002E7E18" w:rsidRDefault="00DB1141" w:rsidP="00DB1141">
      <w:pPr>
        <w:spacing w:after="0" w:line="240" w:lineRule="auto"/>
        <w:ind w:left="2160" w:hanging="720"/>
        <w:jc w:val="both"/>
        <w:rPr>
          <w:rFonts w:ascii="Times New Roman" w:eastAsia="Calibri" w:hAnsi="Times New Roman" w:cs="Times New Roman"/>
        </w:rPr>
      </w:pPr>
    </w:p>
    <w:p w14:paraId="4E2DDF03" w14:textId="3AAF8B5C" w:rsidR="00DB1141" w:rsidRPr="002E7E18" w:rsidRDefault="00DB1141" w:rsidP="00DB1141">
      <w:pPr>
        <w:spacing w:after="0" w:line="240" w:lineRule="auto"/>
        <w:ind w:left="2160" w:hanging="720"/>
        <w:jc w:val="both"/>
        <w:rPr>
          <w:rFonts w:ascii="Times New Roman" w:eastAsia="Calibri" w:hAnsi="Times New Roman" w:cs="Times New Roman"/>
        </w:rPr>
      </w:pPr>
      <w:r w:rsidRPr="002E7E18">
        <w:rPr>
          <w:rFonts w:ascii="Times New Roman" w:eastAsia="Calibri" w:hAnsi="Times New Roman" w:cs="Times New Roman"/>
        </w:rPr>
        <w:t>(2)</w:t>
      </w:r>
      <w:r w:rsidRPr="002E7E18">
        <w:rPr>
          <w:rFonts w:ascii="Times New Roman" w:eastAsia="Calibri" w:hAnsi="Times New Roman" w:cs="Times New Roman"/>
        </w:rPr>
        <w:tab/>
        <w:t xml:space="preserve">Prepares statutory financial statements in compliance with the NAIC </w:t>
      </w:r>
      <w:r w:rsidRPr="002E7E18">
        <w:rPr>
          <w:rFonts w:ascii="Times New Roman" w:eastAsia="Calibri" w:hAnsi="Times New Roman" w:cs="Times New Roman"/>
          <w:i/>
        </w:rPr>
        <w:t xml:space="preserve">Accounting Practices </w:t>
      </w:r>
      <w:r w:rsidR="00D873F2">
        <w:rPr>
          <w:rFonts w:ascii="Times New Roman" w:eastAsia="Calibri" w:hAnsi="Times New Roman" w:cs="Times New Roman"/>
          <w:i/>
        </w:rPr>
        <w:t>and</w:t>
      </w:r>
      <w:r w:rsidRPr="002E7E18">
        <w:rPr>
          <w:rFonts w:ascii="Times New Roman" w:eastAsia="Calibri" w:hAnsi="Times New Roman" w:cs="Times New Roman"/>
          <w:i/>
        </w:rPr>
        <w:t xml:space="preserve"> Procedures Manual</w:t>
      </w:r>
      <w:r w:rsidRPr="002E7E18">
        <w:rPr>
          <w:rFonts w:ascii="Times New Roman" w:eastAsia="Calibri" w:hAnsi="Times New Roman" w:cs="Times New Roman"/>
        </w:rPr>
        <w:t>;</w:t>
      </w:r>
    </w:p>
    <w:p w14:paraId="50D15639" w14:textId="77777777" w:rsidR="00DB1141" w:rsidRPr="002E7E18" w:rsidRDefault="00DB1141" w:rsidP="00DB1141">
      <w:pPr>
        <w:spacing w:after="0" w:line="240" w:lineRule="auto"/>
        <w:ind w:left="2160" w:hanging="720"/>
        <w:jc w:val="both"/>
        <w:rPr>
          <w:rFonts w:ascii="Times New Roman" w:eastAsia="Calibri" w:hAnsi="Times New Roman" w:cs="Times New Roman"/>
        </w:rPr>
      </w:pPr>
    </w:p>
    <w:p w14:paraId="09E5A446" w14:textId="77777777" w:rsidR="00DB1141" w:rsidRPr="002E7E18" w:rsidRDefault="00DB1141" w:rsidP="00DB1141">
      <w:pPr>
        <w:spacing w:after="0" w:line="240" w:lineRule="auto"/>
        <w:ind w:left="2160" w:hanging="720"/>
        <w:jc w:val="both"/>
        <w:rPr>
          <w:rFonts w:ascii="Times New Roman" w:eastAsia="Calibri" w:hAnsi="Times New Roman" w:cs="Times New Roman"/>
        </w:rPr>
      </w:pPr>
      <w:r w:rsidRPr="002E7E18">
        <w:rPr>
          <w:rFonts w:ascii="Times New Roman" w:eastAsia="Calibri" w:hAnsi="Times New Roman" w:cs="Times New Roman"/>
        </w:rPr>
        <w:t>(3)</w:t>
      </w:r>
      <w:r w:rsidRPr="002E7E18">
        <w:rPr>
          <w:rFonts w:ascii="Times New Roman" w:eastAsia="Calibri" w:hAnsi="Times New Roman" w:cs="Times New Roman"/>
        </w:rPr>
        <w:tab/>
        <w:t>Is both:</w:t>
      </w:r>
    </w:p>
    <w:p w14:paraId="49DBC38E" w14:textId="77777777" w:rsidR="00DB1141" w:rsidRPr="002E7E18" w:rsidRDefault="00DB1141" w:rsidP="00DB1141">
      <w:pPr>
        <w:spacing w:after="0" w:line="240" w:lineRule="auto"/>
        <w:ind w:left="2160" w:hanging="720"/>
        <w:jc w:val="both"/>
        <w:rPr>
          <w:rFonts w:ascii="Times New Roman" w:eastAsia="Calibri" w:hAnsi="Times New Roman" w:cs="Times New Roman"/>
        </w:rPr>
      </w:pPr>
    </w:p>
    <w:p w14:paraId="0EEA0C49" w14:textId="77777777" w:rsidR="00DB1141" w:rsidRPr="002E7E18" w:rsidRDefault="00DB1141" w:rsidP="004B22AB">
      <w:pPr>
        <w:spacing w:after="0" w:line="240" w:lineRule="auto"/>
        <w:ind w:left="2880" w:hanging="720"/>
        <w:jc w:val="both"/>
        <w:rPr>
          <w:rFonts w:ascii="Times New Roman" w:eastAsia="Calibri" w:hAnsi="Times New Roman" w:cs="Times New Roman"/>
        </w:rPr>
      </w:pPr>
      <w:r w:rsidRPr="002E7E18">
        <w:rPr>
          <w:rFonts w:ascii="Times New Roman" w:eastAsia="Calibri" w:hAnsi="Times New Roman" w:cs="Times New Roman"/>
        </w:rPr>
        <w:t xml:space="preserve">(a) </w:t>
      </w:r>
      <w:r w:rsidRPr="002E7E18">
        <w:rPr>
          <w:rFonts w:ascii="Times New Roman" w:eastAsia="Calibri" w:hAnsi="Times New Roman" w:cs="Times New Roman"/>
        </w:rPr>
        <w:tab/>
        <w:t xml:space="preserve">Licensed or accredited in at least 10 states (including its state of domicile), and </w:t>
      </w:r>
    </w:p>
    <w:p w14:paraId="43E5FD00" w14:textId="77777777" w:rsidR="00DB1141" w:rsidRPr="002E7E18" w:rsidRDefault="00DB1141" w:rsidP="00DB1141">
      <w:pPr>
        <w:spacing w:after="0" w:line="240" w:lineRule="auto"/>
        <w:ind w:left="2160"/>
        <w:jc w:val="both"/>
        <w:rPr>
          <w:rFonts w:ascii="Times New Roman" w:eastAsia="Calibri" w:hAnsi="Times New Roman" w:cs="Times New Roman"/>
        </w:rPr>
      </w:pPr>
    </w:p>
    <w:p w14:paraId="6927B07B" w14:textId="77777777" w:rsidR="00DB1141" w:rsidRPr="002E7E18" w:rsidRDefault="00DB1141" w:rsidP="00DB1141">
      <w:pPr>
        <w:spacing w:after="0" w:line="240" w:lineRule="auto"/>
        <w:ind w:left="2880" w:hanging="720"/>
        <w:jc w:val="both"/>
        <w:rPr>
          <w:rFonts w:ascii="Times New Roman" w:eastAsia="Calibri" w:hAnsi="Times New Roman" w:cs="Times New Roman"/>
        </w:rPr>
      </w:pPr>
      <w:r w:rsidRPr="002E7E18">
        <w:rPr>
          <w:rFonts w:ascii="Times New Roman" w:eastAsia="Calibri" w:hAnsi="Times New Roman" w:cs="Times New Roman"/>
        </w:rPr>
        <w:t xml:space="preserve">(b) </w:t>
      </w:r>
      <w:r w:rsidRPr="002E7E18">
        <w:rPr>
          <w:rFonts w:ascii="Times New Roman" w:eastAsia="Calibri" w:hAnsi="Times New Roman" w:cs="Times New Roman"/>
        </w:rPr>
        <w:tab/>
        <w:t>Not licensed in any state as a captive, special purpose vehicle, special purpose financial captive, special purpose life reinsurance company, limited purpose subsidiary, or any other similar licensing regime; and</w:t>
      </w:r>
    </w:p>
    <w:p w14:paraId="32AA4377" w14:textId="77777777" w:rsidR="00DB1141" w:rsidRPr="002E7E18" w:rsidRDefault="00DB1141" w:rsidP="00DB1141">
      <w:pPr>
        <w:spacing w:after="0" w:line="240" w:lineRule="auto"/>
        <w:ind w:left="2160" w:hanging="720"/>
        <w:jc w:val="both"/>
        <w:rPr>
          <w:rFonts w:ascii="Times New Roman" w:eastAsia="Calibri" w:hAnsi="Times New Roman" w:cs="Times New Roman"/>
        </w:rPr>
      </w:pPr>
    </w:p>
    <w:p w14:paraId="48EAEB78" w14:textId="3E4BBCF2" w:rsidR="00DB1141" w:rsidRPr="002E7E18" w:rsidRDefault="00DB1141" w:rsidP="00DB1141">
      <w:pPr>
        <w:spacing w:after="0" w:line="240" w:lineRule="auto"/>
        <w:ind w:left="2160" w:hanging="720"/>
        <w:jc w:val="both"/>
        <w:rPr>
          <w:rFonts w:ascii="Times New Roman" w:eastAsia="Calibri" w:hAnsi="Times New Roman" w:cs="Times New Roman"/>
        </w:rPr>
      </w:pPr>
      <w:r w:rsidRPr="002E7E18">
        <w:rPr>
          <w:rFonts w:ascii="Times New Roman" w:eastAsia="Calibri" w:hAnsi="Times New Roman" w:cs="Times New Roman"/>
        </w:rPr>
        <w:t>(4)</w:t>
      </w:r>
      <w:r w:rsidRPr="002E7E18">
        <w:rPr>
          <w:rFonts w:ascii="Times New Roman" w:eastAsia="Calibri" w:hAnsi="Times New Roman" w:cs="Times New Roman"/>
        </w:rPr>
        <w:tab/>
        <w:t>Is not, or would not be, below 500% of the Authorized Control Level RBC as that term is defined in</w:t>
      </w:r>
      <w:r w:rsidR="008D616F" w:rsidRPr="002E7E18">
        <w:rPr>
          <w:rFonts w:ascii="Times New Roman" w:eastAsia="Calibri" w:hAnsi="Times New Roman" w:cs="Times New Roman"/>
        </w:rPr>
        <w:t xml:space="preserve"> </w:t>
      </w:r>
      <w:r w:rsidR="00045AC9">
        <w:rPr>
          <w:rFonts w:ascii="Times New Roman" w:eastAsia="Calibri" w:hAnsi="Times New Roman" w:cs="Times New Roman"/>
        </w:rPr>
        <w:t>Model #</w:t>
      </w:r>
      <w:r w:rsidR="001E5890" w:rsidRPr="002E7E18">
        <w:rPr>
          <w:rFonts w:ascii="Times New Roman" w:eastAsia="Calibri" w:hAnsi="Times New Roman" w:cs="Times New Roman"/>
        </w:rPr>
        <w:t>312</w:t>
      </w:r>
      <w:r w:rsidRPr="002E7E18">
        <w:rPr>
          <w:rFonts w:ascii="Times New Roman" w:eastAsia="Calibri" w:hAnsi="Times New Roman" w:cs="Times New Roman"/>
        </w:rPr>
        <w:t xml:space="preserve"> when its </w:t>
      </w:r>
      <w:r w:rsidR="00E47B3C">
        <w:rPr>
          <w:rFonts w:ascii="Times New Roman" w:eastAsia="Calibri" w:hAnsi="Times New Roman" w:cs="Times New Roman"/>
        </w:rPr>
        <w:t>r</w:t>
      </w:r>
      <w:r w:rsidRPr="002E7E18">
        <w:rPr>
          <w:rFonts w:ascii="Times New Roman" w:eastAsia="Calibri" w:hAnsi="Times New Roman" w:cs="Times New Roman"/>
        </w:rPr>
        <w:t>isk-</w:t>
      </w:r>
      <w:r w:rsidR="00E47B3C">
        <w:rPr>
          <w:rFonts w:ascii="Times New Roman" w:eastAsia="Calibri" w:hAnsi="Times New Roman" w:cs="Times New Roman"/>
        </w:rPr>
        <w:t>b</w:t>
      </w:r>
      <w:r w:rsidRPr="002E7E18">
        <w:rPr>
          <w:rFonts w:ascii="Times New Roman" w:eastAsia="Calibri" w:hAnsi="Times New Roman" w:cs="Times New Roman"/>
        </w:rPr>
        <w:t xml:space="preserve">ased </w:t>
      </w:r>
      <w:r w:rsidR="00E47B3C">
        <w:rPr>
          <w:rFonts w:ascii="Times New Roman" w:eastAsia="Calibri" w:hAnsi="Times New Roman" w:cs="Times New Roman"/>
        </w:rPr>
        <w:t>c</w:t>
      </w:r>
      <w:r w:rsidRPr="002E7E18">
        <w:rPr>
          <w:rFonts w:ascii="Times New Roman" w:eastAsia="Calibri" w:hAnsi="Times New Roman" w:cs="Times New Roman"/>
        </w:rPr>
        <w:t>apital (RBC) is calculated in accordance with the life risk-based capital report including overview and instructions for companies, as the same may be amended by the NAIC from time to time, without deviation, and without recognition of any departures from NAIC statutory accounting practices and procedures pertaining to the admission or valuation of assets or liabilities that increase the assuming insurer’s reported surplus; or</w:t>
      </w:r>
    </w:p>
    <w:p w14:paraId="7758401E" w14:textId="77777777" w:rsidR="00DB1141" w:rsidRPr="002E7E18" w:rsidRDefault="00DB1141" w:rsidP="00DB1141">
      <w:pPr>
        <w:spacing w:after="0" w:line="240" w:lineRule="auto"/>
        <w:ind w:left="2160" w:hanging="720"/>
        <w:jc w:val="both"/>
        <w:rPr>
          <w:rFonts w:ascii="Times New Roman" w:eastAsia="Calibri" w:hAnsi="Times New Roman" w:cs="Times New Roman"/>
        </w:rPr>
      </w:pPr>
    </w:p>
    <w:p w14:paraId="0FA0C3D3" w14:textId="16F0AF83" w:rsidR="00DB1141" w:rsidRPr="002E7E18" w:rsidRDefault="00DB1141" w:rsidP="00CF1E69">
      <w:pPr>
        <w:numPr>
          <w:ilvl w:val="0"/>
          <w:numId w:val="2"/>
        </w:numPr>
        <w:spacing w:after="0" w:line="240" w:lineRule="auto"/>
        <w:ind w:left="1440"/>
        <w:jc w:val="both"/>
        <w:rPr>
          <w:rFonts w:ascii="Times New Roman" w:eastAsia="Calibri" w:hAnsi="Times New Roman" w:cs="Times New Roman"/>
        </w:rPr>
      </w:pPr>
      <w:r w:rsidRPr="002E7E18">
        <w:rPr>
          <w:rFonts w:ascii="Times New Roman" w:eastAsia="Calibri" w:hAnsi="Times New Roman" w:cs="Times New Roman"/>
        </w:rPr>
        <w:t xml:space="preserve">Reinsurance ceded to an assuming insurer that meets the requirements of </w:t>
      </w:r>
      <w:del w:id="0" w:author="Author">
        <w:r w:rsidRPr="002E7E18" w:rsidDel="007C2C24">
          <w:rPr>
            <w:rFonts w:ascii="Times New Roman" w:eastAsia="Calibri" w:hAnsi="Times New Roman" w:cs="Times New Roman"/>
          </w:rPr>
          <w:delText xml:space="preserve">either </w:delText>
        </w:r>
      </w:del>
      <w:r w:rsidRPr="002E7E18">
        <w:rPr>
          <w:rFonts w:ascii="Times New Roman" w:eastAsia="Calibri" w:hAnsi="Times New Roman" w:cs="Times New Roman"/>
        </w:rPr>
        <w:t>Section 5B(4)</w:t>
      </w:r>
      <w:del w:id="1" w:author="Author">
        <w:r w:rsidRPr="002E7E18" w:rsidDel="007C2C24">
          <w:rPr>
            <w:rFonts w:ascii="Times New Roman" w:eastAsia="Calibri" w:hAnsi="Times New Roman" w:cs="Times New Roman"/>
          </w:rPr>
          <w:delText>(a)</w:delText>
        </w:r>
      </w:del>
      <w:r w:rsidRPr="002E7E18">
        <w:rPr>
          <w:rFonts w:ascii="Times New Roman" w:eastAsia="Calibri" w:hAnsi="Times New Roman" w:cs="Times New Roman"/>
        </w:rPr>
        <w:t xml:space="preserve"> of</w:t>
      </w:r>
      <w:r w:rsidR="004700FA" w:rsidRPr="002E7E18">
        <w:rPr>
          <w:rFonts w:ascii="Times New Roman" w:eastAsia="Calibri" w:hAnsi="Times New Roman" w:cs="Times New Roman"/>
        </w:rPr>
        <w:t xml:space="preserve"> </w:t>
      </w:r>
      <w:r w:rsidR="00045AC9">
        <w:rPr>
          <w:rFonts w:ascii="Times New Roman" w:eastAsia="Calibri" w:hAnsi="Times New Roman" w:cs="Times New Roman"/>
        </w:rPr>
        <w:t>Model #</w:t>
      </w:r>
      <w:r w:rsidR="004700FA" w:rsidRPr="002E7E18">
        <w:rPr>
          <w:rFonts w:ascii="Times New Roman" w:eastAsia="Calibri" w:hAnsi="Times New Roman" w:cs="Times New Roman"/>
        </w:rPr>
        <w:t>785</w:t>
      </w:r>
      <w:del w:id="2" w:author="Author">
        <w:r w:rsidRPr="002E7E18" w:rsidDel="007C2C24">
          <w:rPr>
            <w:rFonts w:ascii="Times New Roman" w:eastAsia="Calibri" w:hAnsi="Times New Roman" w:cs="Times New Roman"/>
          </w:rPr>
          <w:delText xml:space="preserve">, pertaining to certain certified reinsurers or Section 5B(4)(b) of </w:delText>
        </w:r>
        <w:r w:rsidR="00045AC9" w:rsidDel="007C2C24">
          <w:rPr>
            <w:rFonts w:ascii="Times New Roman" w:eastAsia="Calibri" w:hAnsi="Times New Roman" w:cs="Times New Roman"/>
          </w:rPr>
          <w:delText>Model #</w:delText>
        </w:r>
        <w:r w:rsidR="004700FA" w:rsidRPr="002E7E18" w:rsidDel="007C2C24">
          <w:rPr>
            <w:rFonts w:ascii="Times New Roman" w:eastAsia="Calibri" w:hAnsi="Times New Roman" w:cs="Times New Roman"/>
          </w:rPr>
          <w:delText>785</w:delText>
        </w:r>
        <w:r w:rsidRPr="002E7E18" w:rsidDel="007C2C24">
          <w:rPr>
            <w:rFonts w:ascii="Times New Roman" w:eastAsia="Calibri" w:hAnsi="Times New Roman" w:cs="Times New Roman"/>
          </w:rPr>
          <w:delText>, pertaining to reinsurers meeting certain threshold size and licensing requirements</w:delText>
        </w:r>
      </w:del>
      <w:r w:rsidRPr="002E7E18">
        <w:rPr>
          <w:rFonts w:ascii="Times New Roman" w:eastAsia="Calibri" w:hAnsi="Times New Roman" w:cs="Times New Roman"/>
        </w:rPr>
        <w:t xml:space="preserve">; or </w:t>
      </w:r>
    </w:p>
    <w:p w14:paraId="2585321F" w14:textId="77777777" w:rsidR="00DB1141" w:rsidRPr="002E7E18" w:rsidRDefault="00DB1141" w:rsidP="00DB1141">
      <w:pPr>
        <w:spacing w:after="0" w:line="240" w:lineRule="auto"/>
        <w:ind w:left="1440"/>
        <w:jc w:val="both"/>
        <w:rPr>
          <w:rFonts w:ascii="Times New Roman" w:eastAsia="Calibri" w:hAnsi="Times New Roman" w:cs="Times New Roman"/>
        </w:rPr>
      </w:pPr>
    </w:p>
    <w:p w14:paraId="01E09925" w14:textId="77777777" w:rsidR="00DB1141" w:rsidRPr="002E7E18" w:rsidRDefault="00DB1141" w:rsidP="00CF1E69">
      <w:pPr>
        <w:numPr>
          <w:ilvl w:val="0"/>
          <w:numId w:val="2"/>
        </w:numPr>
        <w:spacing w:after="0" w:line="240" w:lineRule="auto"/>
        <w:ind w:left="1440"/>
        <w:jc w:val="both"/>
        <w:rPr>
          <w:rFonts w:ascii="Times New Roman" w:eastAsia="Calibri" w:hAnsi="Times New Roman" w:cs="Times New Roman"/>
        </w:rPr>
      </w:pPr>
      <w:r w:rsidRPr="002E7E18">
        <w:rPr>
          <w:rFonts w:ascii="Times New Roman" w:eastAsia="Calibri" w:hAnsi="Times New Roman" w:cs="Times New Roman"/>
        </w:rPr>
        <w:t xml:space="preserve">Reinsurance not otherwise exempt under Subsections A through E if the commissioner, after consulting with the NAIC Financial Analysis Working Group (FAWG) or other group of regulators designated by the NAIC, as applicable, determines under all the facts and circumstances that all of the following apply: </w:t>
      </w:r>
    </w:p>
    <w:p w14:paraId="205FD7AA" w14:textId="77777777" w:rsidR="00DB1141" w:rsidRPr="002E7E18" w:rsidRDefault="00DB1141" w:rsidP="00DB1141">
      <w:pPr>
        <w:spacing w:after="0" w:line="240" w:lineRule="auto"/>
        <w:ind w:left="1440"/>
        <w:jc w:val="both"/>
        <w:rPr>
          <w:rFonts w:ascii="Times New Roman" w:eastAsia="Calibri" w:hAnsi="Times New Roman" w:cs="Times New Roman"/>
        </w:rPr>
      </w:pPr>
    </w:p>
    <w:p w14:paraId="17E16995" w14:textId="0E709C1B" w:rsidR="00DB1141" w:rsidRPr="002E7E18" w:rsidRDefault="00DB1141" w:rsidP="00DB1141">
      <w:pPr>
        <w:tabs>
          <w:tab w:val="left" w:pos="2160"/>
        </w:tabs>
        <w:spacing w:after="0" w:line="240" w:lineRule="auto"/>
        <w:ind w:left="2160" w:hanging="720"/>
        <w:jc w:val="both"/>
        <w:rPr>
          <w:rFonts w:ascii="Times New Roman" w:eastAsia="Calibri" w:hAnsi="Times New Roman" w:cs="Times New Roman"/>
        </w:rPr>
      </w:pPr>
      <w:r w:rsidRPr="002E7E18">
        <w:rPr>
          <w:rFonts w:ascii="Times New Roman" w:eastAsia="Calibri" w:hAnsi="Times New Roman" w:cs="Times New Roman"/>
        </w:rPr>
        <w:t xml:space="preserve">(1) </w:t>
      </w:r>
      <w:r w:rsidRPr="002E7E18">
        <w:rPr>
          <w:rFonts w:ascii="Times New Roman" w:eastAsia="Calibri" w:hAnsi="Times New Roman" w:cs="Times New Roman"/>
        </w:rPr>
        <w:tab/>
        <w:t xml:space="preserve">The risks are clearly outside of the intent and purpose of </w:t>
      </w:r>
      <w:r w:rsidR="00683AA6">
        <w:rPr>
          <w:rFonts w:ascii="Times New Roman" w:eastAsia="Calibri" w:hAnsi="Times New Roman" w:cs="Times New Roman"/>
        </w:rPr>
        <w:t>this actuarial guideline</w:t>
      </w:r>
      <w:r w:rsidRPr="002E7E18">
        <w:rPr>
          <w:rFonts w:ascii="Times New Roman" w:eastAsia="Calibri" w:hAnsi="Times New Roman" w:cs="Times New Roman"/>
        </w:rPr>
        <w:t xml:space="preserve"> (as described in </w:t>
      </w:r>
      <w:r w:rsidR="00B728F3" w:rsidRPr="002E7E18">
        <w:rPr>
          <w:rFonts w:ascii="Times New Roman" w:eastAsia="Calibri" w:hAnsi="Times New Roman" w:cs="Times New Roman"/>
        </w:rPr>
        <w:t xml:space="preserve">the </w:t>
      </w:r>
      <w:r w:rsidR="00A169B7" w:rsidRPr="002E7E18">
        <w:rPr>
          <w:rFonts w:ascii="Times New Roman" w:eastAsia="Calibri" w:hAnsi="Times New Roman" w:cs="Times New Roman"/>
        </w:rPr>
        <w:t>Authority, Avoidance and Purpose</w:t>
      </w:r>
      <w:r w:rsidR="00B728F3" w:rsidRPr="002E7E18">
        <w:rPr>
          <w:rFonts w:ascii="Times New Roman" w:eastAsia="Calibri" w:hAnsi="Times New Roman" w:cs="Times New Roman"/>
        </w:rPr>
        <w:t xml:space="preserve"> s</w:t>
      </w:r>
      <w:r w:rsidRPr="002E7E18">
        <w:rPr>
          <w:rFonts w:ascii="Times New Roman" w:eastAsia="Calibri" w:hAnsi="Times New Roman" w:cs="Times New Roman"/>
        </w:rPr>
        <w:t xml:space="preserve">ection above); </w:t>
      </w:r>
    </w:p>
    <w:p w14:paraId="3D9C34EC" w14:textId="77777777" w:rsidR="00DB1141" w:rsidRPr="002E7E18" w:rsidRDefault="00DB1141" w:rsidP="00DB1141">
      <w:pPr>
        <w:spacing w:after="0" w:line="240" w:lineRule="auto"/>
        <w:ind w:left="720" w:firstLine="720"/>
        <w:jc w:val="both"/>
        <w:rPr>
          <w:rFonts w:ascii="Times New Roman" w:eastAsia="Calibri" w:hAnsi="Times New Roman" w:cs="Times New Roman"/>
        </w:rPr>
      </w:pPr>
    </w:p>
    <w:p w14:paraId="2CA719A0" w14:textId="4909AD9B" w:rsidR="00DB1141" w:rsidRPr="002E7E18" w:rsidRDefault="00DB1141" w:rsidP="00DB1141">
      <w:pPr>
        <w:spacing w:after="0" w:line="240" w:lineRule="auto"/>
        <w:ind w:left="2160" w:hanging="720"/>
        <w:jc w:val="both"/>
        <w:rPr>
          <w:rFonts w:ascii="Times New Roman" w:eastAsia="Calibri" w:hAnsi="Times New Roman" w:cs="Times New Roman"/>
        </w:rPr>
      </w:pPr>
      <w:r w:rsidRPr="002E7E18">
        <w:rPr>
          <w:rFonts w:ascii="Times New Roman" w:eastAsia="Calibri" w:hAnsi="Times New Roman" w:cs="Times New Roman"/>
        </w:rPr>
        <w:t xml:space="preserve">(2) </w:t>
      </w:r>
      <w:r w:rsidRPr="002E7E18">
        <w:rPr>
          <w:rFonts w:ascii="Times New Roman" w:eastAsia="Calibri" w:hAnsi="Times New Roman" w:cs="Times New Roman"/>
        </w:rPr>
        <w:tab/>
        <w:t xml:space="preserve">The risks are included within the scope of </w:t>
      </w:r>
      <w:r w:rsidR="00683AA6">
        <w:rPr>
          <w:rFonts w:ascii="Times New Roman" w:eastAsia="Calibri" w:hAnsi="Times New Roman" w:cs="Times New Roman"/>
        </w:rPr>
        <w:t>this actuarial guideline</w:t>
      </w:r>
      <w:r w:rsidRPr="002E7E18">
        <w:rPr>
          <w:rFonts w:ascii="Times New Roman" w:eastAsia="Calibri" w:hAnsi="Times New Roman" w:cs="Times New Roman"/>
        </w:rPr>
        <w:t xml:space="preserve"> only as a technicality; and </w:t>
      </w:r>
    </w:p>
    <w:p w14:paraId="218EEB70" w14:textId="77777777" w:rsidR="00DB1141" w:rsidRPr="002E7E18" w:rsidRDefault="00DB1141" w:rsidP="00DB1141">
      <w:pPr>
        <w:spacing w:after="0" w:line="240" w:lineRule="auto"/>
        <w:ind w:left="720" w:firstLine="720"/>
        <w:jc w:val="both"/>
        <w:rPr>
          <w:rFonts w:ascii="Times New Roman" w:eastAsia="Calibri" w:hAnsi="Times New Roman" w:cs="Times New Roman"/>
        </w:rPr>
      </w:pPr>
    </w:p>
    <w:p w14:paraId="02EAF923" w14:textId="125ACC92" w:rsidR="00DB1141" w:rsidRPr="002E7E18" w:rsidRDefault="00DB1141" w:rsidP="00DB1141">
      <w:pPr>
        <w:spacing w:after="0" w:line="240" w:lineRule="auto"/>
        <w:ind w:left="2160" w:hanging="720"/>
        <w:jc w:val="both"/>
        <w:rPr>
          <w:rFonts w:ascii="Times New Roman" w:eastAsia="Calibri" w:hAnsi="Times New Roman" w:cs="Times New Roman"/>
        </w:rPr>
      </w:pPr>
      <w:r w:rsidRPr="002E7E18">
        <w:rPr>
          <w:rFonts w:ascii="Times New Roman" w:eastAsia="Calibri" w:hAnsi="Times New Roman" w:cs="Times New Roman"/>
        </w:rPr>
        <w:t xml:space="preserve">(3) </w:t>
      </w:r>
      <w:r w:rsidRPr="002E7E18">
        <w:rPr>
          <w:rFonts w:ascii="Times New Roman" w:eastAsia="Calibri" w:hAnsi="Times New Roman" w:cs="Times New Roman"/>
        </w:rPr>
        <w:tab/>
        <w:t xml:space="preserve">The application of </w:t>
      </w:r>
      <w:r w:rsidR="00683AA6">
        <w:rPr>
          <w:rFonts w:ascii="Times New Roman" w:eastAsia="Calibri" w:hAnsi="Times New Roman" w:cs="Times New Roman"/>
        </w:rPr>
        <w:t>this actuarial guideline</w:t>
      </w:r>
      <w:r w:rsidRPr="002E7E18">
        <w:rPr>
          <w:rFonts w:ascii="Times New Roman" w:eastAsia="Calibri" w:hAnsi="Times New Roman" w:cs="Times New Roman"/>
        </w:rPr>
        <w:t xml:space="preserve"> to those risks is not necessary to provide appropriate protection to policyholders. The commissioner shall publicly disclose any decision made pursuant to this Section </w:t>
      </w:r>
      <w:r w:rsidR="00351DAF" w:rsidRPr="002E7E18">
        <w:rPr>
          <w:rFonts w:ascii="Times New Roman" w:eastAsia="Calibri" w:hAnsi="Times New Roman" w:cs="Times New Roman"/>
        </w:rPr>
        <w:t>3</w:t>
      </w:r>
      <w:r w:rsidRPr="002E7E18">
        <w:rPr>
          <w:rFonts w:ascii="Times New Roman" w:eastAsia="Calibri" w:hAnsi="Times New Roman" w:cs="Times New Roman"/>
        </w:rPr>
        <w:t xml:space="preserve">F to exempt a reinsurance treaty from </w:t>
      </w:r>
      <w:r w:rsidR="00683AA6">
        <w:rPr>
          <w:rFonts w:ascii="Times New Roman" w:eastAsia="Calibri" w:hAnsi="Times New Roman" w:cs="Times New Roman"/>
        </w:rPr>
        <w:t>this actuarial guideline</w:t>
      </w:r>
      <w:r w:rsidRPr="002E7E18">
        <w:rPr>
          <w:rFonts w:ascii="Times New Roman" w:eastAsia="Calibri" w:hAnsi="Times New Roman" w:cs="Times New Roman"/>
        </w:rPr>
        <w:t>, as well as the general basis therefor (including a summary description of the treaty).</w:t>
      </w:r>
    </w:p>
    <w:p w14:paraId="0B647834" w14:textId="77777777" w:rsidR="00DB1141" w:rsidRPr="00DB1141" w:rsidRDefault="00DB1141" w:rsidP="00DB1141">
      <w:pPr>
        <w:spacing w:after="0" w:line="240" w:lineRule="auto"/>
        <w:ind w:left="1440"/>
        <w:jc w:val="both"/>
        <w:rPr>
          <w:rFonts w:ascii="Times New Roman" w:eastAsia="Calibri" w:hAnsi="Times New Roman" w:cs="Times New Roman"/>
          <w:sz w:val="20"/>
          <w:szCs w:val="20"/>
        </w:rPr>
      </w:pPr>
    </w:p>
    <w:p w14:paraId="2864171F" w14:textId="4B320216" w:rsidR="00DB1141" w:rsidRPr="00373BA8" w:rsidRDefault="00DB1141" w:rsidP="00DB1141">
      <w:pPr>
        <w:spacing w:after="0" w:line="240" w:lineRule="auto"/>
        <w:jc w:val="both"/>
        <w:rPr>
          <w:rFonts w:ascii="Times New Roman" w:eastAsia="Calibri" w:hAnsi="Times New Roman" w:cs="Times New Roman"/>
          <w:i/>
        </w:rPr>
      </w:pPr>
      <w:r w:rsidRPr="00373BA8">
        <w:rPr>
          <w:rFonts w:ascii="Times New Roman" w:eastAsia="Calibri" w:hAnsi="Times New Roman" w:cs="Times New Roman"/>
          <w:b/>
          <w:i/>
        </w:rPr>
        <w:t>Drafting Note:</w:t>
      </w:r>
      <w:r w:rsidRPr="00373BA8">
        <w:rPr>
          <w:rFonts w:ascii="Times New Roman" w:eastAsia="Calibri" w:hAnsi="Times New Roman" w:cs="Times New Roman"/>
          <w:i/>
        </w:rPr>
        <w:t xml:space="preserve"> The exemption set forth in Section </w:t>
      </w:r>
      <w:r w:rsidR="00351DAF" w:rsidRPr="00373BA8">
        <w:rPr>
          <w:rFonts w:ascii="Times New Roman" w:eastAsia="Calibri" w:hAnsi="Times New Roman" w:cs="Times New Roman"/>
          <w:i/>
        </w:rPr>
        <w:t>3</w:t>
      </w:r>
      <w:r w:rsidRPr="00373BA8">
        <w:rPr>
          <w:rFonts w:ascii="Times New Roman" w:eastAsia="Calibri" w:hAnsi="Times New Roman" w:cs="Times New Roman"/>
          <w:i/>
        </w:rPr>
        <w:t>F was added to address the possibility of unf</w:t>
      </w:r>
      <w:r w:rsidR="00373BA8">
        <w:rPr>
          <w:rFonts w:ascii="Times New Roman" w:eastAsia="Calibri" w:hAnsi="Times New Roman" w:cs="Times New Roman"/>
          <w:i/>
        </w:rPr>
        <w:t xml:space="preserve">oreseen or unique transactions. </w:t>
      </w:r>
      <w:r w:rsidRPr="00373BA8">
        <w:rPr>
          <w:rFonts w:ascii="Times New Roman" w:eastAsia="Calibri" w:hAnsi="Times New Roman" w:cs="Times New Roman"/>
          <w:i/>
        </w:rPr>
        <w:t xml:space="preserve">This exemption exists because the NAIC recognizes that foreseeing every conceivable type of reinsurance transaction is impossible; that in rare instances unanticipated transactions might get caught up in </w:t>
      </w:r>
      <w:r w:rsidR="00683AA6">
        <w:rPr>
          <w:rFonts w:ascii="Times New Roman" w:eastAsia="Calibri" w:hAnsi="Times New Roman" w:cs="Times New Roman"/>
          <w:i/>
        </w:rPr>
        <w:t>this actuarial guideline</w:t>
      </w:r>
      <w:r w:rsidR="00981504" w:rsidRPr="00373BA8">
        <w:rPr>
          <w:rFonts w:ascii="Times New Roman" w:eastAsia="Calibri" w:hAnsi="Times New Roman" w:cs="Times New Roman"/>
          <w:i/>
        </w:rPr>
        <w:t xml:space="preserve"> </w:t>
      </w:r>
      <w:r w:rsidRPr="00373BA8">
        <w:rPr>
          <w:rFonts w:ascii="Times New Roman" w:eastAsia="Calibri" w:hAnsi="Times New Roman" w:cs="Times New Roman"/>
          <w:i/>
        </w:rPr>
        <w:t xml:space="preserve">purely as a technicality; and that regulatory </w:t>
      </w:r>
      <w:r w:rsidRPr="00373BA8">
        <w:rPr>
          <w:rFonts w:ascii="Times New Roman" w:eastAsia="Calibri" w:hAnsi="Times New Roman" w:cs="Times New Roman"/>
          <w:i/>
        </w:rPr>
        <w:lastRenderedPageBreak/>
        <w:t xml:space="preserve">relief in those instances may be appropriate. The example that was given at the time this exemption was developed pertained to bulk reinsurance treaties where the ceding insurer was exiting the type of business ceded. The exemption should not be used with respect to so-called “normal course” reinsurance transactions; rather, such transactions should either fit within one of the standard exemptions set forth in Sections </w:t>
      </w:r>
      <w:r w:rsidR="00351DAF" w:rsidRPr="00373BA8">
        <w:rPr>
          <w:rFonts w:ascii="Times New Roman" w:eastAsia="Calibri" w:hAnsi="Times New Roman" w:cs="Times New Roman"/>
          <w:i/>
        </w:rPr>
        <w:t>3</w:t>
      </w:r>
      <w:r w:rsidRPr="00373BA8">
        <w:rPr>
          <w:rFonts w:ascii="Times New Roman" w:eastAsia="Calibri" w:hAnsi="Times New Roman" w:cs="Times New Roman"/>
          <w:i/>
        </w:rPr>
        <w:t xml:space="preserve">A, B, C, D, or E or meet the substantive requirements of </w:t>
      </w:r>
      <w:r w:rsidR="00683AA6">
        <w:rPr>
          <w:rFonts w:ascii="Times New Roman" w:eastAsia="Calibri" w:hAnsi="Times New Roman" w:cs="Times New Roman"/>
          <w:i/>
        </w:rPr>
        <w:t>this actuarial guideline</w:t>
      </w:r>
      <w:r w:rsidRPr="00373BA8">
        <w:rPr>
          <w:rFonts w:ascii="Times New Roman" w:eastAsia="Calibri" w:hAnsi="Times New Roman" w:cs="Times New Roman"/>
          <w:i/>
        </w:rPr>
        <w:t>.</w:t>
      </w:r>
    </w:p>
    <w:p w14:paraId="22D7BB86" w14:textId="77777777" w:rsidR="00D162B6" w:rsidRPr="002E7E18" w:rsidRDefault="00D162B6" w:rsidP="00FA71DE">
      <w:pPr>
        <w:spacing w:after="0" w:line="240" w:lineRule="auto"/>
        <w:ind w:left="720"/>
        <w:jc w:val="both"/>
        <w:rPr>
          <w:rFonts w:ascii="Times New Roman" w:hAnsi="Times New Roman" w:cs="Times New Roman"/>
        </w:rPr>
      </w:pPr>
    </w:p>
    <w:p w14:paraId="4941C1E8" w14:textId="7876EC36" w:rsidR="008747A9" w:rsidRPr="002E7E18" w:rsidRDefault="00876960" w:rsidP="00046423">
      <w:pPr>
        <w:spacing w:after="0" w:line="240" w:lineRule="auto"/>
        <w:jc w:val="both"/>
        <w:rPr>
          <w:rFonts w:ascii="Times New Roman" w:hAnsi="Times New Roman" w:cs="Times New Roman"/>
        </w:rPr>
      </w:pPr>
      <w:r w:rsidRPr="002E7E18">
        <w:rPr>
          <w:rFonts w:ascii="Times New Roman" w:hAnsi="Times New Roman" w:cs="Times New Roman"/>
        </w:rPr>
        <w:t>4</w:t>
      </w:r>
      <w:r w:rsidR="00CF325C">
        <w:rPr>
          <w:rFonts w:ascii="Times New Roman" w:hAnsi="Times New Roman" w:cs="Times New Roman"/>
        </w:rPr>
        <w:t>.</w:t>
      </w:r>
      <w:r w:rsidR="00CF325C">
        <w:rPr>
          <w:rFonts w:ascii="Times New Roman" w:hAnsi="Times New Roman" w:cs="Times New Roman"/>
        </w:rPr>
        <w:tab/>
      </w:r>
      <w:r w:rsidR="000603DD" w:rsidRPr="002E7E18">
        <w:rPr>
          <w:rFonts w:ascii="Times New Roman" w:hAnsi="Times New Roman" w:cs="Times New Roman"/>
        </w:rPr>
        <w:t>Definitions</w:t>
      </w:r>
    </w:p>
    <w:p w14:paraId="7AB8C8A4" w14:textId="77777777" w:rsidR="000603DD" w:rsidRPr="002E7E18" w:rsidRDefault="000603DD" w:rsidP="000603DD">
      <w:pPr>
        <w:spacing w:after="0" w:line="240" w:lineRule="auto"/>
        <w:ind w:left="360"/>
        <w:jc w:val="both"/>
        <w:rPr>
          <w:rFonts w:ascii="Times New Roman" w:hAnsi="Times New Roman" w:cs="Times New Roman"/>
        </w:rPr>
      </w:pPr>
    </w:p>
    <w:p w14:paraId="1DF63E8E" w14:textId="77777777" w:rsidR="00DB1141" w:rsidRPr="002E7E18" w:rsidRDefault="00DB1141" w:rsidP="00CF1E69">
      <w:pPr>
        <w:pStyle w:val="ListParagraph"/>
        <w:numPr>
          <w:ilvl w:val="0"/>
          <w:numId w:val="4"/>
        </w:numPr>
        <w:spacing w:after="0" w:line="240" w:lineRule="auto"/>
        <w:ind w:left="1440" w:hanging="720"/>
        <w:contextualSpacing w:val="0"/>
        <w:jc w:val="both"/>
        <w:rPr>
          <w:rFonts w:ascii="Times New Roman" w:hAnsi="Times New Roman" w:cs="Times New Roman"/>
        </w:rPr>
      </w:pPr>
      <w:r w:rsidRPr="002E7E18">
        <w:rPr>
          <w:rFonts w:ascii="Times New Roman" w:hAnsi="Times New Roman" w:cs="Times New Roman"/>
        </w:rPr>
        <w:t xml:space="preserve">“Actuarial Method” means the methodology used to determine the Required Level of Primary Security, as described in Section </w:t>
      </w:r>
      <w:r w:rsidR="00351DAF" w:rsidRPr="002E7E18">
        <w:rPr>
          <w:rFonts w:ascii="Times New Roman" w:hAnsi="Times New Roman" w:cs="Times New Roman"/>
        </w:rPr>
        <w:t>5</w:t>
      </w:r>
      <w:r w:rsidRPr="002E7E18">
        <w:rPr>
          <w:rFonts w:ascii="Times New Roman" w:hAnsi="Times New Roman" w:cs="Times New Roman"/>
        </w:rPr>
        <w:t>.</w:t>
      </w:r>
    </w:p>
    <w:p w14:paraId="0ACA948C" w14:textId="77777777" w:rsidR="00DB1141" w:rsidRPr="002E7E18" w:rsidRDefault="00DB1141" w:rsidP="00DB1141">
      <w:pPr>
        <w:pStyle w:val="ListParagraph"/>
        <w:spacing w:after="0"/>
        <w:ind w:left="1440"/>
        <w:jc w:val="both"/>
        <w:rPr>
          <w:rFonts w:ascii="Times New Roman" w:hAnsi="Times New Roman" w:cs="Times New Roman"/>
        </w:rPr>
      </w:pPr>
    </w:p>
    <w:p w14:paraId="18B172DD" w14:textId="77777777" w:rsidR="00DB1141" w:rsidRPr="002E7E18" w:rsidRDefault="00DB1141" w:rsidP="00CF1E69">
      <w:pPr>
        <w:pStyle w:val="ListParagraph"/>
        <w:numPr>
          <w:ilvl w:val="0"/>
          <w:numId w:val="5"/>
        </w:numPr>
        <w:spacing w:after="0" w:line="240" w:lineRule="auto"/>
        <w:ind w:left="1440" w:hanging="720"/>
        <w:contextualSpacing w:val="0"/>
        <w:jc w:val="both"/>
        <w:rPr>
          <w:rFonts w:ascii="Times New Roman" w:hAnsi="Times New Roman" w:cs="Times New Roman"/>
        </w:rPr>
      </w:pPr>
      <w:r w:rsidRPr="002E7E18">
        <w:rPr>
          <w:rFonts w:ascii="Times New Roman" w:hAnsi="Times New Roman" w:cs="Times New Roman"/>
        </w:rPr>
        <w:t xml:space="preserve">“Covered Policies” means the following: Subject to the exemptions described in Section </w:t>
      </w:r>
      <w:r w:rsidR="00351DAF" w:rsidRPr="002E7E18">
        <w:rPr>
          <w:rFonts w:ascii="Times New Roman" w:hAnsi="Times New Roman" w:cs="Times New Roman"/>
        </w:rPr>
        <w:t>3</w:t>
      </w:r>
      <w:r w:rsidRPr="002E7E18">
        <w:rPr>
          <w:rFonts w:ascii="Times New Roman" w:hAnsi="Times New Roman" w:cs="Times New Roman"/>
        </w:rPr>
        <w:t>, Covered Policies are those policies, other than Grandfathered Policies, of the following policy types:</w:t>
      </w:r>
    </w:p>
    <w:p w14:paraId="6A903E02" w14:textId="77777777" w:rsidR="00DB1141" w:rsidRPr="002E7E18" w:rsidRDefault="00DB1141" w:rsidP="00DB1141">
      <w:pPr>
        <w:pStyle w:val="ListParagraph"/>
        <w:spacing w:after="0"/>
        <w:ind w:left="1440"/>
        <w:jc w:val="both"/>
        <w:rPr>
          <w:rFonts w:ascii="Times New Roman" w:hAnsi="Times New Roman" w:cs="Times New Roman"/>
        </w:rPr>
      </w:pPr>
    </w:p>
    <w:p w14:paraId="3AA7B5A2" w14:textId="77777777" w:rsidR="00DB1141" w:rsidRPr="002E7E18" w:rsidRDefault="00DB1141" w:rsidP="00FE6937">
      <w:pPr>
        <w:pStyle w:val="ListParagraph"/>
        <w:spacing w:after="0" w:line="240" w:lineRule="auto"/>
        <w:ind w:left="2160" w:hanging="720"/>
        <w:jc w:val="both"/>
        <w:rPr>
          <w:rFonts w:ascii="Times New Roman" w:hAnsi="Times New Roman" w:cs="Times New Roman"/>
        </w:rPr>
      </w:pPr>
      <w:r w:rsidRPr="002E7E18">
        <w:rPr>
          <w:rFonts w:ascii="Times New Roman" w:hAnsi="Times New Roman" w:cs="Times New Roman"/>
        </w:rPr>
        <w:t>(1)</w:t>
      </w:r>
      <w:r w:rsidRPr="002E7E18">
        <w:rPr>
          <w:rFonts w:ascii="Times New Roman" w:hAnsi="Times New Roman" w:cs="Times New Roman"/>
        </w:rPr>
        <w:tab/>
        <w:t>Life insurance policies with guaranteed nonlevel gross premiums and/or guaranteed nonlevel benefits, except for flexible premium universal life insurance policies; or,</w:t>
      </w:r>
    </w:p>
    <w:p w14:paraId="4EEFD8B3" w14:textId="77777777" w:rsidR="00DB1141" w:rsidRPr="002E7E18" w:rsidRDefault="00DB1141" w:rsidP="00FE6937">
      <w:pPr>
        <w:pStyle w:val="ListParagraph"/>
        <w:spacing w:after="0" w:line="240" w:lineRule="auto"/>
        <w:ind w:left="2160" w:hanging="720"/>
        <w:jc w:val="both"/>
        <w:rPr>
          <w:rFonts w:ascii="Times New Roman" w:hAnsi="Times New Roman" w:cs="Times New Roman"/>
        </w:rPr>
      </w:pPr>
    </w:p>
    <w:p w14:paraId="6259247D" w14:textId="77777777" w:rsidR="00DB1141" w:rsidRPr="002E7E18" w:rsidRDefault="00DB1141" w:rsidP="00FE6937">
      <w:pPr>
        <w:pStyle w:val="ListParagraph"/>
        <w:spacing w:after="0" w:line="240" w:lineRule="auto"/>
        <w:ind w:left="2160" w:hanging="720"/>
        <w:jc w:val="both"/>
        <w:rPr>
          <w:rFonts w:ascii="Times New Roman" w:hAnsi="Times New Roman" w:cs="Times New Roman"/>
        </w:rPr>
      </w:pPr>
      <w:r w:rsidRPr="002E7E18">
        <w:rPr>
          <w:rFonts w:ascii="Times New Roman" w:hAnsi="Times New Roman" w:cs="Times New Roman"/>
        </w:rPr>
        <w:t>(2)</w:t>
      </w:r>
      <w:r w:rsidRPr="002E7E18">
        <w:rPr>
          <w:rFonts w:ascii="Times New Roman" w:hAnsi="Times New Roman" w:cs="Times New Roman"/>
        </w:rPr>
        <w:tab/>
        <w:t xml:space="preserve">Flexible premium universal life insurance policies with provisions resulting in the ability of a policyholder to keep a policy in force over a secondary guarantee period. </w:t>
      </w:r>
    </w:p>
    <w:p w14:paraId="10D9CAF8" w14:textId="77777777" w:rsidR="00A71CD4" w:rsidRPr="002E7E18" w:rsidRDefault="00A71CD4" w:rsidP="00DB1141">
      <w:pPr>
        <w:pStyle w:val="ListParagraph"/>
        <w:spacing w:after="0"/>
        <w:ind w:left="2160" w:hanging="720"/>
        <w:jc w:val="both"/>
        <w:rPr>
          <w:rFonts w:ascii="Times New Roman" w:hAnsi="Times New Roman" w:cs="Times New Roman"/>
        </w:rPr>
      </w:pPr>
    </w:p>
    <w:p w14:paraId="0E4C53BB" w14:textId="4A58F3AF" w:rsidR="00A71CD4" w:rsidRPr="002E7E18" w:rsidRDefault="00A71CD4" w:rsidP="00FE6937">
      <w:pPr>
        <w:pStyle w:val="ListParagraph"/>
        <w:spacing w:after="0" w:line="240" w:lineRule="auto"/>
        <w:jc w:val="both"/>
        <w:rPr>
          <w:rFonts w:ascii="Times New Roman" w:hAnsi="Times New Roman" w:cs="Times New Roman"/>
          <w:i/>
        </w:rPr>
      </w:pPr>
      <w:r w:rsidRPr="00373BA8">
        <w:rPr>
          <w:rFonts w:ascii="Times New Roman" w:hAnsi="Times New Roman" w:cs="Times New Roman"/>
          <w:b/>
          <w:i/>
        </w:rPr>
        <w:t>Note</w:t>
      </w:r>
      <w:r w:rsidRPr="002E7E18">
        <w:rPr>
          <w:rFonts w:ascii="Times New Roman" w:hAnsi="Times New Roman" w:cs="Times New Roman"/>
          <w:i/>
        </w:rPr>
        <w:t xml:space="preserve">: </w:t>
      </w:r>
      <w:r w:rsidR="0015089B" w:rsidRPr="002E7E18">
        <w:rPr>
          <w:rFonts w:ascii="Times New Roman" w:hAnsi="Times New Roman" w:cs="Times New Roman"/>
          <w:i/>
        </w:rPr>
        <w:t>Although “Covered Policies” is defined to include all the policies described in Subsections B1 and B2 above,</w:t>
      </w:r>
      <w:r w:rsidRPr="002E7E18">
        <w:rPr>
          <w:rFonts w:ascii="Times New Roman" w:hAnsi="Times New Roman" w:cs="Times New Roman"/>
          <w:i/>
        </w:rPr>
        <w:t xml:space="preserve"> </w:t>
      </w:r>
      <w:r w:rsidR="0015089B" w:rsidRPr="002E7E18">
        <w:rPr>
          <w:rFonts w:ascii="Times New Roman" w:hAnsi="Times New Roman" w:cs="Times New Roman"/>
          <w:i/>
        </w:rPr>
        <w:t xml:space="preserve">it is noted that whether a given “Covered Policy” is subject to </w:t>
      </w:r>
      <w:r w:rsidR="00683AA6">
        <w:rPr>
          <w:rFonts w:ascii="Times New Roman" w:hAnsi="Times New Roman" w:cs="Times New Roman"/>
          <w:i/>
        </w:rPr>
        <w:t>this actuarial guideline</w:t>
      </w:r>
      <w:r w:rsidR="0015089B" w:rsidRPr="002E7E18">
        <w:rPr>
          <w:rFonts w:ascii="Times New Roman" w:hAnsi="Times New Roman" w:cs="Times New Roman"/>
          <w:i/>
        </w:rPr>
        <w:t xml:space="preserve"> or</w:t>
      </w:r>
      <w:r w:rsidR="00F329EE" w:rsidRPr="002E7E18">
        <w:rPr>
          <w:rFonts w:ascii="Times New Roman" w:hAnsi="Times New Roman" w:cs="Times New Roman"/>
          <w:i/>
        </w:rPr>
        <w:t>, instead,</w:t>
      </w:r>
      <w:r w:rsidR="0015089B" w:rsidRPr="002E7E18">
        <w:rPr>
          <w:rFonts w:ascii="Times New Roman" w:hAnsi="Times New Roman" w:cs="Times New Roman"/>
          <w:i/>
        </w:rPr>
        <w:t xml:space="preserve"> to</w:t>
      </w:r>
      <w:r w:rsidR="00F329EE" w:rsidRPr="002E7E18">
        <w:rPr>
          <w:rFonts w:ascii="Times New Roman" w:hAnsi="Times New Roman" w:cs="Times New Roman"/>
          <w:i/>
        </w:rPr>
        <w:t xml:space="preserve"> Model </w:t>
      </w:r>
      <w:r w:rsidR="001412A1">
        <w:rPr>
          <w:rFonts w:ascii="Times New Roman" w:hAnsi="Times New Roman" w:cs="Times New Roman"/>
          <w:i/>
        </w:rPr>
        <w:t>#787</w:t>
      </w:r>
      <w:r w:rsidR="0015089B" w:rsidRPr="002E7E18">
        <w:rPr>
          <w:rFonts w:ascii="Times New Roman" w:hAnsi="Times New Roman" w:cs="Times New Roman"/>
          <w:i/>
        </w:rPr>
        <w:t xml:space="preserve"> should be determined under Section 8 (Sunset).</w:t>
      </w:r>
    </w:p>
    <w:p w14:paraId="2134D2ED" w14:textId="77777777" w:rsidR="00DB1141" w:rsidRPr="002E7E18" w:rsidRDefault="00DB1141" w:rsidP="00DB1141">
      <w:pPr>
        <w:pStyle w:val="ListParagraph"/>
        <w:spacing w:after="0"/>
        <w:ind w:left="2160" w:hanging="720"/>
        <w:jc w:val="both"/>
        <w:rPr>
          <w:rFonts w:ascii="Times New Roman" w:hAnsi="Times New Roman" w:cs="Times New Roman"/>
        </w:rPr>
      </w:pPr>
    </w:p>
    <w:p w14:paraId="028C8519" w14:textId="77777777" w:rsidR="00DB1141" w:rsidRPr="002E7E18" w:rsidRDefault="00DB1141" w:rsidP="00FE6937">
      <w:pPr>
        <w:pStyle w:val="ListParagraph"/>
        <w:numPr>
          <w:ilvl w:val="0"/>
          <w:numId w:val="6"/>
        </w:numPr>
        <w:spacing w:after="0" w:line="240" w:lineRule="auto"/>
        <w:ind w:left="1440" w:hanging="720"/>
        <w:contextualSpacing w:val="0"/>
        <w:jc w:val="both"/>
        <w:rPr>
          <w:rFonts w:ascii="Times New Roman" w:hAnsi="Times New Roman" w:cs="Times New Roman"/>
        </w:rPr>
      </w:pPr>
      <w:r w:rsidRPr="002E7E18">
        <w:rPr>
          <w:rFonts w:ascii="Times New Roman" w:hAnsi="Times New Roman" w:cs="Times New Roman"/>
        </w:rPr>
        <w:t xml:space="preserve">“Grandfathered Policies” means policies of the types described in Subsections B1 and B2 above that were: </w:t>
      </w:r>
    </w:p>
    <w:p w14:paraId="63DACFFE" w14:textId="77777777" w:rsidR="00DB1141" w:rsidRPr="002E7E18" w:rsidRDefault="00DB1141" w:rsidP="00FE6937">
      <w:pPr>
        <w:pStyle w:val="ListParagraph"/>
        <w:spacing w:after="0" w:line="240" w:lineRule="auto"/>
        <w:ind w:left="1440"/>
        <w:jc w:val="both"/>
        <w:rPr>
          <w:rFonts w:ascii="Times New Roman" w:hAnsi="Times New Roman" w:cs="Times New Roman"/>
        </w:rPr>
      </w:pPr>
    </w:p>
    <w:p w14:paraId="5C6A4127" w14:textId="77777777" w:rsidR="00DB1141" w:rsidRPr="002E7E18" w:rsidRDefault="00DB1141" w:rsidP="00FE6937">
      <w:pPr>
        <w:pStyle w:val="ListParagraph"/>
        <w:numPr>
          <w:ilvl w:val="0"/>
          <w:numId w:val="7"/>
        </w:numPr>
        <w:spacing w:after="0" w:line="240" w:lineRule="auto"/>
        <w:ind w:left="2160" w:hanging="720"/>
        <w:contextualSpacing w:val="0"/>
        <w:jc w:val="both"/>
        <w:rPr>
          <w:rFonts w:ascii="Times New Roman" w:hAnsi="Times New Roman" w:cs="Times New Roman"/>
        </w:rPr>
      </w:pPr>
      <w:r w:rsidRPr="002E7E18">
        <w:rPr>
          <w:rFonts w:ascii="Times New Roman" w:hAnsi="Times New Roman" w:cs="Times New Roman"/>
        </w:rPr>
        <w:t xml:space="preserve">Issued prior to January 1, 2015; and </w:t>
      </w:r>
    </w:p>
    <w:p w14:paraId="73526C00" w14:textId="77777777" w:rsidR="00DB1141" w:rsidRPr="002E7E18" w:rsidRDefault="00DB1141" w:rsidP="00FE6937">
      <w:pPr>
        <w:pStyle w:val="ListParagraph"/>
        <w:spacing w:after="0" w:line="240" w:lineRule="auto"/>
        <w:ind w:left="1800"/>
        <w:jc w:val="both"/>
        <w:rPr>
          <w:rFonts w:ascii="Times New Roman" w:hAnsi="Times New Roman" w:cs="Times New Roman"/>
        </w:rPr>
      </w:pPr>
    </w:p>
    <w:p w14:paraId="3C063F5A" w14:textId="77777777" w:rsidR="00DB1141" w:rsidRPr="002E7E18" w:rsidRDefault="00DB1141" w:rsidP="00FE6937">
      <w:pPr>
        <w:pStyle w:val="ListParagraph"/>
        <w:spacing w:after="0" w:line="240" w:lineRule="auto"/>
        <w:ind w:left="2160" w:hanging="720"/>
        <w:jc w:val="both"/>
        <w:rPr>
          <w:rFonts w:ascii="Times New Roman" w:hAnsi="Times New Roman" w:cs="Times New Roman"/>
        </w:rPr>
      </w:pPr>
      <w:r w:rsidRPr="002E7E18">
        <w:rPr>
          <w:rFonts w:ascii="Times New Roman" w:hAnsi="Times New Roman" w:cs="Times New Roman"/>
        </w:rPr>
        <w:t xml:space="preserve">(2) </w:t>
      </w:r>
      <w:r w:rsidRPr="002E7E18">
        <w:rPr>
          <w:rFonts w:ascii="Times New Roman" w:hAnsi="Times New Roman" w:cs="Times New Roman"/>
        </w:rPr>
        <w:tab/>
        <w:t xml:space="preserve">Ceded, as of December 31, 2014, as part of a reinsurance treaty that would not have met one of the exemptions set forth in Section </w:t>
      </w:r>
      <w:r w:rsidR="00B728F3" w:rsidRPr="002E7E18">
        <w:rPr>
          <w:rFonts w:ascii="Times New Roman" w:hAnsi="Times New Roman" w:cs="Times New Roman"/>
        </w:rPr>
        <w:t>3</w:t>
      </w:r>
      <w:r w:rsidRPr="002E7E18">
        <w:rPr>
          <w:rFonts w:ascii="Times New Roman" w:hAnsi="Times New Roman" w:cs="Times New Roman"/>
        </w:rPr>
        <w:t xml:space="preserve"> had that section then been in effect. </w:t>
      </w:r>
    </w:p>
    <w:p w14:paraId="56B92334" w14:textId="77777777" w:rsidR="00DB1141" w:rsidRPr="002E7E18" w:rsidRDefault="00DB1141" w:rsidP="00FE6937">
      <w:pPr>
        <w:pStyle w:val="ListParagraph"/>
        <w:spacing w:after="0" w:line="240" w:lineRule="auto"/>
        <w:ind w:left="1440"/>
        <w:jc w:val="both"/>
        <w:rPr>
          <w:rFonts w:ascii="Times New Roman" w:hAnsi="Times New Roman" w:cs="Times New Roman"/>
        </w:rPr>
      </w:pPr>
    </w:p>
    <w:p w14:paraId="178874FC" w14:textId="77777777" w:rsidR="00DB1141" w:rsidRPr="002E7E18" w:rsidRDefault="00DB1141" w:rsidP="00FE6937">
      <w:pPr>
        <w:pStyle w:val="ListParagraph"/>
        <w:numPr>
          <w:ilvl w:val="0"/>
          <w:numId w:val="6"/>
        </w:numPr>
        <w:spacing w:after="0" w:line="240" w:lineRule="auto"/>
        <w:ind w:left="1440" w:hanging="720"/>
        <w:contextualSpacing w:val="0"/>
        <w:jc w:val="both"/>
        <w:rPr>
          <w:rFonts w:ascii="Times New Roman" w:hAnsi="Times New Roman" w:cs="Times New Roman"/>
        </w:rPr>
      </w:pPr>
      <w:r w:rsidRPr="002E7E18">
        <w:rPr>
          <w:rFonts w:ascii="Times New Roman" w:hAnsi="Times New Roman" w:cs="Times New Roman"/>
        </w:rPr>
        <w:t>“Non-Covered Policies” means any policy that does not meet the definition of Covered Policies, including Grandfathered Policies.</w:t>
      </w:r>
    </w:p>
    <w:p w14:paraId="68FC9B05" w14:textId="77777777" w:rsidR="00DB1141" w:rsidRPr="002E7E18" w:rsidRDefault="00DB1141" w:rsidP="00FE6937">
      <w:pPr>
        <w:pStyle w:val="ListParagraph"/>
        <w:spacing w:after="0" w:line="240" w:lineRule="auto"/>
        <w:ind w:left="1440"/>
        <w:jc w:val="both"/>
        <w:rPr>
          <w:rFonts w:ascii="Times New Roman" w:hAnsi="Times New Roman" w:cs="Times New Roman"/>
        </w:rPr>
      </w:pPr>
    </w:p>
    <w:p w14:paraId="3DD406DA" w14:textId="77777777" w:rsidR="00DB1141" w:rsidRPr="002E7E18" w:rsidRDefault="00DB1141" w:rsidP="00FE6937">
      <w:pPr>
        <w:pStyle w:val="ListParagraph"/>
        <w:numPr>
          <w:ilvl w:val="0"/>
          <w:numId w:val="6"/>
        </w:numPr>
        <w:spacing w:after="0" w:line="240" w:lineRule="auto"/>
        <w:ind w:left="1440" w:hanging="720"/>
        <w:contextualSpacing w:val="0"/>
        <w:jc w:val="both"/>
        <w:rPr>
          <w:rFonts w:ascii="Times New Roman" w:hAnsi="Times New Roman" w:cs="Times New Roman"/>
        </w:rPr>
      </w:pPr>
      <w:r w:rsidRPr="002E7E18">
        <w:rPr>
          <w:rFonts w:ascii="Times New Roman" w:hAnsi="Times New Roman" w:cs="Times New Roman"/>
        </w:rPr>
        <w:t>“Required Level of Primary Security” means the dollar amount determined by applying the Actuarial Method to the risks ceded with respect to Covered Policies, but not more than the total reserve ceded.</w:t>
      </w:r>
    </w:p>
    <w:p w14:paraId="0A17B297" w14:textId="77777777" w:rsidR="00DB1141" w:rsidRPr="002E7E18" w:rsidRDefault="00DB1141" w:rsidP="00FE6937">
      <w:pPr>
        <w:pStyle w:val="ListParagraph"/>
        <w:spacing w:after="0" w:line="240" w:lineRule="auto"/>
        <w:ind w:left="1440"/>
        <w:jc w:val="both"/>
        <w:rPr>
          <w:rFonts w:ascii="Times New Roman" w:hAnsi="Times New Roman" w:cs="Times New Roman"/>
        </w:rPr>
      </w:pPr>
    </w:p>
    <w:p w14:paraId="4A2AF2B8" w14:textId="77777777" w:rsidR="00DB1141" w:rsidRPr="002E7E18" w:rsidRDefault="00DB1141" w:rsidP="00940B7A">
      <w:pPr>
        <w:pStyle w:val="ListParagraph"/>
        <w:keepNext/>
        <w:keepLines/>
        <w:numPr>
          <w:ilvl w:val="0"/>
          <w:numId w:val="6"/>
        </w:numPr>
        <w:spacing w:after="0" w:line="240" w:lineRule="auto"/>
        <w:ind w:left="1440" w:hanging="720"/>
        <w:contextualSpacing w:val="0"/>
        <w:jc w:val="both"/>
        <w:rPr>
          <w:rFonts w:ascii="Times New Roman" w:hAnsi="Times New Roman" w:cs="Times New Roman"/>
        </w:rPr>
      </w:pPr>
      <w:r w:rsidRPr="002E7E18">
        <w:rPr>
          <w:rFonts w:ascii="Times New Roman" w:hAnsi="Times New Roman" w:cs="Times New Roman"/>
        </w:rPr>
        <w:t>“Primary Security” means the following forms of security:</w:t>
      </w:r>
    </w:p>
    <w:p w14:paraId="6CAE4898" w14:textId="77777777" w:rsidR="00DB1141" w:rsidRPr="002E7E18" w:rsidRDefault="00DB1141" w:rsidP="00940B7A">
      <w:pPr>
        <w:pStyle w:val="ListParagraph"/>
        <w:keepNext/>
        <w:keepLines/>
        <w:spacing w:after="0" w:line="240" w:lineRule="auto"/>
        <w:ind w:left="1440"/>
        <w:jc w:val="both"/>
        <w:rPr>
          <w:rFonts w:ascii="Times New Roman" w:hAnsi="Times New Roman" w:cs="Times New Roman"/>
        </w:rPr>
      </w:pPr>
    </w:p>
    <w:p w14:paraId="7523E18E" w14:textId="4587ECC4" w:rsidR="00DB1141" w:rsidRPr="002E7E18" w:rsidRDefault="00DB1141" w:rsidP="00940B7A">
      <w:pPr>
        <w:pStyle w:val="ListParagraph"/>
        <w:keepNext/>
        <w:keepLines/>
        <w:spacing w:after="0" w:line="240" w:lineRule="auto"/>
        <w:ind w:left="2160" w:hanging="720"/>
        <w:jc w:val="both"/>
        <w:rPr>
          <w:rFonts w:ascii="Times New Roman" w:hAnsi="Times New Roman" w:cs="Times New Roman"/>
        </w:rPr>
      </w:pPr>
      <w:r w:rsidRPr="002E7E18">
        <w:rPr>
          <w:rFonts w:ascii="Times New Roman" w:hAnsi="Times New Roman" w:cs="Times New Roman"/>
        </w:rPr>
        <w:t>(1)</w:t>
      </w:r>
      <w:r w:rsidRPr="002E7E18">
        <w:rPr>
          <w:rFonts w:ascii="Times New Roman" w:hAnsi="Times New Roman" w:cs="Times New Roman"/>
        </w:rPr>
        <w:tab/>
        <w:t xml:space="preserve">Cash meeting the requirements of Section 3A of </w:t>
      </w:r>
      <w:r w:rsidR="00045AC9">
        <w:rPr>
          <w:rFonts w:ascii="Times New Roman" w:hAnsi="Times New Roman" w:cs="Times New Roman"/>
        </w:rPr>
        <w:t>Model #</w:t>
      </w:r>
      <w:r w:rsidR="006E37E7" w:rsidRPr="002E7E18">
        <w:rPr>
          <w:rFonts w:ascii="Times New Roman" w:hAnsi="Times New Roman" w:cs="Times New Roman"/>
        </w:rPr>
        <w:t>785</w:t>
      </w:r>
      <w:r w:rsidRPr="002E7E18">
        <w:rPr>
          <w:rFonts w:ascii="Times New Roman" w:hAnsi="Times New Roman" w:cs="Times New Roman"/>
        </w:rPr>
        <w:t>;</w:t>
      </w:r>
    </w:p>
    <w:p w14:paraId="7C910BFA" w14:textId="77777777" w:rsidR="00DB1141" w:rsidRPr="002E7E18" w:rsidRDefault="00DB1141" w:rsidP="00940B7A">
      <w:pPr>
        <w:keepNext/>
        <w:keepLines/>
        <w:spacing w:after="0" w:line="240" w:lineRule="auto"/>
        <w:jc w:val="both"/>
        <w:rPr>
          <w:rFonts w:ascii="Times New Roman" w:hAnsi="Times New Roman" w:cs="Times New Roman"/>
        </w:rPr>
      </w:pPr>
    </w:p>
    <w:p w14:paraId="63857EB6" w14:textId="43FEDEDB" w:rsidR="00DB1141" w:rsidRPr="002E7E18" w:rsidRDefault="00DB1141" w:rsidP="00FE6937">
      <w:pPr>
        <w:pStyle w:val="ListParagraph"/>
        <w:spacing w:after="0" w:line="240" w:lineRule="auto"/>
        <w:ind w:left="2160" w:hanging="720"/>
        <w:jc w:val="both"/>
        <w:rPr>
          <w:rFonts w:ascii="Times New Roman" w:hAnsi="Times New Roman" w:cs="Times New Roman"/>
        </w:rPr>
      </w:pPr>
      <w:r w:rsidRPr="002E7E18">
        <w:rPr>
          <w:rFonts w:ascii="Times New Roman" w:hAnsi="Times New Roman" w:cs="Times New Roman"/>
        </w:rPr>
        <w:t>(2)</w:t>
      </w:r>
      <w:r w:rsidRPr="002E7E18">
        <w:rPr>
          <w:rFonts w:ascii="Times New Roman" w:hAnsi="Times New Roman" w:cs="Times New Roman"/>
        </w:rPr>
        <w:tab/>
        <w:t xml:space="preserve">Securities listed by the Securities Valuation Office meeting the requirements of Section 3B of </w:t>
      </w:r>
      <w:r w:rsidR="00045AC9">
        <w:rPr>
          <w:rFonts w:ascii="Times New Roman" w:hAnsi="Times New Roman" w:cs="Times New Roman"/>
        </w:rPr>
        <w:t>Model #</w:t>
      </w:r>
      <w:r w:rsidR="006E37E7" w:rsidRPr="002E7E18">
        <w:rPr>
          <w:rFonts w:ascii="Times New Roman" w:hAnsi="Times New Roman" w:cs="Times New Roman"/>
        </w:rPr>
        <w:t>785</w:t>
      </w:r>
      <w:r w:rsidRPr="002E7E18">
        <w:rPr>
          <w:rFonts w:ascii="Times New Roman" w:hAnsi="Times New Roman" w:cs="Times New Roman"/>
        </w:rPr>
        <w:t>, but excluding any synthetic letter of credit, contingent note, credit-linked note or other similar security that operates in a manner similar to a letter of credit, and excluding any securities issued by the ceding insurer or any of its affiliates; and</w:t>
      </w:r>
    </w:p>
    <w:p w14:paraId="135B06ED" w14:textId="77777777" w:rsidR="00DB1141" w:rsidRPr="002E7E18" w:rsidRDefault="00DB1141" w:rsidP="00FE6937">
      <w:pPr>
        <w:pStyle w:val="ListParagraph"/>
        <w:spacing w:after="0" w:line="240" w:lineRule="auto"/>
        <w:ind w:left="2160" w:hanging="720"/>
        <w:jc w:val="both"/>
        <w:rPr>
          <w:rFonts w:ascii="Times New Roman" w:hAnsi="Times New Roman" w:cs="Times New Roman"/>
        </w:rPr>
      </w:pPr>
    </w:p>
    <w:p w14:paraId="262580C6" w14:textId="77777777" w:rsidR="00DB1141" w:rsidRPr="002E7E18" w:rsidRDefault="00DB1141" w:rsidP="00FE6937">
      <w:pPr>
        <w:pStyle w:val="ListParagraph"/>
        <w:spacing w:after="0" w:line="240" w:lineRule="auto"/>
        <w:ind w:left="2160" w:hanging="720"/>
        <w:jc w:val="both"/>
        <w:rPr>
          <w:rFonts w:ascii="Times New Roman" w:hAnsi="Times New Roman" w:cs="Times New Roman"/>
        </w:rPr>
      </w:pPr>
      <w:r w:rsidRPr="002E7E18">
        <w:rPr>
          <w:rFonts w:ascii="Times New Roman" w:hAnsi="Times New Roman" w:cs="Times New Roman"/>
        </w:rPr>
        <w:lastRenderedPageBreak/>
        <w:t>(3)</w:t>
      </w:r>
      <w:r w:rsidRPr="002E7E18">
        <w:rPr>
          <w:rFonts w:ascii="Times New Roman" w:hAnsi="Times New Roman" w:cs="Times New Roman"/>
        </w:rPr>
        <w:tab/>
        <w:t>For security held in connection with funds-withheld and modified coinsurance reinsurance treaties:</w:t>
      </w:r>
    </w:p>
    <w:p w14:paraId="07C9FB22" w14:textId="77777777" w:rsidR="00DB1141" w:rsidRPr="002E7E18" w:rsidRDefault="00DB1141" w:rsidP="00FE6937">
      <w:pPr>
        <w:pStyle w:val="ListParagraph"/>
        <w:spacing w:after="0" w:line="240" w:lineRule="auto"/>
        <w:ind w:left="2160" w:hanging="720"/>
        <w:jc w:val="both"/>
        <w:rPr>
          <w:rFonts w:ascii="Times New Roman" w:hAnsi="Times New Roman" w:cs="Times New Roman"/>
        </w:rPr>
      </w:pPr>
    </w:p>
    <w:p w14:paraId="6AB3FA9A" w14:textId="77777777" w:rsidR="00DB1141" w:rsidRPr="002E7E18" w:rsidRDefault="00DB1141" w:rsidP="00FE6937">
      <w:pPr>
        <w:pStyle w:val="ListParagraph"/>
        <w:tabs>
          <w:tab w:val="left" w:pos="1800"/>
        </w:tabs>
        <w:spacing w:after="0" w:line="240" w:lineRule="auto"/>
        <w:ind w:left="2160"/>
        <w:jc w:val="both"/>
        <w:rPr>
          <w:rFonts w:ascii="Times New Roman" w:hAnsi="Times New Roman" w:cs="Times New Roman"/>
        </w:rPr>
      </w:pPr>
      <w:r w:rsidRPr="002E7E18">
        <w:rPr>
          <w:rFonts w:ascii="Times New Roman" w:hAnsi="Times New Roman" w:cs="Times New Roman"/>
        </w:rPr>
        <w:t>(a)</w:t>
      </w:r>
      <w:r w:rsidRPr="002E7E18">
        <w:rPr>
          <w:rFonts w:ascii="Times New Roman" w:hAnsi="Times New Roman" w:cs="Times New Roman"/>
        </w:rPr>
        <w:tab/>
        <w:t>Commercial loans in good standing of CM3 quality and higher;</w:t>
      </w:r>
    </w:p>
    <w:p w14:paraId="15A1C914" w14:textId="77777777" w:rsidR="00DB1141" w:rsidRPr="002E7E18" w:rsidRDefault="00DB1141" w:rsidP="00FE6937">
      <w:pPr>
        <w:pStyle w:val="ListParagraph"/>
        <w:tabs>
          <w:tab w:val="left" w:pos="1800"/>
        </w:tabs>
        <w:spacing w:after="0" w:line="240" w:lineRule="auto"/>
        <w:ind w:left="2160"/>
        <w:jc w:val="both"/>
        <w:rPr>
          <w:rFonts w:ascii="Times New Roman" w:hAnsi="Times New Roman" w:cs="Times New Roman"/>
        </w:rPr>
      </w:pPr>
    </w:p>
    <w:p w14:paraId="7AABC3A7" w14:textId="77777777" w:rsidR="00DB1141" w:rsidRPr="002E7E18" w:rsidRDefault="00DB1141" w:rsidP="00FE6937">
      <w:pPr>
        <w:pStyle w:val="ListParagraph"/>
        <w:tabs>
          <w:tab w:val="left" w:pos="1800"/>
        </w:tabs>
        <w:spacing w:after="0" w:line="240" w:lineRule="auto"/>
        <w:ind w:left="2160"/>
        <w:jc w:val="both"/>
        <w:rPr>
          <w:rFonts w:ascii="Times New Roman" w:hAnsi="Times New Roman" w:cs="Times New Roman"/>
        </w:rPr>
      </w:pPr>
      <w:r w:rsidRPr="002E7E18">
        <w:rPr>
          <w:rFonts w:ascii="Times New Roman" w:hAnsi="Times New Roman" w:cs="Times New Roman"/>
        </w:rPr>
        <w:t>(b)</w:t>
      </w:r>
      <w:r w:rsidRPr="002E7E18">
        <w:rPr>
          <w:rFonts w:ascii="Times New Roman" w:hAnsi="Times New Roman" w:cs="Times New Roman"/>
        </w:rPr>
        <w:tab/>
        <w:t>Policy Loans; and</w:t>
      </w:r>
    </w:p>
    <w:p w14:paraId="2A7DD122" w14:textId="77777777" w:rsidR="00DB1141" w:rsidRPr="002E7E18" w:rsidRDefault="00DB1141" w:rsidP="00FE6937">
      <w:pPr>
        <w:pStyle w:val="ListParagraph"/>
        <w:tabs>
          <w:tab w:val="left" w:pos="1800"/>
        </w:tabs>
        <w:spacing w:after="0" w:line="240" w:lineRule="auto"/>
        <w:ind w:left="2160"/>
        <w:jc w:val="both"/>
        <w:rPr>
          <w:rFonts w:ascii="Times New Roman" w:hAnsi="Times New Roman" w:cs="Times New Roman"/>
        </w:rPr>
      </w:pPr>
    </w:p>
    <w:p w14:paraId="37CCDBBF" w14:textId="77777777" w:rsidR="00DB1141" w:rsidRPr="002E7E18" w:rsidRDefault="00DB1141" w:rsidP="00FE6937">
      <w:pPr>
        <w:pStyle w:val="ListParagraph"/>
        <w:spacing w:after="0" w:line="240" w:lineRule="auto"/>
        <w:ind w:left="2880" w:hanging="720"/>
        <w:jc w:val="both"/>
        <w:rPr>
          <w:rFonts w:ascii="Times New Roman" w:hAnsi="Times New Roman" w:cs="Times New Roman"/>
        </w:rPr>
      </w:pPr>
      <w:r w:rsidRPr="002E7E18">
        <w:rPr>
          <w:rFonts w:ascii="Times New Roman" w:hAnsi="Times New Roman" w:cs="Times New Roman"/>
        </w:rPr>
        <w:t>(c)</w:t>
      </w:r>
      <w:r w:rsidRPr="002E7E18">
        <w:rPr>
          <w:rFonts w:ascii="Times New Roman" w:hAnsi="Times New Roman" w:cs="Times New Roman"/>
        </w:rPr>
        <w:tab/>
        <w:t>Derivatives acquired in the normal course and used to support and hedge liabilities pertaining to the actual risks in the policies ceded pursuant to the reinsurance treaty.</w:t>
      </w:r>
    </w:p>
    <w:p w14:paraId="4916F26C" w14:textId="77777777" w:rsidR="00DB1141" w:rsidRPr="002E7E18" w:rsidRDefault="00DB1141" w:rsidP="00FE6937">
      <w:pPr>
        <w:pStyle w:val="ListParagraph"/>
        <w:spacing w:after="0" w:line="240" w:lineRule="auto"/>
        <w:ind w:left="2880" w:hanging="720"/>
        <w:jc w:val="both"/>
        <w:rPr>
          <w:rFonts w:ascii="Times New Roman" w:hAnsi="Times New Roman" w:cs="Times New Roman"/>
        </w:rPr>
      </w:pPr>
    </w:p>
    <w:p w14:paraId="105EF061" w14:textId="77777777" w:rsidR="00DB1141" w:rsidRPr="002E7E18" w:rsidRDefault="00DB1141" w:rsidP="00FE6937">
      <w:pPr>
        <w:pStyle w:val="ListParagraph"/>
        <w:numPr>
          <w:ilvl w:val="0"/>
          <w:numId w:val="6"/>
        </w:numPr>
        <w:spacing w:after="0" w:line="240" w:lineRule="auto"/>
        <w:ind w:left="1440" w:hanging="720"/>
        <w:contextualSpacing w:val="0"/>
        <w:jc w:val="both"/>
        <w:rPr>
          <w:rFonts w:ascii="Times New Roman" w:hAnsi="Times New Roman" w:cs="Times New Roman"/>
        </w:rPr>
      </w:pPr>
      <w:r w:rsidRPr="002E7E18">
        <w:rPr>
          <w:rFonts w:ascii="Times New Roman" w:hAnsi="Times New Roman" w:cs="Times New Roman"/>
        </w:rPr>
        <w:t>“Other Security” means any security acceptable to the commissioner other than security meeting the definition of Primary Security.</w:t>
      </w:r>
    </w:p>
    <w:p w14:paraId="2538763B" w14:textId="77777777" w:rsidR="00DB1141" w:rsidRPr="002E7E18" w:rsidRDefault="00DB1141" w:rsidP="00DB1141">
      <w:pPr>
        <w:pStyle w:val="ListParagraph"/>
        <w:spacing w:after="0"/>
        <w:ind w:left="1440"/>
        <w:jc w:val="both"/>
        <w:rPr>
          <w:rFonts w:ascii="Times New Roman" w:hAnsi="Times New Roman" w:cs="Times New Roman"/>
        </w:rPr>
      </w:pPr>
    </w:p>
    <w:p w14:paraId="021C89BB" w14:textId="77777777" w:rsidR="00DB1141" w:rsidRPr="002E7E18" w:rsidRDefault="00DB1141" w:rsidP="00FE6937">
      <w:pPr>
        <w:pStyle w:val="ListParagraph"/>
        <w:numPr>
          <w:ilvl w:val="0"/>
          <w:numId w:val="6"/>
        </w:numPr>
        <w:spacing w:after="0" w:line="240" w:lineRule="auto"/>
        <w:ind w:left="1440" w:hanging="720"/>
        <w:contextualSpacing w:val="0"/>
        <w:jc w:val="both"/>
        <w:rPr>
          <w:rFonts w:ascii="Times New Roman" w:hAnsi="Times New Roman" w:cs="Times New Roman"/>
          <w:i/>
        </w:rPr>
      </w:pPr>
      <w:r w:rsidRPr="002E7E18">
        <w:rPr>
          <w:rFonts w:ascii="Times New Roman" w:hAnsi="Times New Roman" w:cs="Times New Roman"/>
        </w:rPr>
        <w:t>“</w:t>
      </w:r>
      <w:r w:rsidRPr="00940B7A">
        <w:rPr>
          <w:rFonts w:ascii="Times New Roman" w:hAnsi="Times New Roman" w:cs="Times New Roman"/>
          <w:i/>
        </w:rPr>
        <w:t>Valuation Manual</w:t>
      </w:r>
      <w:r w:rsidRPr="002E7E18">
        <w:rPr>
          <w:rFonts w:ascii="Times New Roman" w:hAnsi="Times New Roman" w:cs="Times New Roman"/>
        </w:rPr>
        <w:t xml:space="preserve">” means the valuation manual adopted by the NAIC as described in Section 11B(1) of the Standard Valuation Law, with all amendments adopted by the NAIC that are effective for the financial statement date on which credit for reinsurance is claimed. </w:t>
      </w:r>
    </w:p>
    <w:p w14:paraId="1BDC8BAD" w14:textId="77777777" w:rsidR="00DB1141" w:rsidRPr="002E7E18" w:rsidRDefault="00DB1141" w:rsidP="00FE6937">
      <w:pPr>
        <w:pStyle w:val="ListParagraph"/>
        <w:spacing w:line="240" w:lineRule="auto"/>
        <w:rPr>
          <w:rFonts w:ascii="Times New Roman" w:hAnsi="Times New Roman" w:cs="Times New Roman"/>
          <w:i/>
        </w:rPr>
      </w:pPr>
    </w:p>
    <w:p w14:paraId="76E71CED" w14:textId="23B8639B" w:rsidR="00DB1141" w:rsidRPr="002E7E18" w:rsidRDefault="00DB1141" w:rsidP="00FE6937">
      <w:pPr>
        <w:pStyle w:val="ListParagraph"/>
        <w:numPr>
          <w:ilvl w:val="0"/>
          <w:numId w:val="6"/>
        </w:numPr>
        <w:spacing w:after="0" w:line="240" w:lineRule="auto"/>
        <w:ind w:left="1440" w:hanging="720"/>
        <w:contextualSpacing w:val="0"/>
        <w:jc w:val="both"/>
        <w:rPr>
          <w:rFonts w:ascii="Times New Roman" w:hAnsi="Times New Roman" w:cs="Times New Roman"/>
        </w:rPr>
      </w:pPr>
      <w:r w:rsidRPr="002E7E18">
        <w:rPr>
          <w:rFonts w:ascii="Times New Roman" w:hAnsi="Times New Roman" w:cs="Times New Roman"/>
        </w:rPr>
        <w:t xml:space="preserve">“VM-20” means “Requirements for Principle-Based Reserves for Life Products,” including all relevant definitions, from the </w:t>
      </w:r>
      <w:r w:rsidR="00C53F4D" w:rsidRPr="00C53F4D">
        <w:rPr>
          <w:rFonts w:ascii="Times New Roman" w:hAnsi="Times New Roman" w:cs="Times New Roman"/>
          <w:i/>
        </w:rPr>
        <w:t>Valuation Manual</w:t>
      </w:r>
      <w:r w:rsidRPr="002E7E18">
        <w:rPr>
          <w:rFonts w:ascii="Times New Roman" w:hAnsi="Times New Roman" w:cs="Times New Roman"/>
        </w:rPr>
        <w:t>.</w:t>
      </w:r>
    </w:p>
    <w:p w14:paraId="1B4D9FF8" w14:textId="77777777" w:rsidR="00981504" w:rsidRPr="002E7E18" w:rsidRDefault="00981504" w:rsidP="00FE6937">
      <w:pPr>
        <w:spacing w:after="0" w:line="240" w:lineRule="auto"/>
        <w:rPr>
          <w:rFonts w:ascii="Times New Roman" w:hAnsi="Times New Roman" w:cs="Times New Roman"/>
        </w:rPr>
      </w:pPr>
    </w:p>
    <w:p w14:paraId="0BFEA7EA" w14:textId="4F218A0A" w:rsidR="00B957E5" w:rsidRPr="002E7E18" w:rsidRDefault="00D162B6" w:rsidP="00FE6937">
      <w:pPr>
        <w:keepNext/>
        <w:keepLines/>
        <w:spacing w:line="240" w:lineRule="auto"/>
        <w:rPr>
          <w:rFonts w:ascii="Times New Roman" w:hAnsi="Times New Roman" w:cs="Times New Roman"/>
        </w:rPr>
      </w:pPr>
      <w:r w:rsidRPr="002E7E18">
        <w:rPr>
          <w:rFonts w:ascii="Times New Roman" w:hAnsi="Times New Roman" w:cs="Times New Roman"/>
        </w:rPr>
        <w:t>5</w:t>
      </w:r>
      <w:r w:rsidR="00CF325C">
        <w:rPr>
          <w:rFonts w:ascii="Times New Roman" w:hAnsi="Times New Roman" w:cs="Times New Roman"/>
        </w:rPr>
        <w:t>.</w:t>
      </w:r>
      <w:r w:rsidR="00CF325C">
        <w:rPr>
          <w:rFonts w:ascii="Times New Roman" w:hAnsi="Times New Roman" w:cs="Times New Roman"/>
        </w:rPr>
        <w:tab/>
      </w:r>
      <w:r w:rsidR="002425EE" w:rsidRPr="002E7E18">
        <w:rPr>
          <w:rFonts w:ascii="Times New Roman" w:hAnsi="Times New Roman" w:cs="Times New Roman"/>
        </w:rPr>
        <w:t>The Actuarial Method</w:t>
      </w:r>
    </w:p>
    <w:p w14:paraId="437C8609" w14:textId="77777777" w:rsidR="00742233" w:rsidRPr="004B3612" w:rsidRDefault="002425EE" w:rsidP="00CF325C">
      <w:pPr>
        <w:pStyle w:val="ListParagraph"/>
        <w:keepNext/>
        <w:keepLines/>
        <w:numPr>
          <w:ilvl w:val="0"/>
          <w:numId w:val="1"/>
        </w:numPr>
        <w:spacing w:after="0" w:line="240" w:lineRule="auto"/>
        <w:ind w:hanging="720"/>
        <w:jc w:val="both"/>
        <w:rPr>
          <w:rFonts w:ascii="Times New Roman" w:hAnsi="Times New Roman" w:cs="Times New Roman"/>
        </w:rPr>
      </w:pPr>
      <w:r w:rsidRPr="004B3612">
        <w:rPr>
          <w:rFonts w:ascii="Times New Roman" w:hAnsi="Times New Roman" w:cs="Times New Roman"/>
        </w:rPr>
        <w:t xml:space="preserve">Description of Actuarial </w:t>
      </w:r>
      <w:r w:rsidR="00EC49B3" w:rsidRPr="004B3612">
        <w:rPr>
          <w:rFonts w:ascii="Times New Roman" w:hAnsi="Times New Roman" w:cs="Times New Roman"/>
        </w:rPr>
        <w:t>Method</w:t>
      </w:r>
    </w:p>
    <w:p w14:paraId="1B2EF2CB" w14:textId="77777777" w:rsidR="002425EE" w:rsidRPr="002E7E18" w:rsidRDefault="002425EE" w:rsidP="00FE6937">
      <w:pPr>
        <w:keepNext/>
        <w:keepLines/>
        <w:spacing w:after="0" w:line="240" w:lineRule="auto"/>
        <w:jc w:val="both"/>
        <w:rPr>
          <w:rFonts w:ascii="Times New Roman" w:hAnsi="Times New Roman" w:cs="Times New Roman"/>
          <w:u w:val="single"/>
        </w:rPr>
      </w:pPr>
    </w:p>
    <w:p w14:paraId="73252252" w14:textId="08E0A3DE" w:rsidR="002425EE" w:rsidRPr="002E7E18" w:rsidRDefault="002425EE" w:rsidP="00CF325C">
      <w:pPr>
        <w:keepNext/>
        <w:keepLines/>
        <w:spacing w:after="0" w:line="240" w:lineRule="auto"/>
        <w:ind w:left="720"/>
        <w:jc w:val="both"/>
        <w:rPr>
          <w:rFonts w:ascii="Times New Roman" w:hAnsi="Times New Roman" w:cs="Times New Roman"/>
          <w:bCs/>
        </w:rPr>
      </w:pPr>
      <w:r w:rsidRPr="002E7E18">
        <w:rPr>
          <w:rFonts w:ascii="Times New Roman" w:hAnsi="Times New Roman" w:cs="Times New Roman"/>
          <w:bCs/>
        </w:rPr>
        <w:t xml:space="preserve">The Actuarial Method to establish the Required Level of Primary Security for each reinsurance treaty subject to </w:t>
      </w:r>
      <w:r w:rsidR="00683AA6">
        <w:rPr>
          <w:rFonts w:ascii="Times New Roman" w:hAnsi="Times New Roman" w:cs="Times New Roman"/>
          <w:bCs/>
        </w:rPr>
        <w:t>this actuarial guideline</w:t>
      </w:r>
      <w:r w:rsidRPr="002E7E18">
        <w:rPr>
          <w:rFonts w:ascii="Times New Roman" w:hAnsi="Times New Roman" w:cs="Times New Roman"/>
          <w:bCs/>
        </w:rPr>
        <w:t xml:space="preserve"> shall be VM-20, applied on a treaty-by-treaty basis, including all relevant definitions, from the </w:t>
      </w:r>
      <w:r w:rsidR="00C53F4D" w:rsidRPr="00C53F4D">
        <w:rPr>
          <w:rFonts w:ascii="Times New Roman" w:hAnsi="Times New Roman" w:cs="Times New Roman"/>
          <w:bCs/>
          <w:i/>
        </w:rPr>
        <w:t>Valuation Manual</w:t>
      </w:r>
      <w:r w:rsidRPr="002E7E18">
        <w:rPr>
          <w:rFonts w:ascii="Times New Roman" w:hAnsi="Times New Roman" w:cs="Times New Roman"/>
          <w:bCs/>
        </w:rPr>
        <w:t xml:space="preserve"> as then in effect, applied as follows:</w:t>
      </w:r>
    </w:p>
    <w:p w14:paraId="72A2960D" w14:textId="77777777" w:rsidR="00E345B7" w:rsidRPr="002E7E18" w:rsidRDefault="00E345B7" w:rsidP="00FE6937">
      <w:pPr>
        <w:spacing w:after="0" w:line="240" w:lineRule="auto"/>
        <w:jc w:val="both"/>
        <w:rPr>
          <w:rFonts w:ascii="Times New Roman" w:hAnsi="Times New Roman" w:cs="Times New Roman"/>
          <w:u w:val="single"/>
        </w:rPr>
      </w:pPr>
    </w:p>
    <w:p w14:paraId="62637113" w14:textId="78E12D42" w:rsidR="00DB1141" w:rsidRPr="002E7E18" w:rsidRDefault="00DB1141" w:rsidP="00CF325C">
      <w:pPr>
        <w:spacing w:after="0" w:line="240" w:lineRule="auto"/>
        <w:ind w:left="2160" w:hanging="720"/>
        <w:jc w:val="both"/>
        <w:rPr>
          <w:rFonts w:ascii="Times New Roman" w:hAnsi="Times New Roman" w:cs="Times New Roman"/>
        </w:rPr>
      </w:pPr>
      <w:r w:rsidRPr="002E7E18">
        <w:rPr>
          <w:rFonts w:ascii="Times New Roman" w:hAnsi="Times New Roman" w:cs="Times New Roman"/>
        </w:rPr>
        <w:t>(1)</w:t>
      </w:r>
      <w:r w:rsidRPr="002E7E18">
        <w:rPr>
          <w:rFonts w:ascii="Times New Roman" w:hAnsi="Times New Roman" w:cs="Times New Roman"/>
        </w:rPr>
        <w:tab/>
        <w:t xml:space="preserve">For Covered Policies </w:t>
      </w:r>
      <w:r w:rsidRPr="002E7E18">
        <w:rPr>
          <w:rFonts w:ascii="Times New Roman" w:hAnsi="Times New Roman" w:cs="Times New Roman"/>
          <w:bCs/>
        </w:rPr>
        <w:t xml:space="preserve">described in Section </w:t>
      </w:r>
      <w:r w:rsidR="00913985" w:rsidRPr="002E7E18">
        <w:rPr>
          <w:rFonts w:ascii="Times New Roman" w:hAnsi="Times New Roman" w:cs="Times New Roman"/>
          <w:bCs/>
        </w:rPr>
        <w:t>4</w:t>
      </w:r>
      <w:r w:rsidRPr="002E7E18">
        <w:rPr>
          <w:rFonts w:ascii="Times New Roman" w:hAnsi="Times New Roman" w:cs="Times New Roman"/>
          <w:bCs/>
        </w:rPr>
        <w:t>B(1) above</w:t>
      </w:r>
      <w:r w:rsidRPr="002E7E18">
        <w:rPr>
          <w:rFonts w:ascii="Times New Roman" w:hAnsi="Times New Roman" w:cs="Times New Roman"/>
        </w:rPr>
        <w:t>, the Actuarial Method is the greater of the Deterministic Reserve or the Net Premium Reserve (NPR</w:t>
      </w:r>
      <w:r w:rsidRPr="002E7E18">
        <w:rPr>
          <w:rFonts w:ascii="Times New Roman" w:hAnsi="Times New Roman" w:cs="Times New Roman"/>
          <w:bCs/>
        </w:rPr>
        <w:t xml:space="preserve">) </w:t>
      </w:r>
      <w:r w:rsidRPr="002E7E18">
        <w:rPr>
          <w:rFonts w:ascii="Times New Roman" w:hAnsi="Times New Roman" w:cs="Times New Roman"/>
        </w:rPr>
        <w:t xml:space="preserve">regardless of whether the criteria for exemption testing can be met. However, if the Covered Policies do not meet the requirements of the Stochastic Reserve exclusion test in the </w:t>
      </w:r>
      <w:r w:rsidR="00C53F4D" w:rsidRPr="00C53F4D">
        <w:rPr>
          <w:rFonts w:ascii="Times New Roman" w:hAnsi="Times New Roman" w:cs="Times New Roman"/>
          <w:i/>
        </w:rPr>
        <w:t>Valuation Manual</w:t>
      </w:r>
      <w:r w:rsidRPr="002E7E18">
        <w:rPr>
          <w:rFonts w:ascii="Times New Roman" w:hAnsi="Times New Roman" w:cs="Times New Roman"/>
        </w:rPr>
        <w:t xml:space="preserve">, then the Actuarial Method is the greatest of the Deterministic Reserve, the Stochastic Reserve, or the NPR. In addition, if such Covered Policies are reinsured in a reinsurance treaty that also contains Covered Policies </w:t>
      </w:r>
      <w:r w:rsidRPr="002E7E18">
        <w:rPr>
          <w:rFonts w:ascii="Times New Roman" w:hAnsi="Times New Roman" w:cs="Times New Roman"/>
          <w:bCs/>
        </w:rPr>
        <w:t xml:space="preserve">described in Section </w:t>
      </w:r>
      <w:r w:rsidR="00913985" w:rsidRPr="002E7E18">
        <w:rPr>
          <w:rFonts w:ascii="Times New Roman" w:hAnsi="Times New Roman" w:cs="Times New Roman"/>
          <w:bCs/>
        </w:rPr>
        <w:t>4</w:t>
      </w:r>
      <w:r w:rsidRPr="002E7E18">
        <w:rPr>
          <w:rFonts w:ascii="Times New Roman" w:hAnsi="Times New Roman" w:cs="Times New Roman"/>
          <w:bCs/>
        </w:rPr>
        <w:t>B(2) above</w:t>
      </w:r>
      <w:r w:rsidRPr="002E7E18">
        <w:rPr>
          <w:rFonts w:ascii="Times New Roman" w:hAnsi="Times New Roman" w:cs="Times New Roman"/>
        </w:rPr>
        <w:t xml:space="preserve">, the ceding insurer may elect to instead use paragraph 2 below as the Actuarial Method for the entire reinsurance agreement. Whether Paragraph 1 or 2 are used, the Actuarial Method must comply with any requirements or restrictions that the </w:t>
      </w:r>
      <w:r w:rsidR="00C53F4D" w:rsidRPr="00C53F4D">
        <w:rPr>
          <w:rFonts w:ascii="Times New Roman" w:hAnsi="Times New Roman" w:cs="Times New Roman"/>
          <w:i/>
        </w:rPr>
        <w:t>Valuation Manual</w:t>
      </w:r>
      <w:r w:rsidRPr="002E7E18">
        <w:rPr>
          <w:rFonts w:ascii="Times New Roman" w:hAnsi="Times New Roman" w:cs="Times New Roman"/>
        </w:rPr>
        <w:t xml:space="preserve"> imposes when aggregating these policy types for purposes of principle-based reserve calculations. </w:t>
      </w:r>
      <w:r w:rsidR="0047440A">
        <w:rPr>
          <w:rFonts w:ascii="Times New Roman" w:hAnsi="Times New Roman" w:cs="Times New Roman"/>
        </w:rPr>
        <w:t>The mortality basis for the NPR shall be the 2017 CSO Mortality Table.</w:t>
      </w:r>
    </w:p>
    <w:p w14:paraId="1BF5C597" w14:textId="77777777" w:rsidR="00DB1141" w:rsidRPr="002E7E18" w:rsidRDefault="00DB1141" w:rsidP="00CF325C">
      <w:pPr>
        <w:spacing w:after="0"/>
        <w:ind w:left="2160" w:hanging="720"/>
        <w:jc w:val="both"/>
        <w:rPr>
          <w:rFonts w:ascii="Times New Roman" w:hAnsi="Times New Roman" w:cs="Times New Roman"/>
        </w:rPr>
      </w:pPr>
    </w:p>
    <w:p w14:paraId="3EA9E39C" w14:textId="71922ABE" w:rsidR="00DB1141" w:rsidRPr="002E7E18" w:rsidRDefault="00DB1141" w:rsidP="00CF325C">
      <w:pPr>
        <w:spacing w:after="0" w:line="240" w:lineRule="auto"/>
        <w:ind w:left="2160" w:hanging="720"/>
        <w:jc w:val="both"/>
        <w:rPr>
          <w:rFonts w:ascii="Times New Roman" w:hAnsi="Times New Roman" w:cs="Times New Roman"/>
        </w:rPr>
      </w:pPr>
      <w:r w:rsidRPr="002E7E18">
        <w:rPr>
          <w:rFonts w:ascii="Times New Roman" w:hAnsi="Times New Roman" w:cs="Times New Roman"/>
        </w:rPr>
        <w:t>(2)</w:t>
      </w:r>
      <w:r w:rsidRPr="002E7E18">
        <w:rPr>
          <w:rFonts w:ascii="Times New Roman" w:hAnsi="Times New Roman" w:cs="Times New Roman"/>
        </w:rPr>
        <w:tab/>
        <w:t xml:space="preserve">For Covered Policies </w:t>
      </w:r>
      <w:r w:rsidRPr="002E7E18">
        <w:rPr>
          <w:rFonts w:ascii="Times New Roman" w:hAnsi="Times New Roman" w:cs="Times New Roman"/>
          <w:bCs/>
        </w:rPr>
        <w:t>described in</w:t>
      </w:r>
      <w:r w:rsidRPr="002E7E18">
        <w:rPr>
          <w:rFonts w:ascii="Times New Roman" w:hAnsi="Times New Roman" w:cs="Times New Roman"/>
        </w:rPr>
        <w:t xml:space="preserve"> Section </w:t>
      </w:r>
      <w:r w:rsidR="00913985" w:rsidRPr="002E7E18">
        <w:rPr>
          <w:rFonts w:ascii="Times New Roman" w:hAnsi="Times New Roman" w:cs="Times New Roman"/>
        </w:rPr>
        <w:t>4</w:t>
      </w:r>
      <w:r w:rsidRPr="002E7E18">
        <w:rPr>
          <w:rFonts w:ascii="Times New Roman" w:hAnsi="Times New Roman" w:cs="Times New Roman"/>
          <w:bCs/>
        </w:rPr>
        <w:t>B(2) above</w:t>
      </w:r>
      <w:r w:rsidRPr="002E7E18">
        <w:rPr>
          <w:rFonts w:ascii="Times New Roman" w:hAnsi="Times New Roman" w:cs="Times New Roman"/>
        </w:rPr>
        <w:t xml:space="preserve">, the Actuarial Method is the </w:t>
      </w:r>
      <w:r w:rsidRPr="002E7E18">
        <w:rPr>
          <w:rFonts w:ascii="Times New Roman" w:hAnsi="Times New Roman" w:cs="Times New Roman"/>
          <w:bCs/>
        </w:rPr>
        <w:t>greatest</w:t>
      </w:r>
      <w:r w:rsidRPr="002E7E18">
        <w:rPr>
          <w:rFonts w:ascii="Times New Roman" w:hAnsi="Times New Roman" w:cs="Times New Roman"/>
        </w:rPr>
        <w:t xml:space="preserve"> of the Deterministic Reserve, the Stochastic Reserve, or the NPR</w:t>
      </w:r>
      <w:r w:rsidRPr="002E7E18">
        <w:rPr>
          <w:rFonts w:ascii="Times New Roman" w:hAnsi="Times New Roman" w:cs="Times New Roman"/>
          <w:bCs/>
        </w:rPr>
        <w:t xml:space="preserve"> </w:t>
      </w:r>
      <w:r w:rsidRPr="002E7E18">
        <w:rPr>
          <w:rFonts w:ascii="Times New Roman" w:hAnsi="Times New Roman" w:cs="Times New Roman"/>
        </w:rPr>
        <w:t>regardless of whether the criteria for exemption testing can be met</w:t>
      </w:r>
      <w:r w:rsidRPr="002E7E18">
        <w:rPr>
          <w:rFonts w:ascii="Times New Roman" w:hAnsi="Times New Roman" w:cs="Times New Roman"/>
          <w:bCs/>
        </w:rPr>
        <w:t>.</w:t>
      </w:r>
      <w:r w:rsidR="0047440A">
        <w:rPr>
          <w:rFonts w:ascii="Times New Roman" w:hAnsi="Times New Roman" w:cs="Times New Roman"/>
          <w:bCs/>
        </w:rPr>
        <w:t xml:space="preserve"> The mortality basis for the NPR shall be the 2017 CSO Mortality Table.</w:t>
      </w:r>
      <w:r w:rsidRPr="002E7E18">
        <w:rPr>
          <w:rFonts w:ascii="Times New Roman" w:hAnsi="Times New Roman" w:cs="Times New Roman"/>
        </w:rPr>
        <w:t xml:space="preserve"> </w:t>
      </w:r>
    </w:p>
    <w:p w14:paraId="168DA287" w14:textId="77777777" w:rsidR="00DB1141" w:rsidRPr="002E7E18" w:rsidRDefault="00DB1141" w:rsidP="00CF325C">
      <w:pPr>
        <w:spacing w:after="0" w:line="240" w:lineRule="auto"/>
        <w:ind w:left="2160" w:hanging="720"/>
        <w:jc w:val="both"/>
        <w:rPr>
          <w:rFonts w:ascii="Times New Roman" w:hAnsi="Times New Roman" w:cs="Times New Roman"/>
        </w:rPr>
      </w:pPr>
    </w:p>
    <w:p w14:paraId="52A0DA20" w14:textId="77777777" w:rsidR="00DB1141" w:rsidRPr="002E7E18" w:rsidRDefault="00DB1141" w:rsidP="00CF325C">
      <w:pPr>
        <w:spacing w:after="0" w:line="240" w:lineRule="auto"/>
        <w:ind w:left="2160" w:hanging="720"/>
        <w:jc w:val="both"/>
        <w:rPr>
          <w:rFonts w:ascii="Times New Roman" w:hAnsi="Times New Roman" w:cs="Times New Roman"/>
        </w:rPr>
      </w:pPr>
      <w:r w:rsidRPr="002E7E18">
        <w:rPr>
          <w:rFonts w:ascii="Times New Roman" w:hAnsi="Times New Roman" w:cs="Times New Roman"/>
        </w:rPr>
        <w:lastRenderedPageBreak/>
        <w:t>(3)</w:t>
      </w:r>
      <w:r w:rsidRPr="002E7E18">
        <w:rPr>
          <w:rFonts w:ascii="Times New Roman" w:hAnsi="Times New Roman" w:cs="Times New Roman"/>
        </w:rPr>
        <w:tab/>
        <w:t>Except as provided in Paragraph (4) below, the Actuarial Method is to be applied on a gross basis to all risks with respect to the Covered Policies as originally issued or assumed by the ceding insurer.</w:t>
      </w:r>
    </w:p>
    <w:p w14:paraId="7FDCE998" w14:textId="77777777" w:rsidR="00DB1141" w:rsidRPr="002E7E18" w:rsidRDefault="00DB1141" w:rsidP="00CF325C">
      <w:pPr>
        <w:spacing w:after="0" w:line="240" w:lineRule="auto"/>
        <w:ind w:left="2160" w:hanging="720"/>
        <w:jc w:val="both"/>
        <w:rPr>
          <w:rFonts w:ascii="Times New Roman" w:hAnsi="Times New Roman" w:cs="Times New Roman"/>
        </w:rPr>
      </w:pPr>
    </w:p>
    <w:p w14:paraId="58FA629B" w14:textId="77777777" w:rsidR="00DB1141" w:rsidRPr="002E7E18" w:rsidRDefault="00DB1141" w:rsidP="00CF325C">
      <w:pPr>
        <w:spacing w:after="0" w:line="240" w:lineRule="auto"/>
        <w:ind w:left="2160" w:hanging="720"/>
        <w:jc w:val="both"/>
        <w:rPr>
          <w:rFonts w:ascii="Times New Roman" w:hAnsi="Times New Roman" w:cs="Times New Roman"/>
        </w:rPr>
      </w:pPr>
      <w:r w:rsidRPr="002E7E18">
        <w:rPr>
          <w:rFonts w:ascii="Times New Roman" w:hAnsi="Times New Roman" w:cs="Times New Roman"/>
        </w:rPr>
        <w:t>(4)</w:t>
      </w:r>
      <w:r w:rsidRPr="002E7E18">
        <w:rPr>
          <w:rFonts w:ascii="Times New Roman" w:hAnsi="Times New Roman" w:cs="Times New Roman"/>
        </w:rPr>
        <w:tab/>
        <w:t xml:space="preserve">If the reinsurance treaty cedes less than one hundred percent (100%) of the risk with respect to the Covered Policies then the </w:t>
      </w:r>
      <w:r w:rsidRPr="002E7E18">
        <w:rPr>
          <w:rFonts w:ascii="Times New Roman" w:hAnsi="Times New Roman" w:cs="Times New Roman"/>
          <w:bCs/>
        </w:rPr>
        <w:t>Required Level of Primary Security may be reduced as follows</w:t>
      </w:r>
      <w:r w:rsidRPr="002E7E18">
        <w:rPr>
          <w:rFonts w:ascii="Times New Roman" w:hAnsi="Times New Roman" w:cs="Times New Roman"/>
        </w:rPr>
        <w:t>:</w:t>
      </w:r>
    </w:p>
    <w:p w14:paraId="18A5ADDA" w14:textId="77777777" w:rsidR="00DB1141" w:rsidRPr="002E7E18" w:rsidRDefault="00DB1141" w:rsidP="00FE6937">
      <w:pPr>
        <w:spacing w:after="0" w:line="240" w:lineRule="auto"/>
        <w:ind w:left="2160" w:hanging="720"/>
        <w:jc w:val="both"/>
        <w:rPr>
          <w:rFonts w:ascii="Times New Roman" w:hAnsi="Times New Roman" w:cs="Times New Roman"/>
        </w:rPr>
      </w:pPr>
    </w:p>
    <w:p w14:paraId="270B39FF" w14:textId="77777777" w:rsidR="00DB1141" w:rsidRPr="002E7E18" w:rsidRDefault="00DB1141" w:rsidP="00FE6937">
      <w:pPr>
        <w:tabs>
          <w:tab w:val="left" w:pos="1800"/>
        </w:tabs>
        <w:spacing w:after="0" w:line="240" w:lineRule="auto"/>
        <w:ind w:left="2880" w:hanging="720"/>
        <w:jc w:val="both"/>
        <w:rPr>
          <w:rFonts w:ascii="Times New Roman" w:hAnsi="Times New Roman" w:cs="Times New Roman"/>
        </w:rPr>
      </w:pPr>
      <w:r w:rsidRPr="002E7E18">
        <w:rPr>
          <w:rFonts w:ascii="Times New Roman" w:hAnsi="Times New Roman" w:cs="Times New Roman"/>
        </w:rPr>
        <w:t>(a)</w:t>
      </w:r>
      <w:r w:rsidRPr="002E7E18">
        <w:rPr>
          <w:rFonts w:ascii="Times New Roman" w:hAnsi="Times New Roman" w:cs="Times New Roman"/>
        </w:rPr>
        <w:tab/>
        <w:t xml:space="preserve">If a reinsurance treaty cedes only a quota share of </w:t>
      </w:r>
      <w:r w:rsidRPr="002E7E18">
        <w:rPr>
          <w:rFonts w:ascii="Times New Roman" w:hAnsi="Times New Roman" w:cs="Times New Roman"/>
          <w:bCs/>
        </w:rPr>
        <w:t xml:space="preserve">some or all of </w:t>
      </w:r>
      <w:r w:rsidRPr="002E7E18">
        <w:rPr>
          <w:rFonts w:ascii="Times New Roman" w:hAnsi="Times New Roman" w:cs="Times New Roman"/>
        </w:rPr>
        <w:t xml:space="preserve">the </w:t>
      </w:r>
      <w:r w:rsidRPr="002E7E18">
        <w:rPr>
          <w:rFonts w:ascii="Times New Roman" w:hAnsi="Times New Roman" w:cs="Times New Roman"/>
          <w:bCs/>
        </w:rPr>
        <w:t xml:space="preserve">risks pertaining to the </w:t>
      </w:r>
      <w:r w:rsidRPr="002E7E18">
        <w:rPr>
          <w:rFonts w:ascii="Times New Roman" w:hAnsi="Times New Roman" w:cs="Times New Roman"/>
        </w:rPr>
        <w:t xml:space="preserve">Covered </w:t>
      </w:r>
      <w:r w:rsidRPr="002E7E18">
        <w:rPr>
          <w:rFonts w:ascii="Times New Roman" w:hAnsi="Times New Roman" w:cs="Times New Roman"/>
          <w:bCs/>
        </w:rPr>
        <w:t>Policies</w:t>
      </w:r>
      <w:r w:rsidRPr="002E7E18">
        <w:rPr>
          <w:rFonts w:ascii="Times New Roman" w:hAnsi="Times New Roman" w:cs="Times New Roman"/>
        </w:rPr>
        <w:t xml:space="preserve">, the Required Level of Primary Security, as well as any adjustment under Subparagraph (c) below, </w:t>
      </w:r>
      <w:r w:rsidRPr="002E7E18">
        <w:rPr>
          <w:rFonts w:ascii="Times New Roman" w:hAnsi="Times New Roman" w:cs="Times New Roman"/>
          <w:bCs/>
        </w:rPr>
        <w:t>may</w:t>
      </w:r>
      <w:r w:rsidRPr="002E7E18">
        <w:rPr>
          <w:rFonts w:ascii="Times New Roman" w:hAnsi="Times New Roman" w:cs="Times New Roman"/>
        </w:rPr>
        <w:t xml:space="preserve"> be reduced </w:t>
      </w:r>
      <w:r w:rsidRPr="002E7E18">
        <w:rPr>
          <w:rFonts w:ascii="Times New Roman" w:hAnsi="Times New Roman" w:cs="Times New Roman"/>
          <w:bCs/>
        </w:rPr>
        <w:t xml:space="preserve">to a </w:t>
      </w:r>
      <w:r w:rsidRPr="002E7E18">
        <w:rPr>
          <w:rFonts w:ascii="Times New Roman" w:hAnsi="Times New Roman" w:cs="Times New Roman"/>
        </w:rPr>
        <w:t xml:space="preserve">pro rata </w:t>
      </w:r>
      <w:r w:rsidRPr="002E7E18">
        <w:rPr>
          <w:rFonts w:ascii="Times New Roman" w:hAnsi="Times New Roman" w:cs="Times New Roman"/>
          <w:bCs/>
        </w:rPr>
        <w:t xml:space="preserve">portion </w:t>
      </w:r>
      <w:r w:rsidRPr="002E7E18">
        <w:rPr>
          <w:rFonts w:ascii="Times New Roman" w:hAnsi="Times New Roman" w:cs="Times New Roman"/>
        </w:rPr>
        <w:t>in accordance with the percentage of the risk ceded;</w:t>
      </w:r>
    </w:p>
    <w:p w14:paraId="74BCAF25" w14:textId="77777777" w:rsidR="00DB1141" w:rsidRPr="002E7E18" w:rsidRDefault="00DB1141" w:rsidP="00FE6937">
      <w:pPr>
        <w:tabs>
          <w:tab w:val="left" w:pos="1800"/>
        </w:tabs>
        <w:spacing w:after="0" w:line="240" w:lineRule="auto"/>
        <w:ind w:left="2880" w:hanging="720"/>
        <w:jc w:val="both"/>
        <w:rPr>
          <w:rFonts w:ascii="Times New Roman" w:hAnsi="Times New Roman" w:cs="Times New Roman"/>
        </w:rPr>
      </w:pPr>
    </w:p>
    <w:p w14:paraId="05981189" w14:textId="77777777" w:rsidR="00DB1141" w:rsidRPr="002E7E18" w:rsidRDefault="00DB1141" w:rsidP="00FE6937">
      <w:pPr>
        <w:spacing w:after="0" w:line="240" w:lineRule="auto"/>
        <w:ind w:left="2880" w:hanging="720"/>
        <w:jc w:val="both"/>
        <w:rPr>
          <w:rFonts w:ascii="Times New Roman" w:hAnsi="Times New Roman" w:cs="Times New Roman"/>
          <w:bCs/>
        </w:rPr>
      </w:pPr>
      <w:r w:rsidRPr="002E7E18">
        <w:rPr>
          <w:rFonts w:ascii="Times New Roman" w:hAnsi="Times New Roman" w:cs="Times New Roman"/>
        </w:rPr>
        <w:t>(b)</w:t>
      </w:r>
      <w:r w:rsidRPr="002E7E18">
        <w:rPr>
          <w:rFonts w:ascii="Times New Roman" w:hAnsi="Times New Roman" w:cs="Times New Roman"/>
        </w:rPr>
        <w:tab/>
        <w:t xml:space="preserve">If the reinsurance treaty in a non-exempt arrangement cedes only </w:t>
      </w:r>
      <w:r w:rsidRPr="002E7E18">
        <w:rPr>
          <w:rFonts w:ascii="Times New Roman" w:hAnsi="Times New Roman" w:cs="Times New Roman"/>
          <w:bCs/>
        </w:rPr>
        <w:t xml:space="preserve">the risks pertaining to </w:t>
      </w:r>
      <w:r w:rsidRPr="002E7E18">
        <w:rPr>
          <w:rFonts w:ascii="Times New Roman" w:hAnsi="Times New Roman" w:cs="Times New Roman"/>
        </w:rPr>
        <w:t>a secondary guarantee</w:t>
      </w:r>
      <w:r w:rsidRPr="002E7E18">
        <w:rPr>
          <w:rFonts w:ascii="Times New Roman" w:hAnsi="Times New Roman" w:cs="Times New Roman"/>
          <w:bCs/>
        </w:rPr>
        <w:t>, the</w:t>
      </w:r>
      <w:r w:rsidRPr="002E7E18">
        <w:rPr>
          <w:rFonts w:ascii="Times New Roman" w:hAnsi="Times New Roman" w:cs="Times New Roman"/>
        </w:rPr>
        <w:t xml:space="preserve"> Required Level of Primary Security </w:t>
      </w:r>
      <w:r w:rsidRPr="002E7E18">
        <w:rPr>
          <w:rFonts w:ascii="Times New Roman" w:hAnsi="Times New Roman" w:cs="Times New Roman"/>
          <w:bCs/>
        </w:rPr>
        <w:t xml:space="preserve">may be </w:t>
      </w:r>
      <w:r w:rsidRPr="002E7E18">
        <w:rPr>
          <w:rFonts w:ascii="Times New Roman" w:hAnsi="Times New Roman" w:cs="Times New Roman"/>
        </w:rPr>
        <w:t>reduced by an amount determined by applying the Actuarial Method on a gross basis to all risks, other than risks related to the secondary guarantee, pertaining to the Covered Policies, except that for Covered Policies for which the ceding insurer did not elect to apply the provisions of VM-20 to establish statutory reserves, the Required Level of Primary Security may be reduced by the statutory reserve retained by the ceding insurer on those Covered Policies, where the retained reserve of those Covered Policies should be reflective of any reduction pursuant to the cession of mortality risk on a yearly renewable term basis in an exempt arrangement</w:t>
      </w:r>
      <w:r w:rsidRPr="002E7E18">
        <w:rPr>
          <w:rFonts w:ascii="Times New Roman" w:hAnsi="Times New Roman" w:cs="Times New Roman"/>
          <w:bCs/>
        </w:rPr>
        <w:t>;</w:t>
      </w:r>
    </w:p>
    <w:p w14:paraId="35E5683F" w14:textId="77777777" w:rsidR="00DB1141" w:rsidRPr="002E7E18" w:rsidRDefault="00DB1141" w:rsidP="00FE6937">
      <w:pPr>
        <w:spacing w:after="0" w:line="240" w:lineRule="auto"/>
        <w:ind w:left="2880" w:hanging="720"/>
        <w:jc w:val="both"/>
        <w:rPr>
          <w:rFonts w:ascii="Times New Roman" w:hAnsi="Times New Roman" w:cs="Times New Roman"/>
        </w:rPr>
      </w:pPr>
    </w:p>
    <w:p w14:paraId="3CDD0A8F" w14:textId="77777777" w:rsidR="00DB1141" w:rsidRPr="002E7E18" w:rsidRDefault="00DB1141" w:rsidP="00FE6937">
      <w:pPr>
        <w:spacing w:after="0" w:line="240" w:lineRule="auto"/>
        <w:ind w:left="2880" w:hanging="720"/>
        <w:jc w:val="both"/>
        <w:rPr>
          <w:rFonts w:ascii="Times New Roman" w:hAnsi="Times New Roman" w:cs="Times New Roman"/>
        </w:rPr>
      </w:pPr>
      <w:r w:rsidRPr="002E7E18">
        <w:rPr>
          <w:rFonts w:ascii="Times New Roman" w:hAnsi="Times New Roman" w:cs="Times New Roman"/>
        </w:rPr>
        <w:t>(c)</w:t>
      </w:r>
      <w:r w:rsidRPr="002E7E18">
        <w:rPr>
          <w:rFonts w:ascii="Times New Roman" w:hAnsi="Times New Roman" w:cs="Times New Roman"/>
        </w:rPr>
        <w:tab/>
        <w:t>If a portion of the Covered Policy risk is ceded to another reinsurer on a yearly renewable term basis</w:t>
      </w:r>
      <w:r w:rsidRPr="002E7E18">
        <w:rPr>
          <w:rFonts w:ascii="Times New Roman" w:hAnsi="Times New Roman" w:cs="Times New Roman"/>
          <w:bCs/>
        </w:rPr>
        <w:t xml:space="preserve"> in an exempt arrangement</w:t>
      </w:r>
      <w:r w:rsidRPr="002E7E18">
        <w:rPr>
          <w:rFonts w:ascii="Times New Roman" w:hAnsi="Times New Roman" w:cs="Times New Roman"/>
        </w:rPr>
        <w:t xml:space="preserve">, the Required Level of Primary Security may be reduced by the </w:t>
      </w:r>
      <w:r w:rsidRPr="002E7E18">
        <w:rPr>
          <w:rFonts w:ascii="Times New Roman" w:hAnsi="Times New Roman" w:cs="Times New Roman"/>
          <w:bCs/>
        </w:rPr>
        <w:t>amount resulting by applying</w:t>
      </w:r>
      <w:r w:rsidRPr="002E7E18">
        <w:rPr>
          <w:rFonts w:ascii="Times New Roman" w:hAnsi="Times New Roman" w:cs="Times New Roman"/>
        </w:rPr>
        <w:t xml:space="preserve"> the </w:t>
      </w:r>
      <w:r w:rsidRPr="002E7E18">
        <w:rPr>
          <w:rFonts w:ascii="Times New Roman" w:hAnsi="Times New Roman" w:cs="Times New Roman"/>
          <w:bCs/>
        </w:rPr>
        <w:t xml:space="preserve">Actuarial Method including the </w:t>
      </w:r>
      <w:r w:rsidRPr="002E7E18">
        <w:rPr>
          <w:rFonts w:ascii="Times New Roman" w:hAnsi="Times New Roman" w:cs="Times New Roman"/>
        </w:rPr>
        <w:t xml:space="preserve">reinsurance </w:t>
      </w:r>
      <w:r w:rsidRPr="002E7E18">
        <w:rPr>
          <w:rFonts w:ascii="Times New Roman" w:hAnsi="Times New Roman" w:cs="Times New Roman"/>
          <w:bCs/>
        </w:rPr>
        <w:t>section of VM-20</w:t>
      </w:r>
      <w:r w:rsidRPr="002E7E18">
        <w:rPr>
          <w:rFonts w:ascii="Times New Roman" w:hAnsi="Times New Roman" w:cs="Times New Roman"/>
        </w:rPr>
        <w:t xml:space="preserve"> to the portion of the Covered Policy </w:t>
      </w:r>
      <w:r w:rsidRPr="002E7E18">
        <w:rPr>
          <w:rFonts w:ascii="Times New Roman" w:hAnsi="Times New Roman" w:cs="Times New Roman"/>
          <w:bCs/>
        </w:rPr>
        <w:t>risks ceded in the exempt arrangement, except that for Covered Policies issued prior to Jan 1, 2017, this adjustment is not to exceed [c</w:t>
      </w:r>
      <w:r w:rsidRPr="002E7E18">
        <w:rPr>
          <w:rFonts w:ascii="Times New Roman" w:hAnsi="Times New Roman" w:cs="Times New Roman"/>
          <w:vertAlign w:val="subscript"/>
        </w:rPr>
        <w:t>x</w:t>
      </w:r>
      <w:r w:rsidRPr="002E7E18">
        <w:rPr>
          <w:rFonts w:ascii="Times New Roman" w:hAnsi="Times New Roman" w:cs="Times New Roman"/>
          <w:bCs/>
        </w:rPr>
        <w:t>/ (2 * number of reinsurance premiums per year)] where c</w:t>
      </w:r>
      <w:r w:rsidRPr="002E7E18">
        <w:rPr>
          <w:rFonts w:ascii="Times New Roman" w:hAnsi="Times New Roman" w:cs="Times New Roman"/>
          <w:vertAlign w:val="subscript"/>
        </w:rPr>
        <w:t>x</w:t>
      </w:r>
      <w:r w:rsidRPr="002E7E18">
        <w:rPr>
          <w:rFonts w:ascii="Times New Roman" w:hAnsi="Times New Roman" w:cs="Times New Roman"/>
          <w:bCs/>
        </w:rPr>
        <w:t xml:space="preserve"> is calculated using the same mortality table used in calculating the Net Premium Reserve</w:t>
      </w:r>
      <w:r w:rsidRPr="002E7E18">
        <w:rPr>
          <w:rFonts w:ascii="Times New Roman" w:hAnsi="Times New Roman" w:cs="Times New Roman"/>
        </w:rPr>
        <w:t>; and</w:t>
      </w:r>
    </w:p>
    <w:p w14:paraId="06EAE958" w14:textId="77777777" w:rsidR="00DB1141" w:rsidRPr="002E7E18" w:rsidRDefault="00DB1141" w:rsidP="00FE6937">
      <w:pPr>
        <w:spacing w:after="0" w:line="240" w:lineRule="auto"/>
        <w:ind w:left="2880" w:hanging="720"/>
        <w:jc w:val="both"/>
        <w:rPr>
          <w:rFonts w:ascii="Times New Roman" w:hAnsi="Times New Roman" w:cs="Times New Roman"/>
        </w:rPr>
      </w:pPr>
    </w:p>
    <w:p w14:paraId="7D067CD4" w14:textId="77777777" w:rsidR="00DB1141" w:rsidRPr="002E7E18" w:rsidRDefault="00DB1141" w:rsidP="00FE6937">
      <w:pPr>
        <w:spacing w:after="0" w:line="240" w:lineRule="auto"/>
        <w:ind w:left="2880" w:hanging="720"/>
        <w:jc w:val="both"/>
        <w:rPr>
          <w:rFonts w:ascii="Times New Roman" w:hAnsi="Times New Roman" w:cs="Times New Roman"/>
        </w:rPr>
      </w:pPr>
      <w:r w:rsidRPr="002E7E18">
        <w:rPr>
          <w:rFonts w:ascii="Times New Roman" w:hAnsi="Times New Roman" w:cs="Times New Roman"/>
        </w:rPr>
        <w:t>(d)</w:t>
      </w:r>
      <w:r w:rsidRPr="002E7E18">
        <w:rPr>
          <w:rFonts w:ascii="Times New Roman" w:hAnsi="Times New Roman" w:cs="Times New Roman"/>
        </w:rPr>
        <w:tab/>
        <w:t>For any other treaty ceding a portion of risk to a different reinsurer, including but not limited to stop loss, excess of loss and other non-proportional reinsurance treaties, there will be no reduction in the Required Level of Primary Security.</w:t>
      </w:r>
    </w:p>
    <w:p w14:paraId="7CEFC321" w14:textId="77777777" w:rsidR="00DB1141" w:rsidRPr="002E7E18" w:rsidRDefault="00DB1141" w:rsidP="00FE6937">
      <w:pPr>
        <w:spacing w:after="0" w:line="240" w:lineRule="auto"/>
        <w:ind w:left="2880" w:hanging="720"/>
        <w:jc w:val="both"/>
        <w:rPr>
          <w:rFonts w:ascii="Times New Roman" w:hAnsi="Times New Roman" w:cs="Times New Roman"/>
        </w:rPr>
      </w:pPr>
    </w:p>
    <w:p w14:paraId="151DBB68" w14:textId="77777777" w:rsidR="00DB1141" w:rsidRPr="002E7E18" w:rsidRDefault="00DB1141" w:rsidP="00FE6937">
      <w:pPr>
        <w:spacing w:after="0" w:line="240" w:lineRule="auto"/>
        <w:ind w:left="2160"/>
        <w:jc w:val="both"/>
        <w:rPr>
          <w:rFonts w:ascii="Times New Roman" w:hAnsi="Times New Roman" w:cs="Times New Roman"/>
        </w:rPr>
      </w:pPr>
      <w:r w:rsidRPr="002E7E18">
        <w:rPr>
          <w:rFonts w:ascii="Times New Roman" w:hAnsi="Times New Roman" w:cs="Times New Roman"/>
        </w:rPr>
        <w:t>It is possible for any combination of Subparagraphs (</w:t>
      </w:r>
      <w:r w:rsidRPr="002E7E18">
        <w:rPr>
          <w:rFonts w:ascii="Times New Roman" w:hAnsi="Times New Roman" w:cs="Times New Roman"/>
          <w:bCs/>
        </w:rPr>
        <w:t>a), (b), (c),</w:t>
      </w:r>
      <w:r w:rsidRPr="002E7E18">
        <w:rPr>
          <w:rFonts w:ascii="Times New Roman" w:hAnsi="Times New Roman" w:cs="Times New Roman"/>
        </w:rPr>
        <w:t xml:space="preserve"> and (</w:t>
      </w:r>
      <w:r w:rsidRPr="002E7E18">
        <w:rPr>
          <w:rFonts w:ascii="Times New Roman" w:hAnsi="Times New Roman" w:cs="Times New Roman"/>
          <w:bCs/>
        </w:rPr>
        <w:t>d)</w:t>
      </w:r>
      <w:r w:rsidRPr="002E7E18">
        <w:rPr>
          <w:rFonts w:ascii="Times New Roman" w:hAnsi="Times New Roman" w:cs="Times New Roman"/>
        </w:rPr>
        <w:t xml:space="preserve"> above to apply. </w:t>
      </w:r>
      <w:r w:rsidRPr="002E7E18">
        <w:rPr>
          <w:rFonts w:ascii="Times New Roman" w:hAnsi="Times New Roman" w:cs="Times New Roman"/>
          <w:bCs/>
        </w:rPr>
        <w:t xml:space="preserve">Such adjustments to the Required Level of Primary Security will be done in the sequence that accurately reflects the portion of the risk ceded via the treaty. </w:t>
      </w:r>
      <w:r w:rsidRPr="002E7E18">
        <w:rPr>
          <w:rFonts w:ascii="Times New Roman" w:hAnsi="Times New Roman" w:cs="Times New Roman"/>
        </w:rPr>
        <w:t xml:space="preserve">The ceding insurer should document the rationale and steps taken to accomplish the </w:t>
      </w:r>
      <w:r w:rsidRPr="002E7E18">
        <w:rPr>
          <w:rFonts w:ascii="Times New Roman" w:hAnsi="Times New Roman" w:cs="Times New Roman"/>
          <w:bCs/>
        </w:rPr>
        <w:t>adjustments to</w:t>
      </w:r>
      <w:r w:rsidRPr="002E7E18">
        <w:rPr>
          <w:rFonts w:ascii="Times New Roman" w:hAnsi="Times New Roman" w:cs="Times New Roman"/>
        </w:rPr>
        <w:t xml:space="preserve"> the Required Level of Primary Security </w:t>
      </w:r>
      <w:r w:rsidRPr="002E7E18">
        <w:rPr>
          <w:rFonts w:ascii="Times New Roman" w:hAnsi="Times New Roman" w:cs="Times New Roman"/>
          <w:bCs/>
        </w:rPr>
        <w:t>due to</w:t>
      </w:r>
      <w:r w:rsidRPr="002E7E18">
        <w:rPr>
          <w:rFonts w:ascii="Times New Roman" w:hAnsi="Times New Roman" w:cs="Times New Roman"/>
        </w:rPr>
        <w:t xml:space="preserve"> the </w:t>
      </w:r>
      <w:r w:rsidRPr="002E7E18">
        <w:rPr>
          <w:rFonts w:ascii="Times New Roman" w:hAnsi="Times New Roman" w:cs="Times New Roman"/>
          <w:bCs/>
        </w:rPr>
        <w:t>cession of less than one hundred percent (100%) of the risk</w:t>
      </w:r>
      <w:r w:rsidRPr="002E7E18">
        <w:rPr>
          <w:rFonts w:ascii="Times New Roman" w:hAnsi="Times New Roman" w:cs="Times New Roman"/>
        </w:rPr>
        <w:t>.</w:t>
      </w:r>
    </w:p>
    <w:p w14:paraId="30AB4658" w14:textId="77777777" w:rsidR="00DB1141" w:rsidRPr="002E7E18" w:rsidRDefault="00DB1141" w:rsidP="00FE6937">
      <w:pPr>
        <w:spacing w:after="0" w:line="240" w:lineRule="auto"/>
        <w:ind w:left="2160"/>
        <w:jc w:val="both"/>
        <w:rPr>
          <w:rFonts w:ascii="Times New Roman" w:hAnsi="Times New Roman" w:cs="Times New Roman"/>
        </w:rPr>
      </w:pPr>
    </w:p>
    <w:p w14:paraId="35B67556" w14:textId="77777777" w:rsidR="00DB1141" w:rsidRPr="002E7E18" w:rsidRDefault="00DB1141" w:rsidP="00FE6937">
      <w:pPr>
        <w:spacing w:after="0" w:line="240" w:lineRule="auto"/>
        <w:ind w:left="2160"/>
        <w:jc w:val="both"/>
        <w:rPr>
          <w:rFonts w:ascii="Times New Roman" w:hAnsi="Times New Roman" w:cs="Times New Roman"/>
        </w:rPr>
      </w:pPr>
      <w:r w:rsidRPr="002E7E18">
        <w:rPr>
          <w:rFonts w:ascii="Times New Roman" w:hAnsi="Times New Roman" w:cs="Times New Roman"/>
        </w:rPr>
        <w:t xml:space="preserve">The Adjustments for other reinsurance will be made only with respect to reinsurance </w:t>
      </w:r>
      <w:r w:rsidRPr="002E7E18">
        <w:rPr>
          <w:rFonts w:ascii="Times New Roman" w:hAnsi="Times New Roman" w:cs="Times New Roman"/>
          <w:bCs/>
        </w:rPr>
        <w:t>treaties</w:t>
      </w:r>
      <w:r w:rsidRPr="002E7E18">
        <w:rPr>
          <w:rFonts w:ascii="Times New Roman" w:hAnsi="Times New Roman" w:cs="Times New Roman"/>
        </w:rPr>
        <w:t xml:space="preserve"> entered into directly by the ceding insurer. The ceding insurer will make no </w:t>
      </w:r>
      <w:r w:rsidRPr="002E7E18">
        <w:rPr>
          <w:rFonts w:ascii="Times New Roman" w:hAnsi="Times New Roman" w:cs="Times New Roman"/>
          <w:bCs/>
        </w:rPr>
        <w:t xml:space="preserve">adjustment </w:t>
      </w:r>
      <w:r w:rsidRPr="002E7E18">
        <w:rPr>
          <w:rFonts w:ascii="Times New Roman" w:hAnsi="Times New Roman" w:cs="Times New Roman"/>
        </w:rPr>
        <w:t xml:space="preserve">as a result of </w:t>
      </w:r>
      <w:r w:rsidRPr="002E7E18">
        <w:rPr>
          <w:rFonts w:ascii="Times New Roman" w:hAnsi="Times New Roman" w:cs="Times New Roman"/>
          <w:bCs/>
        </w:rPr>
        <w:t xml:space="preserve">a </w:t>
      </w:r>
      <w:r w:rsidRPr="002E7E18">
        <w:rPr>
          <w:rFonts w:ascii="Times New Roman" w:hAnsi="Times New Roman" w:cs="Times New Roman"/>
        </w:rPr>
        <w:t xml:space="preserve">retrocession </w:t>
      </w:r>
      <w:r w:rsidRPr="002E7E18">
        <w:rPr>
          <w:rFonts w:ascii="Times New Roman" w:hAnsi="Times New Roman" w:cs="Times New Roman"/>
          <w:bCs/>
        </w:rPr>
        <w:t>treaty</w:t>
      </w:r>
      <w:r w:rsidRPr="002E7E18">
        <w:rPr>
          <w:rFonts w:ascii="Times New Roman" w:hAnsi="Times New Roman" w:cs="Times New Roman"/>
        </w:rPr>
        <w:t xml:space="preserve"> entered into by the assuming insurers.</w:t>
      </w:r>
    </w:p>
    <w:p w14:paraId="33C03624" w14:textId="77777777" w:rsidR="00DB1141" w:rsidRPr="002E7E18" w:rsidRDefault="00DB1141" w:rsidP="00FE6937">
      <w:pPr>
        <w:spacing w:after="0" w:line="240" w:lineRule="auto"/>
        <w:ind w:left="2160"/>
        <w:jc w:val="both"/>
        <w:rPr>
          <w:rFonts w:ascii="Times New Roman" w:hAnsi="Times New Roman" w:cs="Times New Roman"/>
        </w:rPr>
      </w:pPr>
    </w:p>
    <w:p w14:paraId="6FE9CB02" w14:textId="77777777" w:rsidR="00DB1141" w:rsidRPr="002E7E18" w:rsidRDefault="00DB1141" w:rsidP="00FE6937">
      <w:pPr>
        <w:spacing w:after="0" w:line="240" w:lineRule="auto"/>
        <w:ind w:left="2160" w:hanging="720"/>
        <w:jc w:val="both"/>
        <w:rPr>
          <w:rFonts w:ascii="Times New Roman" w:hAnsi="Times New Roman" w:cs="Times New Roman"/>
        </w:rPr>
      </w:pPr>
      <w:r w:rsidRPr="002E7E18">
        <w:rPr>
          <w:rFonts w:ascii="Times New Roman" w:hAnsi="Times New Roman" w:cs="Times New Roman"/>
        </w:rPr>
        <w:lastRenderedPageBreak/>
        <w:t>(5)</w:t>
      </w:r>
      <w:r w:rsidRPr="002E7E18">
        <w:rPr>
          <w:rFonts w:ascii="Times New Roman" w:hAnsi="Times New Roman" w:cs="Times New Roman"/>
        </w:rPr>
        <w:tab/>
        <w:t>In no event will the Required Level of Primary Security resulting from application of the Actuarial Method exceed the amount of statutory reserves ceded.</w:t>
      </w:r>
    </w:p>
    <w:p w14:paraId="771DF3F3" w14:textId="77777777" w:rsidR="00DB1141" w:rsidRPr="002E7E18" w:rsidRDefault="00DB1141" w:rsidP="00FE6937">
      <w:pPr>
        <w:spacing w:after="0" w:line="240" w:lineRule="auto"/>
        <w:ind w:left="2160" w:hanging="720"/>
        <w:jc w:val="both"/>
        <w:rPr>
          <w:rFonts w:ascii="Times New Roman" w:hAnsi="Times New Roman" w:cs="Times New Roman"/>
        </w:rPr>
      </w:pPr>
    </w:p>
    <w:p w14:paraId="5324A497" w14:textId="5AF7BB27" w:rsidR="00DB1141" w:rsidRPr="002E7E18" w:rsidRDefault="00DB1141" w:rsidP="00FE6937">
      <w:pPr>
        <w:spacing w:after="0" w:line="240" w:lineRule="auto"/>
        <w:ind w:left="2160" w:hanging="720"/>
        <w:jc w:val="both"/>
        <w:rPr>
          <w:rFonts w:ascii="Times New Roman" w:hAnsi="Times New Roman" w:cs="Times New Roman"/>
        </w:rPr>
      </w:pPr>
      <w:r w:rsidRPr="002E7E18">
        <w:rPr>
          <w:rFonts w:ascii="Times New Roman" w:hAnsi="Times New Roman" w:cs="Times New Roman"/>
        </w:rPr>
        <w:t>(6)</w:t>
      </w:r>
      <w:r w:rsidRPr="002E7E18">
        <w:rPr>
          <w:rFonts w:ascii="Times New Roman" w:hAnsi="Times New Roman" w:cs="Times New Roman"/>
        </w:rPr>
        <w:tab/>
        <w:t xml:space="preserve">If the ceding insurer cedes risks with respect to Covered Policies, including any riders, in more than one reinsurance treaty subject to </w:t>
      </w:r>
      <w:r w:rsidR="00683AA6">
        <w:rPr>
          <w:rFonts w:ascii="Times New Roman" w:hAnsi="Times New Roman" w:cs="Times New Roman"/>
        </w:rPr>
        <w:t>this actuarial guideline</w:t>
      </w:r>
      <w:r w:rsidRPr="002E7E18">
        <w:rPr>
          <w:rFonts w:ascii="Times New Roman" w:hAnsi="Times New Roman" w:cs="Times New Roman"/>
        </w:rPr>
        <w:t xml:space="preserve">, in no event will the aggregate Required Level of Primary Security for those reinsurance treaties be less than the Required Level of Primary Security calculated using the Actuarial Method as if all risks ceded in those treaties were ceded in a single treaty subject to </w:t>
      </w:r>
      <w:r w:rsidR="00683AA6">
        <w:rPr>
          <w:rFonts w:ascii="Times New Roman" w:hAnsi="Times New Roman" w:cs="Times New Roman"/>
        </w:rPr>
        <w:t>this actuarial guideline</w:t>
      </w:r>
      <w:r w:rsidR="00E463C3" w:rsidRPr="002E7E18">
        <w:rPr>
          <w:rFonts w:ascii="Times New Roman" w:hAnsi="Times New Roman" w:cs="Times New Roman"/>
        </w:rPr>
        <w:t>.</w:t>
      </w:r>
    </w:p>
    <w:p w14:paraId="3FCB23AD" w14:textId="77777777" w:rsidR="00DB1141" w:rsidRPr="002E7E18" w:rsidRDefault="00DB1141" w:rsidP="00FE6937">
      <w:pPr>
        <w:spacing w:after="0" w:line="240" w:lineRule="auto"/>
        <w:ind w:left="2160" w:hanging="720"/>
        <w:jc w:val="both"/>
        <w:rPr>
          <w:rFonts w:ascii="Times New Roman" w:hAnsi="Times New Roman" w:cs="Times New Roman"/>
        </w:rPr>
      </w:pPr>
    </w:p>
    <w:p w14:paraId="6F24701F" w14:textId="11DC8CF9" w:rsidR="00DB1141" w:rsidRPr="002E7E18" w:rsidRDefault="00DB1141" w:rsidP="00FE6937">
      <w:pPr>
        <w:spacing w:after="0" w:line="240" w:lineRule="auto"/>
        <w:ind w:left="2160" w:hanging="720"/>
        <w:jc w:val="both"/>
        <w:rPr>
          <w:rFonts w:ascii="Times New Roman" w:hAnsi="Times New Roman" w:cs="Times New Roman"/>
        </w:rPr>
      </w:pPr>
      <w:r w:rsidRPr="002E7E18">
        <w:rPr>
          <w:rFonts w:ascii="Times New Roman" w:hAnsi="Times New Roman" w:cs="Times New Roman"/>
        </w:rPr>
        <w:t>(7)</w:t>
      </w:r>
      <w:r w:rsidRPr="002E7E18">
        <w:rPr>
          <w:rFonts w:ascii="Times New Roman" w:hAnsi="Times New Roman" w:cs="Times New Roman"/>
        </w:rPr>
        <w:tab/>
        <w:t xml:space="preserve">If a reinsurance treaty subject to </w:t>
      </w:r>
      <w:r w:rsidR="00683AA6">
        <w:rPr>
          <w:rFonts w:ascii="Times New Roman" w:hAnsi="Times New Roman" w:cs="Times New Roman"/>
        </w:rPr>
        <w:t>this actuarial guideline</w:t>
      </w:r>
      <w:r w:rsidRPr="002E7E18">
        <w:rPr>
          <w:rFonts w:ascii="Times New Roman" w:hAnsi="Times New Roman" w:cs="Times New Roman"/>
        </w:rPr>
        <w:t xml:space="preserve"> cedes risk on both Covered and Non-Covered Policies:</w:t>
      </w:r>
    </w:p>
    <w:p w14:paraId="63EE5204" w14:textId="77777777" w:rsidR="00DB1141" w:rsidRPr="002E7E18" w:rsidRDefault="00DB1141" w:rsidP="00FE6937">
      <w:pPr>
        <w:spacing w:after="0" w:line="240" w:lineRule="auto"/>
        <w:ind w:left="2160" w:hanging="720"/>
        <w:jc w:val="both"/>
        <w:rPr>
          <w:rFonts w:ascii="Times New Roman" w:hAnsi="Times New Roman" w:cs="Times New Roman"/>
        </w:rPr>
      </w:pPr>
    </w:p>
    <w:p w14:paraId="48CD4DED" w14:textId="77777777" w:rsidR="00DB1141" w:rsidRPr="002E7E18" w:rsidRDefault="00DB1141" w:rsidP="00FE6937">
      <w:pPr>
        <w:spacing w:after="0" w:line="240" w:lineRule="auto"/>
        <w:ind w:left="2880" w:hanging="720"/>
        <w:jc w:val="both"/>
        <w:rPr>
          <w:rFonts w:ascii="Times New Roman" w:hAnsi="Times New Roman" w:cs="Times New Roman"/>
        </w:rPr>
      </w:pPr>
      <w:r w:rsidRPr="002E7E18">
        <w:rPr>
          <w:rFonts w:ascii="Times New Roman" w:hAnsi="Times New Roman" w:cs="Times New Roman"/>
        </w:rPr>
        <w:t>(a)</w:t>
      </w:r>
      <w:r w:rsidRPr="002E7E18">
        <w:rPr>
          <w:rFonts w:ascii="Times New Roman" w:hAnsi="Times New Roman" w:cs="Times New Roman"/>
        </w:rPr>
        <w:tab/>
        <w:t>The Actuarial Method shall be used to determine the Required Level of Primary Security for the Covered Policies; and</w:t>
      </w:r>
    </w:p>
    <w:p w14:paraId="07335B36" w14:textId="77777777" w:rsidR="00DB1141" w:rsidRPr="002E7E18" w:rsidRDefault="00DB1141" w:rsidP="00FE6937">
      <w:pPr>
        <w:spacing w:after="0" w:line="240" w:lineRule="auto"/>
        <w:ind w:left="2880" w:hanging="720"/>
        <w:jc w:val="both"/>
        <w:rPr>
          <w:rFonts w:ascii="Times New Roman" w:hAnsi="Times New Roman" w:cs="Times New Roman"/>
        </w:rPr>
      </w:pPr>
    </w:p>
    <w:p w14:paraId="583EDF7D" w14:textId="77777777" w:rsidR="00AA5FCF" w:rsidRPr="002E7E18" w:rsidRDefault="00DB1141" w:rsidP="00FE6937">
      <w:pPr>
        <w:spacing w:after="0" w:line="240" w:lineRule="auto"/>
        <w:ind w:left="2880" w:hanging="720"/>
        <w:jc w:val="both"/>
        <w:rPr>
          <w:rFonts w:ascii="Times New Roman" w:hAnsi="Times New Roman" w:cs="Times New Roman"/>
        </w:rPr>
      </w:pPr>
      <w:r w:rsidRPr="002E7E18">
        <w:rPr>
          <w:rFonts w:ascii="Times New Roman" w:hAnsi="Times New Roman" w:cs="Times New Roman"/>
        </w:rPr>
        <w:t>(b)</w:t>
      </w:r>
      <w:r w:rsidRPr="002E7E18">
        <w:rPr>
          <w:rFonts w:ascii="Times New Roman" w:hAnsi="Times New Roman" w:cs="Times New Roman"/>
        </w:rPr>
        <w:tab/>
      </w:r>
      <w:r w:rsidR="00BF6C38" w:rsidRPr="002E7E18">
        <w:rPr>
          <w:rFonts w:ascii="Times New Roman" w:hAnsi="Times New Roman" w:cs="Times New Roman"/>
        </w:rPr>
        <w:t>Any Primary Security and/or Other Security used to meet any requirements pertaining to the Non-Covered Policies may not be used to satisfy any requirements related to the Required Level of Primary Security and/or Other Security for the Covered Policies.</w:t>
      </w:r>
    </w:p>
    <w:p w14:paraId="7F109313" w14:textId="77777777" w:rsidR="006E37E7" w:rsidRPr="002E7E18" w:rsidRDefault="006E37E7" w:rsidP="00FE6937">
      <w:pPr>
        <w:spacing w:after="0" w:line="240" w:lineRule="auto"/>
        <w:ind w:left="2880" w:hanging="720"/>
        <w:jc w:val="both"/>
        <w:rPr>
          <w:rFonts w:ascii="Times New Roman" w:hAnsi="Times New Roman" w:cs="Times New Roman"/>
          <w:u w:val="single"/>
        </w:rPr>
      </w:pPr>
    </w:p>
    <w:p w14:paraId="39E749D9" w14:textId="59210B2B" w:rsidR="00DB1141" w:rsidRPr="00CF325C" w:rsidRDefault="00DB1141" w:rsidP="00CF325C">
      <w:pPr>
        <w:numPr>
          <w:ilvl w:val="0"/>
          <w:numId w:val="1"/>
        </w:numPr>
        <w:spacing w:after="0" w:line="240" w:lineRule="auto"/>
        <w:ind w:hanging="720"/>
        <w:jc w:val="both"/>
        <w:rPr>
          <w:rFonts w:ascii="Times New Roman" w:hAnsi="Times New Roman" w:cs="Times New Roman"/>
        </w:rPr>
      </w:pPr>
      <w:r w:rsidRPr="00CF325C">
        <w:rPr>
          <w:rFonts w:ascii="Times New Roman" w:hAnsi="Times New Roman" w:cs="Times New Roman"/>
        </w:rPr>
        <w:t xml:space="preserve">Valuation </w:t>
      </w:r>
      <w:r w:rsidR="0076314D">
        <w:rPr>
          <w:rFonts w:ascii="Times New Roman" w:hAnsi="Times New Roman" w:cs="Times New Roman"/>
        </w:rPr>
        <w:t>U</w:t>
      </w:r>
      <w:r w:rsidRPr="00CF325C">
        <w:rPr>
          <w:rFonts w:ascii="Times New Roman" w:hAnsi="Times New Roman" w:cs="Times New Roman"/>
        </w:rPr>
        <w:t>sed for Purposes of Calculations</w:t>
      </w:r>
    </w:p>
    <w:p w14:paraId="7908CCBD" w14:textId="77777777" w:rsidR="00DB1141" w:rsidRPr="002E7E18" w:rsidRDefault="00DB1141" w:rsidP="00FE6937">
      <w:pPr>
        <w:spacing w:after="0" w:line="240" w:lineRule="auto"/>
        <w:ind w:left="1440"/>
        <w:jc w:val="both"/>
        <w:rPr>
          <w:rFonts w:ascii="Times New Roman" w:hAnsi="Times New Roman" w:cs="Times New Roman"/>
        </w:rPr>
      </w:pPr>
    </w:p>
    <w:p w14:paraId="61A376BA" w14:textId="77777777" w:rsidR="00DB1141" w:rsidRPr="002E7E18" w:rsidRDefault="00DB1141" w:rsidP="00CF325C">
      <w:pPr>
        <w:spacing w:after="0" w:line="240" w:lineRule="auto"/>
        <w:ind w:left="1440"/>
        <w:contextualSpacing/>
        <w:jc w:val="both"/>
        <w:rPr>
          <w:rFonts w:ascii="Times New Roman" w:hAnsi="Times New Roman" w:cs="Times New Roman"/>
        </w:rPr>
      </w:pPr>
      <w:r w:rsidRPr="002E7E18">
        <w:rPr>
          <w:rFonts w:ascii="Times New Roman" w:hAnsi="Times New Roman" w:cs="Times New Roman"/>
        </w:rPr>
        <w:t xml:space="preserve">For the purposes of both calculating the Required Level of Primary Security pursuant to the Actuarial Method and determining the amount of Primary Security and Other Security, as applicable, held by or on behalf of the ceding insurer, the following shall apply: </w:t>
      </w:r>
    </w:p>
    <w:p w14:paraId="570EB860" w14:textId="77777777" w:rsidR="00DB1141" w:rsidRPr="002E7E18" w:rsidRDefault="00DB1141" w:rsidP="00DB1141">
      <w:pPr>
        <w:spacing w:after="0"/>
        <w:ind w:left="1440"/>
        <w:contextualSpacing/>
        <w:jc w:val="both"/>
        <w:rPr>
          <w:rFonts w:ascii="Times New Roman" w:hAnsi="Times New Roman" w:cs="Times New Roman"/>
        </w:rPr>
      </w:pPr>
    </w:p>
    <w:p w14:paraId="6AC42FE9" w14:textId="4918E525" w:rsidR="00DB1141" w:rsidRPr="002E7E18" w:rsidRDefault="00DB1141" w:rsidP="00CF1E69">
      <w:pPr>
        <w:pStyle w:val="ListParagraph"/>
        <w:numPr>
          <w:ilvl w:val="1"/>
          <w:numId w:val="8"/>
        </w:numPr>
        <w:spacing w:after="0" w:line="240" w:lineRule="auto"/>
        <w:jc w:val="both"/>
        <w:rPr>
          <w:rFonts w:ascii="Times New Roman" w:hAnsi="Times New Roman" w:cs="Times New Roman"/>
        </w:rPr>
      </w:pPr>
      <w:r w:rsidRPr="002E7E18">
        <w:rPr>
          <w:rFonts w:ascii="Times New Roman" w:hAnsi="Times New Roman" w:cs="Times New Roman"/>
        </w:rPr>
        <w:t xml:space="preserve">For assets, including any such assets held in trust, that would be admitted under the NAIC </w:t>
      </w:r>
      <w:r w:rsidRPr="001F00D6">
        <w:rPr>
          <w:rFonts w:ascii="Times New Roman" w:hAnsi="Times New Roman" w:cs="Times New Roman"/>
          <w:i/>
        </w:rPr>
        <w:t xml:space="preserve">Accounting Practices </w:t>
      </w:r>
      <w:r w:rsidR="00D873F2">
        <w:rPr>
          <w:rFonts w:ascii="Times New Roman" w:hAnsi="Times New Roman" w:cs="Times New Roman"/>
          <w:i/>
        </w:rPr>
        <w:t>and</w:t>
      </w:r>
      <w:r w:rsidRPr="001F00D6">
        <w:rPr>
          <w:rFonts w:ascii="Times New Roman" w:hAnsi="Times New Roman" w:cs="Times New Roman"/>
          <w:i/>
        </w:rPr>
        <w:t xml:space="preserve"> Procedures Manual</w:t>
      </w:r>
      <w:r w:rsidRPr="002E7E18">
        <w:rPr>
          <w:rFonts w:ascii="Times New Roman" w:hAnsi="Times New Roman" w:cs="Times New Roman"/>
        </w:rPr>
        <w:t xml:space="preserve"> if they were held by the ceding insurer, the valuations are to be determined according to statutory accounting procedures as if such assets were held in the ceding insurer’s general account and without taking into consideration the effect of any prescribed or permitted practices; and </w:t>
      </w:r>
    </w:p>
    <w:p w14:paraId="036EF336" w14:textId="77777777" w:rsidR="00DB1141" w:rsidRPr="002E7E18" w:rsidRDefault="00DB1141" w:rsidP="00DB1141">
      <w:pPr>
        <w:pStyle w:val="ListParagraph"/>
        <w:spacing w:after="0"/>
        <w:ind w:left="2160"/>
        <w:jc w:val="both"/>
        <w:rPr>
          <w:rFonts w:ascii="Times New Roman" w:hAnsi="Times New Roman" w:cs="Times New Roman"/>
        </w:rPr>
      </w:pPr>
    </w:p>
    <w:p w14:paraId="527511F1" w14:textId="5F47F4C9" w:rsidR="00DB1141" w:rsidRPr="002E7E18" w:rsidRDefault="00DB1141" w:rsidP="00CF1E69">
      <w:pPr>
        <w:pStyle w:val="ListParagraph"/>
        <w:numPr>
          <w:ilvl w:val="1"/>
          <w:numId w:val="8"/>
        </w:numPr>
        <w:spacing w:after="0" w:line="240" w:lineRule="auto"/>
        <w:jc w:val="both"/>
        <w:rPr>
          <w:rFonts w:ascii="Times New Roman" w:hAnsi="Times New Roman" w:cs="Times New Roman"/>
        </w:rPr>
      </w:pPr>
      <w:r w:rsidRPr="002E7E18">
        <w:rPr>
          <w:rFonts w:ascii="Times New Roman" w:hAnsi="Times New Roman" w:cs="Times New Roman"/>
        </w:rPr>
        <w:t>For all other assets, the valuations are to be those that were assigned to the assets for the purpose of determining the amount of reserve credit taken. In addition, the asset spread tables and asset default cost tables required by VM-20 shall be included in the Actuarial Method if adopted by the NAIC’s Life Actuarial (A) Task Force no later than the Dec</w:t>
      </w:r>
      <w:r w:rsidR="0076314D">
        <w:rPr>
          <w:rFonts w:ascii="Times New Roman" w:hAnsi="Times New Roman" w:cs="Times New Roman"/>
        </w:rPr>
        <w:t>ember</w:t>
      </w:r>
      <w:r w:rsidRPr="002E7E18">
        <w:rPr>
          <w:rFonts w:ascii="Times New Roman" w:hAnsi="Times New Roman" w:cs="Times New Roman"/>
        </w:rPr>
        <w:t xml:space="preserve"> 31</w:t>
      </w:r>
      <w:r w:rsidRPr="002E7E18">
        <w:rPr>
          <w:rFonts w:ascii="Times New Roman" w:hAnsi="Times New Roman" w:cs="Times New Roman"/>
          <w:vertAlign w:val="superscript"/>
        </w:rPr>
        <w:t xml:space="preserve"> </w:t>
      </w:r>
      <w:r w:rsidRPr="002E7E18">
        <w:rPr>
          <w:rFonts w:ascii="Times New Roman" w:hAnsi="Times New Roman" w:cs="Times New Roman"/>
          <w:bCs/>
        </w:rPr>
        <w:t xml:space="preserve">on or </w:t>
      </w:r>
      <w:r w:rsidRPr="002E7E18">
        <w:rPr>
          <w:rFonts w:ascii="Times New Roman" w:hAnsi="Times New Roman" w:cs="Times New Roman"/>
        </w:rPr>
        <w:t>immediately preceding the valuation date for which the Required Level of Primary Security is being calculated. The tables of asset spreads and asset default costs shall be incorporated into the Actuarial Method in the manner specified in VM-20.</w:t>
      </w:r>
    </w:p>
    <w:p w14:paraId="703E34A6" w14:textId="77777777" w:rsidR="00B761B7" w:rsidRPr="002E7E18" w:rsidRDefault="00B761B7" w:rsidP="00B761B7">
      <w:pPr>
        <w:spacing w:after="0" w:line="240" w:lineRule="auto"/>
        <w:jc w:val="both"/>
        <w:rPr>
          <w:rFonts w:ascii="Times New Roman" w:hAnsi="Times New Roman" w:cs="Times New Roman"/>
        </w:rPr>
      </w:pPr>
    </w:p>
    <w:p w14:paraId="1D76A5F0" w14:textId="4E30D4B9" w:rsidR="00B957E5" w:rsidRPr="002E7E18" w:rsidRDefault="00CF325C" w:rsidP="00981F24">
      <w:pPr>
        <w:spacing w:after="0" w:line="240" w:lineRule="auto"/>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2425EE" w:rsidRPr="002E7E18">
        <w:rPr>
          <w:rFonts w:ascii="Times New Roman" w:hAnsi="Times New Roman" w:cs="Times New Roman"/>
        </w:rPr>
        <w:t xml:space="preserve">Required Actuarial Analysis and </w:t>
      </w:r>
      <w:r w:rsidR="00B957E5" w:rsidRPr="002E7E18">
        <w:rPr>
          <w:rFonts w:ascii="Times New Roman" w:hAnsi="Times New Roman" w:cs="Times New Roman"/>
        </w:rPr>
        <w:t>Actuarial Opinion and Memorandum Requirements</w:t>
      </w:r>
    </w:p>
    <w:p w14:paraId="6BC8B5BC" w14:textId="77777777" w:rsidR="00B957E5" w:rsidRPr="002E7E18" w:rsidRDefault="00B957E5" w:rsidP="00B957E5">
      <w:pPr>
        <w:spacing w:after="0" w:line="240" w:lineRule="auto"/>
        <w:ind w:left="360"/>
        <w:jc w:val="both"/>
        <w:rPr>
          <w:rFonts w:ascii="Times New Roman" w:hAnsi="Times New Roman" w:cs="Times New Roman"/>
        </w:rPr>
      </w:pPr>
    </w:p>
    <w:p w14:paraId="0DF0ED6D" w14:textId="77777777" w:rsidR="00FD4B02" w:rsidRPr="00CF325C" w:rsidRDefault="002425EE" w:rsidP="00FE6937">
      <w:pPr>
        <w:pStyle w:val="ListParagraph"/>
        <w:numPr>
          <w:ilvl w:val="0"/>
          <w:numId w:val="9"/>
        </w:numPr>
        <w:spacing w:after="0" w:line="240" w:lineRule="auto"/>
        <w:ind w:left="1440" w:hanging="720"/>
        <w:contextualSpacing w:val="0"/>
        <w:jc w:val="both"/>
        <w:rPr>
          <w:rFonts w:ascii="Times New Roman" w:hAnsi="Times New Roman" w:cs="Times New Roman"/>
          <w:bCs/>
        </w:rPr>
      </w:pPr>
      <w:r w:rsidRPr="00CF325C">
        <w:rPr>
          <w:rFonts w:ascii="Times New Roman" w:hAnsi="Times New Roman" w:cs="Times New Roman"/>
        </w:rPr>
        <w:t>Required Actuarial Analysis</w:t>
      </w:r>
    </w:p>
    <w:p w14:paraId="6ED13973" w14:textId="77777777" w:rsidR="00FD4B02" w:rsidRPr="002E7E18" w:rsidRDefault="00FD4B02" w:rsidP="00FE6937">
      <w:pPr>
        <w:pStyle w:val="ListParagraph"/>
        <w:spacing w:after="0" w:line="240" w:lineRule="auto"/>
        <w:ind w:left="1440"/>
        <w:jc w:val="both"/>
        <w:rPr>
          <w:rFonts w:ascii="Times New Roman" w:hAnsi="Times New Roman" w:cs="Times New Roman"/>
          <w:bCs/>
        </w:rPr>
      </w:pPr>
    </w:p>
    <w:p w14:paraId="6B95DC39" w14:textId="5518F044" w:rsidR="009B01E2" w:rsidRPr="002E7E18" w:rsidRDefault="009B01E2" w:rsidP="00CF325C">
      <w:pPr>
        <w:spacing w:after="0" w:line="240" w:lineRule="auto"/>
        <w:ind w:left="1440"/>
        <w:jc w:val="both"/>
        <w:rPr>
          <w:rFonts w:ascii="Times New Roman" w:hAnsi="Times New Roman" w:cs="Times New Roman"/>
          <w:bCs/>
        </w:rPr>
      </w:pPr>
      <w:r w:rsidRPr="002E7E18">
        <w:rPr>
          <w:rFonts w:ascii="Times New Roman" w:hAnsi="Times New Roman" w:cs="Times New Roman"/>
          <w:bCs/>
        </w:rPr>
        <w:t xml:space="preserve">Before the due date of each actuarial </w:t>
      </w:r>
      <w:r w:rsidR="00A169B7" w:rsidRPr="002E7E18">
        <w:rPr>
          <w:rFonts w:ascii="Times New Roman" w:hAnsi="Times New Roman" w:cs="Times New Roman"/>
          <w:bCs/>
        </w:rPr>
        <w:t>opinion</w:t>
      </w:r>
      <w:r w:rsidRPr="002E7E18">
        <w:rPr>
          <w:rFonts w:ascii="Times New Roman" w:hAnsi="Times New Roman" w:cs="Times New Roman"/>
          <w:bCs/>
        </w:rPr>
        <w:t xml:space="preserve">, as to each reinsurance treaty in which Covered Policies have been ceded, the appointed actuary of each ceding insurer must </w:t>
      </w:r>
      <w:r w:rsidRPr="002E7E18">
        <w:rPr>
          <w:rFonts w:ascii="Times New Roman" w:hAnsi="Times New Roman" w:cs="Times New Roman"/>
          <w:bCs/>
        </w:rPr>
        <w:lastRenderedPageBreak/>
        <w:t>perform an analysis on a treaty by treaty basis, of such Covered Policies to determine whether, as of the immediately preceding December 31 (the valuation date):</w:t>
      </w:r>
    </w:p>
    <w:p w14:paraId="6F2E62D3" w14:textId="77777777" w:rsidR="000F4F59" w:rsidRPr="002E7E18" w:rsidRDefault="000F4F59" w:rsidP="00FE6937">
      <w:pPr>
        <w:spacing w:after="0" w:line="240" w:lineRule="auto"/>
        <w:ind w:left="720"/>
        <w:jc w:val="both"/>
        <w:rPr>
          <w:rFonts w:ascii="Times New Roman" w:hAnsi="Times New Roman" w:cs="Times New Roman"/>
          <w:bCs/>
        </w:rPr>
      </w:pPr>
      <w:r w:rsidRPr="002E7E18">
        <w:rPr>
          <w:rFonts w:ascii="Times New Roman" w:hAnsi="Times New Roman" w:cs="Times New Roman"/>
          <w:bCs/>
        </w:rPr>
        <w:t xml:space="preserve"> </w:t>
      </w:r>
    </w:p>
    <w:p w14:paraId="61923D0D" w14:textId="4C09B842" w:rsidR="00FD4B02" w:rsidRPr="002E7E18" w:rsidRDefault="00FD4B02" w:rsidP="00FE6937">
      <w:pPr>
        <w:pStyle w:val="ListParagraph"/>
        <w:numPr>
          <w:ilvl w:val="0"/>
          <w:numId w:val="17"/>
        </w:numPr>
        <w:spacing w:after="0" w:line="240" w:lineRule="auto"/>
        <w:ind w:left="2160"/>
        <w:jc w:val="both"/>
        <w:rPr>
          <w:rFonts w:ascii="Times New Roman" w:hAnsi="Times New Roman" w:cs="Times New Roman"/>
          <w:bCs/>
        </w:rPr>
      </w:pPr>
      <w:r w:rsidRPr="002E7E18">
        <w:rPr>
          <w:rFonts w:ascii="Times New Roman" w:hAnsi="Times New Roman" w:cs="Times New Roman"/>
          <w:bCs/>
        </w:rPr>
        <w:t>Funds consisting of Primary Security, in an amount at least equal to the Required Level of Primary Security, are held by or on behalf of the ceding insurer, as security under the reinsurance treaty within the meaning of Section 3 of</w:t>
      </w:r>
      <w:r w:rsidR="006E37E7" w:rsidRPr="002E7E18">
        <w:rPr>
          <w:rFonts w:ascii="Times New Roman" w:hAnsi="Times New Roman" w:cs="Times New Roman"/>
          <w:bCs/>
        </w:rPr>
        <w:t xml:space="preserve"> </w:t>
      </w:r>
      <w:r w:rsidR="00045AC9">
        <w:rPr>
          <w:rFonts w:ascii="Times New Roman" w:hAnsi="Times New Roman" w:cs="Times New Roman"/>
          <w:bCs/>
        </w:rPr>
        <w:t>Model #</w:t>
      </w:r>
      <w:r w:rsidR="006E37E7" w:rsidRPr="002E7E18">
        <w:rPr>
          <w:rFonts w:ascii="Times New Roman" w:hAnsi="Times New Roman" w:cs="Times New Roman"/>
          <w:bCs/>
        </w:rPr>
        <w:t>785</w:t>
      </w:r>
      <w:r w:rsidRPr="002E7E18">
        <w:rPr>
          <w:rFonts w:ascii="Times New Roman" w:hAnsi="Times New Roman" w:cs="Times New Roman"/>
          <w:bCs/>
        </w:rPr>
        <w:t>, on a funds withheld, trust, or modified coinsurance basis; and</w:t>
      </w:r>
    </w:p>
    <w:p w14:paraId="423CF410" w14:textId="77777777" w:rsidR="00FD4B02" w:rsidRPr="002E7E18" w:rsidRDefault="00FD4B02" w:rsidP="00FE6937">
      <w:pPr>
        <w:pStyle w:val="ListParagraph"/>
        <w:spacing w:after="0" w:line="240" w:lineRule="auto"/>
        <w:ind w:left="2880" w:hanging="720"/>
        <w:jc w:val="both"/>
        <w:rPr>
          <w:rFonts w:ascii="Times New Roman" w:hAnsi="Times New Roman" w:cs="Times New Roman"/>
          <w:bCs/>
        </w:rPr>
      </w:pPr>
    </w:p>
    <w:p w14:paraId="376BE992" w14:textId="4AA46ABD" w:rsidR="00FD4B02" w:rsidRPr="002E7E18" w:rsidRDefault="00FD4B02" w:rsidP="00FE6937">
      <w:pPr>
        <w:pStyle w:val="ListParagraph"/>
        <w:numPr>
          <w:ilvl w:val="0"/>
          <w:numId w:val="17"/>
        </w:numPr>
        <w:spacing w:after="0" w:line="240" w:lineRule="auto"/>
        <w:ind w:left="2160"/>
        <w:jc w:val="both"/>
        <w:rPr>
          <w:rFonts w:ascii="Times New Roman" w:hAnsi="Times New Roman" w:cs="Times New Roman"/>
          <w:bCs/>
        </w:rPr>
      </w:pPr>
      <w:r w:rsidRPr="002E7E18">
        <w:rPr>
          <w:rFonts w:ascii="Times New Roman" w:hAnsi="Times New Roman" w:cs="Times New Roman"/>
          <w:bCs/>
        </w:rPr>
        <w:t>Funds consisting of Other Security, in an amount at least equal to any portion of the statutory reserves as to which Primary Security is not held pursuant to Paragraph (</w:t>
      </w:r>
      <w:r w:rsidR="0025727A" w:rsidRPr="002E7E18">
        <w:rPr>
          <w:rFonts w:ascii="Times New Roman" w:hAnsi="Times New Roman" w:cs="Times New Roman"/>
          <w:bCs/>
        </w:rPr>
        <w:t>1</w:t>
      </w:r>
      <w:r w:rsidRPr="002E7E18">
        <w:rPr>
          <w:rFonts w:ascii="Times New Roman" w:hAnsi="Times New Roman" w:cs="Times New Roman"/>
          <w:bCs/>
        </w:rPr>
        <w:t>) above, are held by or on behalf of the ceding insurer as security under the reinsurance treaty within the meaning of Section 3 of</w:t>
      </w:r>
      <w:r w:rsidR="006E37E7" w:rsidRPr="002E7E18">
        <w:rPr>
          <w:rFonts w:ascii="Times New Roman" w:hAnsi="Times New Roman" w:cs="Times New Roman"/>
          <w:bCs/>
        </w:rPr>
        <w:t xml:space="preserve"> </w:t>
      </w:r>
      <w:r w:rsidR="00045AC9">
        <w:rPr>
          <w:rFonts w:ascii="Times New Roman" w:hAnsi="Times New Roman" w:cs="Times New Roman"/>
          <w:bCs/>
        </w:rPr>
        <w:t>Model #</w:t>
      </w:r>
      <w:r w:rsidR="006E37E7" w:rsidRPr="002E7E18">
        <w:rPr>
          <w:rFonts w:ascii="Times New Roman" w:hAnsi="Times New Roman" w:cs="Times New Roman"/>
          <w:bCs/>
        </w:rPr>
        <w:t>785</w:t>
      </w:r>
      <w:r w:rsidRPr="002E7E18">
        <w:rPr>
          <w:rFonts w:ascii="Times New Roman" w:hAnsi="Times New Roman" w:cs="Times New Roman"/>
          <w:bCs/>
        </w:rPr>
        <w:t>; and</w:t>
      </w:r>
    </w:p>
    <w:p w14:paraId="41EC6520" w14:textId="77777777" w:rsidR="0025727A" w:rsidRPr="002E7E18" w:rsidRDefault="0025727A" w:rsidP="00FE6937">
      <w:pPr>
        <w:pStyle w:val="ListParagraph"/>
        <w:spacing w:after="0" w:line="240" w:lineRule="auto"/>
        <w:rPr>
          <w:rFonts w:ascii="Times New Roman" w:hAnsi="Times New Roman" w:cs="Times New Roman"/>
          <w:bCs/>
        </w:rPr>
      </w:pPr>
    </w:p>
    <w:p w14:paraId="24F0435C" w14:textId="31DC5AC4" w:rsidR="00FD4B02" w:rsidRPr="002E7E18" w:rsidRDefault="006E180A" w:rsidP="00FE6937">
      <w:pPr>
        <w:pStyle w:val="ListParagraph"/>
        <w:spacing w:after="0" w:line="240" w:lineRule="auto"/>
        <w:ind w:left="0"/>
        <w:rPr>
          <w:rFonts w:ascii="Times New Roman" w:hAnsi="Times New Roman" w:cs="Times New Roman"/>
          <w:bCs/>
          <w:i/>
        </w:rPr>
      </w:pPr>
      <w:r w:rsidRPr="00373BA8">
        <w:rPr>
          <w:rFonts w:ascii="Times New Roman" w:hAnsi="Times New Roman" w:cs="Times New Roman"/>
          <w:b/>
          <w:bCs/>
          <w:i/>
        </w:rPr>
        <w:t>Note</w:t>
      </w:r>
      <w:r w:rsidRPr="002E7E18">
        <w:rPr>
          <w:rFonts w:ascii="Times New Roman" w:hAnsi="Times New Roman" w:cs="Times New Roman"/>
          <w:bCs/>
          <w:i/>
        </w:rPr>
        <w:t>: For the sake of clarity, funds consisting of Primary Security pursuant to Paragraphs (</w:t>
      </w:r>
      <w:r w:rsidR="0025727A" w:rsidRPr="002E7E18">
        <w:rPr>
          <w:rFonts w:ascii="Times New Roman" w:hAnsi="Times New Roman" w:cs="Times New Roman"/>
          <w:bCs/>
          <w:i/>
        </w:rPr>
        <w:t>1</w:t>
      </w:r>
      <w:r w:rsidRPr="002E7E18">
        <w:rPr>
          <w:rFonts w:ascii="Times New Roman" w:hAnsi="Times New Roman" w:cs="Times New Roman"/>
          <w:bCs/>
          <w:i/>
        </w:rPr>
        <w:t>) may exceed the Required Level of Primary Security, and Other Security is only required under Paragraph (</w:t>
      </w:r>
      <w:r w:rsidR="0025727A" w:rsidRPr="002E7E18">
        <w:rPr>
          <w:rFonts w:ascii="Times New Roman" w:hAnsi="Times New Roman" w:cs="Times New Roman"/>
          <w:bCs/>
          <w:i/>
        </w:rPr>
        <w:t>2</w:t>
      </w:r>
      <w:r w:rsidRPr="002E7E18">
        <w:rPr>
          <w:rFonts w:ascii="Times New Roman" w:hAnsi="Times New Roman" w:cs="Times New Roman"/>
          <w:bCs/>
          <w:i/>
        </w:rPr>
        <w:t>) to the extent that there is any portion of the statutory reserves as to which Primary Security is not so held</w:t>
      </w:r>
      <w:r w:rsidR="00783237">
        <w:rPr>
          <w:rFonts w:ascii="Times New Roman" w:hAnsi="Times New Roman" w:cs="Times New Roman"/>
          <w:bCs/>
          <w:i/>
        </w:rPr>
        <w:t xml:space="preserve">. </w:t>
      </w:r>
      <w:r w:rsidRPr="002E7E18">
        <w:rPr>
          <w:rFonts w:ascii="Times New Roman" w:hAnsi="Times New Roman" w:cs="Times New Roman"/>
          <w:bCs/>
          <w:i/>
        </w:rPr>
        <w:t>For example, if a ceding insurer’s statutory reserves equal $1 Billion, its Required Level of Primary Security is $600 Million, and it holds $1 Billion in Primary Security pursuant to Paragraph (</w:t>
      </w:r>
      <w:r w:rsidR="0025727A" w:rsidRPr="002E7E18">
        <w:rPr>
          <w:rFonts w:ascii="Times New Roman" w:hAnsi="Times New Roman" w:cs="Times New Roman"/>
          <w:bCs/>
          <w:i/>
        </w:rPr>
        <w:t>1</w:t>
      </w:r>
      <w:r w:rsidRPr="002E7E18">
        <w:rPr>
          <w:rFonts w:ascii="Times New Roman" w:hAnsi="Times New Roman" w:cs="Times New Roman"/>
          <w:bCs/>
          <w:i/>
        </w:rPr>
        <w:t>), no Other Security is required under Paragraph (</w:t>
      </w:r>
      <w:r w:rsidR="0025727A" w:rsidRPr="002E7E18">
        <w:rPr>
          <w:rFonts w:ascii="Times New Roman" w:hAnsi="Times New Roman" w:cs="Times New Roman"/>
          <w:bCs/>
          <w:i/>
        </w:rPr>
        <w:t>2</w:t>
      </w:r>
      <w:r w:rsidRPr="002E7E18">
        <w:rPr>
          <w:rFonts w:ascii="Times New Roman" w:hAnsi="Times New Roman" w:cs="Times New Roman"/>
          <w:bCs/>
          <w:i/>
        </w:rPr>
        <w:t>)</w:t>
      </w:r>
      <w:r w:rsidR="00783237">
        <w:rPr>
          <w:rFonts w:ascii="Times New Roman" w:hAnsi="Times New Roman" w:cs="Times New Roman"/>
          <w:bCs/>
          <w:i/>
        </w:rPr>
        <w:t>.</w:t>
      </w:r>
    </w:p>
    <w:p w14:paraId="3054E5E2" w14:textId="77777777" w:rsidR="006E180A" w:rsidRPr="002E7E18" w:rsidRDefault="006E180A" w:rsidP="00FE6937">
      <w:pPr>
        <w:pStyle w:val="ListParagraph"/>
        <w:spacing w:after="0" w:line="240" w:lineRule="auto"/>
        <w:ind w:left="2160" w:hanging="720"/>
        <w:jc w:val="both"/>
        <w:rPr>
          <w:rFonts w:ascii="Times New Roman" w:hAnsi="Times New Roman" w:cs="Times New Roman"/>
          <w:bCs/>
        </w:rPr>
      </w:pPr>
    </w:p>
    <w:p w14:paraId="4403D130" w14:textId="243C77AE" w:rsidR="00FD4B02" w:rsidRPr="002E7E18" w:rsidRDefault="00FD4B02" w:rsidP="00FE6937">
      <w:pPr>
        <w:pStyle w:val="ListParagraph"/>
        <w:spacing w:after="0" w:line="240" w:lineRule="auto"/>
        <w:ind w:left="2160" w:hanging="720"/>
        <w:jc w:val="both"/>
        <w:rPr>
          <w:rFonts w:ascii="Times New Roman" w:hAnsi="Times New Roman" w:cs="Times New Roman"/>
          <w:bCs/>
        </w:rPr>
      </w:pPr>
      <w:r w:rsidRPr="002E7E18">
        <w:rPr>
          <w:rFonts w:ascii="Times New Roman" w:hAnsi="Times New Roman" w:cs="Times New Roman"/>
          <w:bCs/>
        </w:rPr>
        <w:t>(</w:t>
      </w:r>
      <w:r w:rsidR="0025727A" w:rsidRPr="002E7E18">
        <w:rPr>
          <w:rFonts w:ascii="Times New Roman" w:hAnsi="Times New Roman" w:cs="Times New Roman"/>
          <w:bCs/>
        </w:rPr>
        <w:t>3</w:t>
      </w:r>
      <w:r w:rsidRPr="002E7E18">
        <w:rPr>
          <w:rFonts w:ascii="Times New Roman" w:hAnsi="Times New Roman" w:cs="Times New Roman"/>
          <w:bCs/>
        </w:rPr>
        <w:t>)</w:t>
      </w:r>
      <w:r w:rsidRPr="002E7E18">
        <w:rPr>
          <w:rFonts w:ascii="Times New Roman" w:hAnsi="Times New Roman" w:cs="Times New Roman"/>
          <w:bCs/>
        </w:rPr>
        <w:tab/>
        <w:t xml:space="preserve">Any trust used to satisfy the requirements of this Section </w:t>
      </w:r>
      <w:r w:rsidR="002765F9" w:rsidRPr="002E7E18">
        <w:rPr>
          <w:rFonts w:ascii="Times New Roman" w:hAnsi="Times New Roman" w:cs="Times New Roman"/>
          <w:bCs/>
        </w:rPr>
        <w:t>6</w:t>
      </w:r>
      <w:r w:rsidRPr="002E7E18">
        <w:rPr>
          <w:rFonts w:ascii="Times New Roman" w:hAnsi="Times New Roman" w:cs="Times New Roman"/>
          <w:bCs/>
        </w:rPr>
        <w:t xml:space="preserve"> compl</w:t>
      </w:r>
      <w:r w:rsidR="003D3568" w:rsidRPr="002E7E18">
        <w:rPr>
          <w:rFonts w:ascii="Times New Roman" w:hAnsi="Times New Roman" w:cs="Times New Roman"/>
          <w:bCs/>
        </w:rPr>
        <w:t>ies</w:t>
      </w:r>
      <w:r w:rsidRPr="002E7E18">
        <w:rPr>
          <w:rFonts w:ascii="Times New Roman" w:hAnsi="Times New Roman" w:cs="Times New Roman"/>
          <w:bCs/>
        </w:rPr>
        <w:t xml:space="preserve"> with all of the conditions and qualifications of Section </w:t>
      </w:r>
      <w:ins w:id="3" w:author="Author">
        <w:r w:rsidR="009C4F9E">
          <w:rPr>
            <w:rFonts w:ascii="Times New Roman" w:hAnsi="Times New Roman" w:cs="Times New Roman"/>
            <w:bCs/>
          </w:rPr>
          <w:t>12</w:t>
        </w:r>
      </w:ins>
      <w:del w:id="4" w:author="Author">
        <w:r w:rsidRPr="002E7E18" w:rsidDel="009C4F9E">
          <w:rPr>
            <w:rFonts w:ascii="Times New Roman" w:hAnsi="Times New Roman" w:cs="Times New Roman"/>
            <w:bCs/>
          </w:rPr>
          <w:delText>11</w:delText>
        </w:r>
      </w:del>
      <w:bookmarkStart w:id="5" w:name="_GoBack"/>
      <w:bookmarkEnd w:id="5"/>
      <w:r w:rsidRPr="002E7E18">
        <w:rPr>
          <w:rFonts w:ascii="Times New Roman" w:hAnsi="Times New Roman" w:cs="Times New Roman"/>
          <w:bCs/>
        </w:rPr>
        <w:t xml:space="preserve"> of the </w:t>
      </w:r>
      <w:r w:rsidR="006E37E7" w:rsidRPr="002E7E18">
        <w:rPr>
          <w:rFonts w:ascii="Times New Roman" w:hAnsi="Times New Roman" w:cs="Times New Roman"/>
          <w:bCs/>
        </w:rPr>
        <w:t>NAIC</w:t>
      </w:r>
      <w:r w:rsidR="006E37E7" w:rsidRPr="002E7E18">
        <w:rPr>
          <w:rFonts w:ascii="Times New Roman" w:hAnsi="Times New Roman" w:cs="Times New Roman"/>
          <w:bCs/>
          <w:i/>
        </w:rPr>
        <w:t xml:space="preserve"> </w:t>
      </w:r>
      <w:r w:rsidRPr="002E7E18">
        <w:rPr>
          <w:rFonts w:ascii="Times New Roman" w:hAnsi="Times New Roman" w:cs="Times New Roman"/>
          <w:bCs/>
          <w:i/>
        </w:rPr>
        <w:t>Credit for Reinsurance Model Regulation</w:t>
      </w:r>
      <w:r w:rsidR="001E5890" w:rsidRPr="002E7E18">
        <w:rPr>
          <w:rFonts w:ascii="Times New Roman" w:hAnsi="Times New Roman" w:cs="Times New Roman"/>
          <w:bCs/>
        </w:rPr>
        <w:t xml:space="preserve"> (</w:t>
      </w:r>
      <w:r w:rsidR="00045AC9">
        <w:rPr>
          <w:rFonts w:ascii="Times New Roman" w:hAnsi="Times New Roman" w:cs="Times New Roman"/>
          <w:bCs/>
        </w:rPr>
        <w:t>Model #</w:t>
      </w:r>
      <w:r w:rsidR="001E5890" w:rsidRPr="002E7E18">
        <w:rPr>
          <w:rFonts w:ascii="Times New Roman" w:hAnsi="Times New Roman" w:cs="Times New Roman"/>
          <w:bCs/>
        </w:rPr>
        <w:t>786)</w:t>
      </w:r>
      <w:r w:rsidRPr="002E7E18">
        <w:rPr>
          <w:rFonts w:ascii="Times New Roman" w:hAnsi="Times New Roman" w:cs="Times New Roman"/>
          <w:bCs/>
        </w:rPr>
        <w:t>, except that:</w:t>
      </w:r>
    </w:p>
    <w:p w14:paraId="617D0038" w14:textId="77777777" w:rsidR="00FD4B02" w:rsidRPr="002E7E18" w:rsidRDefault="00FD4B02" w:rsidP="00FE6937">
      <w:pPr>
        <w:pStyle w:val="ListParagraph"/>
        <w:spacing w:after="0" w:line="240" w:lineRule="auto"/>
        <w:ind w:left="2160" w:hanging="720"/>
        <w:jc w:val="both"/>
        <w:rPr>
          <w:rFonts w:ascii="Times New Roman" w:hAnsi="Times New Roman" w:cs="Times New Roman"/>
          <w:bCs/>
        </w:rPr>
      </w:pPr>
    </w:p>
    <w:p w14:paraId="137E3FC2" w14:textId="77777777" w:rsidR="00FD4B02" w:rsidRPr="002E7E18" w:rsidRDefault="00FD4B02" w:rsidP="00FE6937">
      <w:pPr>
        <w:pStyle w:val="ListParagraph"/>
        <w:spacing w:after="0" w:line="240" w:lineRule="auto"/>
        <w:ind w:left="2880" w:hanging="720"/>
        <w:jc w:val="both"/>
        <w:rPr>
          <w:rFonts w:ascii="Times New Roman" w:hAnsi="Times New Roman" w:cs="Times New Roman"/>
        </w:rPr>
      </w:pPr>
      <w:r w:rsidRPr="002E7E18">
        <w:rPr>
          <w:rFonts w:ascii="Times New Roman" w:hAnsi="Times New Roman" w:cs="Times New Roman"/>
        </w:rPr>
        <w:t>(a)</w:t>
      </w:r>
      <w:r w:rsidRPr="002E7E18">
        <w:rPr>
          <w:rFonts w:ascii="Times New Roman" w:hAnsi="Times New Roman" w:cs="Times New Roman"/>
        </w:rPr>
        <w:tab/>
        <w:t xml:space="preserve">Funds consisting of Primary Security or Other Security held in trust, shall for the purposes identified in Section </w:t>
      </w:r>
      <w:r w:rsidR="002765F9" w:rsidRPr="002E7E18">
        <w:rPr>
          <w:rFonts w:ascii="Times New Roman" w:hAnsi="Times New Roman" w:cs="Times New Roman"/>
        </w:rPr>
        <w:t>5</w:t>
      </w:r>
      <w:r w:rsidRPr="002E7E18">
        <w:rPr>
          <w:rFonts w:ascii="Times New Roman" w:hAnsi="Times New Roman" w:cs="Times New Roman"/>
        </w:rPr>
        <w:t xml:space="preserve">B, be valued according to the valuation rules set forth in Section </w:t>
      </w:r>
      <w:r w:rsidR="004A34A2" w:rsidRPr="002E7E18">
        <w:rPr>
          <w:rFonts w:ascii="Times New Roman" w:hAnsi="Times New Roman" w:cs="Times New Roman"/>
        </w:rPr>
        <w:t>5</w:t>
      </w:r>
      <w:r w:rsidRPr="002E7E18">
        <w:rPr>
          <w:rFonts w:ascii="Times New Roman" w:hAnsi="Times New Roman" w:cs="Times New Roman"/>
        </w:rPr>
        <w:t>B, as applicable; and</w:t>
      </w:r>
    </w:p>
    <w:p w14:paraId="6D60C007" w14:textId="77777777" w:rsidR="00FD4B02" w:rsidRPr="002E7E18" w:rsidRDefault="00FD4B02" w:rsidP="00FE6937">
      <w:pPr>
        <w:pStyle w:val="ListParagraph"/>
        <w:spacing w:after="0" w:line="240" w:lineRule="auto"/>
        <w:ind w:left="2880" w:hanging="720"/>
        <w:jc w:val="both"/>
        <w:rPr>
          <w:rFonts w:ascii="Times New Roman" w:hAnsi="Times New Roman" w:cs="Times New Roman"/>
          <w:bCs/>
        </w:rPr>
      </w:pPr>
    </w:p>
    <w:p w14:paraId="33B3C27B" w14:textId="77777777" w:rsidR="00FD4B02" w:rsidRPr="002E7E18" w:rsidRDefault="00FD4B02" w:rsidP="00FE6937">
      <w:pPr>
        <w:pStyle w:val="ListParagraph"/>
        <w:spacing w:after="0" w:line="240" w:lineRule="auto"/>
        <w:ind w:left="2880" w:hanging="720"/>
        <w:jc w:val="both"/>
        <w:rPr>
          <w:rFonts w:ascii="Times New Roman" w:hAnsi="Times New Roman" w:cs="Times New Roman"/>
          <w:b/>
          <w:bCs/>
        </w:rPr>
      </w:pPr>
      <w:r w:rsidRPr="002E7E18">
        <w:rPr>
          <w:rFonts w:ascii="Times New Roman" w:hAnsi="Times New Roman" w:cs="Times New Roman"/>
        </w:rPr>
        <w:t>(b)</w:t>
      </w:r>
      <w:r w:rsidRPr="002E7E18">
        <w:rPr>
          <w:rFonts w:ascii="Times New Roman" w:hAnsi="Times New Roman" w:cs="Times New Roman"/>
        </w:rPr>
        <w:tab/>
        <w:t xml:space="preserve">There are no affiliate investment limitations with respect to any security held in such trust if such security is not needed to satisfy the requirements of Section </w:t>
      </w:r>
      <w:r w:rsidR="002765F9" w:rsidRPr="002E7E18">
        <w:rPr>
          <w:rFonts w:ascii="Times New Roman" w:hAnsi="Times New Roman" w:cs="Times New Roman"/>
        </w:rPr>
        <w:t>6</w:t>
      </w:r>
      <w:proofErr w:type="gramStart"/>
      <w:r w:rsidRPr="002E7E18">
        <w:rPr>
          <w:rFonts w:ascii="Times New Roman" w:hAnsi="Times New Roman" w:cs="Times New Roman"/>
        </w:rPr>
        <w:t>A(</w:t>
      </w:r>
      <w:proofErr w:type="gramEnd"/>
      <w:r w:rsidR="0025727A" w:rsidRPr="002E7E18">
        <w:rPr>
          <w:rFonts w:ascii="Times New Roman" w:hAnsi="Times New Roman" w:cs="Times New Roman"/>
        </w:rPr>
        <w:t>1</w:t>
      </w:r>
      <w:r w:rsidRPr="002E7E18">
        <w:rPr>
          <w:rFonts w:ascii="Times New Roman" w:hAnsi="Times New Roman" w:cs="Times New Roman"/>
        </w:rPr>
        <w:t>); and</w:t>
      </w:r>
      <w:r w:rsidRPr="002E7E18">
        <w:rPr>
          <w:rFonts w:ascii="Times New Roman" w:hAnsi="Times New Roman" w:cs="Times New Roman"/>
          <w:b/>
          <w:bCs/>
        </w:rPr>
        <w:t xml:space="preserve"> </w:t>
      </w:r>
    </w:p>
    <w:p w14:paraId="1238BEEE" w14:textId="77777777" w:rsidR="00FD4B02" w:rsidRPr="002E7E18" w:rsidRDefault="00FD4B02" w:rsidP="00FE6937">
      <w:pPr>
        <w:pStyle w:val="ListParagraph"/>
        <w:spacing w:after="0" w:line="240" w:lineRule="auto"/>
        <w:ind w:left="2880" w:hanging="720"/>
        <w:jc w:val="both"/>
        <w:rPr>
          <w:rFonts w:ascii="Times New Roman" w:hAnsi="Times New Roman" w:cs="Times New Roman"/>
          <w:bCs/>
        </w:rPr>
      </w:pPr>
    </w:p>
    <w:p w14:paraId="26016690" w14:textId="77777777" w:rsidR="000F4F59" w:rsidRPr="002E7E18" w:rsidRDefault="00FD4B02" w:rsidP="00FE6937">
      <w:pPr>
        <w:pStyle w:val="ListParagraph"/>
        <w:spacing w:after="0" w:line="240" w:lineRule="auto"/>
        <w:ind w:left="2880" w:hanging="720"/>
        <w:jc w:val="both"/>
        <w:rPr>
          <w:rFonts w:ascii="Times New Roman" w:hAnsi="Times New Roman" w:cs="Times New Roman"/>
          <w:bCs/>
        </w:rPr>
      </w:pPr>
      <w:r w:rsidRPr="002E7E18">
        <w:rPr>
          <w:rFonts w:ascii="Times New Roman" w:hAnsi="Times New Roman" w:cs="Times New Roman"/>
          <w:bCs/>
        </w:rPr>
        <w:t>(c)</w:t>
      </w:r>
      <w:r w:rsidRPr="002E7E18">
        <w:rPr>
          <w:rFonts w:ascii="Times New Roman" w:hAnsi="Times New Roman" w:cs="Times New Roman"/>
          <w:bCs/>
        </w:rPr>
        <w:tab/>
        <w:t xml:space="preserve">The reinsurance treaty must prohibit withdrawals or substitutions of trust assets that would leave the fair market value of the Primary Security within the trust (when aggregated with Primary Security outside the trust that is held by or on behalf of the ceding insurer in the manner required by Section </w:t>
      </w:r>
      <w:r w:rsidR="002765F9" w:rsidRPr="002E7E18">
        <w:rPr>
          <w:rFonts w:ascii="Times New Roman" w:hAnsi="Times New Roman" w:cs="Times New Roman"/>
          <w:bCs/>
        </w:rPr>
        <w:t>6</w:t>
      </w:r>
      <w:r w:rsidRPr="002E7E18">
        <w:rPr>
          <w:rFonts w:ascii="Times New Roman" w:hAnsi="Times New Roman" w:cs="Times New Roman"/>
          <w:bCs/>
        </w:rPr>
        <w:t>A(</w:t>
      </w:r>
      <w:r w:rsidR="0025727A" w:rsidRPr="002E7E18">
        <w:rPr>
          <w:rFonts w:ascii="Times New Roman" w:hAnsi="Times New Roman" w:cs="Times New Roman"/>
          <w:bCs/>
        </w:rPr>
        <w:t>1</w:t>
      </w:r>
      <w:r w:rsidRPr="002E7E18">
        <w:rPr>
          <w:rFonts w:ascii="Times New Roman" w:hAnsi="Times New Roman" w:cs="Times New Roman"/>
          <w:bCs/>
        </w:rPr>
        <w:t xml:space="preserve">)) below 102% of the level required by Section </w:t>
      </w:r>
      <w:r w:rsidR="002765F9" w:rsidRPr="002E7E18">
        <w:rPr>
          <w:rFonts w:ascii="Times New Roman" w:hAnsi="Times New Roman" w:cs="Times New Roman"/>
          <w:bCs/>
        </w:rPr>
        <w:t>6</w:t>
      </w:r>
      <w:r w:rsidRPr="002E7E18">
        <w:rPr>
          <w:rFonts w:ascii="Times New Roman" w:hAnsi="Times New Roman" w:cs="Times New Roman"/>
          <w:bCs/>
        </w:rPr>
        <w:t>A(</w:t>
      </w:r>
      <w:r w:rsidR="0025727A" w:rsidRPr="002E7E18">
        <w:rPr>
          <w:rFonts w:ascii="Times New Roman" w:hAnsi="Times New Roman" w:cs="Times New Roman"/>
          <w:bCs/>
        </w:rPr>
        <w:t>1</w:t>
      </w:r>
      <w:r w:rsidRPr="002E7E18">
        <w:rPr>
          <w:rFonts w:ascii="Times New Roman" w:hAnsi="Times New Roman" w:cs="Times New Roman"/>
          <w:bCs/>
        </w:rPr>
        <w:t>) at the time of the withdrawal or substitution</w:t>
      </w:r>
      <w:r w:rsidR="00E463C3" w:rsidRPr="002E7E18">
        <w:rPr>
          <w:rFonts w:ascii="Times New Roman" w:hAnsi="Times New Roman" w:cs="Times New Roman"/>
          <w:bCs/>
        </w:rPr>
        <w:t>.</w:t>
      </w:r>
      <w:r w:rsidR="000F4F59" w:rsidRPr="002E7E18">
        <w:rPr>
          <w:rFonts w:ascii="Times New Roman" w:hAnsi="Times New Roman" w:cs="Times New Roman"/>
          <w:bCs/>
        </w:rPr>
        <w:t xml:space="preserve"> </w:t>
      </w:r>
    </w:p>
    <w:p w14:paraId="1EC85B56" w14:textId="77777777" w:rsidR="00FD4B02" w:rsidRPr="002E7E18" w:rsidRDefault="00FD4B02" w:rsidP="00FE6937">
      <w:pPr>
        <w:pStyle w:val="ListParagraph"/>
        <w:spacing w:after="0" w:line="240" w:lineRule="auto"/>
        <w:ind w:left="2880" w:hanging="720"/>
        <w:jc w:val="both"/>
        <w:rPr>
          <w:rFonts w:ascii="Times New Roman" w:hAnsi="Times New Roman" w:cs="Times New Roman"/>
        </w:rPr>
      </w:pPr>
    </w:p>
    <w:p w14:paraId="0764AE7D" w14:textId="77777777" w:rsidR="002765F9" w:rsidRPr="00CF325C" w:rsidRDefault="00BC3E5A" w:rsidP="00FE6937">
      <w:pPr>
        <w:pStyle w:val="ListParagraph"/>
        <w:numPr>
          <w:ilvl w:val="0"/>
          <w:numId w:val="9"/>
        </w:numPr>
        <w:spacing w:after="0" w:line="240" w:lineRule="auto"/>
        <w:ind w:left="1440" w:hanging="720"/>
        <w:jc w:val="both"/>
        <w:rPr>
          <w:rFonts w:ascii="Times New Roman" w:hAnsi="Times New Roman" w:cs="Times New Roman"/>
        </w:rPr>
      </w:pPr>
      <w:r w:rsidRPr="00CF325C">
        <w:rPr>
          <w:rFonts w:ascii="Times New Roman" w:hAnsi="Times New Roman" w:cs="Times New Roman"/>
        </w:rPr>
        <w:t>Qualified Actuarial Opinion; Remediation</w:t>
      </w:r>
    </w:p>
    <w:p w14:paraId="3C86A663" w14:textId="77777777" w:rsidR="002765F9" w:rsidRPr="002E7E18" w:rsidRDefault="002765F9" w:rsidP="00FE6937">
      <w:pPr>
        <w:spacing w:after="0" w:line="240" w:lineRule="auto"/>
        <w:ind w:left="720"/>
        <w:jc w:val="both"/>
        <w:rPr>
          <w:rFonts w:ascii="Times New Roman" w:hAnsi="Times New Roman" w:cs="Times New Roman"/>
        </w:rPr>
      </w:pPr>
    </w:p>
    <w:p w14:paraId="14A9E78E" w14:textId="2ABF419C" w:rsidR="002765F9" w:rsidRPr="002E7E18" w:rsidRDefault="009B01E2" w:rsidP="00FE6937">
      <w:pPr>
        <w:pStyle w:val="ListParagraph"/>
        <w:numPr>
          <w:ilvl w:val="0"/>
          <w:numId w:val="18"/>
        </w:numPr>
        <w:spacing w:after="0" w:line="240" w:lineRule="auto"/>
        <w:ind w:left="2160" w:hanging="720"/>
        <w:jc w:val="both"/>
        <w:rPr>
          <w:rFonts w:ascii="Times New Roman" w:hAnsi="Times New Roman" w:cs="Times New Roman"/>
        </w:rPr>
      </w:pPr>
      <w:r w:rsidRPr="002E7E18">
        <w:rPr>
          <w:rFonts w:ascii="Times New Roman" w:hAnsi="Times New Roman" w:cs="Times New Roman"/>
          <w:bCs/>
        </w:rPr>
        <w:t xml:space="preserve">The appointed actuary of </w:t>
      </w:r>
      <w:r w:rsidR="00A01E9B" w:rsidRPr="002E7E18">
        <w:rPr>
          <w:rFonts w:ascii="Times New Roman" w:hAnsi="Times New Roman" w:cs="Times New Roman"/>
          <w:bCs/>
        </w:rPr>
        <w:t xml:space="preserve">the </w:t>
      </w:r>
      <w:r w:rsidRPr="002E7E18">
        <w:rPr>
          <w:rFonts w:ascii="Times New Roman" w:hAnsi="Times New Roman" w:cs="Times New Roman"/>
          <w:bCs/>
        </w:rPr>
        <w:t xml:space="preserve">ceding insurer </w:t>
      </w:r>
      <w:r w:rsidR="00A01E9B" w:rsidRPr="002E7E18">
        <w:rPr>
          <w:rFonts w:ascii="Times New Roman" w:hAnsi="Times New Roman" w:cs="Times New Roman"/>
          <w:bCs/>
        </w:rPr>
        <w:t xml:space="preserve">performing the analysis required by </w:t>
      </w:r>
      <w:r w:rsidR="00E458D0" w:rsidRPr="002E7E18">
        <w:rPr>
          <w:rFonts w:ascii="Times New Roman" w:hAnsi="Times New Roman" w:cs="Times New Roman"/>
          <w:bCs/>
        </w:rPr>
        <w:t>Section 6A above must issue a qualified actuarial opinion as described in Section 6.D. of the AOMR</w:t>
      </w:r>
      <w:r w:rsidR="00C51DC7" w:rsidRPr="002E7E18">
        <w:rPr>
          <w:rFonts w:ascii="Times New Roman" w:hAnsi="Times New Roman" w:cs="Times New Roman"/>
          <w:bCs/>
        </w:rPr>
        <w:t xml:space="preserve"> </w:t>
      </w:r>
      <w:r w:rsidR="0033391B" w:rsidRPr="002E7E18">
        <w:rPr>
          <w:rFonts w:ascii="Times New Roman" w:hAnsi="Times New Roman" w:cs="Times New Roman"/>
          <w:bCs/>
        </w:rPr>
        <w:t>or</w:t>
      </w:r>
      <w:r w:rsidR="00C51DC7" w:rsidRPr="002E7E18">
        <w:rPr>
          <w:rFonts w:ascii="Times New Roman" w:hAnsi="Times New Roman" w:cs="Times New Roman"/>
          <w:bCs/>
        </w:rPr>
        <w:t xml:space="preserve"> Section </w:t>
      </w:r>
      <w:r w:rsidR="004B3A28" w:rsidRPr="002E7E18">
        <w:rPr>
          <w:rFonts w:ascii="Times New Roman" w:hAnsi="Times New Roman" w:cs="Times New Roman"/>
          <w:bCs/>
        </w:rPr>
        <w:t>3A(10)</w:t>
      </w:r>
      <w:r w:rsidR="00C51DC7" w:rsidRPr="002E7E18">
        <w:rPr>
          <w:rFonts w:ascii="Times New Roman" w:hAnsi="Times New Roman" w:cs="Times New Roman"/>
          <w:bCs/>
        </w:rPr>
        <w:t xml:space="preserve"> of VM-30 of the </w:t>
      </w:r>
      <w:r w:rsidR="00C53F4D" w:rsidRPr="00C53F4D">
        <w:rPr>
          <w:rFonts w:ascii="Times New Roman" w:hAnsi="Times New Roman" w:cs="Times New Roman"/>
          <w:bCs/>
          <w:i/>
        </w:rPr>
        <w:t>Valuation Manual</w:t>
      </w:r>
      <w:r w:rsidR="0033391B" w:rsidRPr="002E7E18">
        <w:rPr>
          <w:rFonts w:ascii="Times New Roman" w:hAnsi="Times New Roman" w:cs="Times New Roman"/>
          <w:bCs/>
        </w:rPr>
        <w:t>, as applicable,</w:t>
      </w:r>
      <w:r w:rsidR="00E458D0" w:rsidRPr="002E7E18">
        <w:rPr>
          <w:rFonts w:ascii="Times New Roman" w:hAnsi="Times New Roman" w:cs="Times New Roman"/>
          <w:bCs/>
        </w:rPr>
        <w:t xml:space="preserve"> unless:</w:t>
      </w:r>
    </w:p>
    <w:p w14:paraId="5524DFEB" w14:textId="77777777" w:rsidR="002765F9" w:rsidRPr="002E7E18" w:rsidRDefault="002765F9" w:rsidP="00FE6937">
      <w:pPr>
        <w:pStyle w:val="ListParagraph"/>
        <w:spacing w:after="0" w:line="240" w:lineRule="auto"/>
        <w:ind w:left="2160" w:hanging="720"/>
        <w:jc w:val="both"/>
        <w:rPr>
          <w:rFonts w:ascii="Times New Roman" w:hAnsi="Times New Roman" w:cs="Times New Roman"/>
          <w:color w:val="1F497D"/>
        </w:rPr>
      </w:pPr>
    </w:p>
    <w:p w14:paraId="02AF1018" w14:textId="77777777" w:rsidR="002765F9" w:rsidRPr="002E7E18" w:rsidRDefault="002765F9" w:rsidP="00FE6937">
      <w:pPr>
        <w:pStyle w:val="ListParagraph"/>
        <w:numPr>
          <w:ilvl w:val="2"/>
          <w:numId w:val="15"/>
        </w:numPr>
        <w:spacing w:after="0" w:line="240" w:lineRule="auto"/>
        <w:ind w:left="2880" w:hanging="720"/>
        <w:jc w:val="both"/>
        <w:rPr>
          <w:rFonts w:ascii="Times New Roman" w:hAnsi="Times New Roman" w:cs="Times New Roman"/>
          <w:bCs/>
        </w:rPr>
      </w:pPr>
      <w:r w:rsidRPr="002E7E18">
        <w:rPr>
          <w:rFonts w:ascii="Times New Roman" w:hAnsi="Times New Roman" w:cs="Times New Roman"/>
          <w:bCs/>
        </w:rPr>
        <w:t xml:space="preserve">The </w:t>
      </w:r>
      <w:r w:rsidRPr="002E7E18">
        <w:rPr>
          <w:rFonts w:ascii="Times New Roman" w:hAnsi="Times New Roman" w:cs="Times New Roman"/>
        </w:rPr>
        <w:t xml:space="preserve">requirements of Section </w:t>
      </w:r>
      <w:r w:rsidR="00E458D0" w:rsidRPr="002E7E18">
        <w:rPr>
          <w:rFonts w:ascii="Times New Roman" w:hAnsi="Times New Roman" w:cs="Times New Roman"/>
        </w:rPr>
        <w:t>6A(</w:t>
      </w:r>
      <w:r w:rsidR="0025727A" w:rsidRPr="002E7E18">
        <w:rPr>
          <w:rFonts w:ascii="Times New Roman" w:hAnsi="Times New Roman" w:cs="Times New Roman"/>
        </w:rPr>
        <w:t>1</w:t>
      </w:r>
      <w:r w:rsidR="00E458D0" w:rsidRPr="002E7E18">
        <w:rPr>
          <w:rFonts w:ascii="Times New Roman" w:hAnsi="Times New Roman" w:cs="Times New Roman"/>
        </w:rPr>
        <w:t>) and 6(A)(</w:t>
      </w:r>
      <w:r w:rsidR="0025727A" w:rsidRPr="002E7E18">
        <w:rPr>
          <w:rFonts w:ascii="Times New Roman" w:hAnsi="Times New Roman" w:cs="Times New Roman"/>
        </w:rPr>
        <w:t>2</w:t>
      </w:r>
      <w:r w:rsidR="00E458D0" w:rsidRPr="002E7E18">
        <w:rPr>
          <w:rFonts w:ascii="Times New Roman" w:hAnsi="Times New Roman" w:cs="Times New Roman"/>
        </w:rPr>
        <w:t xml:space="preserve">) </w:t>
      </w:r>
      <w:r w:rsidRPr="002E7E18">
        <w:rPr>
          <w:rFonts w:ascii="Times New Roman" w:hAnsi="Times New Roman" w:cs="Times New Roman"/>
        </w:rPr>
        <w:t xml:space="preserve">were fully satisfied as of the valuation date </w:t>
      </w:r>
      <w:r w:rsidRPr="002E7E18">
        <w:rPr>
          <w:rFonts w:ascii="Times New Roman" w:hAnsi="Times New Roman" w:cs="Times New Roman"/>
          <w:bCs/>
        </w:rPr>
        <w:t xml:space="preserve">as to </w:t>
      </w:r>
      <w:r w:rsidRPr="002E7E18">
        <w:rPr>
          <w:rFonts w:ascii="Times New Roman" w:hAnsi="Times New Roman" w:cs="Times New Roman"/>
        </w:rPr>
        <w:t>such reinsurance treaty</w:t>
      </w:r>
      <w:r w:rsidRPr="002E7E18">
        <w:rPr>
          <w:rFonts w:ascii="Times New Roman" w:hAnsi="Times New Roman" w:cs="Times New Roman"/>
          <w:bCs/>
        </w:rPr>
        <w:t>; or</w:t>
      </w:r>
    </w:p>
    <w:p w14:paraId="11091468" w14:textId="77777777" w:rsidR="002765F9" w:rsidRPr="002E7E18" w:rsidRDefault="002765F9" w:rsidP="00FE6937">
      <w:pPr>
        <w:pStyle w:val="ListParagraph"/>
        <w:spacing w:after="0" w:line="240" w:lineRule="auto"/>
        <w:ind w:left="2880" w:hanging="720"/>
        <w:jc w:val="both"/>
        <w:rPr>
          <w:rFonts w:ascii="Times New Roman" w:hAnsi="Times New Roman" w:cs="Times New Roman"/>
          <w:bCs/>
        </w:rPr>
      </w:pPr>
    </w:p>
    <w:p w14:paraId="2460894A" w14:textId="77777777" w:rsidR="00E458D0" w:rsidRPr="002E7E18" w:rsidRDefault="002765F9" w:rsidP="00FE6937">
      <w:pPr>
        <w:pStyle w:val="ListParagraph"/>
        <w:numPr>
          <w:ilvl w:val="2"/>
          <w:numId w:val="15"/>
        </w:numPr>
        <w:spacing w:after="0" w:line="240" w:lineRule="auto"/>
        <w:ind w:left="2880" w:hanging="720"/>
        <w:jc w:val="both"/>
        <w:rPr>
          <w:rFonts w:ascii="Times New Roman" w:hAnsi="Times New Roman" w:cs="Times New Roman"/>
        </w:rPr>
      </w:pPr>
      <w:r w:rsidRPr="002E7E18">
        <w:rPr>
          <w:rFonts w:ascii="Times New Roman" w:hAnsi="Times New Roman" w:cs="Times New Roman"/>
          <w:bCs/>
        </w:rPr>
        <w:t>Any deficiency has been eliminated</w:t>
      </w:r>
      <w:r w:rsidRPr="002E7E18">
        <w:rPr>
          <w:rFonts w:ascii="Times New Roman" w:hAnsi="Times New Roman" w:cs="Times New Roman"/>
        </w:rPr>
        <w:t xml:space="preserve"> before the due date of the Annual Statement to which the valuation date relates </w:t>
      </w:r>
      <w:r w:rsidRPr="002E7E18">
        <w:rPr>
          <w:rFonts w:ascii="Times New Roman" w:hAnsi="Times New Roman" w:cs="Times New Roman"/>
          <w:bCs/>
        </w:rPr>
        <w:t>through the addition of</w:t>
      </w:r>
      <w:r w:rsidRPr="002E7E18">
        <w:rPr>
          <w:rFonts w:ascii="Times New Roman" w:hAnsi="Times New Roman" w:cs="Times New Roman"/>
        </w:rPr>
        <w:t xml:space="preserve"> Primary Security and/or Other Security, as the case may be, in such amount and in such form as would have caused the requirements of Section </w:t>
      </w:r>
      <w:r w:rsidR="00E458D0" w:rsidRPr="002E7E18">
        <w:rPr>
          <w:rFonts w:ascii="Times New Roman" w:hAnsi="Times New Roman" w:cs="Times New Roman"/>
        </w:rPr>
        <w:t>6</w:t>
      </w:r>
      <w:r w:rsidRPr="002E7E18">
        <w:rPr>
          <w:rFonts w:ascii="Times New Roman" w:hAnsi="Times New Roman" w:cs="Times New Roman"/>
        </w:rPr>
        <w:t>A(</w:t>
      </w:r>
      <w:r w:rsidR="0025727A" w:rsidRPr="002E7E18">
        <w:rPr>
          <w:rFonts w:ascii="Times New Roman" w:hAnsi="Times New Roman" w:cs="Times New Roman"/>
        </w:rPr>
        <w:t>1</w:t>
      </w:r>
      <w:r w:rsidRPr="002E7E18">
        <w:rPr>
          <w:rFonts w:ascii="Times New Roman" w:hAnsi="Times New Roman" w:cs="Times New Roman"/>
        </w:rPr>
        <w:t xml:space="preserve">) and </w:t>
      </w:r>
      <w:r w:rsidR="00E458D0" w:rsidRPr="002E7E18">
        <w:rPr>
          <w:rFonts w:ascii="Times New Roman" w:hAnsi="Times New Roman" w:cs="Times New Roman"/>
        </w:rPr>
        <w:t>6</w:t>
      </w:r>
      <w:r w:rsidRPr="002E7E18">
        <w:rPr>
          <w:rFonts w:ascii="Times New Roman" w:hAnsi="Times New Roman" w:cs="Times New Roman"/>
        </w:rPr>
        <w:t>A(</w:t>
      </w:r>
      <w:r w:rsidR="0025727A" w:rsidRPr="002E7E18">
        <w:rPr>
          <w:rFonts w:ascii="Times New Roman" w:hAnsi="Times New Roman" w:cs="Times New Roman"/>
        </w:rPr>
        <w:t>2</w:t>
      </w:r>
      <w:r w:rsidRPr="002E7E18">
        <w:rPr>
          <w:rFonts w:ascii="Times New Roman" w:hAnsi="Times New Roman" w:cs="Times New Roman"/>
        </w:rPr>
        <w:t>) to be fully satisfied as of the valuation date</w:t>
      </w:r>
      <w:r w:rsidR="00E458D0" w:rsidRPr="002E7E18">
        <w:rPr>
          <w:rFonts w:ascii="Times New Roman" w:hAnsi="Times New Roman" w:cs="Times New Roman"/>
        </w:rPr>
        <w:t>; or</w:t>
      </w:r>
    </w:p>
    <w:p w14:paraId="267FAC82" w14:textId="77777777" w:rsidR="00E458D0" w:rsidRPr="002E7E18" w:rsidRDefault="00E458D0" w:rsidP="00FE6937">
      <w:pPr>
        <w:pStyle w:val="ListParagraph"/>
        <w:spacing w:after="0" w:line="240" w:lineRule="auto"/>
        <w:ind w:left="2880" w:hanging="720"/>
        <w:jc w:val="both"/>
        <w:rPr>
          <w:rFonts w:ascii="Times New Roman" w:hAnsi="Times New Roman" w:cs="Times New Roman"/>
        </w:rPr>
      </w:pPr>
    </w:p>
    <w:p w14:paraId="0B09BBCA" w14:textId="77777777" w:rsidR="002765F9" w:rsidRPr="002E7E18" w:rsidRDefault="00E458D0" w:rsidP="00FE6937">
      <w:pPr>
        <w:pStyle w:val="ListParagraph"/>
        <w:numPr>
          <w:ilvl w:val="2"/>
          <w:numId w:val="15"/>
        </w:numPr>
        <w:spacing w:after="0" w:line="240" w:lineRule="auto"/>
        <w:ind w:left="2880" w:hanging="720"/>
        <w:contextualSpacing w:val="0"/>
        <w:jc w:val="both"/>
        <w:rPr>
          <w:rFonts w:ascii="Times New Roman" w:hAnsi="Times New Roman" w:cs="Times New Roman"/>
          <w:bCs/>
        </w:rPr>
      </w:pPr>
      <w:r w:rsidRPr="002E7E18">
        <w:rPr>
          <w:rFonts w:ascii="Times New Roman" w:hAnsi="Times New Roman" w:cs="Times New Roman"/>
        </w:rPr>
        <w:t xml:space="preserve">The ceding insurer has established a liability equal </w:t>
      </w:r>
      <w:r w:rsidRPr="002E7E18">
        <w:rPr>
          <w:rFonts w:ascii="Times New Roman" w:hAnsi="Times New Roman" w:cs="Times New Roman"/>
          <w:bCs/>
        </w:rPr>
        <w:t>to the excess of the credit for reinsurance taken over the amount of Primary Security actually held pursuant to Section 6</w:t>
      </w:r>
      <w:proofErr w:type="gramStart"/>
      <w:r w:rsidRPr="002E7E18">
        <w:rPr>
          <w:rFonts w:ascii="Times New Roman" w:hAnsi="Times New Roman" w:cs="Times New Roman"/>
          <w:bCs/>
        </w:rPr>
        <w:t>A(</w:t>
      </w:r>
      <w:proofErr w:type="gramEnd"/>
      <w:r w:rsidR="0025727A" w:rsidRPr="002E7E18">
        <w:rPr>
          <w:rFonts w:ascii="Times New Roman" w:hAnsi="Times New Roman" w:cs="Times New Roman"/>
          <w:bCs/>
        </w:rPr>
        <w:t>1</w:t>
      </w:r>
      <w:r w:rsidRPr="002E7E18">
        <w:rPr>
          <w:rFonts w:ascii="Times New Roman" w:hAnsi="Times New Roman" w:cs="Times New Roman"/>
          <w:bCs/>
        </w:rPr>
        <w:t>).</w:t>
      </w:r>
    </w:p>
    <w:p w14:paraId="0F75EF94" w14:textId="77777777" w:rsidR="0015089B" w:rsidRPr="002E7E18" w:rsidRDefault="0015089B" w:rsidP="00FE6937">
      <w:pPr>
        <w:pStyle w:val="ListParagraph"/>
        <w:spacing w:after="0" w:line="240" w:lineRule="auto"/>
        <w:rPr>
          <w:rFonts w:ascii="Times New Roman" w:hAnsi="Times New Roman" w:cs="Times New Roman"/>
          <w:bCs/>
        </w:rPr>
      </w:pPr>
    </w:p>
    <w:p w14:paraId="3A74C746" w14:textId="19857458" w:rsidR="00AA5785" w:rsidRPr="002E7E18" w:rsidRDefault="00AA5785" w:rsidP="00FE6937">
      <w:pPr>
        <w:pStyle w:val="ListParagraph"/>
        <w:numPr>
          <w:ilvl w:val="1"/>
          <w:numId w:val="15"/>
        </w:numPr>
        <w:spacing w:after="220" w:line="240" w:lineRule="auto"/>
        <w:ind w:left="2160" w:hanging="720"/>
        <w:jc w:val="both"/>
        <w:rPr>
          <w:rFonts w:ascii="Times New Roman" w:hAnsi="Times New Roman" w:cs="Times New Roman"/>
          <w:bCs/>
        </w:rPr>
      </w:pPr>
      <w:r w:rsidRPr="002E7E18">
        <w:rPr>
          <w:rFonts w:ascii="Times New Roman" w:hAnsi="Times New Roman" w:cs="Times New Roman"/>
          <w:bCs/>
        </w:rPr>
        <w:t xml:space="preserve">In addition to the requirement set forth in Section 6B(1) above, the appointed actuary of the ceding insurer performing the analysis required by Section 6A above must issue a qualified actuarial option as described in Section 6.D. of the AOMR or Section 3A(10) of VM-30 of the </w:t>
      </w:r>
      <w:r w:rsidR="00C53F4D" w:rsidRPr="00C53F4D">
        <w:rPr>
          <w:rFonts w:ascii="Times New Roman" w:hAnsi="Times New Roman" w:cs="Times New Roman"/>
          <w:bCs/>
          <w:i/>
        </w:rPr>
        <w:t>Valuation Manual</w:t>
      </w:r>
      <w:r w:rsidRPr="002E7E18">
        <w:rPr>
          <w:rFonts w:ascii="Times New Roman" w:hAnsi="Times New Roman" w:cs="Times New Roman"/>
          <w:bCs/>
        </w:rPr>
        <w:t xml:space="preserve">, as applicable, if the appointed actuary for any affiliated reinsurer of the ceding insurer issues a qualified actuarial opinion with respect to such affiliated reinsurer where (a) the affiliate reinsures Covered Policies of the ceding insurer and (b) the qualified actuarial opinion pertaining to the affiliated reinsurer results, in whole or in part, from the analysis required by </w:t>
      </w:r>
      <w:r w:rsidR="00683AA6">
        <w:rPr>
          <w:rFonts w:ascii="Times New Roman" w:hAnsi="Times New Roman" w:cs="Times New Roman"/>
          <w:bCs/>
        </w:rPr>
        <w:t>this actuarial guideline</w:t>
      </w:r>
      <w:r w:rsidRPr="002E7E18">
        <w:rPr>
          <w:rFonts w:ascii="Times New Roman" w:hAnsi="Times New Roman" w:cs="Times New Roman"/>
          <w:bCs/>
        </w:rPr>
        <w:t>.</w:t>
      </w:r>
    </w:p>
    <w:p w14:paraId="2D0D9F59" w14:textId="0126582C" w:rsidR="009B01E2" w:rsidRPr="002E7E18" w:rsidRDefault="0015089B" w:rsidP="00FE6937">
      <w:pPr>
        <w:spacing w:after="0" w:line="240" w:lineRule="auto"/>
        <w:ind w:left="720"/>
        <w:jc w:val="both"/>
        <w:rPr>
          <w:rFonts w:ascii="Times New Roman" w:hAnsi="Times New Roman" w:cs="Times New Roman"/>
          <w:bCs/>
          <w:i/>
        </w:rPr>
      </w:pPr>
      <w:r w:rsidRPr="00373BA8">
        <w:rPr>
          <w:rFonts w:ascii="Times New Roman" w:hAnsi="Times New Roman" w:cs="Times New Roman"/>
          <w:b/>
          <w:bCs/>
          <w:i/>
        </w:rPr>
        <w:t>N</w:t>
      </w:r>
      <w:r w:rsidR="009B01E2" w:rsidRPr="00373BA8">
        <w:rPr>
          <w:rFonts w:ascii="Times New Roman" w:hAnsi="Times New Roman" w:cs="Times New Roman"/>
          <w:b/>
          <w:bCs/>
          <w:i/>
        </w:rPr>
        <w:t>ote</w:t>
      </w:r>
      <w:r w:rsidR="009B01E2" w:rsidRPr="002E7E18">
        <w:rPr>
          <w:rFonts w:ascii="Times New Roman" w:hAnsi="Times New Roman" w:cs="Times New Roman"/>
          <w:bCs/>
          <w:i/>
        </w:rPr>
        <w:t xml:space="preserve">: The remediation option set forth in Section </w:t>
      </w:r>
      <w:r w:rsidR="00492DB4" w:rsidRPr="002E7E18">
        <w:rPr>
          <w:rFonts w:ascii="Times New Roman" w:hAnsi="Times New Roman" w:cs="Times New Roman"/>
          <w:bCs/>
          <w:i/>
        </w:rPr>
        <w:t>6B(1)(c)</w:t>
      </w:r>
      <w:r w:rsidR="009B01E2" w:rsidRPr="002E7E18">
        <w:rPr>
          <w:rFonts w:ascii="Times New Roman" w:hAnsi="Times New Roman" w:cs="Times New Roman"/>
          <w:bCs/>
          <w:i/>
        </w:rPr>
        <w:t xml:space="preserve"> mirrors that set forth in</w:t>
      </w:r>
      <w:r w:rsidR="00516C4E" w:rsidRPr="002E7E18">
        <w:rPr>
          <w:rFonts w:ascii="Times New Roman" w:hAnsi="Times New Roman" w:cs="Times New Roman"/>
          <w:bCs/>
          <w:i/>
        </w:rPr>
        <w:t xml:space="preserve"> Model </w:t>
      </w:r>
      <w:r w:rsidR="001412A1">
        <w:rPr>
          <w:rFonts w:ascii="Times New Roman" w:hAnsi="Times New Roman" w:cs="Times New Roman"/>
          <w:bCs/>
          <w:i/>
        </w:rPr>
        <w:t>#787</w:t>
      </w:r>
      <w:r w:rsidR="00783237">
        <w:rPr>
          <w:rFonts w:ascii="Times New Roman" w:hAnsi="Times New Roman" w:cs="Times New Roman"/>
          <w:i/>
        </w:rPr>
        <w:t xml:space="preserve">. </w:t>
      </w:r>
      <w:r w:rsidR="009B01E2" w:rsidRPr="002E7E18">
        <w:rPr>
          <w:rFonts w:ascii="Times New Roman" w:hAnsi="Times New Roman" w:cs="Times New Roman"/>
          <w:i/>
        </w:rPr>
        <w:t>Under this option, a ceding company may choose to</w:t>
      </w:r>
      <w:r w:rsidR="004D7990" w:rsidRPr="002E7E18">
        <w:rPr>
          <w:rFonts w:ascii="Times New Roman" w:hAnsi="Times New Roman" w:cs="Times New Roman"/>
          <w:i/>
        </w:rPr>
        <w:t xml:space="preserve"> avoid</w:t>
      </w:r>
      <w:r w:rsidR="00516C4E" w:rsidRPr="002E7E18">
        <w:rPr>
          <w:rFonts w:ascii="Times New Roman" w:hAnsi="Times New Roman" w:cs="Times New Roman"/>
          <w:i/>
        </w:rPr>
        <w:t xml:space="preserve"> the consequence (</w:t>
      </w:r>
      <w:r w:rsidR="004D7990" w:rsidRPr="002E7E18">
        <w:rPr>
          <w:rFonts w:ascii="Times New Roman" w:hAnsi="Times New Roman" w:cs="Times New Roman"/>
          <w:i/>
        </w:rPr>
        <w:t>a qualified opinion</w:t>
      </w:r>
      <w:r w:rsidR="00516C4E" w:rsidRPr="002E7E18">
        <w:rPr>
          <w:rFonts w:ascii="Times New Roman" w:hAnsi="Times New Roman" w:cs="Times New Roman"/>
          <w:i/>
        </w:rPr>
        <w:t xml:space="preserve"> under </w:t>
      </w:r>
      <w:r w:rsidR="00683AA6">
        <w:rPr>
          <w:rFonts w:ascii="Times New Roman" w:hAnsi="Times New Roman" w:cs="Times New Roman"/>
          <w:i/>
        </w:rPr>
        <w:t>this actuarial guideline</w:t>
      </w:r>
      <w:r w:rsidR="00516C4E" w:rsidRPr="002E7E18">
        <w:rPr>
          <w:rFonts w:ascii="Times New Roman" w:hAnsi="Times New Roman" w:cs="Times New Roman"/>
          <w:i/>
        </w:rPr>
        <w:t>)</w:t>
      </w:r>
      <w:r w:rsidR="004D7990" w:rsidRPr="002E7E18">
        <w:rPr>
          <w:rFonts w:ascii="Times New Roman" w:hAnsi="Times New Roman" w:cs="Times New Roman"/>
          <w:i/>
        </w:rPr>
        <w:t xml:space="preserve"> </w:t>
      </w:r>
      <w:r w:rsidR="009B01E2" w:rsidRPr="002E7E18">
        <w:rPr>
          <w:rFonts w:ascii="Times New Roman" w:hAnsi="Times New Roman" w:cs="Times New Roman"/>
          <w:i/>
        </w:rPr>
        <w:t>by</w:t>
      </w:r>
      <w:r w:rsidR="004D7990" w:rsidRPr="002E7E18">
        <w:rPr>
          <w:rFonts w:ascii="Times New Roman" w:hAnsi="Times New Roman" w:cs="Times New Roman"/>
          <w:i/>
        </w:rPr>
        <w:t xml:space="preserve"> establishing a liability equal to the excess of the credit for reinsurance taken</w:t>
      </w:r>
      <w:r w:rsidR="00D65EB1" w:rsidRPr="002E7E18">
        <w:rPr>
          <w:rFonts w:ascii="Times New Roman" w:hAnsi="Times New Roman" w:cs="Times New Roman"/>
          <w:i/>
        </w:rPr>
        <w:t xml:space="preserve"> over the amount of Primary Security actually held</w:t>
      </w:r>
      <w:r w:rsidR="00783237">
        <w:rPr>
          <w:rFonts w:ascii="Times New Roman" w:hAnsi="Times New Roman" w:cs="Times New Roman"/>
          <w:i/>
        </w:rPr>
        <w:t xml:space="preserve">. </w:t>
      </w:r>
      <w:r w:rsidR="004D7990" w:rsidRPr="002E7E18">
        <w:rPr>
          <w:rFonts w:ascii="Times New Roman" w:hAnsi="Times New Roman" w:cs="Times New Roman"/>
          <w:i/>
        </w:rPr>
        <w:t>For example, suppose a ceding insurer has established statutory reserves of $1 Billion and has Primary Security of $550 Million</w:t>
      </w:r>
      <w:r w:rsidR="00F614FB" w:rsidRPr="002E7E18">
        <w:rPr>
          <w:rFonts w:ascii="Times New Roman" w:hAnsi="Times New Roman" w:cs="Times New Roman"/>
          <w:i/>
        </w:rPr>
        <w:t xml:space="preserve"> and Other Security of $450 Million</w:t>
      </w:r>
      <w:r w:rsidR="004D7990" w:rsidRPr="002E7E18">
        <w:rPr>
          <w:rFonts w:ascii="Times New Roman" w:hAnsi="Times New Roman" w:cs="Times New Roman"/>
          <w:i/>
        </w:rPr>
        <w:t>. Suppose further that the actuary determines that the insurer’s Required Level of Primary Security is $600 Million</w:t>
      </w:r>
      <w:r w:rsidR="00783237">
        <w:rPr>
          <w:rFonts w:ascii="Times New Roman" w:hAnsi="Times New Roman" w:cs="Times New Roman"/>
          <w:i/>
        </w:rPr>
        <w:t xml:space="preserve">. </w:t>
      </w:r>
      <w:r w:rsidR="004D7990" w:rsidRPr="002E7E18">
        <w:rPr>
          <w:rFonts w:ascii="Times New Roman" w:hAnsi="Times New Roman" w:cs="Times New Roman"/>
          <w:i/>
        </w:rPr>
        <w:t xml:space="preserve">Under Section </w:t>
      </w:r>
      <w:r w:rsidR="00492DB4" w:rsidRPr="002E7E18">
        <w:rPr>
          <w:rFonts w:ascii="Times New Roman" w:hAnsi="Times New Roman" w:cs="Times New Roman"/>
          <w:i/>
        </w:rPr>
        <w:t>6B(1)(c)</w:t>
      </w:r>
      <w:r w:rsidR="004D7990" w:rsidRPr="002E7E18">
        <w:rPr>
          <w:rFonts w:ascii="Times New Roman" w:hAnsi="Times New Roman" w:cs="Times New Roman"/>
          <w:i/>
        </w:rPr>
        <w:t>, the insurer may avoid a qualified opinion by establishing a liability equal to $450 Million</w:t>
      </w:r>
      <w:r w:rsidR="00D65EB1" w:rsidRPr="002E7E18">
        <w:rPr>
          <w:rFonts w:ascii="Times New Roman" w:hAnsi="Times New Roman" w:cs="Times New Roman"/>
          <w:i/>
        </w:rPr>
        <w:t xml:space="preserve"> (the difference between the statutory reserve of $1 Billion and the $550 Million amount of Primary Security actually held</w:t>
      </w:r>
      <w:r w:rsidR="00321D22" w:rsidRPr="002E7E18">
        <w:rPr>
          <w:rFonts w:ascii="Times New Roman" w:hAnsi="Times New Roman" w:cs="Times New Roman"/>
          <w:i/>
        </w:rPr>
        <w:t>)</w:t>
      </w:r>
      <w:r w:rsidR="00D65EB1" w:rsidRPr="002E7E18">
        <w:rPr>
          <w:rFonts w:ascii="Times New Roman" w:hAnsi="Times New Roman" w:cs="Times New Roman"/>
          <w:i/>
        </w:rPr>
        <w:t>.</w:t>
      </w:r>
    </w:p>
    <w:p w14:paraId="7EA6E7C7" w14:textId="025F76BA" w:rsidR="00046094" w:rsidRDefault="00046094" w:rsidP="00FE6937">
      <w:pPr>
        <w:spacing w:after="0" w:line="240" w:lineRule="auto"/>
        <w:rPr>
          <w:rFonts w:ascii="Times New Roman" w:hAnsi="Times New Roman" w:cs="Times New Roman"/>
          <w:bCs/>
          <w:sz w:val="20"/>
          <w:szCs w:val="20"/>
        </w:rPr>
      </w:pPr>
    </w:p>
    <w:p w14:paraId="58761730" w14:textId="183AAD2B" w:rsidR="000F19C3" w:rsidRPr="00CF325C" w:rsidRDefault="000F19C3" w:rsidP="00FE6937">
      <w:pPr>
        <w:pStyle w:val="ListParagraph"/>
        <w:numPr>
          <w:ilvl w:val="0"/>
          <w:numId w:val="9"/>
        </w:numPr>
        <w:spacing w:after="0" w:line="240" w:lineRule="auto"/>
        <w:ind w:left="1440" w:hanging="720"/>
        <w:jc w:val="both"/>
        <w:rPr>
          <w:rFonts w:ascii="Times New Roman" w:hAnsi="Times New Roman" w:cs="Times New Roman"/>
        </w:rPr>
      </w:pPr>
      <w:r w:rsidRPr="00CF325C">
        <w:rPr>
          <w:rFonts w:ascii="Times New Roman" w:hAnsi="Times New Roman" w:cs="Times New Roman"/>
        </w:rPr>
        <w:t xml:space="preserve">Additional Requirements for the Actuarial Opinion and Memorandum for Companies </w:t>
      </w:r>
      <w:r w:rsidR="00477109" w:rsidRPr="00CF325C">
        <w:rPr>
          <w:rFonts w:ascii="Times New Roman" w:hAnsi="Times New Roman" w:cs="Times New Roman"/>
        </w:rPr>
        <w:t xml:space="preserve">that </w:t>
      </w:r>
      <w:r w:rsidRPr="00CF325C">
        <w:rPr>
          <w:rFonts w:ascii="Times New Roman" w:hAnsi="Times New Roman" w:cs="Times New Roman"/>
        </w:rPr>
        <w:t xml:space="preserve">have </w:t>
      </w:r>
      <w:r w:rsidR="00B25158" w:rsidRPr="00CF325C">
        <w:rPr>
          <w:rFonts w:ascii="Times New Roman" w:hAnsi="Times New Roman" w:cs="Times New Roman"/>
        </w:rPr>
        <w:t>Covered Policies</w:t>
      </w:r>
      <w:r w:rsidRPr="00CF325C">
        <w:rPr>
          <w:rFonts w:ascii="Times New Roman" w:hAnsi="Times New Roman" w:cs="Times New Roman"/>
        </w:rPr>
        <w:t xml:space="preserve"> Requiring the Analysis Pursuant to </w:t>
      </w:r>
      <w:r w:rsidR="00683AA6">
        <w:rPr>
          <w:rFonts w:ascii="Times New Roman" w:hAnsi="Times New Roman" w:cs="Times New Roman"/>
        </w:rPr>
        <w:t>this actuarial guideline</w:t>
      </w:r>
    </w:p>
    <w:p w14:paraId="45647C61" w14:textId="77777777" w:rsidR="004D5820" w:rsidRPr="002E7E18" w:rsidRDefault="004D5820" w:rsidP="00FE6937">
      <w:pPr>
        <w:pStyle w:val="ListParagraph"/>
        <w:spacing w:after="0" w:line="240" w:lineRule="auto"/>
        <w:ind w:left="1080"/>
        <w:jc w:val="both"/>
        <w:rPr>
          <w:rFonts w:ascii="Times New Roman" w:hAnsi="Times New Roman" w:cs="Times New Roman"/>
        </w:rPr>
      </w:pPr>
    </w:p>
    <w:p w14:paraId="3B047D50" w14:textId="77777777" w:rsidR="00A2073B" w:rsidRPr="002E7E18" w:rsidRDefault="00A2073B" w:rsidP="00FE6937">
      <w:pPr>
        <w:pStyle w:val="ListParagraph"/>
        <w:numPr>
          <w:ilvl w:val="0"/>
          <w:numId w:val="10"/>
        </w:numPr>
        <w:spacing w:after="0" w:line="240" w:lineRule="auto"/>
        <w:ind w:left="2160" w:hanging="720"/>
        <w:contextualSpacing w:val="0"/>
        <w:jc w:val="both"/>
        <w:rPr>
          <w:rFonts w:ascii="Times New Roman" w:hAnsi="Times New Roman" w:cs="Times New Roman"/>
        </w:rPr>
      </w:pPr>
      <w:r w:rsidRPr="002E7E18">
        <w:rPr>
          <w:rFonts w:ascii="Times New Roman" w:hAnsi="Times New Roman" w:cs="Times New Roman"/>
        </w:rPr>
        <w:t xml:space="preserve">In </w:t>
      </w:r>
      <w:r w:rsidR="00C61960" w:rsidRPr="002E7E18">
        <w:rPr>
          <w:rFonts w:ascii="Times New Roman" w:hAnsi="Times New Roman" w:cs="Times New Roman"/>
        </w:rPr>
        <w:t xml:space="preserve">the </w:t>
      </w:r>
      <w:r w:rsidRPr="002E7E18">
        <w:rPr>
          <w:rFonts w:ascii="Times New Roman" w:hAnsi="Times New Roman" w:cs="Times New Roman"/>
        </w:rPr>
        <w:t xml:space="preserve">statement of </w:t>
      </w:r>
      <w:r w:rsidR="007565E4" w:rsidRPr="002E7E18">
        <w:rPr>
          <w:rFonts w:ascii="Times New Roman" w:hAnsi="Times New Roman" w:cs="Times New Roman"/>
        </w:rPr>
        <w:t>a</w:t>
      </w:r>
      <w:r w:rsidRPr="002E7E18">
        <w:rPr>
          <w:rFonts w:ascii="Times New Roman" w:hAnsi="Times New Roman" w:cs="Times New Roman"/>
        </w:rPr>
        <w:t xml:space="preserve">ctuarial </w:t>
      </w:r>
      <w:r w:rsidR="00694BB4" w:rsidRPr="002E7E18">
        <w:rPr>
          <w:rFonts w:ascii="Times New Roman" w:hAnsi="Times New Roman" w:cs="Times New Roman"/>
        </w:rPr>
        <w:t>o</w:t>
      </w:r>
      <w:r w:rsidRPr="002E7E18">
        <w:rPr>
          <w:rFonts w:ascii="Times New Roman" w:hAnsi="Times New Roman" w:cs="Times New Roman"/>
        </w:rPr>
        <w:t xml:space="preserve">pinion, the </w:t>
      </w:r>
      <w:r w:rsidR="00F563D0" w:rsidRPr="002E7E18">
        <w:rPr>
          <w:rFonts w:ascii="Times New Roman" w:hAnsi="Times New Roman" w:cs="Times New Roman"/>
        </w:rPr>
        <w:t>a</w:t>
      </w:r>
      <w:r w:rsidRPr="002E7E18">
        <w:rPr>
          <w:rFonts w:ascii="Times New Roman" w:hAnsi="Times New Roman" w:cs="Times New Roman"/>
        </w:rPr>
        <w:t xml:space="preserve">ppointed </w:t>
      </w:r>
      <w:r w:rsidR="00F563D0" w:rsidRPr="002E7E18">
        <w:rPr>
          <w:rFonts w:ascii="Times New Roman" w:hAnsi="Times New Roman" w:cs="Times New Roman"/>
        </w:rPr>
        <w:t>a</w:t>
      </w:r>
      <w:r w:rsidRPr="002E7E18">
        <w:rPr>
          <w:rFonts w:ascii="Times New Roman" w:hAnsi="Times New Roman" w:cs="Times New Roman"/>
        </w:rPr>
        <w:t xml:space="preserve">ctuary </w:t>
      </w:r>
      <w:r w:rsidR="0015217E" w:rsidRPr="002E7E18">
        <w:rPr>
          <w:rFonts w:ascii="Times New Roman" w:hAnsi="Times New Roman" w:cs="Times New Roman"/>
        </w:rPr>
        <w:t xml:space="preserve">of the ceding insurer </w:t>
      </w:r>
      <w:r w:rsidRPr="002E7E18">
        <w:rPr>
          <w:rFonts w:ascii="Times New Roman" w:hAnsi="Times New Roman" w:cs="Times New Roman"/>
        </w:rPr>
        <w:t xml:space="preserve">must state whether </w:t>
      </w:r>
      <w:r w:rsidR="008F307C" w:rsidRPr="002E7E18">
        <w:rPr>
          <w:rFonts w:ascii="Times New Roman" w:hAnsi="Times New Roman" w:cs="Times New Roman"/>
        </w:rPr>
        <w:t xml:space="preserve">(i) </w:t>
      </w:r>
      <w:r w:rsidR="0015217E" w:rsidRPr="002E7E18">
        <w:rPr>
          <w:rFonts w:ascii="Times New Roman" w:hAnsi="Times New Roman" w:cs="Times New Roman"/>
        </w:rPr>
        <w:t xml:space="preserve">he </w:t>
      </w:r>
      <w:r w:rsidRPr="002E7E18">
        <w:rPr>
          <w:rFonts w:ascii="Times New Roman" w:hAnsi="Times New Roman" w:cs="Times New Roman"/>
        </w:rPr>
        <w:t>has performed an analysis</w:t>
      </w:r>
      <w:r w:rsidR="007268F6" w:rsidRPr="002E7E18">
        <w:rPr>
          <w:rFonts w:ascii="Times New Roman" w:hAnsi="Times New Roman" w:cs="Times New Roman"/>
        </w:rPr>
        <w:t>, as to each reinsurance arrangement under which Covered Policies have been ceded,</w:t>
      </w:r>
      <w:r w:rsidRPr="002E7E18">
        <w:rPr>
          <w:rFonts w:ascii="Times New Roman" w:hAnsi="Times New Roman" w:cs="Times New Roman"/>
        </w:rPr>
        <w:t xml:space="preserve"> of the </w:t>
      </w:r>
      <w:r w:rsidR="00BD38AD" w:rsidRPr="002E7E18">
        <w:rPr>
          <w:rFonts w:ascii="Times New Roman" w:hAnsi="Times New Roman" w:cs="Times New Roman"/>
        </w:rPr>
        <w:t xml:space="preserve">security </w:t>
      </w:r>
      <w:r w:rsidR="00EA78FF" w:rsidRPr="002E7E18">
        <w:rPr>
          <w:rFonts w:ascii="Times New Roman" w:hAnsi="Times New Roman" w:cs="Times New Roman"/>
        </w:rPr>
        <w:t xml:space="preserve">supporting the </w:t>
      </w:r>
      <w:r w:rsidR="00B25158" w:rsidRPr="002E7E18">
        <w:rPr>
          <w:rFonts w:ascii="Times New Roman" w:hAnsi="Times New Roman" w:cs="Times New Roman"/>
        </w:rPr>
        <w:t>Covered Policies</w:t>
      </w:r>
      <w:r w:rsidR="00477109" w:rsidRPr="002E7E18">
        <w:rPr>
          <w:rFonts w:ascii="Times New Roman" w:hAnsi="Times New Roman" w:cs="Times New Roman"/>
        </w:rPr>
        <w:t xml:space="preserve"> </w:t>
      </w:r>
      <w:r w:rsidRPr="002E7E18">
        <w:rPr>
          <w:rFonts w:ascii="Times New Roman" w:hAnsi="Times New Roman" w:cs="Times New Roman"/>
        </w:rPr>
        <w:t xml:space="preserve">and whether </w:t>
      </w:r>
      <w:r w:rsidR="00C92847" w:rsidRPr="002E7E18">
        <w:rPr>
          <w:rFonts w:ascii="Times New Roman" w:hAnsi="Times New Roman" w:cs="Times New Roman"/>
        </w:rPr>
        <w:t>f</w:t>
      </w:r>
      <w:r w:rsidR="00C92847" w:rsidRPr="002E7E18">
        <w:rPr>
          <w:rFonts w:ascii="Times New Roman" w:hAnsi="Times New Roman" w:cs="Times New Roman"/>
          <w:bCs/>
        </w:rPr>
        <w:t xml:space="preserve">unds </w:t>
      </w:r>
      <w:r w:rsidR="00C92847" w:rsidRPr="002E7E18">
        <w:rPr>
          <w:rFonts w:ascii="Times New Roman" w:hAnsi="Times New Roman" w:cs="Times New Roman"/>
        </w:rPr>
        <w:t xml:space="preserve">consisting of Primary Security in an amount </w:t>
      </w:r>
      <w:r w:rsidR="00BD38AD" w:rsidRPr="002E7E18">
        <w:rPr>
          <w:rFonts w:ascii="Times New Roman" w:hAnsi="Times New Roman" w:cs="Times New Roman"/>
        </w:rPr>
        <w:t xml:space="preserve">at least </w:t>
      </w:r>
      <w:r w:rsidR="00C92847" w:rsidRPr="002E7E18">
        <w:rPr>
          <w:rFonts w:ascii="Times New Roman" w:hAnsi="Times New Roman" w:cs="Times New Roman"/>
        </w:rPr>
        <w:t>equal to the Required Level of Primary Security</w:t>
      </w:r>
      <w:r w:rsidR="00C92847" w:rsidRPr="002E7E18">
        <w:rPr>
          <w:rFonts w:ascii="Times New Roman" w:hAnsi="Times New Roman" w:cs="Times New Roman"/>
          <w:bCs/>
        </w:rPr>
        <w:t xml:space="preserve"> are held by or on behalf of the ceding </w:t>
      </w:r>
      <w:r w:rsidR="009F0044" w:rsidRPr="002E7E18">
        <w:rPr>
          <w:rFonts w:ascii="Times New Roman" w:hAnsi="Times New Roman" w:cs="Times New Roman"/>
          <w:bCs/>
        </w:rPr>
        <w:t>insurer</w:t>
      </w:r>
      <w:r w:rsidR="00C92847" w:rsidRPr="002E7E18">
        <w:rPr>
          <w:rFonts w:ascii="Times New Roman" w:hAnsi="Times New Roman" w:cs="Times New Roman"/>
          <w:bCs/>
        </w:rPr>
        <w:t>, as security under the reinsurance contract,</w:t>
      </w:r>
      <w:r w:rsidR="00C92847" w:rsidRPr="002E7E18">
        <w:rPr>
          <w:rFonts w:ascii="Times New Roman" w:hAnsi="Times New Roman" w:cs="Times New Roman"/>
        </w:rPr>
        <w:t xml:space="preserve"> on a funds withheld, </w:t>
      </w:r>
      <w:r w:rsidR="0015217E" w:rsidRPr="002E7E18">
        <w:rPr>
          <w:rFonts w:ascii="Times New Roman" w:hAnsi="Times New Roman" w:cs="Times New Roman"/>
        </w:rPr>
        <w:t>t</w:t>
      </w:r>
      <w:r w:rsidR="00403936" w:rsidRPr="002E7E18">
        <w:rPr>
          <w:rFonts w:ascii="Times New Roman" w:hAnsi="Times New Roman" w:cs="Times New Roman"/>
        </w:rPr>
        <w:t>rust</w:t>
      </w:r>
      <w:r w:rsidR="00C92847" w:rsidRPr="002E7E18">
        <w:rPr>
          <w:rFonts w:ascii="Times New Roman" w:hAnsi="Times New Roman" w:cs="Times New Roman"/>
        </w:rPr>
        <w:t>, or modified coinsurance basis and (ii) funds consisting of</w:t>
      </w:r>
      <w:r w:rsidR="00BD38AD" w:rsidRPr="002E7E18">
        <w:rPr>
          <w:rFonts w:ascii="Times New Roman" w:hAnsi="Times New Roman" w:cs="Times New Roman"/>
        </w:rPr>
        <w:t xml:space="preserve"> Primary Security or</w:t>
      </w:r>
      <w:r w:rsidR="00C92847" w:rsidRPr="002E7E18">
        <w:rPr>
          <w:rFonts w:ascii="Times New Roman" w:hAnsi="Times New Roman" w:cs="Times New Roman"/>
        </w:rPr>
        <w:t xml:space="preserve"> Other Security</w:t>
      </w:r>
      <w:r w:rsidR="00BD38AD" w:rsidRPr="002E7E18">
        <w:rPr>
          <w:rFonts w:ascii="Times New Roman" w:hAnsi="Times New Roman" w:cs="Times New Roman"/>
        </w:rPr>
        <w:t xml:space="preserve"> in </w:t>
      </w:r>
      <w:r w:rsidR="00C92847" w:rsidRPr="002E7E18">
        <w:rPr>
          <w:rFonts w:ascii="Times New Roman" w:hAnsi="Times New Roman" w:cs="Times New Roman"/>
        </w:rPr>
        <w:t>an amount equal to the statutory reserves are held by or on behalf of the ceding insurer as security</w:t>
      </w:r>
      <w:r w:rsidR="006E026D" w:rsidRPr="002E7E18">
        <w:rPr>
          <w:rFonts w:ascii="Times New Roman" w:hAnsi="Times New Roman" w:cs="Times New Roman"/>
        </w:rPr>
        <w:t xml:space="preserve"> under the reinsurance </w:t>
      </w:r>
      <w:r w:rsidR="009F0044" w:rsidRPr="002E7E18">
        <w:rPr>
          <w:rFonts w:ascii="Times New Roman" w:hAnsi="Times New Roman" w:cs="Times New Roman"/>
        </w:rPr>
        <w:t>arrangement</w:t>
      </w:r>
      <w:r w:rsidR="00BC0488" w:rsidRPr="002E7E18">
        <w:rPr>
          <w:rFonts w:ascii="Times New Roman" w:hAnsi="Times New Roman" w:cs="Times New Roman"/>
        </w:rPr>
        <w:t>.</w:t>
      </w:r>
    </w:p>
    <w:p w14:paraId="36484B5E" w14:textId="2B3F0416" w:rsidR="00060A8C" w:rsidRPr="002E7E18" w:rsidRDefault="0015217E" w:rsidP="00FE6937">
      <w:pPr>
        <w:pStyle w:val="ListParagraph"/>
        <w:numPr>
          <w:ilvl w:val="0"/>
          <w:numId w:val="10"/>
        </w:numPr>
        <w:spacing w:after="0" w:line="240" w:lineRule="auto"/>
        <w:ind w:left="2160" w:hanging="720"/>
        <w:contextualSpacing w:val="0"/>
        <w:jc w:val="both"/>
        <w:rPr>
          <w:rFonts w:ascii="Times New Roman" w:hAnsi="Times New Roman" w:cs="Times New Roman"/>
        </w:rPr>
      </w:pPr>
      <w:r w:rsidRPr="002E7E18">
        <w:rPr>
          <w:rFonts w:ascii="Times New Roman" w:hAnsi="Times New Roman" w:cs="Times New Roman"/>
        </w:rPr>
        <w:t>In the actuarial memorandum as described by Section 7 of the AOMR</w:t>
      </w:r>
      <w:r w:rsidR="009861DB" w:rsidRPr="002E7E18">
        <w:rPr>
          <w:rFonts w:ascii="Times New Roman" w:hAnsi="Times New Roman" w:cs="Times New Roman"/>
        </w:rPr>
        <w:t xml:space="preserve"> </w:t>
      </w:r>
      <w:r w:rsidR="009861DB" w:rsidRPr="002E7E18">
        <w:rPr>
          <w:rFonts w:ascii="Times New Roman" w:hAnsi="Times New Roman" w:cs="Times New Roman"/>
          <w:bCs/>
        </w:rPr>
        <w:t>or Section</w:t>
      </w:r>
      <w:r w:rsidR="004B3A28" w:rsidRPr="002E7E18">
        <w:rPr>
          <w:rFonts w:ascii="Times New Roman" w:hAnsi="Times New Roman" w:cs="Times New Roman"/>
          <w:bCs/>
        </w:rPr>
        <w:t xml:space="preserve"> 3</w:t>
      </w:r>
      <w:r w:rsidR="0092741E" w:rsidRPr="002E7E18">
        <w:rPr>
          <w:rFonts w:ascii="Times New Roman" w:hAnsi="Times New Roman" w:cs="Times New Roman"/>
          <w:bCs/>
        </w:rPr>
        <w:t>B</w:t>
      </w:r>
      <w:r w:rsidR="009861DB" w:rsidRPr="002E7E18">
        <w:rPr>
          <w:rFonts w:ascii="Times New Roman" w:hAnsi="Times New Roman" w:cs="Times New Roman"/>
          <w:bCs/>
        </w:rPr>
        <w:t xml:space="preserve"> of VM-30 of the </w:t>
      </w:r>
      <w:r w:rsidR="00C53F4D" w:rsidRPr="00C53F4D">
        <w:rPr>
          <w:rFonts w:ascii="Times New Roman" w:hAnsi="Times New Roman" w:cs="Times New Roman"/>
          <w:bCs/>
          <w:i/>
        </w:rPr>
        <w:t>Valuation Manual</w:t>
      </w:r>
      <w:r w:rsidR="009861DB" w:rsidRPr="002E7E18">
        <w:rPr>
          <w:rFonts w:ascii="Times New Roman" w:hAnsi="Times New Roman" w:cs="Times New Roman"/>
          <w:bCs/>
        </w:rPr>
        <w:t>, as applicable</w:t>
      </w:r>
      <w:r w:rsidRPr="002E7E18">
        <w:rPr>
          <w:rFonts w:ascii="Times New Roman" w:hAnsi="Times New Roman" w:cs="Times New Roman"/>
        </w:rPr>
        <w:t xml:space="preserve">, the appointed actuary of the ceding insurer must document the analysis and requirements applied by </w:t>
      </w:r>
      <w:r w:rsidR="00683AA6">
        <w:rPr>
          <w:rFonts w:ascii="Times New Roman" w:hAnsi="Times New Roman" w:cs="Times New Roman"/>
        </w:rPr>
        <w:t>this actuarial guideline</w:t>
      </w:r>
      <w:r w:rsidRPr="002E7E18">
        <w:rPr>
          <w:rFonts w:ascii="Times New Roman" w:hAnsi="Times New Roman" w:cs="Times New Roman"/>
        </w:rPr>
        <w:t xml:space="preserve"> as to each reinsurance arrangement under which Covered Policies are ceded</w:t>
      </w:r>
      <w:r w:rsidR="00783237">
        <w:rPr>
          <w:rFonts w:ascii="Times New Roman" w:hAnsi="Times New Roman" w:cs="Times New Roman"/>
        </w:rPr>
        <w:t xml:space="preserve">. </w:t>
      </w:r>
    </w:p>
    <w:p w14:paraId="0E801ECE" w14:textId="77777777" w:rsidR="0033391B" w:rsidRPr="002E7E18" w:rsidRDefault="0033391B" w:rsidP="00FE6937">
      <w:pPr>
        <w:spacing w:after="0" w:line="240" w:lineRule="auto"/>
        <w:jc w:val="both"/>
        <w:rPr>
          <w:rFonts w:ascii="Times New Roman" w:hAnsi="Times New Roman" w:cs="Times New Roman"/>
        </w:rPr>
      </w:pPr>
    </w:p>
    <w:p w14:paraId="642A8D84" w14:textId="49A1A2AA" w:rsidR="0033391B" w:rsidRPr="002E7E18" w:rsidRDefault="0033391B" w:rsidP="00FE6937">
      <w:pPr>
        <w:pStyle w:val="ListParagraph"/>
        <w:numPr>
          <w:ilvl w:val="0"/>
          <w:numId w:val="10"/>
        </w:numPr>
        <w:spacing w:after="0" w:line="240" w:lineRule="auto"/>
        <w:ind w:left="2160" w:hanging="720"/>
        <w:jc w:val="both"/>
        <w:rPr>
          <w:rFonts w:ascii="Times New Roman" w:hAnsi="Times New Roman" w:cs="Times New Roman"/>
        </w:rPr>
      </w:pPr>
      <w:r w:rsidRPr="002E7E18">
        <w:rPr>
          <w:rFonts w:ascii="Times New Roman" w:hAnsi="Times New Roman" w:cs="Times New Roman"/>
        </w:rPr>
        <w:t xml:space="preserve">In the event that a reinsurance treaty contains both (1) Covered Policies subject to </w:t>
      </w:r>
      <w:r w:rsidR="00683AA6">
        <w:rPr>
          <w:rFonts w:ascii="Times New Roman" w:hAnsi="Times New Roman" w:cs="Times New Roman"/>
        </w:rPr>
        <w:t>this actuarial guideline</w:t>
      </w:r>
      <w:r w:rsidRPr="002E7E18">
        <w:rPr>
          <w:rFonts w:ascii="Times New Roman" w:hAnsi="Times New Roman" w:cs="Times New Roman"/>
        </w:rPr>
        <w:t xml:space="preserve"> rather than to Model </w:t>
      </w:r>
      <w:r w:rsidR="001412A1">
        <w:rPr>
          <w:rFonts w:ascii="Times New Roman" w:hAnsi="Times New Roman" w:cs="Times New Roman"/>
        </w:rPr>
        <w:t>#787</w:t>
      </w:r>
      <w:r w:rsidRPr="002E7E18">
        <w:rPr>
          <w:rFonts w:ascii="Times New Roman" w:hAnsi="Times New Roman" w:cs="Times New Roman"/>
        </w:rPr>
        <w:t xml:space="preserve">, and (2) Covered Policies subject to Model </w:t>
      </w:r>
      <w:r w:rsidR="001412A1">
        <w:rPr>
          <w:rFonts w:ascii="Times New Roman" w:hAnsi="Times New Roman" w:cs="Times New Roman"/>
        </w:rPr>
        <w:t>#787</w:t>
      </w:r>
      <w:r w:rsidRPr="002E7E18">
        <w:rPr>
          <w:rFonts w:ascii="Times New Roman" w:hAnsi="Times New Roman" w:cs="Times New Roman"/>
        </w:rPr>
        <w:t xml:space="preserve"> rather than to </w:t>
      </w:r>
      <w:r w:rsidR="00683AA6">
        <w:rPr>
          <w:rFonts w:ascii="Times New Roman" w:hAnsi="Times New Roman" w:cs="Times New Roman"/>
        </w:rPr>
        <w:t>this actuarial guideline</w:t>
      </w:r>
      <w:r w:rsidRPr="002E7E18">
        <w:rPr>
          <w:rFonts w:ascii="Times New Roman" w:hAnsi="Times New Roman" w:cs="Times New Roman"/>
        </w:rPr>
        <w:t xml:space="preserve">, the treaty shall be tested as a whole for purposes of a ceding insurer’s compliance with </w:t>
      </w:r>
      <w:r w:rsidR="004B3A28" w:rsidRPr="002E7E18">
        <w:rPr>
          <w:rFonts w:ascii="Times New Roman" w:hAnsi="Times New Roman" w:cs="Times New Roman"/>
        </w:rPr>
        <w:t xml:space="preserve">both (a) </w:t>
      </w:r>
      <w:r w:rsidRPr="002E7E18">
        <w:rPr>
          <w:rFonts w:ascii="Times New Roman" w:hAnsi="Times New Roman" w:cs="Times New Roman"/>
        </w:rPr>
        <w:t>the requirements of Section 6A(</w:t>
      </w:r>
      <w:r w:rsidR="004B3A28" w:rsidRPr="002E7E18">
        <w:rPr>
          <w:rFonts w:ascii="Times New Roman" w:hAnsi="Times New Roman" w:cs="Times New Roman"/>
        </w:rPr>
        <w:t>1</w:t>
      </w:r>
      <w:r w:rsidRPr="002E7E18">
        <w:rPr>
          <w:rFonts w:ascii="Times New Roman" w:hAnsi="Times New Roman" w:cs="Times New Roman"/>
        </w:rPr>
        <w:t>) and Section 6A(</w:t>
      </w:r>
      <w:r w:rsidR="004B3A28" w:rsidRPr="002E7E18">
        <w:rPr>
          <w:rFonts w:ascii="Times New Roman" w:hAnsi="Times New Roman" w:cs="Times New Roman"/>
        </w:rPr>
        <w:t>2</w:t>
      </w:r>
      <w:r w:rsidRPr="002E7E18">
        <w:rPr>
          <w:rFonts w:ascii="Times New Roman" w:hAnsi="Times New Roman" w:cs="Times New Roman"/>
        </w:rPr>
        <w:t>)</w:t>
      </w:r>
      <w:r w:rsidR="004B3A28" w:rsidRPr="002E7E18">
        <w:rPr>
          <w:rFonts w:ascii="Times New Roman" w:hAnsi="Times New Roman" w:cs="Times New Roman"/>
        </w:rPr>
        <w:t xml:space="preserve"> of </w:t>
      </w:r>
      <w:r w:rsidR="00683AA6">
        <w:rPr>
          <w:rFonts w:ascii="Times New Roman" w:hAnsi="Times New Roman" w:cs="Times New Roman"/>
        </w:rPr>
        <w:t>this actuarial guideline</w:t>
      </w:r>
      <w:r w:rsidR="004B3A28" w:rsidRPr="002E7E18">
        <w:rPr>
          <w:rFonts w:ascii="Times New Roman" w:hAnsi="Times New Roman" w:cs="Times New Roman"/>
        </w:rPr>
        <w:t xml:space="preserve"> and (b) </w:t>
      </w:r>
      <w:r w:rsidR="009666E7" w:rsidRPr="002E7E18">
        <w:rPr>
          <w:rFonts w:ascii="Times New Roman" w:hAnsi="Times New Roman" w:cs="Times New Roman"/>
        </w:rPr>
        <w:t xml:space="preserve">the requirements of Section 7A(3) and Section 7A(4) of Model </w:t>
      </w:r>
      <w:r w:rsidR="001412A1">
        <w:rPr>
          <w:rFonts w:ascii="Times New Roman" w:hAnsi="Times New Roman" w:cs="Times New Roman"/>
        </w:rPr>
        <w:t>#787</w:t>
      </w:r>
      <w:r w:rsidRPr="002E7E18">
        <w:rPr>
          <w:rFonts w:ascii="Times New Roman" w:hAnsi="Times New Roman" w:cs="Times New Roman"/>
        </w:rPr>
        <w:t>; provided further, that:</w:t>
      </w:r>
    </w:p>
    <w:p w14:paraId="4F83E222" w14:textId="77777777" w:rsidR="0033391B" w:rsidRPr="002E7E18" w:rsidRDefault="0033391B" w:rsidP="00FE6937">
      <w:pPr>
        <w:pStyle w:val="ListParagraph"/>
        <w:spacing w:after="0" w:line="240" w:lineRule="auto"/>
        <w:rPr>
          <w:rFonts w:ascii="Times New Roman" w:hAnsi="Times New Roman" w:cs="Times New Roman"/>
        </w:rPr>
      </w:pPr>
    </w:p>
    <w:p w14:paraId="118722BF" w14:textId="7B5A416D" w:rsidR="0033391B" w:rsidRPr="00CF325C" w:rsidRDefault="00CF325C" w:rsidP="00CF325C">
      <w:pPr>
        <w:spacing w:after="0" w:line="240" w:lineRule="auto"/>
        <w:ind w:left="2880" w:hanging="720"/>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r>
      <w:r w:rsidR="0033391B" w:rsidRPr="00CF325C">
        <w:rPr>
          <w:rFonts w:ascii="Times New Roman" w:hAnsi="Times New Roman" w:cs="Times New Roman"/>
        </w:rPr>
        <w:t xml:space="preserve">If funds consisting of Primary Security are held in amounts less than the Required Level of Primary Security, such funds consisting of Primary Security shall be allocated first to fulfill the Required Level of Primary Security for the Covered Policies subject to </w:t>
      </w:r>
      <w:r w:rsidR="00683AA6">
        <w:rPr>
          <w:rFonts w:ascii="Times New Roman" w:hAnsi="Times New Roman" w:cs="Times New Roman"/>
        </w:rPr>
        <w:t>this actuarial guideline</w:t>
      </w:r>
      <w:r w:rsidR="0033391B" w:rsidRPr="00CF325C">
        <w:rPr>
          <w:rFonts w:ascii="Times New Roman" w:hAnsi="Times New Roman" w:cs="Times New Roman"/>
        </w:rPr>
        <w:t>, with any remainder allocated to those Covered Policies subject to</w:t>
      </w:r>
      <w:r w:rsidR="006D264C" w:rsidRPr="00CF325C">
        <w:rPr>
          <w:rFonts w:ascii="Times New Roman" w:hAnsi="Times New Roman" w:cs="Times New Roman"/>
        </w:rPr>
        <w:t xml:space="preserve"> </w:t>
      </w:r>
      <w:r w:rsidR="0033391B" w:rsidRPr="00CF325C">
        <w:rPr>
          <w:rFonts w:ascii="Times New Roman" w:hAnsi="Times New Roman" w:cs="Times New Roman"/>
        </w:rPr>
        <w:t xml:space="preserve">Model </w:t>
      </w:r>
      <w:r w:rsidR="001412A1">
        <w:rPr>
          <w:rFonts w:ascii="Times New Roman" w:hAnsi="Times New Roman" w:cs="Times New Roman"/>
        </w:rPr>
        <w:t>#787</w:t>
      </w:r>
      <w:r w:rsidR="0033391B" w:rsidRPr="00CF325C">
        <w:rPr>
          <w:rFonts w:ascii="Times New Roman" w:hAnsi="Times New Roman" w:cs="Times New Roman"/>
        </w:rPr>
        <w:t>; and</w:t>
      </w:r>
    </w:p>
    <w:p w14:paraId="084CBE8D" w14:textId="77777777" w:rsidR="0033391B" w:rsidRPr="002E7E18" w:rsidRDefault="0033391B" w:rsidP="00CF325C">
      <w:pPr>
        <w:spacing w:after="0" w:line="240" w:lineRule="auto"/>
        <w:ind w:left="2880" w:hanging="720"/>
        <w:jc w:val="both"/>
        <w:rPr>
          <w:rFonts w:ascii="Times New Roman" w:hAnsi="Times New Roman" w:cs="Times New Roman"/>
        </w:rPr>
      </w:pPr>
    </w:p>
    <w:p w14:paraId="0336CD71" w14:textId="599962BA" w:rsidR="0033391B" w:rsidRPr="00CF325C" w:rsidRDefault="00CF325C" w:rsidP="00CF325C">
      <w:pPr>
        <w:spacing w:after="0" w:line="240" w:lineRule="auto"/>
        <w:ind w:left="288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33391B" w:rsidRPr="00CF325C">
        <w:rPr>
          <w:rFonts w:ascii="Times New Roman" w:hAnsi="Times New Roman" w:cs="Times New Roman"/>
        </w:rPr>
        <w:t>If funds consisting of Other Security are held in amounts less than the requirements of Section 6A(</w:t>
      </w:r>
      <w:r w:rsidR="004B3A28" w:rsidRPr="00CF325C">
        <w:rPr>
          <w:rFonts w:ascii="Times New Roman" w:hAnsi="Times New Roman" w:cs="Times New Roman"/>
        </w:rPr>
        <w:t>2</w:t>
      </w:r>
      <w:r w:rsidR="0033391B" w:rsidRPr="00CF325C">
        <w:rPr>
          <w:rFonts w:ascii="Times New Roman" w:hAnsi="Times New Roman" w:cs="Times New Roman"/>
        </w:rPr>
        <w:t xml:space="preserve">), such funds consisting of Other Security shall be allocated first to fulfill the Other Security requirements for the Covered Policies subject to </w:t>
      </w:r>
      <w:r w:rsidR="00683AA6">
        <w:rPr>
          <w:rFonts w:ascii="Times New Roman" w:hAnsi="Times New Roman" w:cs="Times New Roman"/>
        </w:rPr>
        <w:t>this actuarial guideline</w:t>
      </w:r>
      <w:r w:rsidR="0033391B" w:rsidRPr="00CF325C">
        <w:rPr>
          <w:rFonts w:ascii="Times New Roman" w:hAnsi="Times New Roman" w:cs="Times New Roman"/>
        </w:rPr>
        <w:t xml:space="preserve">, and any remainder shall be allocated to those Covered Policies subject to Model </w:t>
      </w:r>
      <w:r w:rsidR="001412A1">
        <w:rPr>
          <w:rFonts w:ascii="Times New Roman" w:hAnsi="Times New Roman" w:cs="Times New Roman"/>
        </w:rPr>
        <w:t>#787</w:t>
      </w:r>
      <w:r w:rsidR="0033391B" w:rsidRPr="00CF325C">
        <w:rPr>
          <w:rFonts w:ascii="Times New Roman" w:hAnsi="Times New Roman" w:cs="Times New Roman"/>
        </w:rPr>
        <w:t>.</w:t>
      </w:r>
    </w:p>
    <w:p w14:paraId="68740D96" w14:textId="77777777" w:rsidR="00967F9B" w:rsidRPr="002E7E18" w:rsidRDefault="00967F9B" w:rsidP="00FE6937">
      <w:pPr>
        <w:spacing w:after="0" w:line="240" w:lineRule="auto"/>
        <w:jc w:val="both"/>
        <w:rPr>
          <w:rFonts w:ascii="Times New Roman" w:hAnsi="Times New Roman" w:cs="Times New Roman"/>
        </w:rPr>
      </w:pPr>
    </w:p>
    <w:p w14:paraId="473A33C6" w14:textId="1EA8D44E" w:rsidR="00EB670A" w:rsidRPr="002E7E18" w:rsidRDefault="00CF325C" w:rsidP="00FE6937">
      <w:pPr>
        <w:spacing w:after="0" w:line="240" w:lineRule="auto"/>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EB670A" w:rsidRPr="002E7E18">
        <w:rPr>
          <w:rFonts w:ascii="Times New Roman" w:hAnsi="Times New Roman" w:cs="Times New Roman"/>
        </w:rPr>
        <w:t>Effective Date</w:t>
      </w:r>
    </w:p>
    <w:p w14:paraId="1EE0FC36" w14:textId="77777777" w:rsidR="00FB3D37" w:rsidRPr="002E7E18" w:rsidRDefault="00FB3D37" w:rsidP="00FE6937">
      <w:pPr>
        <w:spacing w:after="0" w:line="240" w:lineRule="auto"/>
        <w:jc w:val="both"/>
        <w:rPr>
          <w:rFonts w:ascii="Times New Roman" w:hAnsi="Times New Roman" w:cs="Times New Roman"/>
        </w:rPr>
      </w:pPr>
    </w:p>
    <w:p w14:paraId="38386FD2" w14:textId="4A472573" w:rsidR="00321D22" w:rsidRDefault="00EB670A" w:rsidP="00FE6937">
      <w:pPr>
        <w:spacing w:after="0" w:line="240" w:lineRule="auto"/>
        <w:jc w:val="both"/>
        <w:rPr>
          <w:rFonts w:ascii="Times New Roman" w:hAnsi="Times New Roman" w:cs="Times New Roman"/>
        </w:rPr>
      </w:pPr>
      <w:r w:rsidRPr="002E7E18">
        <w:rPr>
          <w:rFonts w:ascii="Times New Roman" w:hAnsi="Times New Roman" w:cs="Times New Roman"/>
        </w:rPr>
        <w:t xml:space="preserve">This </w:t>
      </w:r>
      <w:r w:rsidR="002A12D3" w:rsidRPr="002A12D3">
        <w:rPr>
          <w:rFonts w:ascii="Times New Roman" w:hAnsi="Times New Roman" w:cs="Times New Roman"/>
        </w:rPr>
        <w:t>actuarial guideline</w:t>
      </w:r>
      <w:r w:rsidRPr="002E7E18">
        <w:rPr>
          <w:rFonts w:ascii="Times New Roman" w:hAnsi="Times New Roman" w:cs="Times New Roman"/>
        </w:rPr>
        <w:t xml:space="preserve"> shall become effective as of </w:t>
      </w:r>
      <w:r w:rsidR="0015217E" w:rsidRPr="002E7E18">
        <w:rPr>
          <w:rFonts w:ascii="Times New Roman" w:hAnsi="Times New Roman" w:cs="Times New Roman"/>
        </w:rPr>
        <w:t xml:space="preserve">January 1, </w:t>
      </w:r>
      <w:r w:rsidR="00A0564A" w:rsidRPr="002E7E18">
        <w:rPr>
          <w:rFonts w:ascii="Times New Roman" w:hAnsi="Times New Roman" w:cs="Times New Roman"/>
        </w:rPr>
        <w:t>201</w:t>
      </w:r>
      <w:r w:rsidR="001F583F" w:rsidRPr="002E7E18">
        <w:rPr>
          <w:rFonts w:ascii="Times New Roman" w:hAnsi="Times New Roman" w:cs="Times New Roman"/>
        </w:rPr>
        <w:t>7</w:t>
      </w:r>
      <w:r w:rsidRPr="002E7E18">
        <w:rPr>
          <w:rFonts w:ascii="Times New Roman" w:hAnsi="Times New Roman" w:cs="Times New Roman"/>
        </w:rPr>
        <w:t xml:space="preserve"> </w:t>
      </w:r>
      <w:r w:rsidR="00A0564A" w:rsidRPr="002E7E18">
        <w:rPr>
          <w:rFonts w:ascii="Times New Roman" w:hAnsi="Times New Roman" w:cs="Times New Roman"/>
        </w:rPr>
        <w:t xml:space="preserve">with respect </w:t>
      </w:r>
      <w:r w:rsidRPr="002E7E18">
        <w:rPr>
          <w:rFonts w:ascii="Times New Roman" w:hAnsi="Times New Roman" w:cs="Times New Roman"/>
        </w:rPr>
        <w:t xml:space="preserve">to all </w:t>
      </w:r>
      <w:r w:rsidR="00B25158" w:rsidRPr="002E7E18">
        <w:rPr>
          <w:rFonts w:ascii="Times New Roman" w:hAnsi="Times New Roman" w:cs="Times New Roman"/>
        </w:rPr>
        <w:t>Covered Policies</w:t>
      </w:r>
      <w:r w:rsidR="00783237">
        <w:rPr>
          <w:rFonts w:ascii="Times New Roman" w:hAnsi="Times New Roman" w:cs="Times New Roman"/>
        </w:rPr>
        <w:t xml:space="preserve">. </w:t>
      </w:r>
      <w:r w:rsidR="002A12D3">
        <w:rPr>
          <w:rFonts w:ascii="Times New Roman" w:hAnsi="Times New Roman" w:cs="Times New Roman"/>
        </w:rPr>
        <w:t>This actuarial guideline</w:t>
      </w:r>
      <w:r w:rsidR="00321D22" w:rsidRPr="002E7E18">
        <w:rPr>
          <w:rFonts w:ascii="Times New Roman" w:hAnsi="Times New Roman" w:cs="Times New Roman"/>
        </w:rPr>
        <w:t xml:space="preserve"> supersedes and replaces all previous versions thereof </w:t>
      </w:r>
      <w:r w:rsidR="0025727A" w:rsidRPr="002E7E18">
        <w:rPr>
          <w:rFonts w:ascii="Times New Roman" w:hAnsi="Times New Roman" w:cs="Times New Roman"/>
        </w:rPr>
        <w:t>with respect to actuarial opinions rendered as to valuation periods</w:t>
      </w:r>
      <w:r w:rsidR="00046094" w:rsidRPr="002E7E18">
        <w:rPr>
          <w:rFonts w:ascii="Times New Roman" w:hAnsi="Times New Roman" w:cs="Times New Roman"/>
        </w:rPr>
        <w:t xml:space="preserve"> </w:t>
      </w:r>
      <w:r w:rsidR="0025727A" w:rsidRPr="002E7E18">
        <w:rPr>
          <w:rFonts w:ascii="Times New Roman" w:hAnsi="Times New Roman" w:cs="Times New Roman"/>
        </w:rPr>
        <w:t>ending on or after</w:t>
      </w:r>
      <w:r w:rsidR="00321D22" w:rsidRPr="002E7E18">
        <w:rPr>
          <w:rFonts w:ascii="Times New Roman" w:hAnsi="Times New Roman" w:cs="Times New Roman"/>
        </w:rPr>
        <w:t xml:space="preserve"> January 1, 2017. </w:t>
      </w:r>
    </w:p>
    <w:p w14:paraId="3D443469" w14:textId="77777777" w:rsidR="00CF325C" w:rsidRPr="002E7E18" w:rsidRDefault="00CF325C" w:rsidP="00FE6937">
      <w:pPr>
        <w:spacing w:after="0" w:line="240" w:lineRule="auto"/>
        <w:jc w:val="both"/>
        <w:rPr>
          <w:rFonts w:ascii="Times New Roman" w:hAnsi="Times New Roman" w:cs="Times New Roman"/>
        </w:rPr>
      </w:pPr>
    </w:p>
    <w:p w14:paraId="68269AB6" w14:textId="49D7770E" w:rsidR="009861DB" w:rsidRPr="002E7E18" w:rsidRDefault="009861DB" w:rsidP="00FE6937">
      <w:pPr>
        <w:spacing w:line="240" w:lineRule="auto"/>
        <w:jc w:val="both"/>
        <w:rPr>
          <w:rFonts w:ascii="Times New Roman" w:hAnsi="Times New Roman" w:cs="Times New Roman"/>
          <w:i/>
        </w:rPr>
      </w:pPr>
      <w:r w:rsidRPr="00373BA8">
        <w:rPr>
          <w:rFonts w:ascii="Times New Roman" w:hAnsi="Times New Roman" w:cs="Times New Roman"/>
          <w:b/>
          <w:i/>
        </w:rPr>
        <w:t>Note</w:t>
      </w:r>
      <w:r w:rsidRPr="002E7E18">
        <w:rPr>
          <w:rFonts w:ascii="Times New Roman" w:hAnsi="Times New Roman" w:cs="Times New Roman"/>
          <w:i/>
        </w:rPr>
        <w:t xml:space="preserve">: For the avoidance of doubt, </w:t>
      </w:r>
      <w:r w:rsidR="002A4ECD" w:rsidRPr="002E7E18">
        <w:rPr>
          <w:rFonts w:ascii="Times New Roman" w:hAnsi="Times New Roman" w:cs="Times New Roman"/>
          <w:i/>
        </w:rPr>
        <w:t>actuarial</w:t>
      </w:r>
      <w:r w:rsidR="003D3568" w:rsidRPr="002E7E18">
        <w:rPr>
          <w:rFonts w:ascii="Times New Roman" w:hAnsi="Times New Roman" w:cs="Times New Roman"/>
          <w:i/>
        </w:rPr>
        <w:t xml:space="preserve"> opinions issued with respect to the year ended December 31, 2016</w:t>
      </w:r>
      <w:r w:rsidR="001412A1">
        <w:rPr>
          <w:rFonts w:ascii="Times New Roman" w:hAnsi="Times New Roman" w:cs="Times New Roman"/>
          <w:i/>
        </w:rPr>
        <w:t>,</w:t>
      </w:r>
      <w:r w:rsidR="003D3568" w:rsidRPr="002E7E18">
        <w:rPr>
          <w:rFonts w:ascii="Times New Roman" w:hAnsi="Times New Roman" w:cs="Times New Roman"/>
          <w:i/>
        </w:rPr>
        <w:t xml:space="preserve"> shall be governed by the version of </w:t>
      </w:r>
      <w:r w:rsidR="005268A0" w:rsidRPr="002E7E18">
        <w:rPr>
          <w:rFonts w:ascii="Times New Roman" w:hAnsi="Times New Roman" w:cs="Times New Roman"/>
          <w:i/>
        </w:rPr>
        <w:t>AG 48</w:t>
      </w:r>
      <w:r w:rsidRPr="002E7E18">
        <w:rPr>
          <w:rFonts w:ascii="Times New Roman" w:hAnsi="Times New Roman" w:cs="Times New Roman"/>
          <w:i/>
        </w:rPr>
        <w:t xml:space="preserve"> </w:t>
      </w:r>
      <w:r w:rsidR="003D3568" w:rsidRPr="002E7E18">
        <w:rPr>
          <w:rFonts w:ascii="Times New Roman" w:hAnsi="Times New Roman" w:cs="Times New Roman"/>
          <w:i/>
        </w:rPr>
        <w:t>in effect on December 31, 2016</w:t>
      </w:r>
      <w:r w:rsidR="00E41517" w:rsidRPr="002E7E18">
        <w:rPr>
          <w:rFonts w:ascii="Times New Roman" w:hAnsi="Times New Roman" w:cs="Times New Roman"/>
          <w:i/>
        </w:rPr>
        <w:t xml:space="preserve">, as included in the Accounting Practices </w:t>
      </w:r>
      <w:r w:rsidR="00D873F2">
        <w:rPr>
          <w:rFonts w:ascii="Times New Roman" w:hAnsi="Times New Roman" w:cs="Times New Roman"/>
          <w:i/>
        </w:rPr>
        <w:t>and</w:t>
      </w:r>
      <w:r w:rsidR="00E41517" w:rsidRPr="002E7E18">
        <w:rPr>
          <w:rFonts w:ascii="Times New Roman" w:hAnsi="Times New Roman" w:cs="Times New Roman"/>
          <w:i/>
        </w:rPr>
        <w:t xml:space="preserve"> Procedures Manual</w:t>
      </w:r>
      <w:r w:rsidR="003D3568" w:rsidRPr="002E7E18">
        <w:rPr>
          <w:rFonts w:ascii="Times New Roman" w:hAnsi="Times New Roman" w:cs="Times New Roman"/>
          <w:i/>
        </w:rPr>
        <w:t>.</w:t>
      </w:r>
    </w:p>
    <w:p w14:paraId="2C0A26A3" w14:textId="6FE02CB1" w:rsidR="00F10022" w:rsidRPr="002E7E18" w:rsidRDefault="00CF325C" w:rsidP="00FE6937">
      <w:pPr>
        <w:keepNext/>
        <w:keepLines/>
        <w:spacing w:line="240" w:lineRule="auto"/>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F10022" w:rsidRPr="002E7E18">
        <w:rPr>
          <w:rFonts w:ascii="Times New Roman" w:hAnsi="Times New Roman" w:cs="Times New Roman"/>
        </w:rPr>
        <w:t>Sunset Provision</w:t>
      </w:r>
    </w:p>
    <w:p w14:paraId="1C7911FC" w14:textId="2759973B" w:rsidR="00081C6F" w:rsidRPr="002E7E18" w:rsidRDefault="002A12D3" w:rsidP="00FE6937">
      <w:pPr>
        <w:keepNext/>
        <w:keepLines/>
        <w:spacing w:line="240" w:lineRule="auto"/>
        <w:jc w:val="both"/>
        <w:rPr>
          <w:rFonts w:ascii="Times New Roman" w:hAnsi="Times New Roman" w:cs="Times New Roman"/>
        </w:rPr>
      </w:pPr>
      <w:r>
        <w:rPr>
          <w:rFonts w:ascii="Times New Roman" w:hAnsi="Times New Roman" w:cs="Times New Roman"/>
        </w:rPr>
        <w:t>This actuarial guideline</w:t>
      </w:r>
      <w:r w:rsidR="00AF100A" w:rsidRPr="002E7E18">
        <w:rPr>
          <w:rFonts w:ascii="Times New Roman" w:hAnsi="Times New Roman" w:cs="Times New Roman"/>
        </w:rPr>
        <w:t xml:space="preserve"> </w:t>
      </w:r>
      <w:r w:rsidR="00F10022" w:rsidRPr="002E7E18">
        <w:rPr>
          <w:rFonts w:ascii="Times New Roman" w:hAnsi="Times New Roman" w:cs="Times New Roman"/>
        </w:rPr>
        <w:t xml:space="preserve">shall </w:t>
      </w:r>
      <w:r w:rsidR="000B5306" w:rsidRPr="002E7E18">
        <w:rPr>
          <w:rFonts w:ascii="Times New Roman" w:hAnsi="Times New Roman" w:cs="Times New Roman"/>
        </w:rPr>
        <w:t xml:space="preserve">cease to apply </w:t>
      </w:r>
      <w:r w:rsidR="00F10022" w:rsidRPr="002E7E18">
        <w:rPr>
          <w:rFonts w:ascii="Times New Roman" w:hAnsi="Times New Roman" w:cs="Times New Roman"/>
        </w:rPr>
        <w:t xml:space="preserve">as to </w:t>
      </w:r>
      <w:r w:rsidR="009A21AC" w:rsidRPr="002E7E18">
        <w:rPr>
          <w:rFonts w:ascii="Times New Roman" w:hAnsi="Times New Roman" w:cs="Times New Roman"/>
        </w:rPr>
        <w:t>Covered Policies</w:t>
      </w:r>
      <w:r w:rsidR="009861DB" w:rsidRPr="002E7E18">
        <w:rPr>
          <w:rFonts w:ascii="Times New Roman" w:hAnsi="Times New Roman" w:cs="Times New Roman"/>
        </w:rPr>
        <w:t xml:space="preserve"> that are both </w:t>
      </w:r>
      <w:r w:rsidR="0033391B" w:rsidRPr="002E7E18">
        <w:rPr>
          <w:rFonts w:ascii="Times New Roman" w:hAnsi="Times New Roman" w:cs="Times New Roman"/>
        </w:rPr>
        <w:t xml:space="preserve"> (a)</w:t>
      </w:r>
      <w:r w:rsidR="009A21AC" w:rsidRPr="002E7E18">
        <w:rPr>
          <w:rFonts w:ascii="Times New Roman" w:hAnsi="Times New Roman" w:cs="Times New Roman"/>
        </w:rPr>
        <w:t xml:space="preserve"> issued  by ceding insurers </w:t>
      </w:r>
      <w:r w:rsidR="00F10022" w:rsidRPr="002E7E18">
        <w:rPr>
          <w:rFonts w:ascii="Times New Roman" w:hAnsi="Times New Roman" w:cs="Times New Roman"/>
        </w:rPr>
        <w:t xml:space="preserve">domiciled in a jurisdiction that has in effect, as of </w:t>
      </w:r>
      <w:r w:rsidR="0025727A" w:rsidRPr="002E7E18">
        <w:rPr>
          <w:rFonts w:ascii="Times New Roman" w:hAnsi="Times New Roman" w:cs="Times New Roman"/>
        </w:rPr>
        <w:t>December 31st</w:t>
      </w:r>
      <w:r w:rsidR="00F10022" w:rsidRPr="002E7E18">
        <w:rPr>
          <w:rFonts w:ascii="Times New Roman" w:hAnsi="Times New Roman" w:cs="Times New Roman"/>
          <w:vertAlign w:val="superscript"/>
        </w:rPr>
        <w:t>t</w:t>
      </w:r>
      <w:r w:rsidR="00F10022" w:rsidRPr="002E7E18">
        <w:rPr>
          <w:rFonts w:ascii="Times New Roman" w:hAnsi="Times New Roman" w:cs="Times New Roman"/>
        </w:rPr>
        <w:t xml:space="preserve"> of the calendar year immediately preceding the </w:t>
      </w:r>
      <w:r w:rsidR="001B2672" w:rsidRPr="002E7E18">
        <w:rPr>
          <w:rFonts w:ascii="Times New Roman" w:hAnsi="Times New Roman" w:cs="Times New Roman"/>
        </w:rPr>
        <w:t xml:space="preserve">year in which the actuarial opinion is to be filed, </w:t>
      </w:r>
      <w:r w:rsidR="000B5306" w:rsidRPr="002E7E18">
        <w:rPr>
          <w:rFonts w:ascii="Times New Roman" w:hAnsi="Times New Roman" w:cs="Times New Roman"/>
        </w:rPr>
        <w:t xml:space="preserve">a regulation substantially similar to </w:t>
      </w:r>
      <w:r w:rsidR="00E25C35" w:rsidRPr="002E7E18">
        <w:rPr>
          <w:rFonts w:ascii="Times New Roman" w:hAnsi="Times New Roman" w:cs="Times New Roman"/>
        </w:rPr>
        <w:t xml:space="preserve">Model </w:t>
      </w:r>
      <w:r w:rsidR="001412A1">
        <w:rPr>
          <w:rFonts w:ascii="Times New Roman" w:hAnsi="Times New Roman" w:cs="Times New Roman"/>
        </w:rPr>
        <w:t>#787</w:t>
      </w:r>
      <w:r w:rsidR="009A21AC" w:rsidRPr="002E7E18">
        <w:rPr>
          <w:rFonts w:ascii="Times New Roman" w:hAnsi="Times New Roman" w:cs="Times New Roman"/>
        </w:rPr>
        <w:t xml:space="preserve"> </w:t>
      </w:r>
      <w:r w:rsidR="009A21AC" w:rsidRPr="00D33217">
        <w:rPr>
          <w:rFonts w:ascii="Times New Roman" w:hAnsi="Times New Roman" w:cs="Times New Roman"/>
        </w:rPr>
        <w:t xml:space="preserve">adopted by the NAIC on </w:t>
      </w:r>
      <w:r w:rsidR="00D159F1" w:rsidRPr="00940B7A">
        <w:rPr>
          <w:rFonts w:ascii="Times New Roman" w:hAnsi="Times New Roman" w:cs="Times New Roman"/>
        </w:rPr>
        <w:t>December 13</w:t>
      </w:r>
      <w:r w:rsidR="009A21AC" w:rsidRPr="00940B7A">
        <w:rPr>
          <w:rFonts w:ascii="Times New Roman" w:hAnsi="Times New Roman" w:cs="Times New Roman"/>
        </w:rPr>
        <w:t>, 2016</w:t>
      </w:r>
      <w:r w:rsidR="002A304F" w:rsidRPr="00940B7A">
        <w:rPr>
          <w:rFonts w:ascii="Times New Roman" w:hAnsi="Times New Roman" w:cs="Times New Roman"/>
        </w:rPr>
        <w:t xml:space="preserve">; </w:t>
      </w:r>
      <w:r w:rsidR="0033391B" w:rsidRPr="00940B7A">
        <w:rPr>
          <w:rFonts w:ascii="Times New Roman" w:hAnsi="Times New Roman" w:cs="Times New Roman"/>
        </w:rPr>
        <w:t>and (b) subject</w:t>
      </w:r>
      <w:r w:rsidR="0033391B" w:rsidRPr="002E7E18">
        <w:rPr>
          <w:rFonts w:ascii="Times New Roman" w:hAnsi="Times New Roman" w:cs="Times New Roman"/>
        </w:rPr>
        <w:t xml:space="preserve"> to Model </w:t>
      </w:r>
      <w:r w:rsidR="001412A1">
        <w:rPr>
          <w:rFonts w:ascii="Times New Roman" w:hAnsi="Times New Roman" w:cs="Times New Roman"/>
        </w:rPr>
        <w:t>#787</w:t>
      </w:r>
      <w:r w:rsidR="0033391B" w:rsidRPr="002E7E18">
        <w:rPr>
          <w:rFonts w:ascii="Times New Roman" w:hAnsi="Times New Roman" w:cs="Times New Roman"/>
        </w:rPr>
        <w:t xml:space="preserve"> as </w:t>
      </w:r>
      <w:r w:rsidR="00663F63" w:rsidRPr="002E7E18">
        <w:rPr>
          <w:rFonts w:ascii="Times New Roman" w:hAnsi="Times New Roman" w:cs="Times New Roman"/>
        </w:rPr>
        <w:t>so adopted by the ceding insurer’s jurisdiction of domicile</w:t>
      </w:r>
      <w:r w:rsidR="00783237">
        <w:rPr>
          <w:rFonts w:ascii="Times New Roman" w:hAnsi="Times New Roman" w:cs="Times New Roman"/>
        </w:rPr>
        <w:t xml:space="preserve">. </w:t>
      </w:r>
      <w:r w:rsidR="009861DB" w:rsidRPr="002E7E18">
        <w:rPr>
          <w:rFonts w:ascii="Times New Roman" w:hAnsi="Times New Roman" w:cs="Times New Roman"/>
        </w:rPr>
        <w:t xml:space="preserve">This Actuarial Guideline shall </w:t>
      </w:r>
      <w:r w:rsidR="00663F63" w:rsidRPr="002E7E18">
        <w:rPr>
          <w:rFonts w:ascii="Times New Roman" w:hAnsi="Times New Roman" w:cs="Times New Roman"/>
        </w:rPr>
        <w:t xml:space="preserve">continue to apply, without interruption, to any and all Covered Policies not included in </w:t>
      </w:r>
      <w:r w:rsidR="009861DB" w:rsidRPr="002E7E18">
        <w:rPr>
          <w:rFonts w:ascii="Times New Roman" w:hAnsi="Times New Roman" w:cs="Times New Roman"/>
        </w:rPr>
        <w:t xml:space="preserve">both </w:t>
      </w:r>
      <w:r w:rsidR="00663F63" w:rsidRPr="002E7E18">
        <w:rPr>
          <w:rFonts w:ascii="Times New Roman" w:hAnsi="Times New Roman" w:cs="Times New Roman"/>
        </w:rPr>
        <w:t xml:space="preserve">(a) and (b) </w:t>
      </w:r>
      <w:r w:rsidR="009861DB" w:rsidRPr="002E7E18">
        <w:rPr>
          <w:rFonts w:ascii="Times New Roman" w:hAnsi="Times New Roman" w:cs="Times New Roman"/>
        </w:rPr>
        <w:t>of the immediate preceding sentence</w:t>
      </w:r>
      <w:r w:rsidR="00783237">
        <w:rPr>
          <w:rFonts w:ascii="Times New Roman" w:hAnsi="Times New Roman" w:cs="Times New Roman"/>
        </w:rPr>
        <w:t xml:space="preserve">. </w:t>
      </w:r>
    </w:p>
    <w:p w14:paraId="784EBC8F" w14:textId="5C423469" w:rsidR="00CE11C5" w:rsidRPr="002E7E18" w:rsidRDefault="00C2683D" w:rsidP="00FE6937">
      <w:pPr>
        <w:spacing w:line="240" w:lineRule="auto"/>
        <w:jc w:val="both"/>
        <w:rPr>
          <w:rFonts w:ascii="Times New Roman" w:hAnsi="Times New Roman" w:cs="Times New Roman"/>
          <w:i/>
        </w:rPr>
      </w:pPr>
      <w:r w:rsidRPr="00373BA8">
        <w:rPr>
          <w:rFonts w:ascii="Times New Roman" w:hAnsi="Times New Roman" w:cs="Times New Roman"/>
          <w:b/>
          <w:i/>
        </w:rPr>
        <w:t>Note</w:t>
      </w:r>
      <w:r w:rsidRPr="002E7E18">
        <w:rPr>
          <w:rFonts w:ascii="Times New Roman" w:hAnsi="Times New Roman" w:cs="Times New Roman"/>
          <w:i/>
        </w:rPr>
        <w:t>:  It is anticipated that</w:t>
      </w:r>
      <w:r w:rsidR="00E25C35" w:rsidRPr="002E7E18">
        <w:rPr>
          <w:rFonts w:ascii="Times New Roman" w:hAnsi="Times New Roman" w:cs="Times New Roman"/>
          <w:i/>
        </w:rPr>
        <w:t>, for most states,</w:t>
      </w:r>
      <w:r w:rsidRPr="002E7E18">
        <w:rPr>
          <w:rFonts w:ascii="Times New Roman" w:hAnsi="Times New Roman" w:cs="Times New Roman"/>
          <w:i/>
        </w:rPr>
        <w:t xml:space="preserve"> </w:t>
      </w:r>
      <w:r w:rsidR="00683AA6">
        <w:rPr>
          <w:rFonts w:ascii="Times New Roman" w:hAnsi="Times New Roman" w:cs="Times New Roman"/>
          <w:i/>
        </w:rPr>
        <w:t>this actuarial guideline</w:t>
      </w:r>
      <w:r w:rsidRPr="002E7E18">
        <w:rPr>
          <w:rFonts w:ascii="Times New Roman" w:hAnsi="Times New Roman" w:cs="Times New Roman"/>
          <w:i/>
        </w:rPr>
        <w:t xml:space="preserve"> will sunset pursuant to </w:t>
      </w:r>
      <w:r w:rsidR="00663F63" w:rsidRPr="002E7E18">
        <w:rPr>
          <w:rFonts w:ascii="Times New Roman" w:hAnsi="Times New Roman" w:cs="Times New Roman"/>
          <w:i/>
        </w:rPr>
        <w:t xml:space="preserve">(a) and (b) </w:t>
      </w:r>
      <w:r w:rsidRPr="002E7E18">
        <w:rPr>
          <w:rFonts w:ascii="Times New Roman" w:hAnsi="Times New Roman" w:cs="Times New Roman"/>
          <w:i/>
        </w:rPr>
        <w:t>of Section 8</w:t>
      </w:r>
      <w:r w:rsidR="00663F63" w:rsidRPr="002E7E18">
        <w:rPr>
          <w:rFonts w:ascii="Times New Roman" w:hAnsi="Times New Roman" w:cs="Times New Roman"/>
          <w:i/>
        </w:rPr>
        <w:t xml:space="preserve"> and will continue </w:t>
      </w:r>
      <w:r w:rsidRPr="002E7E18">
        <w:rPr>
          <w:rFonts w:ascii="Times New Roman" w:hAnsi="Times New Roman" w:cs="Times New Roman"/>
          <w:i/>
        </w:rPr>
        <w:t>only with respect to</w:t>
      </w:r>
      <w:r w:rsidR="0080788F" w:rsidRPr="002E7E18">
        <w:rPr>
          <w:rFonts w:ascii="Times New Roman" w:hAnsi="Times New Roman" w:cs="Times New Roman"/>
          <w:i/>
        </w:rPr>
        <w:t xml:space="preserve"> the limited number of </w:t>
      </w:r>
      <w:r w:rsidRPr="002E7E18">
        <w:rPr>
          <w:rFonts w:ascii="Times New Roman" w:hAnsi="Times New Roman" w:cs="Times New Roman"/>
          <w:i/>
        </w:rPr>
        <w:t>states in which</w:t>
      </w:r>
      <w:r w:rsidR="00E25C35" w:rsidRPr="002E7E18">
        <w:rPr>
          <w:rFonts w:ascii="Times New Roman" w:hAnsi="Times New Roman" w:cs="Times New Roman"/>
          <w:i/>
        </w:rPr>
        <w:t xml:space="preserve"> their version of Model </w:t>
      </w:r>
      <w:r w:rsidR="001412A1">
        <w:rPr>
          <w:rFonts w:ascii="Times New Roman" w:hAnsi="Times New Roman" w:cs="Times New Roman"/>
          <w:i/>
        </w:rPr>
        <w:t>#787</w:t>
      </w:r>
      <w:r w:rsidR="00E25C35" w:rsidRPr="002E7E18">
        <w:rPr>
          <w:rFonts w:ascii="Times New Roman" w:hAnsi="Times New Roman" w:cs="Times New Roman"/>
          <w:i/>
        </w:rPr>
        <w:t xml:space="preserve"> applies prospectively only, i.e., applies only </w:t>
      </w:r>
      <w:r w:rsidRPr="002E7E18">
        <w:rPr>
          <w:rFonts w:ascii="Times New Roman" w:hAnsi="Times New Roman" w:cs="Times New Roman"/>
          <w:i/>
        </w:rPr>
        <w:t>to Covered Policies issued on or after the effective date</w:t>
      </w:r>
      <w:r w:rsidR="00E25C35" w:rsidRPr="002E7E18">
        <w:rPr>
          <w:rFonts w:ascii="Times New Roman" w:hAnsi="Times New Roman" w:cs="Times New Roman"/>
          <w:i/>
        </w:rPr>
        <w:t xml:space="preserve"> of their version of Model </w:t>
      </w:r>
      <w:r w:rsidR="001412A1">
        <w:rPr>
          <w:rFonts w:ascii="Times New Roman" w:hAnsi="Times New Roman" w:cs="Times New Roman"/>
          <w:i/>
        </w:rPr>
        <w:t>#787</w:t>
      </w:r>
      <w:r w:rsidRPr="002E7E18">
        <w:rPr>
          <w:rFonts w:ascii="Times New Roman" w:hAnsi="Times New Roman" w:cs="Times New Roman"/>
          <w:i/>
        </w:rPr>
        <w:t>.</w:t>
      </w:r>
      <w:r w:rsidR="00E25C35" w:rsidRPr="002E7E18">
        <w:rPr>
          <w:rFonts w:ascii="Times New Roman" w:hAnsi="Times New Roman" w:cs="Times New Roman"/>
          <w:i/>
        </w:rPr>
        <w:t xml:space="preserve"> It is anticipated, however, that most states will be able to adopt a version of Model </w:t>
      </w:r>
      <w:r w:rsidR="001412A1">
        <w:rPr>
          <w:rFonts w:ascii="Times New Roman" w:hAnsi="Times New Roman" w:cs="Times New Roman"/>
          <w:i/>
        </w:rPr>
        <w:t>#787</w:t>
      </w:r>
      <w:r w:rsidR="00E25C35" w:rsidRPr="002E7E18">
        <w:rPr>
          <w:rFonts w:ascii="Times New Roman" w:hAnsi="Times New Roman" w:cs="Times New Roman"/>
          <w:i/>
        </w:rPr>
        <w:t xml:space="preserve"> that, like the Model</w:t>
      </w:r>
      <w:r w:rsidR="0080788F" w:rsidRPr="002E7E18">
        <w:rPr>
          <w:rFonts w:ascii="Times New Roman" w:hAnsi="Times New Roman" w:cs="Times New Roman"/>
          <w:i/>
        </w:rPr>
        <w:t xml:space="preserve"> itself</w:t>
      </w:r>
      <w:r w:rsidR="00E25C35" w:rsidRPr="002E7E18">
        <w:rPr>
          <w:rFonts w:ascii="Times New Roman" w:hAnsi="Times New Roman" w:cs="Times New Roman"/>
          <w:i/>
        </w:rPr>
        <w:t xml:space="preserve">, </w:t>
      </w:r>
      <w:r w:rsidR="0080788F" w:rsidRPr="002E7E18">
        <w:rPr>
          <w:rFonts w:ascii="Times New Roman" w:hAnsi="Times New Roman" w:cs="Times New Roman"/>
          <w:i/>
        </w:rPr>
        <w:t xml:space="preserve">applies </w:t>
      </w:r>
      <w:r w:rsidR="00E25C35" w:rsidRPr="002E7E18">
        <w:rPr>
          <w:rFonts w:ascii="Times New Roman" w:hAnsi="Times New Roman" w:cs="Times New Roman"/>
          <w:i/>
        </w:rPr>
        <w:t>to all Covered Policies</w:t>
      </w:r>
      <w:r w:rsidR="0080788F" w:rsidRPr="002E7E18">
        <w:rPr>
          <w:rFonts w:ascii="Times New Roman" w:hAnsi="Times New Roman" w:cs="Times New Roman"/>
          <w:i/>
        </w:rPr>
        <w:t xml:space="preserve"> (subject to the applicable exemptions and grandfathering provisions) that are</w:t>
      </w:r>
      <w:r w:rsidR="00E25C35" w:rsidRPr="002E7E18">
        <w:rPr>
          <w:rFonts w:ascii="Times New Roman" w:hAnsi="Times New Roman" w:cs="Times New Roman"/>
          <w:i/>
        </w:rPr>
        <w:t xml:space="preserve"> </w:t>
      </w:r>
      <w:r w:rsidR="0080788F" w:rsidRPr="002E7E18">
        <w:rPr>
          <w:rFonts w:ascii="Times New Roman" w:hAnsi="Times New Roman" w:cs="Times New Roman"/>
          <w:i/>
        </w:rPr>
        <w:t>“</w:t>
      </w:r>
      <w:r w:rsidR="00E25C35" w:rsidRPr="002E7E18">
        <w:rPr>
          <w:rFonts w:ascii="Times New Roman" w:hAnsi="Times New Roman" w:cs="Times New Roman"/>
          <w:i/>
        </w:rPr>
        <w:t>in force</w:t>
      </w:r>
      <w:r w:rsidR="0080788F" w:rsidRPr="002E7E18">
        <w:rPr>
          <w:rFonts w:ascii="Times New Roman" w:hAnsi="Times New Roman" w:cs="Times New Roman"/>
          <w:i/>
        </w:rPr>
        <w:t>”</w:t>
      </w:r>
      <w:r w:rsidR="00E25C35" w:rsidRPr="002E7E18">
        <w:rPr>
          <w:rFonts w:ascii="Times New Roman" w:hAnsi="Times New Roman" w:cs="Times New Roman"/>
          <w:i/>
        </w:rPr>
        <w:t xml:space="preserve"> on or after th</w:t>
      </w:r>
      <w:r w:rsidR="0080788F" w:rsidRPr="002E7E18">
        <w:rPr>
          <w:rFonts w:ascii="Times New Roman" w:hAnsi="Times New Roman" w:cs="Times New Roman"/>
          <w:i/>
        </w:rPr>
        <w:t xml:space="preserve">e effective date, </w:t>
      </w:r>
      <w:r w:rsidR="00E25C35" w:rsidRPr="002E7E18">
        <w:rPr>
          <w:rFonts w:ascii="Times New Roman" w:hAnsi="Times New Roman" w:cs="Times New Roman"/>
          <w:i/>
        </w:rPr>
        <w:t>even if</w:t>
      </w:r>
      <w:r w:rsidR="0080788F" w:rsidRPr="002E7E18">
        <w:rPr>
          <w:rFonts w:ascii="Times New Roman" w:hAnsi="Times New Roman" w:cs="Times New Roman"/>
          <w:i/>
        </w:rPr>
        <w:t xml:space="preserve"> the policies were </w:t>
      </w:r>
      <w:r w:rsidR="00E25C35" w:rsidRPr="002E7E18">
        <w:rPr>
          <w:rFonts w:ascii="Times New Roman" w:hAnsi="Times New Roman" w:cs="Times New Roman"/>
          <w:i/>
        </w:rPr>
        <w:t>originally issued</w:t>
      </w:r>
      <w:r w:rsidR="0080788F" w:rsidRPr="002E7E18">
        <w:rPr>
          <w:rFonts w:ascii="Times New Roman" w:hAnsi="Times New Roman" w:cs="Times New Roman"/>
          <w:i/>
        </w:rPr>
        <w:t xml:space="preserve"> prior to that effective date</w:t>
      </w:r>
      <w:r w:rsidR="00783237">
        <w:rPr>
          <w:rFonts w:ascii="Times New Roman" w:hAnsi="Times New Roman" w:cs="Times New Roman"/>
          <w:i/>
        </w:rPr>
        <w:t xml:space="preserve">. </w:t>
      </w:r>
      <w:r w:rsidR="0015089B" w:rsidRPr="002E7E18">
        <w:rPr>
          <w:rFonts w:ascii="Times New Roman" w:hAnsi="Times New Roman" w:cs="Times New Roman"/>
          <w:i/>
        </w:rPr>
        <w:t xml:space="preserve">The goal of </w:t>
      </w:r>
      <w:r w:rsidR="00663F63" w:rsidRPr="002E7E18">
        <w:rPr>
          <w:rFonts w:ascii="Times New Roman" w:hAnsi="Times New Roman" w:cs="Times New Roman"/>
          <w:i/>
        </w:rPr>
        <w:t xml:space="preserve">Section 8 </w:t>
      </w:r>
      <w:r w:rsidR="0015089B" w:rsidRPr="002E7E18">
        <w:rPr>
          <w:rFonts w:ascii="Times New Roman" w:hAnsi="Times New Roman" w:cs="Times New Roman"/>
          <w:i/>
        </w:rPr>
        <w:t xml:space="preserve">is to ensure that </w:t>
      </w:r>
      <w:r w:rsidR="0015089B" w:rsidRPr="00783237">
        <w:rPr>
          <w:rFonts w:ascii="Times New Roman" w:hAnsi="Times New Roman" w:cs="Times New Roman"/>
          <w:b/>
          <w:i/>
        </w:rPr>
        <w:t>all</w:t>
      </w:r>
      <w:r w:rsidR="0015089B" w:rsidRPr="002E7E18">
        <w:rPr>
          <w:rFonts w:ascii="Times New Roman" w:hAnsi="Times New Roman" w:cs="Times New Roman"/>
          <w:i/>
        </w:rPr>
        <w:t xml:space="preserve"> Covered Policies ceded in reinsurance transactions within the scope of </w:t>
      </w:r>
      <w:r w:rsidR="00683AA6">
        <w:rPr>
          <w:rFonts w:ascii="Times New Roman" w:hAnsi="Times New Roman" w:cs="Times New Roman"/>
          <w:i/>
        </w:rPr>
        <w:t>this actuarial guideline</w:t>
      </w:r>
      <w:r w:rsidR="0015089B" w:rsidRPr="002E7E18">
        <w:rPr>
          <w:rFonts w:ascii="Times New Roman" w:hAnsi="Times New Roman" w:cs="Times New Roman"/>
          <w:i/>
        </w:rPr>
        <w:t xml:space="preserve"> continue to be subject to </w:t>
      </w:r>
      <w:r w:rsidR="00683AA6">
        <w:rPr>
          <w:rFonts w:ascii="Times New Roman" w:hAnsi="Times New Roman" w:cs="Times New Roman"/>
          <w:i/>
        </w:rPr>
        <w:t>this actuarial guideline</w:t>
      </w:r>
      <w:r w:rsidR="0015089B" w:rsidRPr="002E7E18">
        <w:rPr>
          <w:rFonts w:ascii="Times New Roman" w:hAnsi="Times New Roman" w:cs="Times New Roman"/>
          <w:i/>
        </w:rPr>
        <w:t xml:space="preserve"> unless and until they become subject </w:t>
      </w:r>
      <w:r w:rsidR="00E25C35" w:rsidRPr="002E7E18">
        <w:rPr>
          <w:rFonts w:ascii="Times New Roman" w:hAnsi="Times New Roman" w:cs="Times New Roman"/>
          <w:i/>
        </w:rPr>
        <w:t xml:space="preserve">to Model </w:t>
      </w:r>
      <w:r w:rsidR="001412A1">
        <w:rPr>
          <w:rFonts w:ascii="Times New Roman" w:hAnsi="Times New Roman" w:cs="Times New Roman"/>
          <w:i/>
        </w:rPr>
        <w:t>#787</w:t>
      </w:r>
      <w:r w:rsidR="0015089B" w:rsidRPr="002E7E18">
        <w:rPr>
          <w:rFonts w:ascii="Times New Roman" w:hAnsi="Times New Roman" w:cs="Times New Roman"/>
          <w:i/>
        </w:rPr>
        <w:t>.</w:t>
      </w:r>
    </w:p>
    <w:sectPr w:rsidR="00CE11C5" w:rsidRPr="002E7E18" w:rsidSect="00C91B01">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FBAD" w14:textId="77777777" w:rsidR="00E41129" w:rsidRDefault="00E41129" w:rsidP="00700C90">
      <w:pPr>
        <w:spacing w:after="0" w:line="240" w:lineRule="auto"/>
      </w:pPr>
      <w:r>
        <w:separator/>
      </w:r>
    </w:p>
  </w:endnote>
  <w:endnote w:type="continuationSeparator" w:id="0">
    <w:p w14:paraId="025B56F0" w14:textId="77777777" w:rsidR="00E41129" w:rsidRDefault="00E41129" w:rsidP="00700C90">
      <w:pPr>
        <w:spacing w:after="0" w:line="240" w:lineRule="auto"/>
      </w:pPr>
      <w:r>
        <w:continuationSeparator/>
      </w:r>
    </w:p>
  </w:endnote>
  <w:endnote w:type="continuationNotice" w:id="1">
    <w:p w14:paraId="2744936F" w14:textId="77777777" w:rsidR="00E41129" w:rsidRDefault="00E41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D7D1" w14:textId="0B8F65E2" w:rsidR="002E7E18" w:rsidRPr="002E7E18" w:rsidRDefault="002E7E18" w:rsidP="00C91B01">
    <w:pPr>
      <w:pStyle w:val="Footer"/>
      <w:rPr>
        <w:rFonts w:ascii="Times New Roman" w:hAnsi="Times New Roman" w:cs="Times New Roman"/>
        <w:b/>
        <w:sz w:val="18"/>
        <w:szCs w:val="18"/>
      </w:rPr>
    </w:pPr>
    <w:r w:rsidRPr="002E7E18">
      <w:rPr>
        <w:rFonts w:ascii="Times New Roman" w:hAnsi="Times New Roman" w:cs="Times New Roman"/>
        <w:b/>
        <w:sz w:val="18"/>
        <w:szCs w:val="18"/>
      </w:rPr>
      <w:tab/>
      <w:t>AG48-</w:t>
    </w:r>
    <w:r w:rsidRPr="002E7E18">
      <w:rPr>
        <w:rFonts w:ascii="Times New Roman" w:hAnsi="Times New Roman" w:cs="Times New Roman"/>
        <w:b/>
        <w:sz w:val="18"/>
        <w:szCs w:val="18"/>
      </w:rPr>
      <w:fldChar w:fldCharType="begin"/>
    </w:r>
    <w:r w:rsidRPr="002E7E18">
      <w:rPr>
        <w:rFonts w:ascii="Times New Roman" w:hAnsi="Times New Roman" w:cs="Times New Roman"/>
        <w:b/>
        <w:sz w:val="18"/>
        <w:szCs w:val="18"/>
      </w:rPr>
      <w:instrText xml:space="preserve"> PAGE   \* MERGEFORMAT </w:instrText>
    </w:r>
    <w:r w:rsidRPr="002E7E18">
      <w:rPr>
        <w:rFonts w:ascii="Times New Roman" w:hAnsi="Times New Roman" w:cs="Times New Roman"/>
        <w:b/>
        <w:sz w:val="18"/>
        <w:szCs w:val="18"/>
      </w:rPr>
      <w:fldChar w:fldCharType="separate"/>
    </w:r>
    <w:r w:rsidR="00783237">
      <w:rPr>
        <w:rFonts w:ascii="Times New Roman" w:hAnsi="Times New Roman" w:cs="Times New Roman"/>
        <w:b/>
        <w:noProof/>
        <w:sz w:val="18"/>
        <w:szCs w:val="18"/>
      </w:rPr>
      <w:t>12</w:t>
    </w:r>
    <w:r w:rsidRPr="002E7E18">
      <w:rPr>
        <w:rFonts w:ascii="Times New Roman" w:hAnsi="Times New Roman" w:cs="Times New Roman"/>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8303" w14:textId="6C6CEFE6" w:rsidR="002E7E18" w:rsidRPr="002E7E18" w:rsidRDefault="002E7E18" w:rsidP="00C91B01">
    <w:pPr>
      <w:pStyle w:val="Footer"/>
      <w:rPr>
        <w:rFonts w:ascii="Times New Roman" w:hAnsi="Times New Roman" w:cs="Times New Roman"/>
        <w:b/>
        <w:sz w:val="18"/>
        <w:szCs w:val="18"/>
      </w:rPr>
    </w:pPr>
    <w:r w:rsidRPr="002E7E18">
      <w:rPr>
        <w:rFonts w:ascii="Times New Roman" w:hAnsi="Times New Roman" w:cs="Times New Roman"/>
        <w:b/>
        <w:sz w:val="18"/>
        <w:szCs w:val="18"/>
      </w:rPr>
      <w:tab/>
      <w:t>AG48-</w:t>
    </w:r>
    <w:r w:rsidRPr="002E7E18">
      <w:rPr>
        <w:rFonts w:ascii="Times New Roman" w:hAnsi="Times New Roman" w:cs="Times New Roman"/>
        <w:b/>
        <w:sz w:val="18"/>
        <w:szCs w:val="18"/>
      </w:rPr>
      <w:fldChar w:fldCharType="begin"/>
    </w:r>
    <w:r w:rsidRPr="002E7E18">
      <w:rPr>
        <w:rFonts w:ascii="Times New Roman" w:hAnsi="Times New Roman" w:cs="Times New Roman"/>
        <w:b/>
        <w:sz w:val="18"/>
        <w:szCs w:val="18"/>
      </w:rPr>
      <w:instrText xml:space="preserve"> PAGE   \* MERGEFORMAT </w:instrText>
    </w:r>
    <w:r w:rsidRPr="002E7E18">
      <w:rPr>
        <w:rFonts w:ascii="Times New Roman" w:hAnsi="Times New Roman" w:cs="Times New Roman"/>
        <w:b/>
        <w:sz w:val="18"/>
        <w:szCs w:val="18"/>
      </w:rPr>
      <w:fldChar w:fldCharType="separate"/>
    </w:r>
    <w:r w:rsidR="00783237">
      <w:rPr>
        <w:rFonts w:ascii="Times New Roman" w:hAnsi="Times New Roman" w:cs="Times New Roman"/>
        <w:b/>
        <w:noProof/>
        <w:sz w:val="18"/>
        <w:szCs w:val="18"/>
      </w:rPr>
      <w:t>11</w:t>
    </w:r>
    <w:r w:rsidRPr="002E7E18">
      <w:rPr>
        <w:rFonts w:ascii="Times New Roman" w:hAnsi="Times New Roman" w:cs="Times New Roman"/>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6DB7" w14:textId="1A21B281" w:rsidR="002E7E18" w:rsidRPr="002E7E18" w:rsidRDefault="002E7E18" w:rsidP="00C91B01">
    <w:pPr>
      <w:pStyle w:val="Footer"/>
      <w:rPr>
        <w:rFonts w:ascii="Times New Roman" w:hAnsi="Times New Roman" w:cs="Times New Roman"/>
        <w:b/>
        <w:sz w:val="18"/>
        <w:szCs w:val="18"/>
      </w:rPr>
    </w:pPr>
    <w:r w:rsidRPr="002E7E18">
      <w:rPr>
        <w:rFonts w:ascii="Times New Roman" w:hAnsi="Times New Roman" w:cs="Times New Roman"/>
        <w:b/>
        <w:sz w:val="18"/>
        <w:szCs w:val="18"/>
      </w:rPr>
      <w:tab/>
      <w:t>AG48-</w:t>
    </w:r>
    <w:r w:rsidRPr="002E7E18">
      <w:rPr>
        <w:rFonts w:ascii="Times New Roman" w:hAnsi="Times New Roman" w:cs="Times New Roman"/>
        <w:b/>
        <w:sz w:val="18"/>
        <w:szCs w:val="18"/>
      </w:rPr>
      <w:fldChar w:fldCharType="begin"/>
    </w:r>
    <w:r w:rsidRPr="002E7E18">
      <w:rPr>
        <w:rFonts w:ascii="Times New Roman" w:hAnsi="Times New Roman" w:cs="Times New Roman"/>
        <w:b/>
        <w:sz w:val="18"/>
        <w:szCs w:val="18"/>
      </w:rPr>
      <w:instrText xml:space="preserve"> PAGE   \* MERGEFORMAT </w:instrText>
    </w:r>
    <w:r w:rsidRPr="002E7E18">
      <w:rPr>
        <w:rFonts w:ascii="Times New Roman" w:hAnsi="Times New Roman" w:cs="Times New Roman"/>
        <w:b/>
        <w:sz w:val="18"/>
        <w:szCs w:val="18"/>
      </w:rPr>
      <w:fldChar w:fldCharType="separate"/>
    </w:r>
    <w:r w:rsidR="002D715C">
      <w:rPr>
        <w:rFonts w:ascii="Times New Roman" w:hAnsi="Times New Roman" w:cs="Times New Roman"/>
        <w:b/>
        <w:noProof/>
        <w:sz w:val="18"/>
        <w:szCs w:val="18"/>
      </w:rPr>
      <w:t>1</w:t>
    </w:r>
    <w:r w:rsidRPr="002E7E18">
      <w:rPr>
        <w:rFonts w:ascii="Times New Roman" w:hAnsi="Times New Roman" w:cs="Times New Roman"/>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429FC" w14:textId="77777777" w:rsidR="00E41129" w:rsidRDefault="00E41129" w:rsidP="00700C90">
      <w:pPr>
        <w:spacing w:after="0" w:line="240" w:lineRule="auto"/>
      </w:pPr>
      <w:r>
        <w:separator/>
      </w:r>
    </w:p>
  </w:footnote>
  <w:footnote w:type="continuationSeparator" w:id="0">
    <w:p w14:paraId="3C5030B3" w14:textId="77777777" w:rsidR="00E41129" w:rsidRDefault="00E41129" w:rsidP="00700C90">
      <w:pPr>
        <w:spacing w:after="0" w:line="240" w:lineRule="auto"/>
      </w:pPr>
      <w:r>
        <w:continuationSeparator/>
      </w:r>
    </w:p>
  </w:footnote>
  <w:footnote w:type="continuationNotice" w:id="1">
    <w:p w14:paraId="3A854252" w14:textId="77777777" w:rsidR="00E41129" w:rsidRDefault="00E41129">
      <w:pPr>
        <w:spacing w:after="0" w:line="240" w:lineRule="auto"/>
      </w:pPr>
    </w:p>
  </w:footnote>
  <w:footnote w:id="2">
    <w:p w14:paraId="7FA4A2FF" w14:textId="31BBE0A1" w:rsidR="004B3A28" w:rsidRDefault="004B3A28" w:rsidP="002B3DD3">
      <w:pPr>
        <w:pStyle w:val="FootnoteText"/>
        <w:jc w:val="both"/>
      </w:pPr>
      <w:r>
        <w:rPr>
          <w:rStyle w:val="FootnoteReference"/>
        </w:rPr>
        <w:footnoteRef/>
      </w:r>
      <w:r>
        <w:t xml:space="preserve"> </w:t>
      </w:r>
      <w:r w:rsidRPr="002B3DD3">
        <w:rPr>
          <w:rFonts w:ascii="Times New Roman" w:hAnsi="Times New Roman" w:cs="Times New Roman"/>
        </w:rPr>
        <w:t xml:space="preserve">In general, reserve financing arrangements are those where the security/assets backing part or all of the reserves have one or more of the following characteristics:  such security/assets </w:t>
      </w:r>
      <w:r w:rsidRPr="002B3DD3">
        <w:rPr>
          <w:rFonts w:ascii="Times New Roman" w:eastAsia="Times New Roman" w:hAnsi="Times New Roman" w:cs="Times New Roman"/>
        </w:rPr>
        <w:t>(1) are issued by the ceding insurer or its affiliates; and/or (2) are not unconditionally available to satisfy the general account obligations of the ceding insurer; and/or (3) create a reimbursement, indemnification or other similar obligation on the part of the ceding insurer or any if its affiliates (other than a payment obligation under a derivative contract acquired in the normal course and used to support and hedge liabilities pertaining to the actual risks in the policies ceded pursuant to the reinsurance arrangement)</w:t>
      </w:r>
      <w:r w:rsidR="00783237">
        <w:rPr>
          <w:rFonts w:ascii="Times New Roman" w:eastAsia="Times New Roman" w:hAnsi="Times New Roman" w:cs="Times New Roman"/>
        </w:rPr>
        <w:t xml:space="preserve">. </w:t>
      </w:r>
      <w:r>
        <w:rPr>
          <w:rFonts w:eastAsia="Times New Roman"/>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4A6" w14:textId="28231405" w:rsidR="002E7E18" w:rsidRDefault="002E7E18" w:rsidP="00C91B01">
    <w:pPr>
      <w:pStyle w:val="Header"/>
      <w:tabs>
        <w:tab w:val="right" w:pos="9270"/>
      </w:tabs>
      <w:rPr>
        <w:rFonts w:ascii="Times New Roman" w:hAnsi="Times New Roman" w:cs="Times New Roman"/>
        <w:b/>
        <w:sz w:val="18"/>
        <w:szCs w:val="18"/>
      </w:rPr>
    </w:pPr>
    <w:r w:rsidRPr="002E7E18">
      <w:rPr>
        <w:rFonts w:ascii="Times New Roman" w:hAnsi="Times New Roman" w:cs="Times New Roman"/>
        <w:b/>
        <w:sz w:val="18"/>
        <w:szCs w:val="18"/>
      </w:rPr>
      <w:t>AG XLVIII</w:t>
    </w:r>
    <w:r w:rsidRPr="002E7E18">
      <w:rPr>
        <w:rFonts w:ascii="Times New Roman" w:hAnsi="Times New Roman" w:cs="Times New Roman"/>
        <w:sz w:val="18"/>
        <w:szCs w:val="18"/>
      </w:rPr>
      <w:tab/>
    </w:r>
    <w:r w:rsidRPr="002E7E18">
      <w:rPr>
        <w:rFonts w:ascii="Times New Roman" w:hAnsi="Times New Roman" w:cs="Times New Roman"/>
        <w:b/>
        <w:sz w:val="18"/>
        <w:szCs w:val="18"/>
      </w:rPr>
      <w:t>Appendix 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0CCC" w14:textId="23F779E8" w:rsidR="002E7E18" w:rsidRDefault="002E7E18" w:rsidP="00C91B01">
    <w:pPr>
      <w:pStyle w:val="Header"/>
      <w:tabs>
        <w:tab w:val="clear" w:pos="4680"/>
        <w:tab w:val="center" w:pos="4770"/>
      </w:tabs>
      <w:rPr>
        <w:rFonts w:ascii="Times New Roman" w:hAnsi="Times New Roman" w:cs="Times New Roman"/>
        <w:b/>
        <w:sz w:val="18"/>
        <w:szCs w:val="18"/>
      </w:rPr>
    </w:pPr>
    <w:r w:rsidRPr="002E7E18">
      <w:rPr>
        <w:rFonts w:ascii="Times New Roman" w:hAnsi="Times New Roman" w:cs="Times New Roman"/>
        <w:sz w:val="18"/>
        <w:szCs w:val="18"/>
      </w:rPr>
      <w:tab/>
    </w:r>
    <w:r w:rsidRPr="002E7E18">
      <w:rPr>
        <w:rFonts w:ascii="Times New Roman" w:hAnsi="Times New Roman" w:cs="Times New Roman"/>
        <w:b/>
        <w:sz w:val="18"/>
        <w:szCs w:val="18"/>
      </w:rPr>
      <w:t>Appendix C</w:t>
    </w:r>
    <w:r w:rsidRPr="002E7E18">
      <w:rPr>
        <w:rFonts w:ascii="Times New Roman" w:hAnsi="Times New Roman" w:cs="Times New Roman"/>
        <w:b/>
        <w:sz w:val="18"/>
        <w:szCs w:val="18"/>
      </w:rPr>
      <w:tab/>
      <w:t>AG XLVIII</w:t>
    </w:r>
  </w:p>
  <w:p w14:paraId="2A3C491C" w14:textId="5E000256" w:rsidR="00FE6937" w:rsidRPr="002E7E18" w:rsidRDefault="00FE6937" w:rsidP="002E7E18">
    <w:pPr>
      <w:pStyle w:val="Header"/>
      <w:spacing w:after="220"/>
      <w:rPr>
        <w:rFonts w:ascii="Times New Roman" w:hAnsi="Times New Roman" w:cs="Times New Roman"/>
        <w:b/>
        <w:sz w:val="18"/>
        <w:szCs w:val="18"/>
      </w:rPr>
    </w:pPr>
    <w:r>
      <w:rPr>
        <w:rFonts w:ascii="Times New Roman" w:hAnsi="Times New Roman" w:cs="Times New Roman"/>
        <w:b/>
        <w:sz w:val="18"/>
        <w:szCs w:val="18"/>
      </w:rPr>
      <w:tab/>
    </w:r>
    <w:r>
      <w:rPr>
        <w:rFonts w:ascii="Times New Roman" w:hAnsi="Times New Roman" w:cs="Times New Roman"/>
        <w:b/>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A7BC" w14:textId="77777777" w:rsidR="00C24DD7" w:rsidRPr="00C24DD7" w:rsidRDefault="00C24DD7" w:rsidP="00C24DD7">
    <w:pPr>
      <w:pStyle w:val="Header"/>
      <w:jc w:val="right"/>
      <w:rPr>
        <w:rFonts w:ascii="Times New Roman" w:hAnsi="Times New Roman" w:cs="Times New Roman"/>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67E5"/>
    <w:multiLevelType w:val="hybridMultilevel"/>
    <w:tmpl w:val="5C129A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59779C"/>
    <w:multiLevelType w:val="hybridMultilevel"/>
    <w:tmpl w:val="0018D48C"/>
    <w:lvl w:ilvl="0" w:tplc="F7541D20">
      <w:start w:val="1"/>
      <w:numFmt w:val="decimal"/>
      <w:lvlText w:val="(%1)"/>
      <w:lvlJc w:val="left"/>
      <w:pPr>
        <w:ind w:left="630" w:hanging="18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2" w15:restartNumberingAfterBreak="0">
    <w:nsid w:val="1B722549"/>
    <w:multiLevelType w:val="hybridMultilevel"/>
    <w:tmpl w:val="16A63034"/>
    <w:lvl w:ilvl="0" w:tplc="17DA5004">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32CE0"/>
    <w:multiLevelType w:val="hybridMultilevel"/>
    <w:tmpl w:val="0ACEF3E2"/>
    <w:lvl w:ilvl="0" w:tplc="DAB86E1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AD368A0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A7175"/>
    <w:multiLevelType w:val="hybridMultilevel"/>
    <w:tmpl w:val="536E2C68"/>
    <w:lvl w:ilvl="0" w:tplc="04B85F90">
      <w:start w:val="3"/>
      <w:numFmt w:val="upperLetter"/>
      <w:lvlText w:val="%1."/>
      <w:lvlJc w:val="left"/>
      <w:pPr>
        <w:ind w:left="10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4108C5"/>
    <w:multiLevelType w:val="hybridMultilevel"/>
    <w:tmpl w:val="53C29DA0"/>
    <w:lvl w:ilvl="0" w:tplc="2B96837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436C7A"/>
    <w:multiLevelType w:val="hybridMultilevel"/>
    <w:tmpl w:val="B81CA13E"/>
    <w:lvl w:ilvl="0" w:tplc="89B66BEC">
      <w:start w:val="1"/>
      <w:numFmt w:val="upperLetter"/>
      <w:lvlText w:val="%1."/>
      <w:lvlJc w:val="left"/>
      <w:pPr>
        <w:ind w:left="720" w:hanging="6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15:restartNumberingAfterBreak="0">
    <w:nsid w:val="39AD646B"/>
    <w:multiLevelType w:val="hybridMultilevel"/>
    <w:tmpl w:val="EC3A155C"/>
    <w:lvl w:ilvl="0" w:tplc="B6A2DDD2">
      <w:start w:val="2"/>
      <w:numFmt w:val="upperLetter"/>
      <w:lvlText w:val="%1."/>
      <w:lvlJc w:val="left"/>
      <w:pPr>
        <w:ind w:left="108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B6A76E7"/>
    <w:multiLevelType w:val="hybridMultilevel"/>
    <w:tmpl w:val="5394D2DE"/>
    <w:lvl w:ilvl="0" w:tplc="0409000F">
      <w:start w:val="1"/>
      <w:numFmt w:val="decimal"/>
      <w:lvlText w:val="%1."/>
      <w:lvlJc w:val="left"/>
      <w:pPr>
        <w:ind w:left="720" w:hanging="360"/>
      </w:pPr>
    </w:lvl>
    <w:lvl w:ilvl="1" w:tplc="F7541D20">
      <w:start w:val="1"/>
      <w:numFmt w:val="decimal"/>
      <w:lvlText w:val="(%2)"/>
      <w:lvlJc w:val="left"/>
      <w:pPr>
        <w:ind w:left="1440" w:hanging="360"/>
      </w:pPr>
      <w:rPr>
        <w:rFonts w:hint="default"/>
      </w:rPr>
    </w:lvl>
    <w:lvl w:ilvl="2" w:tplc="07468A5E">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852AF"/>
    <w:multiLevelType w:val="hybridMultilevel"/>
    <w:tmpl w:val="EEF2474E"/>
    <w:lvl w:ilvl="0" w:tplc="D902C44E">
      <w:start w:val="1"/>
      <w:numFmt w:val="upperLetter"/>
      <w:lvlText w:val="%1."/>
      <w:lvlJc w:val="left"/>
      <w:pPr>
        <w:ind w:left="720" w:hanging="720"/>
      </w:pPr>
    </w:lvl>
    <w:lvl w:ilvl="1" w:tplc="04090011">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667E4789"/>
    <w:multiLevelType w:val="hybridMultilevel"/>
    <w:tmpl w:val="2FDA1E6E"/>
    <w:lvl w:ilvl="0" w:tplc="ABCAF51E">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7659C1"/>
    <w:multiLevelType w:val="hybridMultilevel"/>
    <w:tmpl w:val="F8128404"/>
    <w:lvl w:ilvl="0" w:tplc="54DE4D9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C704712"/>
    <w:multiLevelType w:val="hybridMultilevel"/>
    <w:tmpl w:val="2FAE7B36"/>
    <w:lvl w:ilvl="0" w:tplc="04090015">
      <w:start w:val="1"/>
      <w:numFmt w:val="upperLetter"/>
      <w:lvlText w:val="%1."/>
      <w:lvlJc w:val="left"/>
      <w:pPr>
        <w:ind w:left="1080" w:hanging="360"/>
      </w:pPr>
    </w:lvl>
    <w:lvl w:ilvl="1" w:tplc="7C5E9A40">
      <w:start w:val="1"/>
      <w:numFmt w:val="decimal"/>
      <w:lvlText w:val="(%2)"/>
      <w:lvlJc w:val="left"/>
      <w:pPr>
        <w:ind w:left="2160" w:hanging="72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EAD200A"/>
    <w:multiLevelType w:val="hybridMultilevel"/>
    <w:tmpl w:val="D2300416"/>
    <w:lvl w:ilvl="0" w:tplc="17DA500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7D16C60"/>
    <w:multiLevelType w:val="hybridMultilevel"/>
    <w:tmpl w:val="829C33B4"/>
    <w:lvl w:ilvl="0" w:tplc="C6F8CB5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B548F5"/>
    <w:multiLevelType w:val="hybridMultilevel"/>
    <w:tmpl w:val="74B25BD6"/>
    <w:lvl w:ilvl="0" w:tplc="3BF0D27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D712C33"/>
    <w:multiLevelType w:val="hybridMultilevel"/>
    <w:tmpl w:val="CEE4B522"/>
    <w:lvl w:ilvl="0" w:tplc="F7541D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4"/>
  </w:num>
  <w:num w:numId="11">
    <w:abstractNumId w:val="6"/>
  </w:num>
  <w:num w:numId="12">
    <w:abstractNumId w:val="2"/>
  </w:num>
  <w:num w:numId="13">
    <w:abstractNumId w:val="13"/>
  </w:num>
  <w:num w:numId="14">
    <w:abstractNumId w:val="9"/>
  </w:num>
  <w:num w:numId="15">
    <w:abstractNumId w:val="8"/>
  </w:num>
  <w:num w:numId="16">
    <w:abstractNumId w:val="1"/>
  </w:num>
  <w:num w:numId="17">
    <w:abstractNumId w:val="5"/>
  </w:num>
  <w:num w:numId="1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697AB10-BF9C-46F9-81B9-8FF3E7A652EE}"/>
    <w:docVar w:name="dgnword-eventsink" w:val="188363328"/>
  </w:docVars>
  <w:rsids>
    <w:rsidRoot w:val="003F7C1E"/>
    <w:rsid w:val="00001BE4"/>
    <w:rsid w:val="0001577C"/>
    <w:rsid w:val="0001588B"/>
    <w:rsid w:val="00031F74"/>
    <w:rsid w:val="0003283F"/>
    <w:rsid w:val="0003376E"/>
    <w:rsid w:val="00036CC4"/>
    <w:rsid w:val="000406AB"/>
    <w:rsid w:val="00045AC9"/>
    <w:rsid w:val="00046094"/>
    <w:rsid w:val="00046423"/>
    <w:rsid w:val="00047BA3"/>
    <w:rsid w:val="00050A36"/>
    <w:rsid w:val="000520D6"/>
    <w:rsid w:val="000550B9"/>
    <w:rsid w:val="000603DD"/>
    <w:rsid w:val="00060A8C"/>
    <w:rsid w:val="00063462"/>
    <w:rsid w:val="00063BCF"/>
    <w:rsid w:val="00077A85"/>
    <w:rsid w:val="00081C6F"/>
    <w:rsid w:val="00084C7C"/>
    <w:rsid w:val="00087894"/>
    <w:rsid w:val="0009347D"/>
    <w:rsid w:val="000938FD"/>
    <w:rsid w:val="000B08F4"/>
    <w:rsid w:val="000B0AF9"/>
    <w:rsid w:val="000B5306"/>
    <w:rsid w:val="000B70D2"/>
    <w:rsid w:val="000C538C"/>
    <w:rsid w:val="000D4869"/>
    <w:rsid w:val="000D66E0"/>
    <w:rsid w:val="000E0A31"/>
    <w:rsid w:val="000E1955"/>
    <w:rsid w:val="000E7B29"/>
    <w:rsid w:val="000F1061"/>
    <w:rsid w:val="000F19C3"/>
    <w:rsid w:val="000F4F59"/>
    <w:rsid w:val="001140F9"/>
    <w:rsid w:val="00120621"/>
    <w:rsid w:val="0012296C"/>
    <w:rsid w:val="00125527"/>
    <w:rsid w:val="00126228"/>
    <w:rsid w:val="001309EF"/>
    <w:rsid w:val="00132E7A"/>
    <w:rsid w:val="00135A67"/>
    <w:rsid w:val="00136AA9"/>
    <w:rsid w:val="001412A1"/>
    <w:rsid w:val="00141D11"/>
    <w:rsid w:val="00145F52"/>
    <w:rsid w:val="00150092"/>
    <w:rsid w:val="0015089B"/>
    <w:rsid w:val="0015217E"/>
    <w:rsid w:val="00152591"/>
    <w:rsid w:val="001526DC"/>
    <w:rsid w:val="00153C04"/>
    <w:rsid w:val="00153C9E"/>
    <w:rsid w:val="001575B1"/>
    <w:rsid w:val="001607A3"/>
    <w:rsid w:val="001609B2"/>
    <w:rsid w:val="00165306"/>
    <w:rsid w:val="001655FE"/>
    <w:rsid w:val="00170E94"/>
    <w:rsid w:val="00171799"/>
    <w:rsid w:val="0017473C"/>
    <w:rsid w:val="00175BED"/>
    <w:rsid w:val="00180D4E"/>
    <w:rsid w:val="001836C2"/>
    <w:rsid w:val="001949F8"/>
    <w:rsid w:val="00195995"/>
    <w:rsid w:val="001965C7"/>
    <w:rsid w:val="001A14D9"/>
    <w:rsid w:val="001A29ED"/>
    <w:rsid w:val="001A3DCE"/>
    <w:rsid w:val="001A6E15"/>
    <w:rsid w:val="001B2672"/>
    <w:rsid w:val="001B3919"/>
    <w:rsid w:val="001B4AF1"/>
    <w:rsid w:val="001B5814"/>
    <w:rsid w:val="001C4E27"/>
    <w:rsid w:val="001D2188"/>
    <w:rsid w:val="001D277F"/>
    <w:rsid w:val="001D6C76"/>
    <w:rsid w:val="001D78D8"/>
    <w:rsid w:val="001E3350"/>
    <w:rsid w:val="001E5890"/>
    <w:rsid w:val="001E6AF9"/>
    <w:rsid w:val="001F00D6"/>
    <w:rsid w:val="001F0A5B"/>
    <w:rsid w:val="001F1D3F"/>
    <w:rsid w:val="001F583F"/>
    <w:rsid w:val="00200902"/>
    <w:rsid w:val="00204D23"/>
    <w:rsid w:val="002071EB"/>
    <w:rsid w:val="002259D7"/>
    <w:rsid w:val="002273FC"/>
    <w:rsid w:val="00230483"/>
    <w:rsid w:val="00234E12"/>
    <w:rsid w:val="00236A20"/>
    <w:rsid w:val="002425EE"/>
    <w:rsid w:val="00242C2A"/>
    <w:rsid w:val="00246F37"/>
    <w:rsid w:val="002550ED"/>
    <w:rsid w:val="0025727A"/>
    <w:rsid w:val="00264240"/>
    <w:rsid w:val="00266B04"/>
    <w:rsid w:val="002714DF"/>
    <w:rsid w:val="002758BC"/>
    <w:rsid w:val="002765F9"/>
    <w:rsid w:val="00290DEB"/>
    <w:rsid w:val="0029207B"/>
    <w:rsid w:val="00292703"/>
    <w:rsid w:val="00293D34"/>
    <w:rsid w:val="002973DC"/>
    <w:rsid w:val="002A12D3"/>
    <w:rsid w:val="002A2B6F"/>
    <w:rsid w:val="002A304F"/>
    <w:rsid w:val="002A4ECD"/>
    <w:rsid w:val="002B07B8"/>
    <w:rsid w:val="002B2DFC"/>
    <w:rsid w:val="002B3DD3"/>
    <w:rsid w:val="002D5140"/>
    <w:rsid w:val="002D715C"/>
    <w:rsid w:val="002E550C"/>
    <w:rsid w:val="002E6FCB"/>
    <w:rsid w:val="002E7E18"/>
    <w:rsid w:val="002F3548"/>
    <w:rsid w:val="002F3AFE"/>
    <w:rsid w:val="002F7AE5"/>
    <w:rsid w:val="00300F06"/>
    <w:rsid w:val="003010AB"/>
    <w:rsid w:val="0030198A"/>
    <w:rsid w:val="00302A9C"/>
    <w:rsid w:val="00305768"/>
    <w:rsid w:val="003066D2"/>
    <w:rsid w:val="00315619"/>
    <w:rsid w:val="00321D22"/>
    <w:rsid w:val="00324525"/>
    <w:rsid w:val="003303EA"/>
    <w:rsid w:val="0033219D"/>
    <w:rsid w:val="0033391B"/>
    <w:rsid w:val="0033795B"/>
    <w:rsid w:val="003438CC"/>
    <w:rsid w:val="003456F7"/>
    <w:rsid w:val="0035129D"/>
    <w:rsid w:val="00351DAF"/>
    <w:rsid w:val="00354942"/>
    <w:rsid w:val="00356DFD"/>
    <w:rsid w:val="003620DD"/>
    <w:rsid w:val="00363C45"/>
    <w:rsid w:val="00373BA8"/>
    <w:rsid w:val="00374565"/>
    <w:rsid w:val="003745ED"/>
    <w:rsid w:val="00380BF8"/>
    <w:rsid w:val="003812C3"/>
    <w:rsid w:val="003840E2"/>
    <w:rsid w:val="0038664E"/>
    <w:rsid w:val="00392B41"/>
    <w:rsid w:val="003942CC"/>
    <w:rsid w:val="003950CF"/>
    <w:rsid w:val="00397096"/>
    <w:rsid w:val="003A0669"/>
    <w:rsid w:val="003A18C7"/>
    <w:rsid w:val="003A60AE"/>
    <w:rsid w:val="003A6980"/>
    <w:rsid w:val="003B0057"/>
    <w:rsid w:val="003B0498"/>
    <w:rsid w:val="003C172B"/>
    <w:rsid w:val="003C6C24"/>
    <w:rsid w:val="003D3568"/>
    <w:rsid w:val="003D462A"/>
    <w:rsid w:val="003E0B22"/>
    <w:rsid w:val="003E1434"/>
    <w:rsid w:val="003F26ED"/>
    <w:rsid w:val="003F54E7"/>
    <w:rsid w:val="003F737C"/>
    <w:rsid w:val="003F7C1E"/>
    <w:rsid w:val="00400E82"/>
    <w:rsid w:val="0040188E"/>
    <w:rsid w:val="00401955"/>
    <w:rsid w:val="00401E2A"/>
    <w:rsid w:val="00403472"/>
    <w:rsid w:val="00403936"/>
    <w:rsid w:val="004039D0"/>
    <w:rsid w:val="004075AB"/>
    <w:rsid w:val="00407B78"/>
    <w:rsid w:val="004132D9"/>
    <w:rsid w:val="00413963"/>
    <w:rsid w:val="004174EC"/>
    <w:rsid w:val="0042296E"/>
    <w:rsid w:val="00423C01"/>
    <w:rsid w:val="00426FAC"/>
    <w:rsid w:val="00427619"/>
    <w:rsid w:val="00435207"/>
    <w:rsid w:val="00436828"/>
    <w:rsid w:val="00437155"/>
    <w:rsid w:val="0044094C"/>
    <w:rsid w:val="00446A5F"/>
    <w:rsid w:val="0045127F"/>
    <w:rsid w:val="0045160F"/>
    <w:rsid w:val="004532D8"/>
    <w:rsid w:val="00461D87"/>
    <w:rsid w:val="00461F17"/>
    <w:rsid w:val="004638DC"/>
    <w:rsid w:val="00463918"/>
    <w:rsid w:val="004663CD"/>
    <w:rsid w:val="004700FA"/>
    <w:rsid w:val="004709BE"/>
    <w:rsid w:val="0047440A"/>
    <w:rsid w:val="004764F5"/>
    <w:rsid w:val="00477109"/>
    <w:rsid w:val="00486D18"/>
    <w:rsid w:val="00492DB4"/>
    <w:rsid w:val="00492FAE"/>
    <w:rsid w:val="00495C0D"/>
    <w:rsid w:val="004A20C1"/>
    <w:rsid w:val="004A2A5D"/>
    <w:rsid w:val="004A34A2"/>
    <w:rsid w:val="004B22AB"/>
    <w:rsid w:val="004B2DEB"/>
    <w:rsid w:val="004B3612"/>
    <w:rsid w:val="004B3A28"/>
    <w:rsid w:val="004B3A8A"/>
    <w:rsid w:val="004B4332"/>
    <w:rsid w:val="004B5761"/>
    <w:rsid w:val="004C0829"/>
    <w:rsid w:val="004C15F0"/>
    <w:rsid w:val="004D5820"/>
    <w:rsid w:val="004D7990"/>
    <w:rsid w:val="004D7B59"/>
    <w:rsid w:val="004E4D95"/>
    <w:rsid w:val="004F4030"/>
    <w:rsid w:val="004F53E5"/>
    <w:rsid w:val="00506B05"/>
    <w:rsid w:val="00506CB0"/>
    <w:rsid w:val="00506DF9"/>
    <w:rsid w:val="00507919"/>
    <w:rsid w:val="00510462"/>
    <w:rsid w:val="00513A03"/>
    <w:rsid w:val="0051555B"/>
    <w:rsid w:val="0051690C"/>
    <w:rsid w:val="00516C4E"/>
    <w:rsid w:val="005209CC"/>
    <w:rsid w:val="005268A0"/>
    <w:rsid w:val="005327BB"/>
    <w:rsid w:val="00532A94"/>
    <w:rsid w:val="00534AFB"/>
    <w:rsid w:val="00535272"/>
    <w:rsid w:val="00535E83"/>
    <w:rsid w:val="00537E16"/>
    <w:rsid w:val="00541CEF"/>
    <w:rsid w:val="00546CDE"/>
    <w:rsid w:val="00546D2C"/>
    <w:rsid w:val="00547330"/>
    <w:rsid w:val="00552839"/>
    <w:rsid w:val="00552C8F"/>
    <w:rsid w:val="00556F50"/>
    <w:rsid w:val="0055781C"/>
    <w:rsid w:val="00563789"/>
    <w:rsid w:val="00564250"/>
    <w:rsid w:val="0057047C"/>
    <w:rsid w:val="00570752"/>
    <w:rsid w:val="00570869"/>
    <w:rsid w:val="0057710A"/>
    <w:rsid w:val="00577F1D"/>
    <w:rsid w:val="005818FD"/>
    <w:rsid w:val="0058226D"/>
    <w:rsid w:val="00583EF8"/>
    <w:rsid w:val="00586718"/>
    <w:rsid w:val="00587B35"/>
    <w:rsid w:val="00590B4D"/>
    <w:rsid w:val="005A6C18"/>
    <w:rsid w:val="005B5356"/>
    <w:rsid w:val="005D3EA1"/>
    <w:rsid w:val="005D4C9E"/>
    <w:rsid w:val="005D6495"/>
    <w:rsid w:val="005D7231"/>
    <w:rsid w:val="005E1D8D"/>
    <w:rsid w:val="005E5CE1"/>
    <w:rsid w:val="005F6F3C"/>
    <w:rsid w:val="00600171"/>
    <w:rsid w:val="006004A7"/>
    <w:rsid w:val="006076AD"/>
    <w:rsid w:val="00614F32"/>
    <w:rsid w:val="0062041E"/>
    <w:rsid w:val="00620DE1"/>
    <w:rsid w:val="00622293"/>
    <w:rsid w:val="00625177"/>
    <w:rsid w:val="006253E2"/>
    <w:rsid w:val="00625CE1"/>
    <w:rsid w:val="00632C76"/>
    <w:rsid w:val="0065118D"/>
    <w:rsid w:val="00652F1F"/>
    <w:rsid w:val="00653A87"/>
    <w:rsid w:val="0065428E"/>
    <w:rsid w:val="00662FF0"/>
    <w:rsid w:val="00663EA5"/>
    <w:rsid w:val="00663F63"/>
    <w:rsid w:val="006658B8"/>
    <w:rsid w:val="006727C4"/>
    <w:rsid w:val="00673005"/>
    <w:rsid w:val="00675C9E"/>
    <w:rsid w:val="006767F5"/>
    <w:rsid w:val="00677404"/>
    <w:rsid w:val="00677978"/>
    <w:rsid w:val="00683AA6"/>
    <w:rsid w:val="006863D6"/>
    <w:rsid w:val="00694BB4"/>
    <w:rsid w:val="00696262"/>
    <w:rsid w:val="006A0306"/>
    <w:rsid w:val="006A1106"/>
    <w:rsid w:val="006B4507"/>
    <w:rsid w:val="006C791A"/>
    <w:rsid w:val="006D264C"/>
    <w:rsid w:val="006D3133"/>
    <w:rsid w:val="006D5DC0"/>
    <w:rsid w:val="006D6B1F"/>
    <w:rsid w:val="006D6F6D"/>
    <w:rsid w:val="006E026D"/>
    <w:rsid w:val="006E180A"/>
    <w:rsid w:val="006E37E7"/>
    <w:rsid w:val="006F1467"/>
    <w:rsid w:val="006F242B"/>
    <w:rsid w:val="006F3720"/>
    <w:rsid w:val="006F4CF8"/>
    <w:rsid w:val="006F5C0C"/>
    <w:rsid w:val="00700C90"/>
    <w:rsid w:val="00703317"/>
    <w:rsid w:val="00711C16"/>
    <w:rsid w:val="00715479"/>
    <w:rsid w:val="00717356"/>
    <w:rsid w:val="00720CC6"/>
    <w:rsid w:val="00721E97"/>
    <w:rsid w:val="007231EC"/>
    <w:rsid w:val="00725710"/>
    <w:rsid w:val="007268F6"/>
    <w:rsid w:val="00730B9F"/>
    <w:rsid w:val="00733F8B"/>
    <w:rsid w:val="00735A45"/>
    <w:rsid w:val="007375EE"/>
    <w:rsid w:val="00740FEB"/>
    <w:rsid w:val="00742233"/>
    <w:rsid w:val="00742F7A"/>
    <w:rsid w:val="0074690A"/>
    <w:rsid w:val="007470B9"/>
    <w:rsid w:val="0075583B"/>
    <w:rsid w:val="007565E4"/>
    <w:rsid w:val="0076132C"/>
    <w:rsid w:val="0076314D"/>
    <w:rsid w:val="00764D29"/>
    <w:rsid w:val="0077382B"/>
    <w:rsid w:val="00774413"/>
    <w:rsid w:val="0078093C"/>
    <w:rsid w:val="00783237"/>
    <w:rsid w:val="007845E6"/>
    <w:rsid w:val="00785C69"/>
    <w:rsid w:val="007955CE"/>
    <w:rsid w:val="007A1386"/>
    <w:rsid w:val="007A4D87"/>
    <w:rsid w:val="007B1E09"/>
    <w:rsid w:val="007B5D4C"/>
    <w:rsid w:val="007C0B14"/>
    <w:rsid w:val="007C0B28"/>
    <w:rsid w:val="007C0D6C"/>
    <w:rsid w:val="007C2C24"/>
    <w:rsid w:val="007C3732"/>
    <w:rsid w:val="007D3E64"/>
    <w:rsid w:val="007F215D"/>
    <w:rsid w:val="007F2B36"/>
    <w:rsid w:val="007F5A9D"/>
    <w:rsid w:val="008052C6"/>
    <w:rsid w:val="00806A83"/>
    <w:rsid w:val="0080788F"/>
    <w:rsid w:val="00812785"/>
    <w:rsid w:val="00813671"/>
    <w:rsid w:val="00814310"/>
    <w:rsid w:val="00822EE8"/>
    <w:rsid w:val="00832297"/>
    <w:rsid w:val="008352A7"/>
    <w:rsid w:val="00844D8F"/>
    <w:rsid w:val="00847D7E"/>
    <w:rsid w:val="008514E8"/>
    <w:rsid w:val="00852CCB"/>
    <w:rsid w:val="008541F0"/>
    <w:rsid w:val="00854267"/>
    <w:rsid w:val="00854C9F"/>
    <w:rsid w:val="00864024"/>
    <w:rsid w:val="00866808"/>
    <w:rsid w:val="00867082"/>
    <w:rsid w:val="00872405"/>
    <w:rsid w:val="008747A9"/>
    <w:rsid w:val="00876960"/>
    <w:rsid w:val="00880C02"/>
    <w:rsid w:val="00881AD0"/>
    <w:rsid w:val="00883D27"/>
    <w:rsid w:val="00890E2D"/>
    <w:rsid w:val="00894D1F"/>
    <w:rsid w:val="008A28FE"/>
    <w:rsid w:val="008B2956"/>
    <w:rsid w:val="008B3EEE"/>
    <w:rsid w:val="008C374A"/>
    <w:rsid w:val="008C378E"/>
    <w:rsid w:val="008C382C"/>
    <w:rsid w:val="008D616F"/>
    <w:rsid w:val="008D6263"/>
    <w:rsid w:val="008E4A67"/>
    <w:rsid w:val="008E6B5B"/>
    <w:rsid w:val="008E797A"/>
    <w:rsid w:val="008F307C"/>
    <w:rsid w:val="008F35F0"/>
    <w:rsid w:val="008F4009"/>
    <w:rsid w:val="00900C58"/>
    <w:rsid w:val="009027DD"/>
    <w:rsid w:val="00903CD4"/>
    <w:rsid w:val="009051DE"/>
    <w:rsid w:val="00911FA3"/>
    <w:rsid w:val="00913985"/>
    <w:rsid w:val="0092378B"/>
    <w:rsid w:val="0092741E"/>
    <w:rsid w:val="00927C8E"/>
    <w:rsid w:val="00930951"/>
    <w:rsid w:val="00933520"/>
    <w:rsid w:val="00936C7B"/>
    <w:rsid w:val="00936E99"/>
    <w:rsid w:val="00937059"/>
    <w:rsid w:val="00937091"/>
    <w:rsid w:val="00940B7A"/>
    <w:rsid w:val="00945BCC"/>
    <w:rsid w:val="00946413"/>
    <w:rsid w:val="0095199F"/>
    <w:rsid w:val="00952E86"/>
    <w:rsid w:val="00960BF8"/>
    <w:rsid w:val="009619BA"/>
    <w:rsid w:val="009623D3"/>
    <w:rsid w:val="00962677"/>
    <w:rsid w:val="00964408"/>
    <w:rsid w:val="009666E7"/>
    <w:rsid w:val="009670AE"/>
    <w:rsid w:val="00967F9B"/>
    <w:rsid w:val="00971D79"/>
    <w:rsid w:val="00973FAB"/>
    <w:rsid w:val="0097460D"/>
    <w:rsid w:val="00981504"/>
    <w:rsid w:val="009817DE"/>
    <w:rsid w:val="00981806"/>
    <w:rsid w:val="00981F24"/>
    <w:rsid w:val="009828F1"/>
    <w:rsid w:val="009861DB"/>
    <w:rsid w:val="00987120"/>
    <w:rsid w:val="00987661"/>
    <w:rsid w:val="00995B49"/>
    <w:rsid w:val="00996A70"/>
    <w:rsid w:val="009A1C48"/>
    <w:rsid w:val="009A21AC"/>
    <w:rsid w:val="009A5B87"/>
    <w:rsid w:val="009A7F1A"/>
    <w:rsid w:val="009B01E2"/>
    <w:rsid w:val="009B179B"/>
    <w:rsid w:val="009B20B8"/>
    <w:rsid w:val="009B21B3"/>
    <w:rsid w:val="009B27D5"/>
    <w:rsid w:val="009B3AD3"/>
    <w:rsid w:val="009B6735"/>
    <w:rsid w:val="009B6F01"/>
    <w:rsid w:val="009C16F0"/>
    <w:rsid w:val="009C28F1"/>
    <w:rsid w:val="009C4F9E"/>
    <w:rsid w:val="009C7D4E"/>
    <w:rsid w:val="009D094E"/>
    <w:rsid w:val="009D09E1"/>
    <w:rsid w:val="009D22DE"/>
    <w:rsid w:val="009D25BB"/>
    <w:rsid w:val="009E4D95"/>
    <w:rsid w:val="009E66DB"/>
    <w:rsid w:val="009F0044"/>
    <w:rsid w:val="009F2691"/>
    <w:rsid w:val="009F3938"/>
    <w:rsid w:val="009F3A55"/>
    <w:rsid w:val="009F3A8C"/>
    <w:rsid w:val="009F54E0"/>
    <w:rsid w:val="009F76B3"/>
    <w:rsid w:val="00A01E9B"/>
    <w:rsid w:val="00A02943"/>
    <w:rsid w:val="00A0564A"/>
    <w:rsid w:val="00A05742"/>
    <w:rsid w:val="00A057D0"/>
    <w:rsid w:val="00A079EF"/>
    <w:rsid w:val="00A159A0"/>
    <w:rsid w:val="00A163AA"/>
    <w:rsid w:val="00A169B7"/>
    <w:rsid w:val="00A1794C"/>
    <w:rsid w:val="00A2073B"/>
    <w:rsid w:val="00A216A8"/>
    <w:rsid w:val="00A40B79"/>
    <w:rsid w:val="00A4174F"/>
    <w:rsid w:val="00A421C9"/>
    <w:rsid w:val="00A43CC4"/>
    <w:rsid w:val="00A47573"/>
    <w:rsid w:val="00A52109"/>
    <w:rsid w:val="00A5318B"/>
    <w:rsid w:val="00A57A6E"/>
    <w:rsid w:val="00A701B7"/>
    <w:rsid w:val="00A70CAD"/>
    <w:rsid w:val="00A71CD4"/>
    <w:rsid w:val="00A72F22"/>
    <w:rsid w:val="00A735F6"/>
    <w:rsid w:val="00A7438C"/>
    <w:rsid w:val="00A7747F"/>
    <w:rsid w:val="00A77DDB"/>
    <w:rsid w:val="00A871E4"/>
    <w:rsid w:val="00A91041"/>
    <w:rsid w:val="00A9105A"/>
    <w:rsid w:val="00A95434"/>
    <w:rsid w:val="00AA045C"/>
    <w:rsid w:val="00AA5785"/>
    <w:rsid w:val="00AA5FCF"/>
    <w:rsid w:val="00AA62FE"/>
    <w:rsid w:val="00AA66D2"/>
    <w:rsid w:val="00AB32DA"/>
    <w:rsid w:val="00AB439A"/>
    <w:rsid w:val="00AC2692"/>
    <w:rsid w:val="00AD58C9"/>
    <w:rsid w:val="00AD6EF8"/>
    <w:rsid w:val="00AE46AF"/>
    <w:rsid w:val="00AF100A"/>
    <w:rsid w:val="00AF1777"/>
    <w:rsid w:val="00AF4E68"/>
    <w:rsid w:val="00AF51B1"/>
    <w:rsid w:val="00AF7BF8"/>
    <w:rsid w:val="00B07B1E"/>
    <w:rsid w:val="00B110C0"/>
    <w:rsid w:val="00B12082"/>
    <w:rsid w:val="00B17449"/>
    <w:rsid w:val="00B21745"/>
    <w:rsid w:val="00B25158"/>
    <w:rsid w:val="00B319B9"/>
    <w:rsid w:val="00B3430E"/>
    <w:rsid w:val="00B364FB"/>
    <w:rsid w:val="00B43627"/>
    <w:rsid w:val="00B46EA3"/>
    <w:rsid w:val="00B50086"/>
    <w:rsid w:val="00B50888"/>
    <w:rsid w:val="00B548FD"/>
    <w:rsid w:val="00B56343"/>
    <w:rsid w:val="00B56802"/>
    <w:rsid w:val="00B637E0"/>
    <w:rsid w:val="00B63B5F"/>
    <w:rsid w:val="00B728F3"/>
    <w:rsid w:val="00B72D27"/>
    <w:rsid w:val="00B73DC3"/>
    <w:rsid w:val="00B74F86"/>
    <w:rsid w:val="00B7599F"/>
    <w:rsid w:val="00B761B7"/>
    <w:rsid w:val="00B7754B"/>
    <w:rsid w:val="00B81605"/>
    <w:rsid w:val="00B83702"/>
    <w:rsid w:val="00B91D2B"/>
    <w:rsid w:val="00B93078"/>
    <w:rsid w:val="00B957E5"/>
    <w:rsid w:val="00BA29C5"/>
    <w:rsid w:val="00BA3CDD"/>
    <w:rsid w:val="00BA579B"/>
    <w:rsid w:val="00BA70F3"/>
    <w:rsid w:val="00BA7606"/>
    <w:rsid w:val="00BB0334"/>
    <w:rsid w:val="00BB170A"/>
    <w:rsid w:val="00BB5476"/>
    <w:rsid w:val="00BC0488"/>
    <w:rsid w:val="00BC0B05"/>
    <w:rsid w:val="00BC2087"/>
    <w:rsid w:val="00BC3E5A"/>
    <w:rsid w:val="00BD0EDE"/>
    <w:rsid w:val="00BD1862"/>
    <w:rsid w:val="00BD38AD"/>
    <w:rsid w:val="00BE1A88"/>
    <w:rsid w:val="00BE616E"/>
    <w:rsid w:val="00BE6A0B"/>
    <w:rsid w:val="00BF27C3"/>
    <w:rsid w:val="00BF2E43"/>
    <w:rsid w:val="00BF6C38"/>
    <w:rsid w:val="00C0111C"/>
    <w:rsid w:val="00C146D2"/>
    <w:rsid w:val="00C20B2D"/>
    <w:rsid w:val="00C2308A"/>
    <w:rsid w:val="00C233E8"/>
    <w:rsid w:val="00C23F9B"/>
    <w:rsid w:val="00C24DD7"/>
    <w:rsid w:val="00C2683D"/>
    <w:rsid w:val="00C27FF7"/>
    <w:rsid w:val="00C3169F"/>
    <w:rsid w:val="00C34FB2"/>
    <w:rsid w:val="00C35F06"/>
    <w:rsid w:val="00C36ADB"/>
    <w:rsid w:val="00C36AF7"/>
    <w:rsid w:val="00C50FE4"/>
    <w:rsid w:val="00C51DC7"/>
    <w:rsid w:val="00C532E4"/>
    <w:rsid w:val="00C53F4D"/>
    <w:rsid w:val="00C61960"/>
    <w:rsid w:val="00C70566"/>
    <w:rsid w:val="00C81DAF"/>
    <w:rsid w:val="00C8277F"/>
    <w:rsid w:val="00C835B8"/>
    <w:rsid w:val="00C86948"/>
    <w:rsid w:val="00C91B01"/>
    <w:rsid w:val="00C92847"/>
    <w:rsid w:val="00C938DF"/>
    <w:rsid w:val="00C964A2"/>
    <w:rsid w:val="00CA3516"/>
    <w:rsid w:val="00CA6776"/>
    <w:rsid w:val="00CB2FC3"/>
    <w:rsid w:val="00CB403E"/>
    <w:rsid w:val="00CB6629"/>
    <w:rsid w:val="00CD26D6"/>
    <w:rsid w:val="00CD6460"/>
    <w:rsid w:val="00CD762F"/>
    <w:rsid w:val="00CE11C5"/>
    <w:rsid w:val="00CE12FE"/>
    <w:rsid w:val="00CE514D"/>
    <w:rsid w:val="00CE7BC1"/>
    <w:rsid w:val="00CF07E8"/>
    <w:rsid w:val="00CF1E69"/>
    <w:rsid w:val="00CF325C"/>
    <w:rsid w:val="00D022F7"/>
    <w:rsid w:val="00D04C1A"/>
    <w:rsid w:val="00D04C56"/>
    <w:rsid w:val="00D12AD3"/>
    <w:rsid w:val="00D13848"/>
    <w:rsid w:val="00D159F1"/>
    <w:rsid w:val="00D15D90"/>
    <w:rsid w:val="00D162B6"/>
    <w:rsid w:val="00D17DF4"/>
    <w:rsid w:val="00D261E9"/>
    <w:rsid w:val="00D33186"/>
    <w:rsid w:val="00D33217"/>
    <w:rsid w:val="00D3321A"/>
    <w:rsid w:val="00D3516D"/>
    <w:rsid w:val="00D355B1"/>
    <w:rsid w:val="00D359B5"/>
    <w:rsid w:val="00D40500"/>
    <w:rsid w:val="00D41D68"/>
    <w:rsid w:val="00D42C6E"/>
    <w:rsid w:val="00D43CE0"/>
    <w:rsid w:val="00D449F0"/>
    <w:rsid w:val="00D53CB2"/>
    <w:rsid w:val="00D575F2"/>
    <w:rsid w:val="00D57FD2"/>
    <w:rsid w:val="00D65EB1"/>
    <w:rsid w:val="00D7220B"/>
    <w:rsid w:val="00D7337B"/>
    <w:rsid w:val="00D750E7"/>
    <w:rsid w:val="00D76A65"/>
    <w:rsid w:val="00D85455"/>
    <w:rsid w:val="00D873F2"/>
    <w:rsid w:val="00D92107"/>
    <w:rsid w:val="00D95D3D"/>
    <w:rsid w:val="00D9674E"/>
    <w:rsid w:val="00DA051F"/>
    <w:rsid w:val="00DA758F"/>
    <w:rsid w:val="00DB1141"/>
    <w:rsid w:val="00DB3BCC"/>
    <w:rsid w:val="00DC114A"/>
    <w:rsid w:val="00DC28A9"/>
    <w:rsid w:val="00DC3F2F"/>
    <w:rsid w:val="00DC51DB"/>
    <w:rsid w:val="00DC6951"/>
    <w:rsid w:val="00DD3830"/>
    <w:rsid w:val="00DD6D27"/>
    <w:rsid w:val="00DE736E"/>
    <w:rsid w:val="00DE78C1"/>
    <w:rsid w:val="00DF4165"/>
    <w:rsid w:val="00E004E9"/>
    <w:rsid w:val="00E02A07"/>
    <w:rsid w:val="00E03AFF"/>
    <w:rsid w:val="00E04066"/>
    <w:rsid w:val="00E05B2E"/>
    <w:rsid w:val="00E0720D"/>
    <w:rsid w:val="00E12E68"/>
    <w:rsid w:val="00E160D9"/>
    <w:rsid w:val="00E24460"/>
    <w:rsid w:val="00E25C35"/>
    <w:rsid w:val="00E30D23"/>
    <w:rsid w:val="00E316C4"/>
    <w:rsid w:val="00E32585"/>
    <w:rsid w:val="00E34017"/>
    <w:rsid w:val="00E345B7"/>
    <w:rsid w:val="00E41129"/>
    <w:rsid w:val="00E41517"/>
    <w:rsid w:val="00E41811"/>
    <w:rsid w:val="00E453BF"/>
    <w:rsid w:val="00E458D0"/>
    <w:rsid w:val="00E463C3"/>
    <w:rsid w:val="00E47B3C"/>
    <w:rsid w:val="00E52283"/>
    <w:rsid w:val="00E5489C"/>
    <w:rsid w:val="00E63B78"/>
    <w:rsid w:val="00E65044"/>
    <w:rsid w:val="00E656CC"/>
    <w:rsid w:val="00E7457D"/>
    <w:rsid w:val="00E76419"/>
    <w:rsid w:val="00E826E7"/>
    <w:rsid w:val="00E856CC"/>
    <w:rsid w:val="00E87EDD"/>
    <w:rsid w:val="00EA78FF"/>
    <w:rsid w:val="00EB670A"/>
    <w:rsid w:val="00EC0C55"/>
    <w:rsid w:val="00EC49B3"/>
    <w:rsid w:val="00ED1513"/>
    <w:rsid w:val="00ED366B"/>
    <w:rsid w:val="00ED5449"/>
    <w:rsid w:val="00EE6137"/>
    <w:rsid w:val="00EE6D0D"/>
    <w:rsid w:val="00EF27D9"/>
    <w:rsid w:val="00EF4304"/>
    <w:rsid w:val="00EF6E56"/>
    <w:rsid w:val="00F00A10"/>
    <w:rsid w:val="00F048A2"/>
    <w:rsid w:val="00F05A64"/>
    <w:rsid w:val="00F07D58"/>
    <w:rsid w:val="00F10022"/>
    <w:rsid w:val="00F12721"/>
    <w:rsid w:val="00F143AF"/>
    <w:rsid w:val="00F1718F"/>
    <w:rsid w:val="00F26DD4"/>
    <w:rsid w:val="00F27AE1"/>
    <w:rsid w:val="00F329EE"/>
    <w:rsid w:val="00F34200"/>
    <w:rsid w:val="00F34286"/>
    <w:rsid w:val="00F3445D"/>
    <w:rsid w:val="00F36E16"/>
    <w:rsid w:val="00F36E23"/>
    <w:rsid w:val="00F51685"/>
    <w:rsid w:val="00F51E50"/>
    <w:rsid w:val="00F5462D"/>
    <w:rsid w:val="00F563D0"/>
    <w:rsid w:val="00F614FB"/>
    <w:rsid w:val="00F61CE5"/>
    <w:rsid w:val="00F647B1"/>
    <w:rsid w:val="00F6665F"/>
    <w:rsid w:val="00F672C8"/>
    <w:rsid w:val="00F706EB"/>
    <w:rsid w:val="00F749DA"/>
    <w:rsid w:val="00F74BC5"/>
    <w:rsid w:val="00F773D4"/>
    <w:rsid w:val="00F80561"/>
    <w:rsid w:val="00F94955"/>
    <w:rsid w:val="00F963E3"/>
    <w:rsid w:val="00F96EC4"/>
    <w:rsid w:val="00FA1B8A"/>
    <w:rsid w:val="00FA530F"/>
    <w:rsid w:val="00FA71DE"/>
    <w:rsid w:val="00FB139A"/>
    <w:rsid w:val="00FB3D37"/>
    <w:rsid w:val="00FB55A8"/>
    <w:rsid w:val="00FC18D2"/>
    <w:rsid w:val="00FC2EC4"/>
    <w:rsid w:val="00FC5E35"/>
    <w:rsid w:val="00FD4B02"/>
    <w:rsid w:val="00FD688A"/>
    <w:rsid w:val="00FE1DF8"/>
    <w:rsid w:val="00FE6937"/>
    <w:rsid w:val="00FE7493"/>
    <w:rsid w:val="00FF19D1"/>
    <w:rsid w:val="00FF21A0"/>
    <w:rsid w:val="00FF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73B"/>
    <w:pPr>
      <w:ind w:left="720"/>
      <w:contextualSpacing/>
    </w:pPr>
  </w:style>
  <w:style w:type="paragraph" w:styleId="Header">
    <w:name w:val="header"/>
    <w:basedOn w:val="Normal"/>
    <w:link w:val="HeaderChar"/>
    <w:uiPriority w:val="99"/>
    <w:unhideWhenUsed/>
    <w:rsid w:val="00700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C90"/>
  </w:style>
  <w:style w:type="paragraph" w:styleId="Footer">
    <w:name w:val="footer"/>
    <w:basedOn w:val="Normal"/>
    <w:link w:val="FooterChar"/>
    <w:uiPriority w:val="99"/>
    <w:unhideWhenUsed/>
    <w:rsid w:val="00700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C90"/>
  </w:style>
  <w:style w:type="paragraph" w:styleId="BalloonText">
    <w:name w:val="Balloon Text"/>
    <w:basedOn w:val="Normal"/>
    <w:link w:val="BalloonTextChar"/>
    <w:uiPriority w:val="99"/>
    <w:semiHidden/>
    <w:unhideWhenUsed/>
    <w:rsid w:val="0070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C90"/>
    <w:rPr>
      <w:rFonts w:ascii="Tahoma" w:hAnsi="Tahoma" w:cs="Tahoma"/>
      <w:sz w:val="16"/>
      <w:szCs w:val="16"/>
    </w:rPr>
  </w:style>
  <w:style w:type="character" w:styleId="CommentReference">
    <w:name w:val="annotation reference"/>
    <w:basedOn w:val="DefaultParagraphFont"/>
    <w:uiPriority w:val="99"/>
    <w:semiHidden/>
    <w:unhideWhenUsed/>
    <w:rsid w:val="00930951"/>
    <w:rPr>
      <w:sz w:val="16"/>
      <w:szCs w:val="16"/>
    </w:rPr>
  </w:style>
  <w:style w:type="paragraph" w:styleId="CommentText">
    <w:name w:val="annotation text"/>
    <w:basedOn w:val="Normal"/>
    <w:link w:val="CommentTextChar"/>
    <w:uiPriority w:val="99"/>
    <w:semiHidden/>
    <w:unhideWhenUsed/>
    <w:rsid w:val="00930951"/>
    <w:pPr>
      <w:spacing w:line="240" w:lineRule="auto"/>
    </w:pPr>
    <w:rPr>
      <w:sz w:val="20"/>
      <w:szCs w:val="20"/>
    </w:rPr>
  </w:style>
  <w:style w:type="character" w:customStyle="1" w:styleId="CommentTextChar">
    <w:name w:val="Comment Text Char"/>
    <w:basedOn w:val="DefaultParagraphFont"/>
    <w:link w:val="CommentText"/>
    <w:uiPriority w:val="99"/>
    <w:semiHidden/>
    <w:rsid w:val="00930951"/>
    <w:rPr>
      <w:sz w:val="20"/>
      <w:szCs w:val="20"/>
    </w:rPr>
  </w:style>
  <w:style w:type="paragraph" w:styleId="CommentSubject">
    <w:name w:val="annotation subject"/>
    <w:basedOn w:val="CommentText"/>
    <w:next w:val="CommentText"/>
    <w:link w:val="CommentSubjectChar"/>
    <w:uiPriority w:val="99"/>
    <w:semiHidden/>
    <w:unhideWhenUsed/>
    <w:rsid w:val="00930951"/>
    <w:rPr>
      <w:b/>
      <w:bCs/>
    </w:rPr>
  </w:style>
  <w:style w:type="character" w:customStyle="1" w:styleId="CommentSubjectChar">
    <w:name w:val="Comment Subject Char"/>
    <w:basedOn w:val="CommentTextChar"/>
    <w:link w:val="CommentSubject"/>
    <w:uiPriority w:val="99"/>
    <w:semiHidden/>
    <w:rsid w:val="00930951"/>
    <w:rPr>
      <w:b/>
      <w:bCs/>
      <w:sz w:val="20"/>
      <w:szCs w:val="20"/>
    </w:rPr>
  </w:style>
  <w:style w:type="paragraph" w:styleId="EndnoteText">
    <w:name w:val="endnote text"/>
    <w:basedOn w:val="Normal"/>
    <w:link w:val="EndnoteTextChar"/>
    <w:uiPriority w:val="99"/>
    <w:semiHidden/>
    <w:unhideWhenUsed/>
    <w:rsid w:val="00A871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71E4"/>
    <w:rPr>
      <w:sz w:val="20"/>
      <w:szCs w:val="20"/>
    </w:rPr>
  </w:style>
  <w:style w:type="character" w:styleId="EndnoteReference">
    <w:name w:val="endnote reference"/>
    <w:basedOn w:val="DefaultParagraphFont"/>
    <w:uiPriority w:val="99"/>
    <w:semiHidden/>
    <w:unhideWhenUsed/>
    <w:rsid w:val="00A871E4"/>
    <w:rPr>
      <w:vertAlign w:val="superscript"/>
    </w:rPr>
  </w:style>
  <w:style w:type="paragraph" w:styleId="FootnoteText">
    <w:name w:val="footnote text"/>
    <w:basedOn w:val="Normal"/>
    <w:link w:val="FootnoteTextChar"/>
    <w:uiPriority w:val="99"/>
    <w:semiHidden/>
    <w:unhideWhenUsed/>
    <w:rsid w:val="00A87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1E4"/>
    <w:rPr>
      <w:sz w:val="20"/>
      <w:szCs w:val="20"/>
    </w:rPr>
  </w:style>
  <w:style w:type="character" w:styleId="FootnoteReference">
    <w:name w:val="footnote reference"/>
    <w:basedOn w:val="DefaultParagraphFont"/>
    <w:uiPriority w:val="99"/>
    <w:semiHidden/>
    <w:unhideWhenUsed/>
    <w:rsid w:val="00A871E4"/>
    <w:rPr>
      <w:vertAlign w:val="superscript"/>
    </w:rPr>
  </w:style>
  <w:style w:type="table" w:styleId="TableGrid">
    <w:name w:val="Table Grid"/>
    <w:basedOn w:val="TableNormal"/>
    <w:uiPriority w:val="59"/>
    <w:rsid w:val="00D921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757">
      <w:bodyDiv w:val="1"/>
      <w:marLeft w:val="0"/>
      <w:marRight w:val="0"/>
      <w:marTop w:val="0"/>
      <w:marBottom w:val="0"/>
      <w:divBdr>
        <w:top w:val="none" w:sz="0" w:space="0" w:color="auto"/>
        <w:left w:val="none" w:sz="0" w:space="0" w:color="auto"/>
        <w:bottom w:val="none" w:sz="0" w:space="0" w:color="auto"/>
        <w:right w:val="none" w:sz="0" w:space="0" w:color="auto"/>
      </w:divBdr>
    </w:div>
    <w:div w:id="91433670">
      <w:bodyDiv w:val="1"/>
      <w:marLeft w:val="0"/>
      <w:marRight w:val="0"/>
      <w:marTop w:val="0"/>
      <w:marBottom w:val="0"/>
      <w:divBdr>
        <w:top w:val="none" w:sz="0" w:space="0" w:color="auto"/>
        <w:left w:val="none" w:sz="0" w:space="0" w:color="auto"/>
        <w:bottom w:val="none" w:sz="0" w:space="0" w:color="auto"/>
        <w:right w:val="none" w:sz="0" w:space="0" w:color="auto"/>
      </w:divBdr>
    </w:div>
    <w:div w:id="110637743">
      <w:bodyDiv w:val="1"/>
      <w:marLeft w:val="0"/>
      <w:marRight w:val="0"/>
      <w:marTop w:val="0"/>
      <w:marBottom w:val="0"/>
      <w:divBdr>
        <w:top w:val="none" w:sz="0" w:space="0" w:color="auto"/>
        <w:left w:val="none" w:sz="0" w:space="0" w:color="auto"/>
        <w:bottom w:val="none" w:sz="0" w:space="0" w:color="auto"/>
        <w:right w:val="none" w:sz="0" w:space="0" w:color="auto"/>
      </w:divBdr>
    </w:div>
    <w:div w:id="395664066">
      <w:bodyDiv w:val="1"/>
      <w:marLeft w:val="0"/>
      <w:marRight w:val="0"/>
      <w:marTop w:val="0"/>
      <w:marBottom w:val="0"/>
      <w:divBdr>
        <w:top w:val="none" w:sz="0" w:space="0" w:color="auto"/>
        <w:left w:val="none" w:sz="0" w:space="0" w:color="auto"/>
        <w:bottom w:val="none" w:sz="0" w:space="0" w:color="auto"/>
        <w:right w:val="none" w:sz="0" w:space="0" w:color="auto"/>
      </w:divBdr>
    </w:div>
    <w:div w:id="567568735">
      <w:bodyDiv w:val="1"/>
      <w:marLeft w:val="0"/>
      <w:marRight w:val="0"/>
      <w:marTop w:val="0"/>
      <w:marBottom w:val="0"/>
      <w:divBdr>
        <w:top w:val="none" w:sz="0" w:space="0" w:color="auto"/>
        <w:left w:val="none" w:sz="0" w:space="0" w:color="auto"/>
        <w:bottom w:val="none" w:sz="0" w:space="0" w:color="auto"/>
        <w:right w:val="none" w:sz="0" w:space="0" w:color="auto"/>
      </w:divBdr>
    </w:div>
    <w:div w:id="674840378">
      <w:bodyDiv w:val="1"/>
      <w:marLeft w:val="0"/>
      <w:marRight w:val="0"/>
      <w:marTop w:val="0"/>
      <w:marBottom w:val="0"/>
      <w:divBdr>
        <w:top w:val="none" w:sz="0" w:space="0" w:color="auto"/>
        <w:left w:val="none" w:sz="0" w:space="0" w:color="auto"/>
        <w:bottom w:val="none" w:sz="0" w:space="0" w:color="auto"/>
        <w:right w:val="none" w:sz="0" w:space="0" w:color="auto"/>
      </w:divBdr>
    </w:div>
    <w:div w:id="812217970">
      <w:bodyDiv w:val="1"/>
      <w:marLeft w:val="0"/>
      <w:marRight w:val="0"/>
      <w:marTop w:val="0"/>
      <w:marBottom w:val="0"/>
      <w:divBdr>
        <w:top w:val="none" w:sz="0" w:space="0" w:color="auto"/>
        <w:left w:val="none" w:sz="0" w:space="0" w:color="auto"/>
        <w:bottom w:val="none" w:sz="0" w:space="0" w:color="auto"/>
        <w:right w:val="none" w:sz="0" w:space="0" w:color="auto"/>
      </w:divBdr>
    </w:div>
    <w:div w:id="1280720098">
      <w:bodyDiv w:val="1"/>
      <w:marLeft w:val="0"/>
      <w:marRight w:val="0"/>
      <w:marTop w:val="0"/>
      <w:marBottom w:val="0"/>
      <w:divBdr>
        <w:top w:val="none" w:sz="0" w:space="0" w:color="auto"/>
        <w:left w:val="none" w:sz="0" w:space="0" w:color="auto"/>
        <w:bottom w:val="none" w:sz="0" w:space="0" w:color="auto"/>
        <w:right w:val="none" w:sz="0" w:space="0" w:color="auto"/>
      </w:divBdr>
    </w:div>
    <w:div w:id="1391881096">
      <w:bodyDiv w:val="1"/>
      <w:marLeft w:val="0"/>
      <w:marRight w:val="0"/>
      <w:marTop w:val="0"/>
      <w:marBottom w:val="0"/>
      <w:divBdr>
        <w:top w:val="none" w:sz="0" w:space="0" w:color="auto"/>
        <w:left w:val="none" w:sz="0" w:space="0" w:color="auto"/>
        <w:bottom w:val="none" w:sz="0" w:space="0" w:color="auto"/>
        <w:right w:val="none" w:sz="0" w:space="0" w:color="auto"/>
      </w:divBdr>
    </w:div>
    <w:div w:id="1586838199">
      <w:bodyDiv w:val="1"/>
      <w:marLeft w:val="0"/>
      <w:marRight w:val="0"/>
      <w:marTop w:val="0"/>
      <w:marBottom w:val="0"/>
      <w:divBdr>
        <w:top w:val="none" w:sz="0" w:space="0" w:color="auto"/>
        <w:left w:val="none" w:sz="0" w:space="0" w:color="auto"/>
        <w:bottom w:val="none" w:sz="0" w:space="0" w:color="auto"/>
        <w:right w:val="none" w:sz="0" w:space="0" w:color="auto"/>
      </w:divBdr>
    </w:div>
    <w:div w:id="1611007981">
      <w:bodyDiv w:val="1"/>
      <w:marLeft w:val="0"/>
      <w:marRight w:val="0"/>
      <w:marTop w:val="0"/>
      <w:marBottom w:val="0"/>
      <w:divBdr>
        <w:top w:val="none" w:sz="0" w:space="0" w:color="auto"/>
        <w:left w:val="none" w:sz="0" w:space="0" w:color="auto"/>
        <w:bottom w:val="none" w:sz="0" w:space="0" w:color="auto"/>
        <w:right w:val="none" w:sz="0" w:space="0" w:color="auto"/>
      </w:divBdr>
    </w:div>
    <w:div w:id="1752772995">
      <w:bodyDiv w:val="1"/>
      <w:marLeft w:val="0"/>
      <w:marRight w:val="0"/>
      <w:marTop w:val="0"/>
      <w:marBottom w:val="0"/>
      <w:divBdr>
        <w:top w:val="none" w:sz="0" w:space="0" w:color="auto"/>
        <w:left w:val="none" w:sz="0" w:space="0" w:color="auto"/>
        <w:bottom w:val="none" w:sz="0" w:space="0" w:color="auto"/>
        <w:right w:val="none" w:sz="0" w:space="0" w:color="auto"/>
      </w:divBdr>
    </w:div>
    <w:div w:id="1818499188">
      <w:bodyDiv w:val="1"/>
      <w:marLeft w:val="0"/>
      <w:marRight w:val="0"/>
      <w:marTop w:val="0"/>
      <w:marBottom w:val="0"/>
      <w:divBdr>
        <w:top w:val="none" w:sz="0" w:space="0" w:color="auto"/>
        <w:left w:val="none" w:sz="0" w:space="0" w:color="auto"/>
        <w:bottom w:val="none" w:sz="0" w:space="0" w:color="auto"/>
        <w:right w:val="none" w:sz="0" w:space="0" w:color="auto"/>
      </w:divBdr>
    </w:div>
    <w:div w:id="1820264922">
      <w:bodyDiv w:val="1"/>
      <w:marLeft w:val="0"/>
      <w:marRight w:val="0"/>
      <w:marTop w:val="0"/>
      <w:marBottom w:val="0"/>
      <w:divBdr>
        <w:top w:val="none" w:sz="0" w:space="0" w:color="auto"/>
        <w:left w:val="none" w:sz="0" w:space="0" w:color="auto"/>
        <w:bottom w:val="none" w:sz="0" w:space="0" w:color="auto"/>
        <w:right w:val="none" w:sz="0" w:space="0" w:color="auto"/>
      </w:divBdr>
    </w:div>
    <w:div w:id="2070877453">
      <w:bodyDiv w:val="1"/>
      <w:marLeft w:val="0"/>
      <w:marRight w:val="0"/>
      <w:marTop w:val="0"/>
      <w:marBottom w:val="0"/>
      <w:divBdr>
        <w:top w:val="none" w:sz="0" w:space="0" w:color="auto"/>
        <w:left w:val="none" w:sz="0" w:space="0" w:color="auto"/>
        <w:bottom w:val="none" w:sz="0" w:space="0" w:color="auto"/>
        <w:right w:val="none" w:sz="0" w:space="0" w:color="auto"/>
      </w:divBdr>
    </w:div>
    <w:div w:id="20761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B0F68-36CC-472E-A4B8-C551FC41A6D4}">
  <ds:schemaRefs>
    <ds:schemaRef ds:uri="http://schemas.openxmlformats.org/officeDocument/2006/bibliography"/>
  </ds:schemaRefs>
</ds:datastoreItem>
</file>

<file path=customXml/itemProps2.xml><?xml version="1.0" encoding="utf-8"?>
<ds:datastoreItem xmlns:ds="http://schemas.openxmlformats.org/officeDocument/2006/customXml" ds:itemID="{D7ABDF53-6171-4ACC-AF52-F8902478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63B8C13D.dotm</Template>
  <TotalTime>0</TotalTime>
  <Pages>12</Pages>
  <Words>5367</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2016-12-21T16:49:00Z</dcterms:created>
  <dcterms:modified xsi:type="dcterms:W3CDTF">2020-02-04T18:26:00Z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