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D5486" w14:textId="77777777" w:rsidR="00954BCA" w:rsidRPr="00954BCA" w:rsidRDefault="00954BCA" w:rsidP="00C55201">
      <w:pPr>
        <w:pStyle w:val="CommentText"/>
        <w:tabs>
          <w:tab w:val="left" w:pos="360"/>
          <w:tab w:val="left" w:pos="720"/>
          <w:tab w:val="left" w:pos="1080"/>
          <w:tab w:val="left" w:pos="1440"/>
          <w:tab w:val="left" w:pos="1800"/>
          <w:tab w:val="left" w:pos="2160"/>
        </w:tabs>
      </w:pPr>
      <w:bookmarkStart w:id="0" w:name="_GoBack"/>
      <w:bookmarkEnd w:id="0"/>
    </w:p>
    <w:p w14:paraId="2CE08A6C" w14:textId="70B18B14" w:rsidR="0069589B" w:rsidRPr="00BB255E" w:rsidRDefault="0069589B" w:rsidP="00ED574C">
      <w:pPr>
        <w:pStyle w:val="Heading1"/>
        <w:kinsoku w:val="0"/>
        <w:overflowPunct w:val="0"/>
        <w:spacing w:before="71"/>
        <w:jc w:val="center"/>
        <w:rPr>
          <w:rFonts w:ascii="Times New Roman" w:hAnsi="Times New Roman"/>
          <w:b w:val="0"/>
        </w:rPr>
      </w:pPr>
      <w:r w:rsidRPr="00BB255E">
        <w:rPr>
          <w:rFonts w:ascii="Times New Roman" w:hAnsi="Times New Roman"/>
          <w:spacing w:val="-3"/>
        </w:rPr>
        <w:t>Ac</w:t>
      </w:r>
      <w:r w:rsidRPr="00BB255E">
        <w:rPr>
          <w:rFonts w:ascii="Times New Roman" w:hAnsi="Times New Roman"/>
          <w:spacing w:val="-1"/>
        </w:rPr>
        <w:t>t</w:t>
      </w:r>
      <w:r w:rsidRPr="00BB255E">
        <w:rPr>
          <w:rFonts w:ascii="Times New Roman" w:hAnsi="Times New Roman"/>
          <w:spacing w:val="-2"/>
        </w:rPr>
        <w:t>u</w:t>
      </w:r>
      <w:r w:rsidRPr="00BB255E">
        <w:rPr>
          <w:rFonts w:ascii="Times New Roman" w:hAnsi="Times New Roman"/>
          <w:spacing w:val="-1"/>
        </w:rPr>
        <w:t>a</w:t>
      </w:r>
      <w:r w:rsidRPr="00BB255E">
        <w:rPr>
          <w:rFonts w:ascii="Times New Roman" w:hAnsi="Times New Roman"/>
          <w:spacing w:val="-5"/>
        </w:rPr>
        <w:t>r</w:t>
      </w:r>
      <w:r w:rsidRPr="00BB255E">
        <w:rPr>
          <w:rFonts w:ascii="Times New Roman" w:hAnsi="Times New Roman"/>
          <w:spacing w:val="1"/>
        </w:rPr>
        <w:t>i</w:t>
      </w:r>
      <w:r w:rsidRPr="00BB255E">
        <w:rPr>
          <w:rFonts w:ascii="Times New Roman" w:hAnsi="Times New Roman"/>
          <w:spacing w:val="-2"/>
        </w:rPr>
        <w:t>a</w:t>
      </w:r>
      <w:r w:rsidRPr="00BB255E">
        <w:rPr>
          <w:rFonts w:ascii="Times New Roman" w:hAnsi="Times New Roman"/>
        </w:rPr>
        <w:t>l</w:t>
      </w:r>
      <w:r w:rsidRPr="00BB255E">
        <w:rPr>
          <w:rFonts w:ascii="Times New Roman" w:hAnsi="Times New Roman"/>
          <w:spacing w:val="-11"/>
        </w:rPr>
        <w:t xml:space="preserve"> </w:t>
      </w:r>
      <w:r w:rsidRPr="00BB255E">
        <w:rPr>
          <w:rFonts w:ascii="Times New Roman" w:hAnsi="Times New Roman"/>
        </w:rPr>
        <w:t>G</w:t>
      </w:r>
      <w:r w:rsidRPr="00BB255E">
        <w:rPr>
          <w:rFonts w:ascii="Times New Roman" w:hAnsi="Times New Roman"/>
          <w:spacing w:val="-2"/>
        </w:rPr>
        <w:t>u</w:t>
      </w:r>
      <w:r w:rsidRPr="00BB255E">
        <w:rPr>
          <w:rFonts w:ascii="Times New Roman" w:hAnsi="Times New Roman"/>
          <w:spacing w:val="-1"/>
        </w:rPr>
        <w:t>i</w:t>
      </w:r>
      <w:r w:rsidRPr="00BB255E">
        <w:rPr>
          <w:rFonts w:ascii="Times New Roman" w:hAnsi="Times New Roman"/>
        </w:rPr>
        <w:t>d</w:t>
      </w:r>
      <w:r w:rsidRPr="00BB255E">
        <w:rPr>
          <w:rFonts w:ascii="Times New Roman" w:hAnsi="Times New Roman"/>
          <w:spacing w:val="-3"/>
        </w:rPr>
        <w:t>e</w:t>
      </w:r>
      <w:r w:rsidRPr="00BB255E">
        <w:rPr>
          <w:rFonts w:ascii="Times New Roman" w:hAnsi="Times New Roman"/>
          <w:spacing w:val="1"/>
        </w:rPr>
        <w:t>l</w:t>
      </w:r>
      <w:r w:rsidRPr="00BB255E">
        <w:rPr>
          <w:rFonts w:ascii="Times New Roman" w:hAnsi="Times New Roman"/>
          <w:spacing w:val="-1"/>
        </w:rPr>
        <w:t>in</w:t>
      </w:r>
      <w:r w:rsidRPr="00BB255E">
        <w:rPr>
          <w:rFonts w:ascii="Times New Roman" w:hAnsi="Times New Roman"/>
        </w:rPr>
        <w:t>e</w:t>
      </w:r>
      <w:r w:rsidRPr="00BB255E">
        <w:rPr>
          <w:rFonts w:ascii="Times New Roman" w:hAnsi="Times New Roman"/>
          <w:spacing w:val="-14"/>
        </w:rPr>
        <w:t xml:space="preserve"> </w:t>
      </w:r>
      <w:r w:rsidRPr="00BB255E">
        <w:rPr>
          <w:rFonts w:ascii="Times New Roman" w:hAnsi="Times New Roman"/>
          <w:spacing w:val="-1"/>
        </w:rPr>
        <w:t>X</w:t>
      </w:r>
      <w:r w:rsidRPr="00BB255E">
        <w:rPr>
          <w:rFonts w:ascii="Times New Roman" w:hAnsi="Times New Roman"/>
          <w:spacing w:val="-2"/>
        </w:rPr>
        <w:t>L</w:t>
      </w:r>
      <w:r w:rsidRPr="00BB255E">
        <w:rPr>
          <w:rFonts w:ascii="Times New Roman" w:hAnsi="Times New Roman"/>
          <w:spacing w:val="-1"/>
        </w:rPr>
        <w:t>IX</w:t>
      </w:r>
      <w:ins w:id="1" w:author="Andersen, Frederick (COMM)" w:date="2019-10-25T13:13:00Z">
        <w:r w:rsidR="00BC4D38">
          <w:rPr>
            <w:rFonts w:ascii="Times New Roman" w:hAnsi="Times New Roman"/>
            <w:spacing w:val="-1"/>
          </w:rPr>
          <w:t xml:space="preserve"> </w:t>
        </w:r>
      </w:ins>
      <w:ins w:id="2" w:author="Andersen, Frederick (COMM)" w:date="2019-10-30T11:27:00Z">
        <w:r w:rsidR="00B861D6">
          <w:rPr>
            <w:rFonts w:ascii="Times New Roman" w:hAnsi="Times New Roman"/>
            <w:spacing w:val="-1"/>
          </w:rPr>
          <w:t xml:space="preserve">– </w:t>
        </w:r>
      </w:ins>
      <w:ins w:id="3" w:author="Andersen, Frederick (COMM)" w:date="2019-11-14T14:38:00Z">
        <w:r w:rsidR="00500765">
          <w:rPr>
            <w:rFonts w:ascii="Times New Roman" w:hAnsi="Times New Roman"/>
            <w:spacing w:val="-1"/>
          </w:rPr>
          <w:t>11/15/19 exposure</w:t>
        </w:r>
      </w:ins>
      <w:ins w:id="4" w:author="Andersen, Frederick (COMM)" w:date="2019-11-14T14:39:00Z">
        <w:r w:rsidR="00500765">
          <w:rPr>
            <w:rFonts w:ascii="Times New Roman" w:hAnsi="Times New Roman"/>
            <w:spacing w:val="-1"/>
          </w:rPr>
          <w:t xml:space="preserve"> – </w:t>
        </w:r>
      </w:ins>
      <w:ins w:id="5" w:author="Andersen, Frederick (COMM)" w:date="2019-11-14T14:48:00Z">
        <w:r w:rsidR="00500765">
          <w:rPr>
            <w:rFonts w:ascii="Times New Roman" w:hAnsi="Times New Roman"/>
            <w:spacing w:val="-1"/>
          </w:rPr>
          <w:t xml:space="preserve">accepting </w:t>
        </w:r>
      </w:ins>
      <w:ins w:id="6" w:author="Andersen, Frederick (COMM)" w:date="2019-11-14T14:39:00Z">
        <w:r w:rsidR="00935329">
          <w:rPr>
            <w:rFonts w:ascii="Times New Roman" w:hAnsi="Times New Roman"/>
            <w:spacing w:val="-1"/>
          </w:rPr>
          <w:t>wording proposals</w:t>
        </w:r>
        <w:r w:rsidR="00500765">
          <w:rPr>
            <w:rFonts w:ascii="Times New Roman" w:hAnsi="Times New Roman"/>
            <w:spacing w:val="-1"/>
          </w:rPr>
          <w:t xml:space="preserve"> </w:t>
        </w:r>
      </w:ins>
      <w:ins w:id="7" w:author="Andersen, Frederick (COMM)" w:date="2019-11-14T14:48:00Z">
        <w:r w:rsidR="00500765">
          <w:rPr>
            <w:rFonts w:ascii="Times New Roman" w:hAnsi="Times New Roman"/>
            <w:spacing w:val="-1"/>
          </w:rPr>
          <w:t xml:space="preserve">on yellow-highlighted issues </w:t>
        </w:r>
      </w:ins>
      <w:ins w:id="8" w:author="Andersen, Frederick (COMM)" w:date="2019-11-14T14:39:00Z">
        <w:r w:rsidR="00500765">
          <w:rPr>
            <w:rFonts w:ascii="Times New Roman" w:hAnsi="Times New Roman"/>
            <w:spacing w:val="-1"/>
          </w:rPr>
          <w:t>by 11/26/19</w:t>
        </w:r>
      </w:ins>
    </w:p>
    <w:p w14:paraId="3D2B20BC" w14:textId="77777777" w:rsidR="0069589B" w:rsidRPr="00BB255E" w:rsidRDefault="0069589B">
      <w:pPr>
        <w:kinsoku w:val="0"/>
        <w:overflowPunct w:val="0"/>
        <w:spacing w:before="17" w:line="220" w:lineRule="exact"/>
        <w:rPr>
          <w:rFonts w:ascii="Times New Roman" w:hAnsi="Times New Roman"/>
          <w:sz w:val="20"/>
          <w:szCs w:val="20"/>
        </w:rPr>
      </w:pPr>
    </w:p>
    <w:p w14:paraId="3A939B6C" w14:textId="77777777" w:rsidR="0069589B" w:rsidRPr="00BB255E" w:rsidRDefault="0069589B" w:rsidP="00ED574C">
      <w:pPr>
        <w:kinsoku w:val="0"/>
        <w:overflowPunct w:val="0"/>
        <w:ind w:left="1586" w:right="1581"/>
        <w:jc w:val="center"/>
        <w:rPr>
          <w:rFonts w:ascii="Times New Roman" w:hAnsi="Times New Roman"/>
          <w:color w:val="000000"/>
          <w:sz w:val="20"/>
        </w:rPr>
      </w:pPr>
      <w:r w:rsidRPr="00BB255E">
        <w:rPr>
          <w:rFonts w:ascii="Times New Roman" w:hAnsi="Times New Roman"/>
          <w:b/>
          <w:color w:val="231F20"/>
          <w:spacing w:val="-3"/>
          <w:sz w:val="20"/>
        </w:rPr>
        <w:t>T</w:t>
      </w:r>
      <w:r w:rsidRPr="00BB255E">
        <w:rPr>
          <w:rFonts w:ascii="Times New Roman" w:hAnsi="Times New Roman"/>
          <w:b/>
          <w:color w:val="231F20"/>
          <w:spacing w:val="-2"/>
          <w:sz w:val="20"/>
        </w:rPr>
        <w:t>H</w:t>
      </w:r>
      <w:r w:rsidRPr="00BB255E">
        <w:rPr>
          <w:rFonts w:ascii="Times New Roman" w:hAnsi="Times New Roman"/>
          <w:b/>
          <w:color w:val="231F20"/>
          <w:sz w:val="20"/>
        </w:rPr>
        <w:t>E</w:t>
      </w:r>
      <w:r w:rsidRPr="00BB255E">
        <w:rPr>
          <w:rFonts w:ascii="Times New Roman" w:hAnsi="Times New Roman"/>
          <w:b/>
          <w:color w:val="231F20"/>
          <w:spacing w:val="-12"/>
          <w:sz w:val="20"/>
        </w:rPr>
        <w:t xml:space="preserve"> </w:t>
      </w:r>
      <w:r w:rsidRPr="00BB255E">
        <w:rPr>
          <w:rFonts w:ascii="Times New Roman" w:hAnsi="Times New Roman"/>
          <w:b/>
          <w:color w:val="231F20"/>
          <w:spacing w:val="-3"/>
          <w:sz w:val="20"/>
        </w:rPr>
        <w:t>A</w:t>
      </w:r>
      <w:r w:rsidRPr="00BB255E">
        <w:rPr>
          <w:rFonts w:ascii="Times New Roman" w:hAnsi="Times New Roman"/>
          <w:b/>
          <w:color w:val="231F20"/>
          <w:spacing w:val="-2"/>
          <w:sz w:val="20"/>
        </w:rPr>
        <w:t>P</w:t>
      </w:r>
      <w:r w:rsidRPr="00BB255E">
        <w:rPr>
          <w:rFonts w:ascii="Times New Roman" w:hAnsi="Times New Roman"/>
          <w:b/>
          <w:color w:val="231F20"/>
          <w:sz w:val="20"/>
        </w:rPr>
        <w:t>P</w:t>
      </w:r>
      <w:r w:rsidRPr="00BB255E">
        <w:rPr>
          <w:rFonts w:ascii="Times New Roman" w:hAnsi="Times New Roman"/>
          <w:b/>
          <w:color w:val="231F20"/>
          <w:spacing w:val="-5"/>
          <w:sz w:val="20"/>
        </w:rPr>
        <w:t>L</w:t>
      </w:r>
      <w:r w:rsidRPr="00BB255E">
        <w:rPr>
          <w:rFonts w:ascii="Times New Roman" w:hAnsi="Times New Roman"/>
          <w:b/>
          <w:color w:val="231F20"/>
          <w:spacing w:val="-1"/>
          <w:sz w:val="20"/>
        </w:rPr>
        <w:t>I</w:t>
      </w:r>
      <w:r w:rsidRPr="00BB255E">
        <w:rPr>
          <w:rFonts w:ascii="Times New Roman" w:hAnsi="Times New Roman"/>
          <w:b/>
          <w:color w:val="231F20"/>
          <w:spacing w:val="-3"/>
          <w:sz w:val="20"/>
        </w:rPr>
        <w:t>C</w:t>
      </w:r>
      <w:r w:rsidRPr="00BB255E">
        <w:rPr>
          <w:rFonts w:ascii="Times New Roman" w:hAnsi="Times New Roman"/>
          <w:b/>
          <w:color w:val="231F20"/>
          <w:spacing w:val="-1"/>
          <w:sz w:val="20"/>
        </w:rPr>
        <w:t>A</w:t>
      </w:r>
      <w:r w:rsidRPr="00BB255E">
        <w:rPr>
          <w:rFonts w:ascii="Times New Roman" w:hAnsi="Times New Roman"/>
          <w:b/>
          <w:color w:val="231F20"/>
          <w:spacing w:val="-5"/>
          <w:sz w:val="20"/>
        </w:rPr>
        <w:t>T</w:t>
      </w:r>
      <w:r w:rsidRPr="00BB255E">
        <w:rPr>
          <w:rFonts w:ascii="Times New Roman" w:hAnsi="Times New Roman"/>
          <w:b/>
          <w:color w:val="231F20"/>
          <w:spacing w:val="-3"/>
          <w:sz w:val="20"/>
        </w:rPr>
        <w:t>I</w:t>
      </w:r>
      <w:r w:rsidRPr="00BB255E">
        <w:rPr>
          <w:rFonts w:ascii="Times New Roman" w:hAnsi="Times New Roman"/>
          <w:b/>
          <w:color w:val="231F20"/>
          <w:sz w:val="20"/>
        </w:rPr>
        <w:t>ON</w:t>
      </w:r>
      <w:r w:rsidRPr="00BB255E">
        <w:rPr>
          <w:rFonts w:ascii="Times New Roman" w:hAnsi="Times New Roman"/>
          <w:b/>
          <w:color w:val="231F20"/>
          <w:spacing w:val="-14"/>
          <w:sz w:val="20"/>
        </w:rPr>
        <w:t xml:space="preserve"> </w:t>
      </w:r>
      <w:r w:rsidRPr="00BB255E">
        <w:rPr>
          <w:rFonts w:ascii="Times New Roman" w:hAnsi="Times New Roman"/>
          <w:b/>
          <w:color w:val="231F20"/>
          <w:spacing w:val="-2"/>
          <w:sz w:val="20"/>
        </w:rPr>
        <w:t>O</w:t>
      </w:r>
      <w:r w:rsidRPr="00BB255E">
        <w:rPr>
          <w:rFonts w:ascii="Times New Roman" w:hAnsi="Times New Roman"/>
          <w:b/>
          <w:color w:val="231F20"/>
          <w:sz w:val="20"/>
        </w:rPr>
        <w:t>F</w:t>
      </w:r>
      <w:r w:rsidRPr="00BB255E">
        <w:rPr>
          <w:rFonts w:ascii="Times New Roman" w:hAnsi="Times New Roman"/>
          <w:b/>
          <w:color w:val="231F20"/>
          <w:spacing w:val="-11"/>
          <w:sz w:val="20"/>
        </w:rPr>
        <w:t xml:space="preserve"> </w:t>
      </w:r>
      <w:r w:rsidRPr="00BB255E">
        <w:rPr>
          <w:rFonts w:ascii="Times New Roman" w:hAnsi="Times New Roman"/>
          <w:b/>
          <w:color w:val="231F20"/>
          <w:spacing w:val="-1"/>
          <w:sz w:val="20"/>
        </w:rPr>
        <w:t>T</w:t>
      </w:r>
      <w:r w:rsidRPr="00BB255E">
        <w:rPr>
          <w:rFonts w:ascii="Times New Roman" w:hAnsi="Times New Roman"/>
          <w:b/>
          <w:color w:val="231F20"/>
          <w:spacing w:val="-2"/>
          <w:sz w:val="20"/>
        </w:rPr>
        <w:t>H</w:t>
      </w:r>
      <w:r w:rsidRPr="00BB255E">
        <w:rPr>
          <w:rFonts w:ascii="Times New Roman" w:hAnsi="Times New Roman"/>
          <w:b/>
          <w:color w:val="231F20"/>
          <w:sz w:val="20"/>
        </w:rPr>
        <w:t>E</w:t>
      </w:r>
      <w:r w:rsidRPr="00BB255E">
        <w:rPr>
          <w:rFonts w:ascii="Times New Roman" w:hAnsi="Times New Roman"/>
          <w:b/>
          <w:color w:val="231F20"/>
          <w:spacing w:val="-14"/>
          <w:sz w:val="20"/>
        </w:rPr>
        <w:t xml:space="preserve"> </w:t>
      </w:r>
      <w:r w:rsidRPr="00BB255E">
        <w:rPr>
          <w:rFonts w:ascii="Times New Roman" w:hAnsi="Times New Roman"/>
          <w:b/>
          <w:color w:val="231F20"/>
          <w:spacing w:val="-1"/>
          <w:sz w:val="20"/>
        </w:rPr>
        <w:t>L</w:t>
      </w:r>
      <w:r w:rsidRPr="00BB255E">
        <w:rPr>
          <w:rFonts w:ascii="Times New Roman" w:hAnsi="Times New Roman"/>
          <w:b/>
          <w:color w:val="231F20"/>
          <w:spacing w:val="-5"/>
          <w:sz w:val="20"/>
        </w:rPr>
        <w:t>I</w:t>
      </w:r>
      <w:r w:rsidRPr="00BB255E">
        <w:rPr>
          <w:rFonts w:ascii="Times New Roman" w:hAnsi="Times New Roman"/>
          <w:b/>
          <w:color w:val="231F20"/>
          <w:sz w:val="20"/>
        </w:rPr>
        <w:t>FE</w:t>
      </w:r>
      <w:r w:rsidRPr="00BB255E">
        <w:rPr>
          <w:rFonts w:ascii="Times New Roman" w:hAnsi="Times New Roman"/>
          <w:b/>
          <w:color w:val="231F20"/>
          <w:spacing w:val="-12"/>
          <w:sz w:val="20"/>
        </w:rPr>
        <w:t xml:space="preserve"> </w:t>
      </w:r>
      <w:r w:rsidRPr="00BB255E">
        <w:rPr>
          <w:rFonts w:ascii="Times New Roman" w:hAnsi="Times New Roman"/>
          <w:b/>
          <w:color w:val="231F20"/>
          <w:spacing w:val="-3"/>
          <w:sz w:val="20"/>
        </w:rPr>
        <w:t>I</w:t>
      </w:r>
      <w:r w:rsidRPr="00BB255E">
        <w:rPr>
          <w:rFonts w:ascii="Times New Roman" w:hAnsi="Times New Roman"/>
          <w:b/>
          <w:color w:val="231F20"/>
          <w:spacing w:val="-1"/>
          <w:sz w:val="20"/>
        </w:rPr>
        <w:t>L</w:t>
      </w:r>
      <w:r w:rsidRPr="00BB255E">
        <w:rPr>
          <w:rFonts w:ascii="Times New Roman" w:hAnsi="Times New Roman"/>
          <w:b/>
          <w:color w:val="231F20"/>
          <w:spacing w:val="-3"/>
          <w:sz w:val="20"/>
        </w:rPr>
        <w:t>L</w:t>
      </w:r>
      <w:r w:rsidRPr="00BB255E">
        <w:rPr>
          <w:rFonts w:ascii="Times New Roman" w:hAnsi="Times New Roman"/>
          <w:b/>
          <w:color w:val="231F20"/>
          <w:spacing w:val="-1"/>
          <w:sz w:val="20"/>
        </w:rPr>
        <w:t>U</w:t>
      </w:r>
      <w:r w:rsidRPr="00BB255E">
        <w:rPr>
          <w:rFonts w:ascii="Times New Roman" w:hAnsi="Times New Roman"/>
          <w:b/>
          <w:color w:val="231F20"/>
          <w:sz w:val="20"/>
        </w:rPr>
        <w:t>S</w:t>
      </w:r>
      <w:r w:rsidRPr="00BB255E">
        <w:rPr>
          <w:rFonts w:ascii="Times New Roman" w:hAnsi="Times New Roman"/>
          <w:b/>
          <w:color w:val="231F20"/>
          <w:spacing w:val="-5"/>
          <w:sz w:val="20"/>
        </w:rPr>
        <w:t>T</w:t>
      </w:r>
      <w:r w:rsidRPr="00BB255E">
        <w:rPr>
          <w:rFonts w:ascii="Times New Roman" w:hAnsi="Times New Roman"/>
          <w:b/>
          <w:color w:val="231F20"/>
          <w:spacing w:val="-3"/>
          <w:sz w:val="20"/>
        </w:rPr>
        <w:t>R</w:t>
      </w:r>
      <w:r w:rsidRPr="00BB255E">
        <w:rPr>
          <w:rFonts w:ascii="Times New Roman" w:hAnsi="Times New Roman"/>
          <w:b/>
          <w:color w:val="231F20"/>
          <w:spacing w:val="-1"/>
          <w:sz w:val="20"/>
        </w:rPr>
        <w:t>AT</w:t>
      </w:r>
      <w:r w:rsidRPr="00BB255E">
        <w:rPr>
          <w:rFonts w:ascii="Times New Roman" w:hAnsi="Times New Roman"/>
          <w:b/>
          <w:color w:val="231F20"/>
          <w:spacing w:val="-5"/>
          <w:sz w:val="20"/>
        </w:rPr>
        <w:t>I</w:t>
      </w:r>
      <w:r w:rsidRPr="00BB255E">
        <w:rPr>
          <w:rFonts w:ascii="Times New Roman" w:hAnsi="Times New Roman"/>
          <w:b/>
          <w:color w:val="231F20"/>
          <w:spacing w:val="-2"/>
          <w:sz w:val="20"/>
        </w:rPr>
        <w:t>O</w:t>
      </w:r>
      <w:r w:rsidRPr="00BB255E">
        <w:rPr>
          <w:rFonts w:ascii="Times New Roman" w:hAnsi="Times New Roman"/>
          <w:b/>
          <w:color w:val="231F20"/>
          <w:spacing w:val="2"/>
          <w:sz w:val="20"/>
        </w:rPr>
        <w:t>N</w:t>
      </w:r>
      <w:r w:rsidRPr="00BB255E">
        <w:rPr>
          <w:rFonts w:ascii="Times New Roman" w:hAnsi="Times New Roman"/>
          <w:b/>
          <w:color w:val="231F20"/>
          <w:sz w:val="20"/>
        </w:rPr>
        <w:t>S</w:t>
      </w:r>
      <w:r w:rsidRPr="00BB255E">
        <w:rPr>
          <w:rFonts w:ascii="Times New Roman" w:hAnsi="Times New Roman"/>
          <w:b/>
          <w:color w:val="231F20"/>
          <w:spacing w:val="-13"/>
          <w:sz w:val="20"/>
        </w:rPr>
        <w:t xml:space="preserve"> </w:t>
      </w:r>
      <w:r w:rsidRPr="00BB255E">
        <w:rPr>
          <w:rFonts w:ascii="Times New Roman" w:hAnsi="Times New Roman"/>
          <w:b/>
          <w:color w:val="231F20"/>
          <w:spacing w:val="1"/>
          <w:sz w:val="20"/>
        </w:rPr>
        <w:t>M</w:t>
      </w:r>
      <w:r w:rsidRPr="00BB255E">
        <w:rPr>
          <w:rFonts w:ascii="Times New Roman" w:hAnsi="Times New Roman"/>
          <w:b/>
          <w:color w:val="231F20"/>
          <w:spacing w:val="-2"/>
          <w:sz w:val="20"/>
        </w:rPr>
        <w:t>O</w:t>
      </w:r>
      <w:r w:rsidRPr="00BB255E">
        <w:rPr>
          <w:rFonts w:ascii="Times New Roman" w:hAnsi="Times New Roman"/>
          <w:b/>
          <w:color w:val="231F20"/>
          <w:spacing w:val="-3"/>
          <w:sz w:val="20"/>
        </w:rPr>
        <w:t>DE</w:t>
      </w:r>
      <w:r w:rsidRPr="00BB255E">
        <w:rPr>
          <w:rFonts w:ascii="Times New Roman" w:hAnsi="Times New Roman"/>
          <w:b/>
          <w:color w:val="231F20"/>
          <w:sz w:val="20"/>
        </w:rPr>
        <w:t>L</w:t>
      </w:r>
      <w:r w:rsidRPr="00BB255E">
        <w:rPr>
          <w:rFonts w:ascii="Times New Roman" w:hAnsi="Times New Roman"/>
          <w:b/>
          <w:color w:val="231F20"/>
          <w:spacing w:val="-12"/>
          <w:sz w:val="20"/>
        </w:rPr>
        <w:t xml:space="preserve"> </w:t>
      </w:r>
      <w:r w:rsidRPr="00BB255E">
        <w:rPr>
          <w:rFonts w:ascii="Times New Roman" w:hAnsi="Times New Roman"/>
          <w:b/>
          <w:color w:val="231F20"/>
          <w:spacing w:val="-3"/>
          <w:sz w:val="20"/>
        </w:rPr>
        <w:t>R</w:t>
      </w:r>
      <w:r w:rsidRPr="00BB255E">
        <w:rPr>
          <w:rFonts w:ascii="Times New Roman" w:hAnsi="Times New Roman"/>
          <w:b/>
          <w:color w:val="231F20"/>
          <w:spacing w:val="-1"/>
          <w:sz w:val="20"/>
        </w:rPr>
        <w:t>E</w:t>
      </w:r>
      <w:r w:rsidRPr="00BB255E">
        <w:rPr>
          <w:rFonts w:ascii="Times New Roman" w:hAnsi="Times New Roman"/>
          <w:b/>
          <w:color w:val="231F20"/>
          <w:spacing w:val="-2"/>
          <w:sz w:val="20"/>
        </w:rPr>
        <w:t>G</w:t>
      </w:r>
      <w:r w:rsidRPr="00BB255E">
        <w:rPr>
          <w:rFonts w:ascii="Times New Roman" w:hAnsi="Times New Roman"/>
          <w:b/>
          <w:color w:val="231F20"/>
          <w:spacing w:val="-3"/>
          <w:sz w:val="20"/>
        </w:rPr>
        <w:t>U</w:t>
      </w:r>
      <w:r w:rsidRPr="00BB255E">
        <w:rPr>
          <w:rFonts w:ascii="Times New Roman" w:hAnsi="Times New Roman"/>
          <w:b/>
          <w:color w:val="231F20"/>
          <w:spacing w:val="-1"/>
          <w:sz w:val="20"/>
        </w:rPr>
        <w:t>L</w:t>
      </w:r>
      <w:r w:rsidRPr="00BB255E">
        <w:rPr>
          <w:rFonts w:ascii="Times New Roman" w:hAnsi="Times New Roman"/>
          <w:b/>
          <w:color w:val="231F20"/>
          <w:spacing w:val="-3"/>
          <w:sz w:val="20"/>
        </w:rPr>
        <w:t>A</w:t>
      </w:r>
      <w:r w:rsidRPr="00BB255E">
        <w:rPr>
          <w:rFonts w:ascii="Times New Roman" w:hAnsi="Times New Roman"/>
          <w:b/>
          <w:color w:val="231F20"/>
          <w:spacing w:val="-1"/>
          <w:sz w:val="20"/>
        </w:rPr>
        <w:t>T</w:t>
      </w:r>
      <w:r w:rsidRPr="00BB255E">
        <w:rPr>
          <w:rFonts w:ascii="Times New Roman" w:hAnsi="Times New Roman"/>
          <w:b/>
          <w:color w:val="231F20"/>
          <w:spacing w:val="-5"/>
          <w:sz w:val="20"/>
        </w:rPr>
        <w:t>I</w:t>
      </w:r>
      <w:r w:rsidRPr="00BB255E">
        <w:rPr>
          <w:rFonts w:ascii="Times New Roman" w:hAnsi="Times New Roman"/>
          <w:b/>
          <w:color w:val="231F20"/>
          <w:spacing w:val="-2"/>
          <w:sz w:val="20"/>
        </w:rPr>
        <w:t>O</w:t>
      </w:r>
      <w:r w:rsidRPr="00BB255E">
        <w:rPr>
          <w:rFonts w:ascii="Times New Roman" w:hAnsi="Times New Roman"/>
          <w:b/>
          <w:color w:val="231F20"/>
          <w:sz w:val="20"/>
        </w:rPr>
        <w:t>N</w:t>
      </w:r>
      <w:r w:rsidRPr="00BB255E">
        <w:rPr>
          <w:rFonts w:ascii="Times New Roman" w:hAnsi="Times New Roman"/>
          <w:b/>
          <w:color w:val="231F20"/>
          <w:w w:val="99"/>
          <w:sz w:val="20"/>
        </w:rPr>
        <w:t xml:space="preserve"> </w:t>
      </w:r>
      <w:r w:rsidRPr="00BB255E">
        <w:rPr>
          <w:rFonts w:ascii="Times New Roman" w:hAnsi="Times New Roman"/>
          <w:b/>
          <w:color w:val="231F20"/>
          <w:spacing w:val="-3"/>
          <w:sz w:val="20"/>
        </w:rPr>
        <w:t>T</w:t>
      </w:r>
      <w:r w:rsidRPr="00BB255E">
        <w:rPr>
          <w:rFonts w:ascii="Times New Roman" w:hAnsi="Times New Roman"/>
          <w:b/>
          <w:color w:val="231F20"/>
          <w:sz w:val="20"/>
        </w:rPr>
        <w:t>O</w:t>
      </w:r>
      <w:r w:rsidRPr="00BB255E">
        <w:rPr>
          <w:rFonts w:ascii="Times New Roman" w:hAnsi="Times New Roman"/>
          <w:b/>
          <w:color w:val="231F20"/>
          <w:spacing w:val="-14"/>
          <w:sz w:val="20"/>
        </w:rPr>
        <w:t xml:space="preserve"> </w:t>
      </w:r>
      <w:r w:rsidRPr="00BB255E">
        <w:rPr>
          <w:rFonts w:ascii="Times New Roman" w:hAnsi="Times New Roman"/>
          <w:b/>
          <w:color w:val="231F20"/>
          <w:spacing w:val="-2"/>
          <w:sz w:val="20"/>
        </w:rPr>
        <w:t>P</w:t>
      </w:r>
      <w:r w:rsidRPr="00BB255E">
        <w:rPr>
          <w:rFonts w:ascii="Times New Roman" w:hAnsi="Times New Roman"/>
          <w:b/>
          <w:color w:val="231F20"/>
          <w:sz w:val="20"/>
        </w:rPr>
        <w:t>O</w:t>
      </w:r>
      <w:r w:rsidRPr="00BB255E">
        <w:rPr>
          <w:rFonts w:ascii="Times New Roman" w:hAnsi="Times New Roman"/>
          <w:b/>
          <w:color w:val="231F20"/>
          <w:spacing w:val="-3"/>
          <w:sz w:val="20"/>
        </w:rPr>
        <w:t>L</w:t>
      </w:r>
      <w:r w:rsidRPr="00BB255E">
        <w:rPr>
          <w:rFonts w:ascii="Times New Roman" w:hAnsi="Times New Roman"/>
          <w:b/>
          <w:color w:val="231F20"/>
          <w:spacing w:val="-1"/>
          <w:sz w:val="20"/>
        </w:rPr>
        <w:t>I</w:t>
      </w:r>
      <w:r w:rsidRPr="00BB255E">
        <w:rPr>
          <w:rFonts w:ascii="Times New Roman" w:hAnsi="Times New Roman"/>
          <w:b/>
          <w:color w:val="231F20"/>
          <w:spacing w:val="-3"/>
          <w:sz w:val="20"/>
        </w:rPr>
        <w:t>C</w:t>
      </w:r>
      <w:r w:rsidRPr="00BB255E">
        <w:rPr>
          <w:rFonts w:ascii="Times New Roman" w:hAnsi="Times New Roman"/>
          <w:b/>
          <w:color w:val="231F20"/>
          <w:spacing w:val="-1"/>
          <w:sz w:val="20"/>
        </w:rPr>
        <w:t>I</w:t>
      </w:r>
      <w:r w:rsidRPr="00BB255E">
        <w:rPr>
          <w:rFonts w:ascii="Times New Roman" w:hAnsi="Times New Roman"/>
          <w:b/>
          <w:color w:val="231F20"/>
          <w:spacing w:val="-3"/>
          <w:sz w:val="20"/>
        </w:rPr>
        <w:t>E</w:t>
      </w:r>
      <w:r w:rsidRPr="00BB255E">
        <w:rPr>
          <w:rFonts w:ascii="Times New Roman" w:hAnsi="Times New Roman"/>
          <w:b/>
          <w:color w:val="231F20"/>
          <w:sz w:val="20"/>
        </w:rPr>
        <w:t>S</w:t>
      </w:r>
      <w:r w:rsidRPr="00BB255E">
        <w:rPr>
          <w:rFonts w:ascii="Times New Roman" w:hAnsi="Times New Roman"/>
          <w:b/>
          <w:color w:val="231F20"/>
          <w:spacing w:val="-13"/>
          <w:sz w:val="20"/>
        </w:rPr>
        <w:t xml:space="preserve"> </w:t>
      </w:r>
      <w:r w:rsidRPr="00BB255E">
        <w:rPr>
          <w:rFonts w:ascii="Times New Roman" w:hAnsi="Times New Roman"/>
          <w:b/>
          <w:color w:val="231F20"/>
          <w:spacing w:val="-3"/>
          <w:sz w:val="20"/>
        </w:rPr>
        <w:t>W</w:t>
      </w:r>
      <w:r w:rsidRPr="00BB255E">
        <w:rPr>
          <w:rFonts w:ascii="Times New Roman" w:hAnsi="Times New Roman"/>
          <w:b/>
          <w:color w:val="231F20"/>
          <w:spacing w:val="-1"/>
          <w:sz w:val="20"/>
        </w:rPr>
        <w:t>I</w:t>
      </w:r>
      <w:r w:rsidRPr="00BB255E">
        <w:rPr>
          <w:rFonts w:ascii="Times New Roman" w:hAnsi="Times New Roman"/>
          <w:b/>
          <w:color w:val="231F20"/>
          <w:spacing w:val="-3"/>
          <w:sz w:val="20"/>
        </w:rPr>
        <w:t>T</w:t>
      </w:r>
      <w:r w:rsidRPr="00BB255E">
        <w:rPr>
          <w:rFonts w:ascii="Times New Roman" w:hAnsi="Times New Roman"/>
          <w:b/>
          <w:color w:val="231F20"/>
          <w:sz w:val="20"/>
        </w:rPr>
        <w:t>H</w:t>
      </w:r>
      <w:r w:rsidRPr="00BB255E">
        <w:rPr>
          <w:rFonts w:ascii="Times New Roman" w:hAnsi="Times New Roman"/>
          <w:b/>
          <w:color w:val="231F20"/>
          <w:spacing w:val="-12"/>
          <w:sz w:val="20"/>
        </w:rPr>
        <w:t xml:space="preserve"> </w:t>
      </w:r>
      <w:r w:rsidRPr="00BB255E">
        <w:rPr>
          <w:rFonts w:ascii="Times New Roman" w:hAnsi="Times New Roman"/>
          <w:b/>
          <w:color w:val="231F20"/>
          <w:spacing w:val="-3"/>
          <w:sz w:val="20"/>
        </w:rPr>
        <w:t>I</w:t>
      </w:r>
      <w:r w:rsidRPr="00BB255E">
        <w:rPr>
          <w:rFonts w:ascii="Times New Roman" w:hAnsi="Times New Roman"/>
          <w:b/>
          <w:color w:val="231F20"/>
          <w:sz w:val="20"/>
        </w:rPr>
        <w:t>N</w:t>
      </w:r>
      <w:r w:rsidRPr="00BB255E">
        <w:rPr>
          <w:rFonts w:ascii="Times New Roman" w:hAnsi="Times New Roman"/>
          <w:b/>
          <w:color w:val="231F20"/>
          <w:spacing w:val="-2"/>
          <w:sz w:val="20"/>
        </w:rPr>
        <w:t>D</w:t>
      </w:r>
      <w:r w:rsidRPr="00BB255E">
        <w:rPr>
          <w:rFonts w:ascii="Times New Roman" w:hAnsi="Times New Roman"/>
          <w:b/>
          <w:color w:val="231F20"/>
          <w:spacing w:val="-1"/>
          <w:sz w:val="20"/>
        </w:rPr>
        <w:t>E</w:t>
      </w:r>
      <w:r w:rsidRPr="00BB255E">
        <w:rPr>
          <w:rFonts w:ascii="Times New Roman" w:hAnsi="Times New Roman"/>
          <w:b/>
          <w:color w:val="231F20"/>
          <w:spacing w:val="-3"/>
          <w:sz w:val="20"/>
        </w:rPr>
        <w:t>X</w:t>
      </w:r>
      <w:r w:rsidRPr="00BB255E">
        <w:rPr>
          <w:rFonts w:ascii="Times New Roman" w:hAnsi="Times New Roman"/>
          <w:b/>
          <w:color w:val="231F20"/>
          <w:spacing w:val="-2"/>
          <w:sz w:val="20"/>
        </w:rPr>
        <w:t>-</w:t>
      </w:r>
      <w:r w:rsidRPr="00BB255E">
        <w:rPr>
          <w:rFonts w:ascii="Times New Roman" w:hAnsi="Times New Roman"/>
          <w:b/>
          <w:color w:val="231F20"/>
          <w:spacing w:val="-1"/>
          <w:sz w:val="20"/>
        </w:rPr>
        <w:t>B</w:t>
      </w:r>
      <w:r w:rsidRPr="00BB255E">
        <w:rPr>
          <w:rFonts w:ascii="Times New Roman" w:hAnsi="Times New Roman"/>
          <w:b/>
          <w:color w:val="231F20"/>
          <w:spacing w:val="-3"/>
          <w:sz w:val="20"/>
        </w:rPr>
        <w:t>A</w:t>
      </w:r>
      <w:r w:rsidRPr="00BB255E">
        <w:rPr>
          <w:rFonts w:ascii="Times New Roman" w:hAnsi="Times New Roman"/>
          <w:b/>
          <w:color w:val="231F20"/>
          <w:sz w:val="20"/>
        </w:rPr>
        <w:t>S</w:t>
      </w:r>
      <w:r w:rsidRPr="00BB255E">
        <w:rPr>
          <w:rFonts w:ascii="Times New Roman" w:hAnsi="Times New Roman"/>
          <w:b/>
          <w:color w:val="231F20"/>
          <w:spacing w:val="-5"/>
          <w:sz w:val="20"/>
        </w:rPr>
        <w:t>E</w:t>
      </w:r>
      <w:r w:rsidRPr="00BB255E">
        <w:rPr>
          <w:rFonts w:ascii="Times New Roman" w:hAnsi="Times New Roman"/>
          <w:b/>
          <w:color w:val="231F20"/>
          <w:sz w:val="20"/>
        </w:rPr>
        <w:t>D</w:t>
      </w:r>
      <w:r w:rsidRPr="00BB255E">
        <w:rPr>
          <w:rFonts w:ascii="Times New Roman" w:hAnsi="Times New Roman"/>
          <w:b/>
          <w:color w:val="231F20"/>
          <w:spacing w:val="-13"/>
          <w:sz w:val="20"/>
        </w:rPr>
        <w:t xml:space="preserve"> </w:t>
      </w:r>
      <w:r w:rsidRPr="00BB255E">
        <w:rPr>
          <w:rFonts w:ascii="Times New Roman" w:hAnsi="Times New Roman"/>
          <w:b/>
          <w:color w:val="231F20"/>
          <w:spacing w:val="-3"/>
          <w:sz w:val="20"/>
        </w:rPr>
        <w:t>I</w:t>
      </w:r>
      <w:r w:rsidRPr="00BB255E">
        <w:rPr>
          <w:rFonts w:ascii="Times New Roman" w:hAnsi="Times New Roman"/>
          <w:b/>
          <w:color w:val="231F20"/>
          <w:sz w:val="20"/>
        </w:rPr>
        <w:t>N</w:t>
      </w:r>
      <w:r w:rsidRPr="00BB255E">
        <w:rPr>
          <w:rFonts w:ascii="Times New Roman" w:hAnsi="Times New Roman"/>
          <w:b/>
          <w:color w:val="231F20"/>
          <w:spacing w:val="-3"/>
          <w:sz w:val="20"/>
        </w:rPr>
        <w:t>T</w:t>
      </w:r>
      <w:r w:rsidRPr="00BB255E">
        <w:rPr>
          <w:rFonts w:ascii="Times New Roman" w:hAnsi="Times New Roman"/>
          <w:b/>
          <w:color w:val="231F20"/>
          <w:spacing w:val="-1"/>
          <w:sz w:val="20"/>
        </w:rPr>
        <w:t>E</w:t>
      </w:r>
      <w:r w:rsidRPr="00BB255E">
        <w:rPr>
          <w:rFonts w:ascii="Times New Roman" w:hAnsi="Times New Roman"/>
          <w:b/>
          <w:color w:val="231F20"/>
          <w:sz w:val="20"/>
        </w:rPr>
        <w:t>R</w:t>
      </w:r>
      <w:r w:rsidRPr="00BB255E">
        <w:rPr>
          <w:rFonts w:ascii="Times New Roman" w:hAnsi="Times New Roman"/>
          <w:b/>
          <w:color w:val="231F20"/>
          <w:spacing w:val="-5"/>
          <w:sz w:val="20"/>
        </w:rPr>
        <w:t>E</w:t>
      </w:r>
      <w:r w:rsidRPr="00BB255E">
        <w:rPr>
          <w:rFonts w:ascii="Times New Roman" w:hAnsi="Times New Roman"/>
          <w:b/>
          <w:color w:val="231F20"/>
          <w:sz w:val="20"/>
        </w:rPr>
        <w:t>ST</w:t>
      </w:r>
    </w:p>
    <w:p w14:paraId="4BBE50E1" w14:textId="77777777" w:rsidR="0069589B" w:rsidRPr="00BB255E" w:rsidRDefault="0069589B">
      <w:pPr>
        <w:kinsoku w:val="0"/>
        <w:overflowPunct w:val="0"/>
        <w:spacing w:before="6" w:line="160" w:lineRule="exact"/>
        <w:rPr>
          <w:rFonts w:ascii="Times New Roman" w:hAnsi="Times New Roman"/>
          <w:sz w:val="20"/>
          <w:szCs w:val="20"/>
        </w:rPr>
      </w:pPr>
    </w:p>
    <w:p w14:paraId="5F31AEFD" w14:textId="77777777" w:rsidR="0069589B" w:rsidRPr="00BB255E" w:rsidRDefault="0069589B">
      <w:pPr>
        <w:kinsoku w:val="0"/>
        <w:overflowPunct w:val="0"/>
        <w:spacing w:before="73"/>
        <w:ind w:left="402" w:right="8706"/>
        <w:jc w:val="both"/>
        <w:rPr>
          <w:rFonts w:ascii="Times New Roman" w:hAnsi="Times New Roman"/>
          <w:color w:val="000000"/>
          <w:sz w:val="20"/>
          <w:szCs w:val="20"/>
        </w:rPr>
      </w:pPr>
      <w:r w:rsidRPr="00BB255E">
        <w:rPr>
          <w:rFonts w:ascii="Times New Roman" w:hAnsi="Times New Roman"/>
          <w:b/>
          <w:color w:val="231F20"/>
          <w:w w:val="95"/>
          <w:sz w:val="20"/>
        </w:rPr>
        <w:t>Bac</w:t>
      </w:r>
      <w:r w:rsidRPr="00BB255E">
        <w:rPr>
          <w:rFonts w:ascii="Times New Roman" w:hAnsi="Times New Roman"/>
          <w:b/>
          <w:color w:val="231F20"/>
          <w:spacing w:val="-6"/>
          <w:w w:val="95"/>
          <w:sz w:val="20"/>
        </w:rPr>
        <w:t>k</w:t>
      </w:r>
      <w:r w:rsidRPr="00BB255E">
        <w:rPr>
          <w:rFonts w:ascii="Times New Roman" w:hAnsi="Times New Roman"/>
          <w:b/>
          <w:color w:val="231F20"/>
          <w:w w:val="95"/>
          <w:sz w:val="20"/>
        </w:rPr>
        <w:t>gro</w:t>
      </w:r>
      <w:r w:rsidRPr="00BB255E">
        <w:rPr>
          <w:rFonts w:ascii="Times New Roman" w:hAnsi="Times New Roman"/>
          <w:b/>
          <w:color w:val="231F20"/>
          <w:spacing w:val="-1"/>
          <w:w w:val="95"/>
          <w:sz w:val="20"/>
        </w:rPr>
        <w:t>un</w:t>
      </w:r>
      <w:r w:rsidRPr="00BB255E">
        <w:rPr>
          <w:rFonts w:ascii="Times New Roman" w:hAnsi="Times New Roman"/>
          <w:b/>
          <w:color w:val="231F20"/>
          <w:w w:val="95"/>
          <w:sz w:val="20"/>
        </w:rPr>
        <w:t>d</w:t>
      </w:r>
    </w:p>
    <w:p w14:paraId="1013054B" w14:textId="77777777" w:rsidR="0069589B" w:rsidRPr="00BB255E" w:rsidRDefault="0069589B" w:rsidP="00ED574C">
      <w:pPr>
        <w:kinsoku w:val="0"/>
        <w:overflowPunct w:val="0"/>
        <w:spacing w:before="16" w:line="220" w:lineRule="exact"/>
        <w:rPr>
          <w:rFonts w:ascii="Times New Roman" w:hAnsi="Times New Roman"/>
          <w:sz w:val="20"/>
        </w:rPr>
      </w:pPr>
    </w:p>
    <w:p w14:paraId="44BEB881" w14:textId="77777777" w:rsidR="00665C7E" w:rsidRPr="00BB255E" w:rsidRDefault="0069589B" w:rsidP="00665C7E">
      <w:pPr>
        <w:pStyle w:val="BodyText"/>
        <w:kinsoku w:val="0"/>
        <w:overflowPunct w:val="0"/>
        <w:jc w:val="both"/>
        <w:rPr>
          <w:rFonts w:ascii="Times New Roman" w:hAnsi="Times New Roman"/>
          <w:color w:val="000000"/>
        </w:rPr>
      </w:pPr>
      <w:r w:rsidRPr="00BB255E">
        <w:rPr>
          <w:rFonts w:ascii="Times New Roman" w:hAnsi="Times New Roman"/>
          <w:color w:val="231F20"/>
          <w:spacing w:val="3"/>
        </w:rPr>
        <w:t>T</w:t>
      </w:r>
      <w:r w:rsidRPr="00BB255E">
        <w:rPr>
          <w:rFonts w:ascii="Times New Roman" w:hAnsi="Times New Roman"/>
          <w:color w:val="231F20"/>
          <w:spacing w:val="-2"/>
        </w:rPr>
        <w:t>h</w:t>
      </w:r>
      <w:r w:rsidRPr="00BB255E">
        <w:rPr>
          <w:rFonts w:ascii="Times New Roman" w:hAnsi="Times New Roman"/>
          <w:color w:val="231F20"/>
        </w:rPr>
        <w:t xml:space="preserve">e </w:t>
      </w:r>
      <w:r w:rsidRPr="00BB255E">
        <w:rPr>
          <w:rFonts w:ascii="Times New Roman" w:hAnsi="Times New Roman"/>
          <w:i/>
          <w:color w:val="231F20"/>
        </w:rPr>
        <w:t>L</w:t>
      </w:r>
      <w:r w:rsidRPr="00BB255E">
        <w:rPr>
          <w:rFonts w:ascii="Times New Roman" w:hAnsi="Times New Roman"/>
          <w:i/>
          <w:color w:val="231F20"/>
          <w:spacing w:val="1"/>
        </w:rPr>
        <w:t>i</w:t>
      </w:r>
      <w:r w:rsidRPr="00BB255E">
        <w:rPr>
          <w:rFonts w:ascii="Times New Roman" w:hAnsi="Times New Roman"/>
          <w:i/>
          <w:color w:val="231F20"/>
        </w:rPr>
        <w:t>fe</w:t>
      </w:r>
      <w:r w:rsidRPr="00BB255E">
        <w:rPr>
          <w:rFonts w:ascii="Times New Roman" w:hAnsi="Times New Roman"/>
          <w:i/>
          <w:color w:val="231F20"/>
          <w:spacing w:val="1"/>
        </w:rPr>
        <w:t xml:space="preserve"> </w:t>
      </w:r>
      <w:r w:rsidRPr="00BB255E">
        <w:rPr>
          <w:rFonts w:ascii="Times New Roman" w:hAnsi="Times New Roman"/>
          <w:i/>
          <w:color w:val="231F20"/>
        </w:rPr>
        <w:t>I</w:t>
      </w:r>
      <w:r w:rsidRPr="00BB255E">
        <w:rPr>
          <w:rFonts w:ascii="Times New Roman" w:hAnsi="Times New Roman"/>
          <w:i/>
          <w:color w:val="231F20"/>
          <w:spacing w:val="3"/>
        </w:rPr>
        <w:t>n</w:t>
      </w:r>
      <w:r w:rsidRPr="00BB255E">
        <w:rPr>
          <w:rFonts w:ascii="Times New Roman" w:hAnsi="Times New Roman"/>
          <w:i/>
          <w:color w:val="231F20"/>
        </w:rPr>
        <w:t>s</w:t>
      </w:r>
      <w:r w:rsidRPr="00BB255E">
        <w:rPr>
          <w:rFonts w:ascii="Times New Roman" w:hAnsi="Times New Roman"/>
          <w:i/>
          <w:color w:val="231F20"/>
          <w:spacing w:val="3"/>
        </w:rPr>
        <w:t>u</w:t>
      </w:r>
      <w:r w:rsidRPr="00BB255E">
        <w:rPr>
          <w:rFonts w:ascii="Times New Roman" w:hAnsi="Times New Roman"/>
          <w:i/>
          <w:color w:val="231F20"/>
        </w:rPr>
        <w:t>ran</w:t>
      </w:r>
      <w:r w:rsidRPr="00BB255E">
        <w:rPr>
          <w:rFonts w:ascii="Times New Roman" w:hAnsi="Times New Roman"/>
          <w:i/>
          <w:color w:val="231F20"/>
          <w:spacing w:val="2"/>
        </w:rPr>
        <w:t>c</w:t>
      </w:r>
      <w:r w:rsidRPr="00BB255E">
        <w:rPr>
          <w:rFonts w:ascii="Times New Roman" w:hAnsi="Times New Roman"/>
          <w:i/>
          <w:color w:val="231F20"/>
        </w:rPr>
        <w:t xml:space="preserve">e </w:t>
      </w:r>
      <w:r w:rsidRPr="00BB255E">
        <w:rPr>
          <w:rFonts w:ascii="Times New Roman" w:hAnsi="Times New Roman"/>
          <w:i/>
          <w:color w:val="231F20"/>
          <w:spacing w:val="3"/>
        </w:rPr>
        <w:t>I</w:t>
      </w:r>
      <w:r w:rsidRPr="00BB255E">
        <w:rPr>
          <w:rFonts w:ascii="Times New Roman" w:hAnsi="Times New Roman"/>
          <w:i/>
          <w:color w:val="231F20"/>
        </w:rPr>
        <w:t>ll</w:t>
      </w:r>
      <w:r w:rsidRPr="00BB255E">
        <w:rPr>
          <w:rFonts w:ascii="Times New Roman" w:hAnsi="Times New Roman"/>
          <w:i/>
          <w:color w:val="231F20"/>
          <w:spacing w:val="3"/>
        </w:rPr>
        <w:t>u</w:t>
      </w:r>
      <w:r w:rsidRPr="00BB255E">
        <w:rPr>
          <w:rFonts w:ascii="Times New Roman" w:hAnsi="Times New Roman"/>
          <w:i/>
          <w:color w:val="231F20"/>
          <w:spacing w:val="1"/>
        </w:rPr>
        <w:t>s</w:t>
      </w:r>
      <w:r w:rsidRPr="00BB255E">
        <w:rPr>
          <w:rFonts w:ascii="Times New Roman" w:hAnsi="Times New Roman"/>
          <w:i/>
          <w:color w:val="231F20"/>
        </w:rPr>
        <w:t>t</w:t>
      </w:r>
      <w:r w:rsidRPr="00BB255E">
        <w:rPr>
          <w:rFonts w:ascii="Times New Roman" w:hAnsi="Times New Roman"/>
          <w:i/>
          <w:color w:val="231F20"/>
          <w:spacing w:val="1"/>
        </w:rPr>
        <w:t>ra</w:t>
      </w:r>
      <w:r w:rsidRPr="00BB255E">
        <w:rPr>
          <w:rFonts w:ascii="Times New Roman" w:hAnsi="Times New Roman"/>
          <w:i/>
          <w:color w:val="231F20"/>
          <w:spacing w:val="2"/>
        </w:rPr>
        <w:t>t</w:t>
      </w:r>
      <w:r w:rsidRPr="00BB255E">
        <w:rPr>
          <w:rFonts w:ascii="Times New Roman" w:hAnsi="Times New Roman"/>
          <w:i/>
          <w:color w:val="231F20"/>
        </w:rPr>
        <w:t>i</w:t>
      </w:r>
      <w:r w:rsidRPr="00BB255E">
        <w:rPr>
          <w:rFonts w:ascii="Times New Roman" w:hAnsi="Times New Roman"/>
          <w:i/>
          <w:color w:val="231F20"/>
          <w:spacing w:val="3"/>
        </w:rPr>
        <w:t>o</w:t>
      </w:r>
      <w:r w:rsidRPr="00BB255E">
        <w:rPr>
          <w:rFonts w:ascii="Times New Roman" w:hAnsi="Times New Roman"/>
          <w:i/>
          <w:color w:val="231F20"/>
          <w:spacing w:val="1"/>
        </w:rPr>
        <w:t>n</w:t>
      </w:r>
      <w:r w:rsidRPr="00BB255E">
        <w:rPr>
          <w:rFonts w:ascii="Times New Roman" w:hAnsi="Times New Roman"/>
          <w:i/>
          <w:color w:val="231F20"/>
        </w:rPr>
        <w:t>s</w:t>
      </w:r>
      <w:r w:rsidRPr="00BB255E">
        <w:rPr>
          <w:rFonts w:ascii="Times New Roman" w:hAnsi="Times New Roman"/>
          <w:i/>
          <w:color w:val="231F20"/>
          <w:spacing w:val="1"/>
        </w:rPr>
        <w:t xml:space="preserve"> </w:t>
      </w:r>
      <w:r w:rsidRPr="00BB255E">
        <w:rPr>
          <w:rFonts w:ascii="Times New Roman" w:hAnsi="Times New Roman"/>
          <w:i/>
          <w:color w:val="231F20"/>
        </w:rPr>
        <w:t>Mo</w:t>
      </w:r>
      <w:r w:rsidRPr="00BB255E">
        <w:rPr>
          <w:rFonts w:ascii="Times New Roman" w:hAnsi="Times New Roman"/>
          <w:i/>
          <w:color w:val="231F20"/>
          <w:spacing w:val="3"/>
        </w:rPr>
        <w:t>d</w:t>
      </w:r>
      <w:r w:rsidRPr="00BB255E">
        <w:rPr>
          <w:rFonts w:ascii="Times New Roman" w:hAnsi="Times New Roman"/>
          <w:i/>
          <w:color w:val="231F20"/>
        </w:rPr>
        <w:t>el Re</w:t>
      </w:r>
      <w:r w:rsidRPr="00BB255E">
        <w:rPr>
          <w:rFonts w:ascii="Times New Roman" w:hAnsi="Times New Roman"/>
          <w:i/>
          <w:color w:val="231F20"/>
          <w:spacing w:val="1"/>
        </w:rPr>
        <w:t>g</w:t>
      </w:r>
      <w:r w:rsidRPr="00BB255E">
        <w:rPr>
          <w:rFonts w:ascii="Times New Roman" w:hAnsi="Times New Roman"/>
          <w:i/>
          <w:color w:val="231F20"/>
          <w:spacing w:val="3"/>
        </w:rPr>
        <w:t>u</w:t>
      </w:r>
      <w:r w:rsidRPr="00BB255E">
        <w:rPr>
          <w:rFonts w:ascii="Times New Roman" w:hAnsi="Times New Roman"/>
          <w:i/>
          <w:color w:val="231F20"/>
        </w:rPr>
        <w:t>la</w:t>
      </w:r>
      <w:r w:rsidRPr="00BB255E">
        <w:rPr>
          <w:rFonts w:ascii="Times New Roman" w:hAnsi="Times New Roman"/>
          <w:i/>
          <w:color w:val="231F20"/>
          <w:spacing w:val="2"/>
        </w:rPr>
        <w:t>t</w:t>
      </w:r>
      <w:r w:rsidRPr="00BB255E">
        <w:rPr>
          <w:rFonts w:ascii="Times New Roman" w:hAnsi="Times New Roman"/>
          <w:i/>
          <w:color w:val="231F20"/>
        </w:rPr>
        <w:t>ion</w:t>
      </w:r>
      <w:r w:rsidRPr="00BB255E">
        <w:rPr>
          <w:rFonts w:ascii="Times New Roman" w:hAnsi="Times New Roman"/>
          <w:i/>
          <w:color w:val="231F20"/>
          <w:spacing w:val="6"/>
        </w:rPr>
        <w:t xml:space="preserve"> </w:t>
      </w:r>
      <w:r w:rsidRPr="00BB255E">
        <w:rPr>
          <w:rFonts w:ascii="Times New Roman" w:hAnsi="Times New Roman"/>
          <w:color w:val="231F20"/>
          <w:spacing w:val="1"/>
        </w:rPr>
        <w:t>(#582</w:t>
      </w:r>
      <w:r w:rsidRPr="00BB255E">
        <w:rPr>
          <w:rFonts w:ascii="Times New Roman" w:hAnsi="Times New Roman"/>
          <w:color w:val="231F20"/>
        </w:rPr>
        <w:t>)</w:t>
      </w:r>
      <w:r w:rsidRPr="00BB255E">
        <w:rPr>
          <w:rFonts w:ascii="Times New Roman" w:hAnsi="Times New Roman"/>
          <w:color w:val="231F20"/>
          <w:spacing w:val="2"/>
        </w:rPr>
        <w:t xml:space="preserve"> </w:t>
      </w:r>
      <w:r w:rsidRPr="00BB255E">
        <w:rPr>
          <w:rFonts w:ascii="Times New Roman" w:hAnsi="Times New Roman"/>
          <w:color w:val="231F20"/>
          <w:spacing w:val="-3"/>
        </w:rPr>
        <w:t>w</w:t>
      </w:r>
      <w:r w:rsidRPr="00BB255E">
        <w:rPr>
          <w:rFonts w:ascii="Times New Roman" w:hAnsi="Times New Roman"/>
          <w:color w:val="231F20"/>
          <w:spacing w:val="2"/>
        </w:rPr>
        <w:t>a</w:t>
      </w:r>
      <w:r w:rsidRPr="00BB255E">
        <w:rPr>
          <w:rFonts w:ascii="Times New Roman" w:hAnsi="Times New Roman"/>
          <w:color w:val="231F20"/>
        </w:rPr>
        <w:t>s</w:t>
      </w:r>
      <w:r w:rsidRPr="00BB255E">
        <w:rPr>
          <w:rFonts w:ascii="Times New Roman" w:hAnsi="Times New Roman"/>
          <w:color w:val="231F20"/>
          <w:spacing w:val="-2"/>
        </w:rPr>
        <w:t xml:space="preserve"> </w:t>
      </w:r>
      <w:r w:rsidRPr="00BB255E">
        <w:rPr>
          <w:rFonts w:ascii="Times New Roman" w:hAnsi="Times New Roman"/>
          <w:color w:val="231F20"/>
          <w:spacing w:val="2"/>
        </w:rPr>
        <w:t>a</w:t>
      </w:r>
      <w:r w:rsidRPr="00BB255E">
        <w:rPr>
          <w:rFonts w:ascii="Times New Roman" w:hAnsi="Times New Roman"/>
          <w:color w:val="231F20"/>
          <w:spacing w:val="1"/>
        </w:rPr>
        <w:t>dopt</w:t>
      </w:r>
      <w:r w:rsidRPr="00BB255E">
        <w:rPr>
          <w:rFonts w:ascii="Times New Roman" w:hAnsi="Times New Roman"/>
          <w:color w:val="231F20"/>
        </w:rPr>
        <w:t>ed</w:t>
      </w:r>
      <w:r w:rsidRPr="00BB255E">
        <w:rPr>
          <w:rFonts w:ascii="Times New Roman" w:hAnsi="Times New Roman"/>
          <w:color w:val="231F20"/>
          <w:spacing w:val="-1"/>
        </w:rPr>
        <w:t xml:space="preserve"> </w:t>
      </w:r>
      <w:r w:rsidRPr="00BB255E">
        <w:rPr>
          <w:rFonts w:ascii="Times New Roman" w:hAnsi="Times New Roman"/>
          <w:color w:val="231F20"/>
          <w:spacing w:val="3"/>
        </w:rPr>
        <w:t>b</w:t>
      </w:r>
      <w:r w:rsidRPr="00BB255E">
        <w:rPr>
          <w:rFonts w:ascii="Times New Roman" w:hAnsi="Times New Roman"/>
          <w:color w:val="231F20"/>
        </w:rPr>
        <w:t>y</w:t>
      </w:r>
      <w:r w:rsidRPr="00BB255E">
        <w:rPr>
          <w:rFonts w:ascii="Times New Roman" w:hAnsi="Times New Roman"/>
          <w:color w:val="231F20"/>
          <w:spacing w:val="-1"/>
        </w:rPr>
        <w:t xml:space="preserve"> </w:t>
      </w:r>
      <w:r w:rsidRPr="00BB255E">
        <w:rPr>
          <w:rFonts w:ascii="Times New Roman" w:hAnsi="Times New Roman"/>
          <w:color w:val="231F20"/>
          <w:spacing w:val="1"/>
        </w:rPr>
        <w:t>t</w:t>
      </w:r>
      <w:r w:rsidRPr="00BB255E">
        <w:rPr>
          <w:rFonts w:ascii="Times New Roman" w:hAnsi="Times New Roman"/>
          <w:color w:val="231F20"/>
          <w:spacing w:val="-2"/>
        </w:rPr>
        <w:t>h</w:t>
      </w:r>
      <w:r w:rsidRPr="00BB255E">
        <w:rPr>
          <w:rFonts w:ascii="Times New Roman" w:hAnsi="Times New Roman"/>
          <w:color w:val="231F20"/>
        </w:rPr>
        <w:t>e</w:t>
      </w:r>
      <w:r w:rsidRPr="00BB255E">
        <w:rPr>
          <w:rFonts w:ascii="Times New Roman" w:hAnsi="Times New Roman"/>
          <w:color w:val="231F20"/>
          <w:spacing w:val="1"/>
        </w:rPr>
        <w:t xml:space="preserve"> </w:t>
      </w:r>
      <w:r w:rsidRPr="00BB255E">
        <w:rPr>
          <w:rFonts w:ascii="Times New Roman" w:hAnsi="Times New Roman"/>
          <w:color w:val="231F20"/>
          <w:spacing w:val="2"/>
        </w:rPr>
        <w:t>N</w:t>
      </w:r>
      <w:r w:rsidRPr="00BB255E">
        <w:rPr>
          <w:rFonts w:ascii="Times New Roman" w:hAnsi="Times New Roman"/>
          <w:color w:val="231F20"/>
          <w:spacing w:val="-1"/>
        </w:rPr>
        <w:t>A</w:t>
      </w:r>
      <w:r w:rsidRPr="00BB255E">
        <w:rPr>
          <w:rFonts w:ascii="Times New Roman" w:hAnsi="Times New Roman"/>
          <w:color w:val="231F20"/>
          <w:spacing w:val="3"/>
        </w:rPr>
        <w:t>I</w:t>
      </w:r>
      <w:r w:rsidRPr="00BB255E">
        <w:rPr>
          <w:rFonts w:ascii="Times New Roman" w:hAnsi="Times New Roman"/>
          <w:color w:val="231F20"/>
        </w:rPr>
        <w:t xml:space="preserve">C </w:t>
      </w:r>
      <w:r w:rsidRPr="00BB255E">
        <w:rPr>
          <w:rFonts w:ascii="Times New Roman" w:hAnsi="Times New Roman"/>
          <w:color w:val="231F20"/>
          <w:spacing w:val="1"/>
        </w:rPr>
        <w:t>i</w:t>
      </w:r>
      <w:r w:rsidRPr="00BB255E">
        <w:rPr>
          <w:rFonts w:ascii="Times New Roman" w:hAnsi="Times New Roman"/>
          <w:color w:val="231F20"/>
        </w:rPr>
        <w:t>n</w:t>
      </w:r>
      <w:r w:rsidRPr="00BB255E">
        <w:rPr>
          <w:rFonts w:ascii="Times New Roman" w:hAnsi="Times New Roman"/>
          <w:color w:val="231F20"/>
          <w:spacing w:val="4"/>
        </w:rPr>
        <w:t xml:space="preserve"> </w:t>
      </w:r>
      <w:r w:rsidRPr="00BB255E">
        <w:rPr>
          <w:rFonts w:ascii="Times New Roman" w:hAnsi="Times New Roman"/>
          <w:color w:val="231F20"/>
          <w:spacing w:val="1"/>
        </w:rPr>
        <w:t>1995</w:t>
      </w:r>
      <w:r w:rsidRPr="00BB255E">
        <w:rPr>
          <w:rFonts w:ascii="Times New Roman" w:hAnsi="Times New Roman"/>
          <w:color w:val="231F20"/>
        </w:rPr>
        <w:t>.  S</w:t>
      </w:r>
      <w:r w:rsidRPr="00BB255E">
        <w:rPr>
          <w:rFonts w:ascii="Times New Roman" w:hAnsi="Times New Roman"/>
          <w:color w:val="231F20"/>
          <w:spacing w:val="1"/>
        </w:rPr>
        <w:t>in</w:t>
      </w:r>
      <w:r w:rsidRPr="00BB255E">
        <w:rPr>
          <w:rFonts w:ascii="Times New Roman" w:hAnsi="Times New Roman"/>
          <w:color w:val="231F20"/>
        </w:rPr>
        <w:t>ce</w:t>
      </w:r>
      <w:r w:rsidRPr="00BB255E">
        <w:rPr>
          <w:rFonts w:ascii="Times New Roman" w:hAnsi="Times New Roman"/>
          <w:color w:val="231F20"/>
          <w:spacing w:val="2"/>
        </w:rPr>
        <w:t xml:space="preserve"> </w:t>
      </w:r>
      <w:r w:rsidRPr="00BB255E">
        <w:rPr>
          <w:rFonts w:ascii="Times New Roman" w:hAnsi="Times New Roman"/>
          <w:color w:val="231F20"/>
          <w:spacing w:val="1"/>
        </w:rPr>
        <w:t>th</w:t>
      </w:r>
      <w:r w:rsidRPr="00BB255E">
        <w:rPr>
          <w:rFonts w:ascii="Times New Roman" w:hAnsi="Times New Roman"/>
          <w:color w:val="231F20"/>
        </w:rPr>
        <w:t>at</w:t>
      </w:r>
      <w:r w:rsidRPr="00BB255E">
        <w:rPr>
          <w:rFonts w:ascii="Times New Roman" w:hAnsi="Times New Roman"/>
          <w:color w:val="231F20"/>
          <w:spacing w:val="1"/>
        </w:rPr>
        <w:t xml:space="preserve"> </w:t>
      </w:r>
      <w:r w:rsidRPr="00BB255E">
        <w:rPr>
          <w:rFonts w:ascii="Times New Roman" w:hAnsi="Times New Roman"/>
          <w:color w:val="231F20"/>
        </w:rPr>
        <w:t>t</w:t>
      </w:r>
      <w:r w:rsidRPr="00BB255E">
        <w:rPr>
          <w:rFonts w:ascii="Times New Roman" w:hAnsi="Times New Roman"/>
          <w:color w:val="231F20"/>
          <w:spacing w:val="4"/>
        </w:rPr>
        <w:t>i</w:t>
      </w:r>
      <w:r w:rsidRPr="00BB255E">
        <w:rPr>
          <w:rFonts w:ascii="Times New Roman" w:hAnsi="Times New Roman"/>
          <w:color w:val="231F20"/>
          <w:spacing w:val="-2"/>
        </w:rPr>
        <w:t>m</w:t>
      </w:r>
      <w:r w:rsidRPr="00BB255E">
        <w:rPr>
          <w:rFonts w:ascii="Times New Roman" w:hAnsi="Times New Roman"/>
          <w:color w:val="231F20"/>
        </w:rPr>
        <w:t>e</w:t>
      </w:r>
      <w:r w:rsidRPr="00BB255E">
        <w:rPr>
          <w:rFonts w:ascii="Times New Roman" w:hAnsi="Times New Roman"/>
          <w:color w:val="231F20"/>
          <w:spacing w:val="3"/>
        </w:rPr>
        <w:t xml:space="preserve"> </w:t>
      </w:r>
      <w:r w:rsidRPr="00BB255E">
        <w:rPr>
          <w:rFonts w:ascii="Times New Roman" w:hAnsi="Times New Roman"/>
          <w:color w:val="231F20"/>
          <w:spacing w:val="1"/>
        </w:rPr>
        <w:t>t</w:t>
      </w:r>
      <w:r w:rsidRPr="00BB255E">
        <w:rPr>
          <w:rFonts w:ascii="Times New Roman" w:hAnsi="Times New Roman"/>
          <w:color w:val="231F20"/>
          <w:spacing w:val="-2"/>
        </w:rPr>
        <w:t>h</w:t>
      </w:r>
      <w:r w:rsidRPr="00BB255E">
        <w:rPr>
          <w:rFonts w:ascii="Times New Roman" w:hAnsi="Times New Roman"/>
          <w:color w:val="231F20"/>
          <w:spacing w:val="2"/>
        </w:rPr>
        <w:t>e</w:t>
      </w:r>
      <w:r w:rsidRPr="00BB255E">
        <w:rPr>
          <w:rFonts w:ascii="Times New Roman" w:hAnsi="Times New Roman"/>
          <w:color w:val="231F20"/>
        </w:rPr>
        <w:t>re</w:t>
      </w:r>
      <w:r w:rsidRPr="00BB255E">
        <w:rPr>
          <w:rFonts w:ascii="Times New Roman" w:hAnsi="Times New Roman"/>
          <w:color w:val="231F20"/>
          <w:w w:val="99"/>
        </w:rPr>
        <w:t xml:space="preserve"> </w:t>
      </w:r>
      <w:r w:rsidRPr="00BB255E">
        <w:rPr>
          <w:rFonts w:ascii="Times New Roman" w:hAnsi="Times New Roman"/>
          <w:color w:val="231F20"/>
          <w:spacing w:val="-2"/>
        </w:rPr>
        <w:t>h</w:t>
      </w:r>
      <w:r w:rsidRPr="00BB255E">
        <w:rPr>
          <w:rFonts w:ascii="Times New Roman" w:hAnsi="Times New Roman"/>
          <w:color w:val="231F20"/>
          <w:spacing w:val="2"/>
        </w:rPr>
        <w:t>a</w:t>
      </w:r>
      <w:r w:rsidRPr="00BB255E">
        <w:rPr>
          <w:rFonts w:ascii="Times New Roman" w:hAnsi="Times New Roman"/>
          <w:color w:val="231F20"/>
        </w:rPr>
        <w:t>s</w:t>
      </w:r>
      <w:r w:rsidRPr="00BB255E">
        <w:rPr>
          <w:rFonts w:ascii="Times New Roman" w:hAnsi="Times New Roman"/>
          <w:color w:val="231F20"/>
          <w:spacing w:val="11"/>
        </w:rPr>
        <w:t xml:space="preserve"> </w:t>
      </w:r>
      <w:r w:rsidRPr="00BB255E">
        <w:rPr>
          <w:rFonts w:ascii="Times New Roman" w:hAnsi="Times New Roman"/>
          <w:color w:val="231F20"/>
          <w:spacing w:val="3"/>
        </w:rPr>
        <w:t>b</w:t>
      </w:r>
      <w:r w:rsidRPr="00BB255E">
        <w:rPr>
          <w:rFonts w:ascii="Times New Roman" w:hAnsi="Times New Roman"/>
          <w:color w:val="231F20"/>
        </w:rPr>
        <w:t>e</w:t>
      </w:r>
      <w:r w:rsidRPr="00BB255E">
        <w:rPr>
          <w:rFonts w:ascii="Times New Roman" w:hAnsi="Times New Roman"/>
          <w:color w:val="231F20"/>
          <w:spacing w:val="3"/>
        </w:rPr>
        <w:t>e</w:t>
      </w:r>
      <w:r w:rsidRPr="00BB255E">
        <w:rPr>
          <w:rFonts w:ascii="Times New Roman" w:hAnsi="Times New Roman"/>
          <w:color w:val="231F20"/>
        </w:rPr>
        <w:t>n</w:t>
      </w:r>
      <w:r w:rsidRPr="00BB255E">
        <w:rPr>
          <w:rFonts w:ascii="Times New Roman" w:hAnsi="Times New Roman"/>
          <w:color w:val="231F20"/>
          <w:spacing w:val="14"/>
        </w:rPr>
        <w:t xml:space="preserve"> </w:t>
      </w:r>
      <w:r w:rsidRPr="00BB255E">
        <w:rPr>
          <w:rFonts w:ascii="Times New Roman" w:hAnsi="Times New Roman"/>
          <w:color w:val="231F20"/>
        </w:rPr>
        <w:t>c</w:t>
      </w:r>
      <w:r w:rsidRPr="00BB255E">
        <w:rPr>
          <w:rFonts w:ascii="Times New Roman" w:hAnsi="Times New Roman"/>
          <w:color w:val="231F20"/>
          <w:spacing w:val="3"/>
        </w:rPr>
        <w:t>o</w:t>
      </w:r>
      <w:r w:rsidRPr="00BB255E">
        <w:rPr>
          <w:rFonts w:ascii="Times New Roman" w:hAnsi="Times New Roman"/>
          <w:color w:val="231F20"/>
        </w:rPr>
        <w:t>ntinued</w:t>
      </w:r>
      <w:r w:rsidRPr="00BB255E">
        <w:rPr>
          <w:rFonts w:ascii="Times New Roman" w:hAnsi="Times New Roman"/>
          <w:color w:val="231F20"/>
          <w:spacing w:val="12"/>
        </w:rPr>
        <w:t xml:space="preserve"> </w:t>
      </w:r>
      <w:r w:rsidRPr="00BB255E">
        <w:rPr>
          <w:rFonts w:ascii="Times New Roman" w:hAnsi="Times New Roman"/>
          <w:color w:val="231F20"/>
          <w:spacing w:val="2"/>
        </w:rPr>
        <w:t>e</w:t>
      </w:r>
      <w:r w:rsidRPr="00BB255E">
        <w:rPr>
          <w:rFonts w:ascii="Times New Roman" w:hAnsi="Times New Roman"/>
          <w:color w:val="231F20"/>
          <w:spacing w:val="-2"/>
        </w:rPr>
        <w:t>v</w:t>
      </w:r>
      <w:r w:rsidRPr="00BB255E">
        <w:rPr>
          <w:rFonts w:ascii="Times New Roman" w:hAnsi="Times New Roman"/>
          <w:color w:val="231F20"/>
          <w:spacing w:val="3"/>
        </w:rPr>
        <w:t>o</w:t>
      </w:r>
      <w:r w:rsidRPr="00BB255E">
        <w:rPr>
          <w:rFonts w:ascii="Times New Roman" w:hAnsi="Times New Roman"/>
          <w:color w:val="231F20"/>
          <w:spacing w:val="2"/>
        </w:rPr>
        <w:t>l</w:t>
      </w:r>
      <w:r w:rsidRPr="00BB255E">
        <w:rPr>
          <w:rFonts w:ascii="Times New Roman" w:hAnsi="Times New Roman"/>
          <w:color w:val="231F20"/>
        </w:rPr>
        <w:t>uti</w:t>
      </w:r>
      <w:r w:rsidRPr="00BB255E">
        <w:rPr>
          <w:rFonts w:ascii="Times New Roman" w:hAnsi="Times New Roman"/>
          <w:color w:val="231F20"/>
          <w:spacing w:val="3"/>
        </w:rPr>
        <w:t>o</w:t>
      </w:r>
      <w:r w:rsidRPr="00BB255E">
        <w:rPr>
          <w:rFonts w:ascii="Times New Roman" w:hAnsi="Times New Roman"/>
          <w:color w:val="231F20"/>
        </w:rPr>
        <w:t>n</w:t>
      </w:r>
      <w:r w:rsidRPr="00BB255E">
        <w:rPr>
          <w:rFonts w:ascii="Times New Roman" w:hAnsi="Times New Roman"/>
          <w:color w:val="231F20"/>
          <w:spacing w:val="13"/>
        </w:rPr>
        <w:t xml:space="preserve"> </w:t>
      </w:r>
      <w:r w:rsidRPr="00BB255E">
        <w:rPr>
          <w:rFonts w:ascii="Times New Roman" w:hAnsi="Times New Roman"/>
          <w:color w:val="231F20"/>
          <w:spacing w:val="2"/>
        </w:rPr>
        <w:t>i</w:t>
      </w:r>
      <w:r w:rsidRPr="00BB255E">
        <w:rPr>
          <w:rFonts w:ascii="Times New Roman" w:hAnsi="Times New Roman"/>
          <w:color w:val="231F20"/>
        </w:rPr>
        <w:t>n</w:t>
      </w:r>
      <w:r w:rsidRPr="00BB255E">
        <w:rPr>
          <w:rFonts w:ascii="Times New Roman" w:hAnsi="Times New Roman"/>
          <w:color w:val="231F20"/>
          <w:spacing w:val="11"/>
        </w:rPr>
        <w:t xml:space="preserve"> </w:t>
      </w:r>
      <w:r w:rsidRPr="00BB255E">
        <w:rPr>
          <w:rFonts w:ascii="Times New Roman" w:hAnsi="Times New Roman"/>
          <w:color w:val="231F20"/>
        </w:rPr>
        <w:t>pro</w:t>
      </w:r>
      <w:r w:rsidRPr="00BB255E">
        <w:rPr>
          <w:rFonts w:ascii="Times New Roman" w:hAnsi="Times New Roman"/>
          <w:color w:val="231F20"/>
          <w:spacing w:val="3"/>
        </w:rPr>
        <w:t>d</w:t>
      </w:r>
      <w:r w:rsidRPr="00BB255E">
        <w:rPr>
          <w:rFonts w:ascii="Times New Roman" w:hAnsi="Times New Roman"/>
          <w:color w:val="231F20"/>
        </w:rPr>
        <w:t>uct</w:t>
      </w:r>
      <w:r w:rsidRPr="00BB255E">
        <w:rPr>
          <w:rFonts w:ascii="Times New Roman" w:hAnsi="Times New Roman"/>
          <w:color w:val="231F20"/>
          <w:spacing w:val="13"/>
        </w:rPr>
        <w:t xml:space="preserve"> </w:t>
      </w:r>
      <w:r w:rsidRPr="00BB255E">
        <w:rPr>
          <w:rFonts w:ascii="Times New Roman" w:hAnsi="Times New Roman"/>
          <w:color w:val="231F20"/>
          <w:spacing w:val="3"/>
        </w:rPr>
        <w:t>d</w:t>
      </w:r>
      <w:r w:rsidRPr="00BB255E">
        <w:rPr>
          <w:rFonts w:ascii="Times New Roman" w:hAnsi="Times New Roman"/>
          <w:color w:val="231F20"/>
          <w:spacing w:val="2"/>
        </w:rPr>
        <w:t>e</w:t>
      </w:r>
      <w:r w:rsidRPr="00BB255E">
        <w:rPr>
          <w:rFonts w:ascii="Times New Roman" w:hAnsi="Times New Roman"/>
          <w:color w:val="231F20"/>
          <w:spacing w:val="-1"/>
        </w:rPr>
        <w:t>s</w:t>
      </w:r>
      <w:r w:rsidRPr="00BB255E">
        <w:rPr>
          <w:rFonts w:ascii="Times New Roman" w:hAnsi="Times New Roman"/>
          <w:color w:val="231F20"/>
          <w:spacing w:val="2"/>
        </w:rPr>
        <w:t>i</w:t>
      </w:r>
      <w:r w:rsidRPr="00BB255E">
        <w:rPr>
          <w:rFonts w:ascii="Times New Roman" w:hAnsi="Times New Roman"/>
          <w:color w:val="231F20"/>
        </w:rPr>
        <w:t>gn,</w:t>
      </w:r>
      <w:r w:rsidRPr="00BB255E">
        <w:rPr>
          <w:rFonts w:ascii="Times New Roman" w:hAnsi="Times New Roman"/>
          <w:color w:val="231F20"/>
          <w:spacing w:val="12"/>
        </w:rPr>
        <w:t xml:space="preserve"> </w:t>
      </w:r>
      <w:r w:rsidRPr="00BB255E">
        <w:rPr>
          <w:rFonts w:ascii="Times New Roman" w:hAnsi="Times New Roman"/>
          <w:color w:val="231F20"/>
          <w:spacing w:val="2"/>
        </w:rPr>
        <w:t>i</w:t>
      </w:r>
      <w:r w:rsidRPr="00BB255E">
        <w:rPr>
          <w:rFonts w:ascii="Times New Roman" w:hAnsi="Times New Roman"/>
          <w:color w:val="231F20"/>
          <w:spacing w:val="1"/>
        </w:rPr>
        <w:t>n</w:t>
      </w:r>
      <w:r w:rsidRPr="00BB255E">
        <w:rPr>
          <w:rFonts w:ascii="Times New Roman" w:hAnsi="Times New Roman"/>
          <w:color w:val="231F20"/>
        </w:rPr>
        <w:t>c</w:t>
      </w:r>
      <w:r w:rsidRPr="00BB255E">
        <w:rPr>
          <w:rFonts w:ascii="Times New Roman" w:hAnsi="Times New Roman"/>
          <w:color w:val="231F20"/>
          <w:spacing w:val="2"/>
        </w:rPr>
        <w:t>l</w:t>
      </w:r>
      <w:r w:rsidRPr="00BB255E">
        <w:rPr>
          <w:rFonts w:ascii="Times New Roman" w:hAnsi="Times New Roman"/>
          <w:color w:val="231F20"/>
        </w:rPr>
        <w:t>ud</w:t>
      </w:r>
      <w:r w:rsidRPr="00BB255E">
        <w:rPr>
          <w:rFonts w:ascii="Times New Roman" w:hAnsi="Times New Roman"/>
          <w:color w:val="231F20"/>
          <w:spacing w:val="2"/>
        </w:rPr>
        <w:t>i</w:t>
      </w:r>
      <w:r w:rsidRPr="00BB255E">
        <w:rPr>
          <w:rFonts w:ascii="Times New Roman" w:hAnsi="Times New Roman"/>
          <w:color w:val="231F20"/>
        </w:rPr>
        <w:t>ng</w:t>
      </w:r>
      <w:r w:rsidRPr="00BB255E">
        <w:rPr>
          <w:rFonts w:ascii="Times New Roman" w:hAnsi="Times New Roman"/>
          <w:color w:val="231F20"/>
          <w:spacing w:val="14"/>
        </w:rPr>
        <w:t xml:space="preserve"> </w:t>
      </w:r>
      <w:r w:rsidRPr="00BB255E">
        <w:rPr>
          <w:rFonts w:ascii="Times New Roman" w:hAnsi="Times New Roman"/>
          <w:color w:val="231F20"/>
          <w:spacing w:val="2"/>
        </w:rPr>
        <w:t>t</w:t>
      </w:r>
      <w:r w:rsidRPr="00BB255E">
        <w:rPr>
          <w:rFonts w:ascii="Times New Roman" w:hAnsi="Times New Roman"/>
          <w:color w:val="231F20"/>
          <w:spacing w:val="-2"/>
        </w:rPr>
        <w:t>h</w:t>
      </w:r>
      <w:r w:rsidRPr="00BB255E">
        <w:rPr>
          <w:rFonts w:ascii="Times New Roman" w:hAnsi="Times New Roman"/>
          <w:color w:val="231F20"/>
        </w:rPr>
        <w:t>e</w:t>
      </w:r>
      <w:r w:rsidRPr="00BB255E">
        <w:rPr>
          <w:rFonts w:ascii="Times New Roman" w:hAnsi="Times New Roman"/>
          <w:color w:val="231F20"/>
          <w:spacing w:val="15"/>
        </w:rPr>
        <w:t xml:space="preserve"> </w:t>
      </w:r>
      <w:r w:rsidRPr="00BB255E">
        <w:rPr>
          <w:rFonts w:ascii="Times New Roman" w:hAnsi="Times New Roman"/>
          <w:color w:val="231F20"/>
          <w:spacing w:val="2"/>
        </w:rPr>
        <w:t>i</w:t>
      </w:r>
      <w:r w:rsidRPr="00BB255E">
        <w:rPr>
          <w:rFonts w:ascii="Times New Roman" w:hAnsi="Times New Roman"/>
          <w:color w:val="231F20"/>
          <w:spacing w:val="-2"/>
        </w:rPr>
        <w:t>n</w:t>
      </w:r>
      <w:r w:rsidRPr="00BB255E">
        <w:rPr>
          <w:rFonts w:ascii="Times New Roman" w:hAnsi="Times New Roman"/>
          <w:color w:val="231F20"/>
          <w:spacing w:val="2"/>
        </w:rPr>
        <w:t>t</w:t>
      </w:r>
      <w:r w:rsidRPr="00BB255E">
        <w:rPr>
          <w:rFonts w:ascii="Times New Roman" w:hAnsi="Times New Roman"/>
          <w:color w:val="231F20"/>
        </w:rPr>
        <w:t>ro</w:t>
      </w:r>
      <w:r w:rsidRPr="00BB255E">
        <w:rPr>
          <w:rFonts w:ascii="Times New Roman" w:hAnsi="Times New Roman"/>
          <w:color w:val="231F20"/>
          <w:spacing w:val="3"/>
        </w:rPr>
        <w:t>d</w:t>
      </w:r>
      <w:r w:rsidRPr="00BB255E">
        <w:rPr>
          <w:rFonts w:ascii="Times New Roman" w:hAnsi="Times New Roman"/>
          <w:color w:val="231F20"/>
          <w:spacing w:val="-2"/>
        </w:rPr>
        <w:t>u</w:t>
      </w:r>
      <w:r w:rsidRPr="00BB255E">
        <w:rPr>
          <w:rFonts w:ascii="Times New Roman" w:hAnsi="Times New Roman"/>
          <w:color w:val="231F20"/>
          <w:spacing w:val="2"/>
        </w:rPr>
        <w:t>c</w:t>
      </w:r>
      <w:r w:rsidRPr="00BB255E">
        <w:rPr>
          <w:rFonts w:ascii="Times New Roman" w:hAnsi="Times New Roman"/>
          <w:color w:val="231F20"/>
        </w:rPr>
        <w:t>ti</w:t>
      </w:r>
      <w:r w:rsidRPr="00BB255E">
        <w:rPr>
          <w:rFonts w:ascii="Times New Roman" w:hAnsi="Times New Roman"/>
          <w:color w:val="231F20"/>
          <w:spacing w:val="3"/>
        </w:rPr>
        <w:t>o</w:t>
      </w:r>
      <w:r w:rsidRPr="00BB255E">
        <w:rPr>
          <w:rFonts w:ascii="Times New Roman" w:hAnsi="Times New Roman"/>
          <w:color w:val="231F20"/>
        </w:rPr>
        <w:t>n</w:t>
      </w:r>
      <w:r w:rsidRPr="00BB255E">
        <w:rPr>
          <w:rFonts w:ascii="Times New Roman" w:hAnsi="Times New Roman"/>
          <w:color w:val="231F20"/>
          <w:spacing w:val="13"/>
        </w:rPr>
        <w:t xml:space="preserve"> </w:t>
      </w:r>
      <w:r w:rsidRPr="00BB255E">
        <w:rPr>
          <w:rFonts w:ascii="Times New Roman" w:hAnsi="Times New Roman"/>
          <w:color w:val="231F20"/>
          <w:spacing w:val="3"/>
        </w:rPr>
        <w:t>o</w:t>
      </w:r>
      <w:r w:rsidRPr="00BB255E">
        <w:rPr>
          <w:rFonts w:ascii="Times New Roman" w:hAnsi="Times New Roman"/>
          <w:color w:val="231F20"/>
        </w:rPr>
        <w:t>f</w:t>
      </w:r>
      <w:r w:rsidRPr="00BB255E">
        <w:rPr>
          <w:rFonts w:ascii="Times New Roman" w:hAnsi="Times New Roman"/>
          <w:color w:val="231F20"/>
          <w:spacing w:val="11"/>
        </w:rPr>
        <w:t xml:space="preserve"> </w:t>
      </w:r>
      <w:r w:rsidRPr="00BB255E">
        <w:rPr>
          <w:rFonts w:ascii="Times New Roman" w:hAnsi="Times New Roman"/>
          <w:color w:val="231F20"/>
        </w:rPr>
        <w:t>b</w:t>
      </w:r>
      <w:r w:rsidRPr="00BB255E">
        <w:rPr>
          <w:rFonts w:ascii="Times New Roman" w:hAnsi="Times New Roman"/>
          <w:color w:val="231F20"/>
          <w:spacing w:val="2"/>
        </w:rPr>
        <w:t>e</w:t>
      </w:r>
      <w:r w:rsidRPr="00BB255E">
        <w:rPr>
          <w:rFonts w:ascii="Times New Roman" w:hAnsi="Times New Roman"/>
          <w:color w:val="231F20"/>
        </w:rPr>
        <w:t>n</w:t>
      </w:r>
      <w:r w:rsidRPr="00BB255E">
        <w:rPr>
          <w:rFonts w:ascii="Times New Roman" w:hAnsi="Times New Roman"/>
          <w:color w:val="231F20"/>
          <w:spacing w:val="2"/>
        </w:rPr>
        <w:t>e</w:t>
      </w:r>
      <w:r w:rsidRPr="00BB255E">
        <w:rPr>
          <w:rFonts w:ascii="Times New Roman" w:hAnsi="Times New Roman"/>
          <w:color w:val="231F20"/>
        </w:rPr>
        <w:t>fi</w:t>
      </w:r>
      <w:r w:rsidRPr="00BB255E">
        <w:rPr>
          <w:rFonts w:ascii="Times New Roman" w:hAnsi="Times New Roman"/>
          <w:color w:val="231F20"/>
          <w:spacing w:val="1"/>
        </w:rPr>
        <w:t>t</w:t>
      </w:r>
      <w:r w:rsidRPr="00BB255E">
        <w:rPr>
          <w:rFonts w:ascii="Times New Roman" w:hAnsi="Times New Roman"/>
          <w:color w:val="231F20"/>
        </w:rPr>
        <w:t>s</w:t>
      </w:r>
      <w:r w:rsidRPr="00BB255E">
        <w:rPr>
          <w:rFonts w:ascii="Times New Roman" w:hAnsi="Times New Roman"/>
          <w:color w:val="231F20"/>
          <w:spacing w:val="13"/>
        </w:rPr>
        <w:t xml:space="preserve"> </w:t>
      </w:r>
      <w:r w:rsidRPr="00BB255E">
        <w:rPr>
          <w:rFonts w:ascii="Times New Roman" w:hAnsi="Times New Roman"/>
          <w:color w:val="231F20"/>
          <w:spacing w:val="2"/>
        </w:rPr>
        <w:t>t</w:t>
      </w:r>
      <w:r w:rsidRPr="00BB255E">
        <w:rPr>
          <w:rFonts w:ascii="Times New Roman" w:hAnsi="Times New Roman"/>
          <w:color w:val="231F20"/>
          <w:spacing w:val="-2"/>
        </w:rPr>
        <w:t>h</w:t>
      </w:r>
      <w:r w:rsidRPr="00BB255E">
        <w:rPr>
          <w:rFonts w:ascii="Times New Roman" w:hAnsi="Times New Roman"/>
          <w:color w:val="231F20"/>
          <w:spacing w:val="2"/>
        </w:rPr>
        <w:t>a</w:t>
      </w:r>
      <w:r w:rsidRPr="00BB255E">
        <w:rPr>
          <w:rFonts w:ascii="Times New Roman" w:hAnsi="Times New Roman"/>
          <w:color w:val="231F20"/>
        </w:rPr>
        <w:t>t</w:t>
      </w:r>
      <w:r w:rsidRPr="00BB255E">
        <w:rPr>
          <w:rFonts w:ascii="Times New Roman" w:hAnsi="Times New Roman"/>
          <w:color w:val="231F20"/>
          <w:spacing w:val="15"/>
        </w:rPr>
        <w:t xml:space="preserve"> </w:t>
      </w:r>
      <w:r w:rsidRPr="00BB255E">
        <w:rPr>
          <w:rFonts w:ascii="Times New Roman" w:hAnsi="Times New Roman"/>
          <w:color w:val="231F20"/>
        </w:rPr>
        <w:t>are</w:t>
      </w:r>
      <w:r w:rsidRPr="00BB255E">
        <w:rPr>
          <w:rFonts w:ascii="Times New Roman" w:hAnsi="Times New Roman"/>
          <w:color w:val="231F20"/>
          <w:spacing w:val="15"/>
        </w:rPr>
        <w:t xml:space="preserve"> </w:t>
      </w:r>
      <w:r w:rsidRPr="00BB255E">
        <w:rPr>
          <w:rFonts w:ascii="Times New Roman" w:hAnsi="Times New Roman"/>
          <w:color w:val="231F20"/>
        </w:rPr>
        <w:t>t</w:t>
      </w:r>
      <w:r w:rsidRPr="00BB255E">
        <w:rPr>
          <w:rFonts w:ascii="Times New Roman" w:hAnsi="Times New Roman"/>
          <w:color w:val="231F20"/>
          <w:spacing w:val="1"/>
        </w:rPr>
        <w:t>i</w:t>
      </w:r>
      <w:r w:rsidRPr="00BB255E">
        <w:rPr>
          <w:rFonts w:ascii="Times New Roman" w:hAnsi="Times New Roman"/>
          <w:color w:val="231F20"/>
        </w:rPr>
        <w:t>ed</w:t>
      </w:r>
      <w:r w:rsidRPr="00BB255E">
        <w:rPr>
          <w:rFonts w:ascii="Times New Roman" w:hAnsi="Times New Roman"/>
          <w:color w:val="231F20"/>
          <w:spacing w:val="14"/>
        </w:rPr>
        <w:t xml:space="preserve"> </w:t>
      </w:r>
      <w:r w:rsidRPr="00BB255E">
        <w:rPr>
          <w:rFonts w:ascii="Times New Roman" w:hAnsi="Times New Roman"/>
          <w:color w:val="231F20"/>
          <w:spacing w:val="2"/>
        </w:rPr>
        <w:t>t</w:t>
      </w:r>
      <w:r w:rsidRPr="00BB255E">
        <w:rPr>
          <w:rFonts w:ascii="Times New Roman" w:hAnsi="Times New Roman"/>
          <w:color w:val="231F20"/>
        </w:rPr>
        <w:t>o</w:t>
      </w:r>
      <w:r w:rsidRPr="00BB255E">
        <w:rPr>
          <w:rFonts w:ascii="Times New Roman" w:hAnsi="Times New Roman"/>
          <w:color w:val="231F20"/>
          <w:spacing w:val="29"/>
        </w:rPr>
        <w:t xml:space="preserve"> </w:t>
      </w:r>
      <w:r w:rsidRPr="00BB255E">
        <w:rPr>
          <w:rFonts w:ascii="Times New Roman" w:hAnsi="Times New Roman"/>
          <w:color w:val="231F20"/>
        </w:rPr>
        <w:t>an</w:t>
      </w:r>
      <w:r w:rsidRPr="00BB255E">
        <w:rPr>
          <w:rFonts w:ascii="Times New Roman" w:hAnsi="Times New Roman"/>
          <w:color w:val="231F20"/>
          <w:spacing w:val="10"/>
        </w:rPr>
        <w:t xml:space="preserve"> </w:t>
      </w:r>
      <w:r w:rsidRPr="00BB255E">
        <w:rPr>
          <w:rFonts w:ascii="Times New Roman" w:hAnsi="Times New Roman"/>
          <w:color w:val="231F20"/>
        </w:rPr>
        <w:t>exter</w:t>
      </w:r>
      <w:r w:rsidRPr="00BB255E">
        <w:rPr>
          <w:rFonts w:ascii="Times New Roman" w:hAnsi="Times New Roman"/>
          <w:color w:val="231F20"/>
          <w:spacing w:val="-2"/>
        </w:rPr>
        <w:t>n</w:t>
      </w:r>
      <w:r w:rsidRPr="00BB255E">
        <w:rPr>
          <w:rFonts w:ascii="Times New Roman" w:hAnsi="Times New Roman"/>
          <w:color w:val="231F20"/>
        </w:rPr>
        <w:t>al</w:t>
      </w:r>
      <w:r w:rsidRPr="00BB255E">
        <w:rPr>
          <w:rFonts w:ascii="Times New Roman" w:hAnsi="Times New Roman"/>
          <w:color w:val="231F20"/>
          <w:w w:val="99"/>
        </w:rPr>
        <w:t xml:space="preserve"> </w:t>
      </w:r>
      <w:r w:rsidRPr="00BB255E">
        <w:rPr>
          <w:rFonts w:ascii="Times New Roman" w:hAnsi="Times New Roman"/>
          <w:color w:val="231F20"/>
        </w:rPr>
        <w:t>i</w:t>
      </w:r>
      <w:r w:rsidRPr="00BB255E">
        <w:rPr>
          <w:rFonts w:ascii="Times New Roman" w:hAnsi="Times New Roman"/>
          <w:color w:val="231F20"/>
          <w:spacing w:val="-2"/>
        </w:rPr>
        <w:t>n</w:t>
      </w:r>
      <w:r w:rsidRPr="00BB255E">
        <w:rPr>
          <w:rFonts w:ascii="Times New Roman" w:hAnsi="Times New Roman"/>
          <w:color w:val="231F20"/>
        </w:rPr>
        <w:t>dex</w:t>
      </w:r>
      <w:r w:rsidRPr="00BB255E">
        <w:rPr>
          <w:rFonts w:ascii="Times New Roman" w:hAnsi="Times New Roman"/>
          <w:color w:val="231F20"/>
          <w:spacing w:val="42"/>
        </w:rPr>
        <w:t xml:space="preserve"> </w:t>
      </w:r>
      <w:r w:rsidRPr="00BB255E">
        <w:rPr>
          <w:rFonts w:ascii="Times New Roman" w:hAnsi="Times New Roman"/>
          <w:color w:val="231F20"/>
          <w:spacing w:val="-2"/>
        </w:rPr>
        <w:t>o</w:t>
      </w:r>
      <w:r w:rsidRPr="00BB255E">
        <w:rPr>
          <w:rFonts w:ascii="Times New Roman" w:hAnsi="Times New Roman"/>
          <w:color w:val="231F20"/>
        </w:rPr>
        <w:t>r</w:t>
      </w:r>
      <w:r w:rsidRPr="00BB255E">
        <w:rPr>
          <w:rFonts w:ascii="Times New Roman" w:hAnsi="Times New Roman"/>
          <w:color w:val="231F20"/>
          <w:spacing w:val="44"/>
        </w:rPr>
        <w:t xml:space="preserve"> </w:t>
      </w:r>
      <w:r w:rsidRPr="00BB255E">
        <w:rPr>
          <w:rFonts w:ascii="Times New Roman" w:hAnsi="Times New Roman"/>
          <w:color w:val="231F20"/>
        </w:rPr>
        <w:t>i</w:t>
      </w:r>
      <w:r w:rsidRPr="00BB255E">
        <w:rPr>
          <w:rFonts w:ascii="Times New Roman" w:hAnsi="Times New Roman"/>
          <w:color w:val="231F20"/>
          <w:spacing w:val="-2"/>
        </w:rPr>
        <w:t>nd</w:t>
      </w:r>
      <w:r w:rsidRPr="00BB255E">
        <w:rPr>
          <w:rFonts w:ascii="Times New Roman" w:hAnsi="Times New Roman"/>
          <w:color w:val="231F20"/>
        </w:rPr>
        <w:t>ices.</w:t>
      </w:r>
      <w:r w:rsidRPr="00BB255E">
        <w:rPr>
          <w:rFonts w:ascii="Times New Roman" w:hAnsi="Times New Roman"/>
          <w:color w:val="231F20"/>
          <w:spacing w:val="47"/>
        </w:rPr>
        <w:t xml:space="preserve"> </w:t>
      </w:r>
      <w:r w:rsidRPr="00BB255E">
        <w:rPr>
          <w:rFonts w:ascii="Times New Roman" w:hAnsi="Times New Roman"/>
          <w:color w:val="231F20"/>
          <w:spacing w:val="-3"/>
        </w:rPr>
        <w:t>A</w:t>
      </w:r>
      <w:r w:rsidRPr="00BB255E">
        <w:rPr>
          <w:rFonts w:ascii="Times New Roman" w:hAnsi="Times New Roman"/>
          <w:color w:val="231F20"/>
          <w:spacing w:val="2"/>
        </w:rPr>
        <w:t>lt</w:t>
      </w:r>
      <w:r w:rsidRPr="00BB255E">
        <w:rPr>
          <w:rFonts w:ascii="Times New Roman" w:hAnsi="Times New Roman"/>
          <w:color w:val="231F20"/>
          <w:spacing w:val="-2"/>
        </w:rPr>
        <w:t>h</w:t>
      </w:r>
      <w:r w:rsidRPr="00BB255E">
        <w:rPr>
          <w:rFonts w:ascii="Times New Roman" w:hAnsi="Times New Roman"/>
          <w:color w:val="231F20"/>
          <w:spacing w:val="3"/>
        </w:rPr>
        <w:t>o</w:t>
      </w:r>
      <w:r w:rsidRPr="00BB255E">
        <w:rPr>
          <w:rFonts w:ascii="Times New Roman" w:hAnsi="Times New Roman"/>
          <w:color w:val="231F20"/>
        </w:rPr>
        <w:t>ugh</w:t>
      </w:r>
      <w:r w:rsidRPr="00BB255E">
        <w:rPr>
          <w:rFonts w:ascii="Times New Roman" w:hAnsi="Times New Roman"/>
          <w:color w:val="231F20"/>
          <w:spacing w:val="47"/>
        </w:rPr>
        <w:t xml:space="preserve"> </w:t>
      </w:r>
      <w:r w:rsidRPr="00BB255E">
        <w:rPr>
          <w:rFonts w:ascii="Times New Roman" w:hAnsi="Times New Roman"/>
          <w:color w:val="231F20"/>
          <w:spacing w:val="2"/>
        </w:rPr>
        <w:t>t</w:t>
      </w:r>
      <w:r w:rsidRPr="00BB255E">
        <w:rPr>
          <w:rFonts w:ascii="Times New Roman" w:hAnsi="Times New Roman"/>
          <w:color w:val="231F20"/>
          <w:spacing w:val="-2"/>
        </w:rPr>
        <w:t>h</w:t>
      </w:r>
      <w:r w:rsidRPr="00BB255E">
        <w:rPr>
          <w:rFonts w:ascii="Times New Roman" w:hAnsi="Times New Roman"/>
          <w:color w:val="231F20"/>
          <w:spacing w:val="2"/>
        </w:rPr>
        <w:t>e</w:t>
      </w:r>
      <w:r w:rsidRPr="00BB255E">
        <w:rPr>
          <w:rFonts w:ascii="Times New Roman" w:hAnsi="Times New Roman"/>
          <w:color w:val="231F20"/>
          <w:spacing w:val="1"/>
        </w:rPr>
        <w:t>s</w:t>
      </w:r>
      <w:r w:rsidRPr="00BB255E">
        <w:rPr>
          <w:rFonts w:ascii="Times New Roman" w:hAnsi="Times New Roman"/>
          <w:color w:val="231F20"/>
        </w:rPr>
        <w:t>e</w:t>
      </w:r>
      <w:r w:rsidRPr="00BB255E">
        <w:rPr>
          <w:rFonts w:ascii="Times New Roman" w:hAnsi="Times New Roman"/>
          <w:color w:val="231F20"/>
          <w:spacing w:val="47"/>
        </w:rPr>
        <w:t xml:space="preserve"> </w:t>
      </w:r>
      <w:r w:rsidRPr="00BB255E">
        <w:rPr>
          <w:rFonts w:ascii="Times New Roman" w:hAnsi="Times New Roman"/>
          <w:color w:val="231F20"/>
        </w:rPr>
        <w:t>p</w:t>
      </w:r>
      <w:r w:rsidRPr="00BB255E">
        <w:rPr>
          <w:rFonts w:ascii="Times New Roman" w:hAnsi="Times New Roman"/>
          <w:color w:val="231F20"/>
          <w:spacing w:val="3"/>
        </w:rPr>
        <w:t>o</w:t>
      </w:r>
      <w:r w:rsidRPr="00BB255E">
        <w:rPr>
          <w:rFonts w:ascii="Times New Roman" w:hAnsi="Times New Roman"/>
          <w:color w:val="231F20"/>
        </w:rPr>
        <w:t>lic</w:t>
      </w:r>
      <w:r w:rsidRPr="00BB255E">
        <w:rPr>
          <w:rFonts w:ascii="Times New Roman" w:hAnsi="Times New Roman"/>
          <w:color w:val="231F20"/>
          <w:spacing w:val="2"/>
        </w:rPr>
        <w:t>ie</w:t>
      </w:r>
      <w:r w:rsidRPr="00BB255E">
        <w:rPr>
          <w:rFonts w:ascii="Times New Roman" w:hAnsi="Times New Roman"/>
          <w:color w:val="231F20"/>
        </w:rPr>
        <w:t>s</w:t>
      </w:r>
      <w:r w:rsidRPr="00BB255E">
        <w:rPr>
          <w:rFonts w:ascii="Times New Roman" w:hAnsi="Times New Roman"/>
          <w:color w:val="231F20"/>
          <w:spacing w:val="46"/>
        </w:rPr>
        <w:t xml:space="preserve"> </w:t>
      </w:r>
      <w:r w:rsidRPr="00BB255E">
        <w:rPr>
          <w:rFonts w:ascii="Times New Roman" w:hAnsi="Times New Roman"/>
          <w:color w:val="231F20"/>
        </w:rPr>
        <w:t>a</w:t>
      </w:r>
      <w:r w:rsidRPr="00BB255E">
        <w:rPr>
          <w:rFonts w:ascii="Times New Roman" w:hAnsi="Times New Roman"/>
          <w:color w:val="231F20"/>
          <w:spacing w:val="3"/>
        </w:rPr>
        <w:t>r</w:t>
      </w:r>
      <w:r w:rsidRPr="00BB255E">
        <w:rPr>
          <w:rFonts w:ascii="Times New Roman" w:hAnsi="Times New Roman"/>
          <w:color w:val="231F20"/>
        </w:rPr>
        <w:t>e</w:t>
      </w:r>
      <w:r w:rsidRPr="00BB255E">
        <w:rPr>
          <w:rFonts w:ascii="Times New Roman" w:hAnsi="Times New Roman"/>
          <w:color w:val="231F20"/>
          <w:spacing w:val="3"/>
        </w:rPr>
        <w:t xml:space="preserve"> </w:t>
      </w:r>
      <w:r w:rsidRPr="00BB255E">
        <w:rPr>
          <w:rFonts w:ascii="Times New Roman" w:hAnsi="Times New Roman"/>
          <w:color w:val="231F20"/>
        </w:rPr>
        <w:t>s</w:t>
      </w:r>
      <w:r w:rsidRPr="00BB255E">
        <w:rPr>
          <w:rFonts w:ascii="Times New Roman" w:hAnsi="Times New Roman"/>
          <w:color w:val="231F20"/>
          <w:spacing w:val="-2"/>
        </w:rPr>
        <w:t>u</w:t>
      </w:r>
      <w:r w:rsidRPr="00BB255E">
        <w:rPr>
          <w:rFonts w:ascii="Times New Roman" w:hAnsi="Times New Roman"/>
          <w:color w:val="231F20"/>
        </w:rPr>
        <w:t>b</w:t>
      </w:r>
      <w:r w:rsidRPr="00BB255E">
        <w:rPr>
          <w:rFonts w:ascii="Times New Roman" w:hAnsi="Times New Roman"/>
          <w:color w:val="231F20"/>
          <w:spacing w:val="2"/>
        </w:rPr>
        <w:t>j</w:t>
      </w:r>
      <w:r w:rsidRPr="00BB255E">
        <w:rPr>
          <w:rFonts w:ascii="Times New Roman" w:hAnsi="Times New Roman"/>
          <w:color w:val="231F20"/>
        </w:rPr>
        <w:t>e</w:t>
      </w:r>
      <w:r w:rsidRPr="00BB255E">
        <w:rPr>
          <w:rFonts w:ascii="Times New Roman" w:hAnsi="Times New Roman"/>
          <w:color w:val="231F20"/>
          <w:spacing w:val="3"/>
        </w:rPr>
        <w:t>c</w:t>
      </w:r>
      <w:r w:rsidRPr="00BB255E">
        <w:rPr>
          <w:rFonts w:ascii="Times New Roman" w:hAnsi="Times New Roman"/>
          <w:color w:val="231F20"/>
        </w:rPr>
        <w:t>t</w:t>
      </w:r>
      <w:r w:rsidRPr="00BB255E">
        <w:rPr>
          <w:rFonts w:ascii="Times New Roman" w:hAnsi="Times New Roman"/>
          <w:color w:val="231F20"/>
          <w:spacing w:val="49"/>
        </w:rPr>
        <w:t xml:space="preserve"> </w:t>
      </w:r>
      <w:r w:rsidRPr="00BB255E">
        <w:rPr>
          <w:rFonts w:ascii="Times New Roman" w:hAnsi="Times New Roman"/>
          <w:color w:val="231F20"/>
        </w:rPr>
        <w:t>to</w:t>
      </w:r>
      <w:r w:rsidRPr="00BB255E">
        <w:rPr>
          <w:rFonts w:ascii="Times New Roman" w:hAnsi="Times New Roman"/>
          <w:color w:val="231F20"/>
          <w:spacing w:val="49"/>
        </w:rPr>
        <w:t xml:space="preserve"> </w:t>
      </w:r>
      <w:r w:rsidRPr="00BB255E">
        <w:rPr>
          <w:rFonts w:ascii="Times New Roman" w:hAnsi="Times New Roman"/>
          <w:color w:val="231F20"/>
        </w:rPr>
        <w:t>M</w:t>
      </w:r>
      <w:r w:rsidRPr="00BB255E">
        <w:rPr>
          <w:rFonts w:ascii="Times New Roman" w:hAnsi="Times New Roman"/>
          <w:color w:val="231F20"/>
          <w:spacing w:val="1"/>
        </w:rPr>
        <w:t>o</w:t>
      </w:r>
      <w:r w:rsidRPr="00BB255E">
        <w:rPr>
          <w:rFonts w:ascii="Times New Roman" w:hAnsi="Times New Roman"/>
          <w:color w:val="231F20"/>
        </w:rPr>
        <w:t>d</w:t>
      </w:r>
      <w:r w:rsidRPr="00BB255E">
        <w:rPr>
          <w:rFonts w:ascii="Times New Roman" w:hAnsi="Times New Roman"/>
          <w:color w:val="231F20"/>
          <w:spacing w:val="2"/>
        </w:rPr>
        <w:t>e</w:t>
      </w:r>
      <w:r w:rsidRPr="00BB255E">
        <w:rPr>
          <w:rFonts w:ascii="Times New Roman" w:hAnsi="Times New Roman"/>
          <w:color w:val="231F20"/>
        </w:rPr>
        <w:t>l</w:t>
      </w:r>
      <w:r w:rsidRPr="00BB255E">
        <w:rPr>
          <w:rFonts w:ascii="Times New Roman" w:hAnsi="Times New Roman"/>
          <w:color w:val="231F20"/>
          <w:spacing w:val="46"/>
        </w:rPr>
        <w:t xml:space="preserve"> </w:t>
      </w:r>
      <w:r w:rsidRPr="00BB255E">
        <w:rPr>
          <w:rFonts w:ascii="Times New Roman" w:hAnsi="Times New Roman"/>
          <w:color w:val="231F20"/>
        </w:rPr>
        <w:t>#58</w:t>
      </w:r>
      <w:r w:rsidRPr="00BB255E">
        <w:rPr>
          <w:rFonts w:ascii="Times New Roman" w:hAnsi="Times New Roman"/>
          <w:color w:val="231F20"/>
          <w:spacing w:val="3"/>
        </w:rPr>
        <w:t>2</w:t>
      </w:r>
      <w:r w:rsidRPr="00BB255E">
        <w:rPr>
          <w:rFonts w:ascii="Times New Roman" w:hAnsi="Times New Roman"/>
          <w:color w:val="231F20"/>
        </w:rPr>
        <w:t>,</w:t>
      </w:r>
      <w:r w:rsidRPr="00BB255E">
        <w:rPr>
          <w:rFonts w:ascii="Times New Roman" w:hAnsi="Times New Roman"/>
          <w:color w:val="231F20"/>
          <w:spacing w:val="49"/>
        </w:rPr>
        <w:t xml:space="preserve"> </w:t>
      </w:r>
      <w:r w:rsidRPr="00BB255E">
        <w:rPr>
          <w:rFonts w:ascii="Times New Roman" w:hAnsi="Times New Roman"/>
          <w:color w:val="231F20"/>
          <w:spacing w:val="-2"/>
        </w:rPr>
        <w:t>n</w:t>
      </w:r>
      <w:r w:rsidRPr="00BB255E">
        <w:rPr>
          <w:rFonts w:ascii="Times New Roman" w:hAnsi="Times New Roman"/>
          <w:color w:val="231F20"/>
          <w:spacing w:val="3"/>
        </w:rPr>
        <w:t>o</w:t>
      </w:r>
      <w:r w:rsidRPr="00BB255E">
        <w:rPr>
          <w:rFonts w:ascii="Times New Roman" w:hAnsi="Times New Roman"/>
          <w:color w:val="231F20"/>
        </w:rPr>
        <w:t>t</w:t>
      </w:r>
      <w:r w:rsidRPr="00BB255E">
        <w:rPr>
          <w:rFonts w:ascii="Times New Roman" w:hAnsi="Times New Roman"/>
          <w:color w:val="231F20"/>
          <w:spacing w:val="47"/>
        </w:rPr>
        <w:t xml:space="preserve"> </w:t>
      </w:r>
      <w:r w:rsidRPr="00BB255E">
        <w:rPr>
          <w:rFonts w:ascii="Times New Roman" w:hAnsi="Times New Roman"/>
          <w:color w:val="231F20"/>
          <w:spacing w:val="2"/>
        </w:rPr>
        <w:t>a</w:t>
      </w:r>
      <w:r w:rsidRPr="00BB255E">
        <w:rPr>
          <w:rFonts w:ascii="Times New Roman" w:hAnsi="Times New Roman"/>
          <w:color w:val="231F20"/>
        </w:rPr>
        <w:t>ll</w:t>
      </w:r>
      <w:r w:rsidRPr="00BB255E">
        <w:rPr>
          <w:rFonts w:ascii="Times New Roman" w:hAnsi="Times New Roman"/>
          <w:color w:val="231F20"/>
          <w:spacing w:val="47"/>
        </w:rPr>
        <w:t xml:space="preserve"> </w:t>
      </w:r>
      <w:r w:rsidRPr="00BB255E">
        <w:rPr>
          <w:rFonts w:ascii="Times New Roman" w:hAnsi="Times New Roman"/>
          <w:color w:val="231F20"/>
          <w:spacing w:val="3"/>
        </w:rPr>
        <w:t>o</w:t>
      </w:r>
      <w:r w:rsidRPr="00BB255E">
        <w:rPr>
          <w:rFonts w:ascii="Times New Roman" w:hAnsi="Times New Roman"/>
          <w:color w:val="231F20"/>
        </w:rPr>
        <w:t>f</w:t>
      </w:r>
      <w:r w:rsidRPr="00BB255E">
        <w:rPr>
          <w:rFonts w:ascii="Times New Roman" w:hAnsi="Times New Roman"/>
          <w:color w:val="231F20"/>
          <w:spacing w:val="46"/>
        </w:rPr>
        <w:t xml:space="preserve"> </w:t>
      </w:r>
      <w:r w:rsidRPr="00BB255E">
        <w:rPr>
          <w:rFonts w:ascii="Times New Roman" w:hAnsi="Times New Roman"/>
          <w:color w:val="231F20"/>
          <w:spacing w:val="2"/>
        </w:rPr>
        <w:t>t</w:t>
      </w:r>
      <w:r w:rsidRPr="00BB255E">
        <w:rPr>
          <w:rFonts w:ascii="Times New Roman" w:hAnsi="Times New Roman"/>
          <w:color w:val="231F20"/>
          <w:spacing w:val="1"/>
        </w:rPr>
        <w:t>h</w:t>
      </w:r>
      <w:r w:rsidRPr="00BB255E">
        <w:rPr>
          <w:rFonts w:ascii="Times New Roman" w:hAnsi="Times New Roman"/>
          <w:color w:val="231F20"/>
        </w:rPr>
        <w:t>eir</w:t>
      </w:r>
      <w:r w:rsidRPr="00BB255E">
        <w:rPr>
          <w:rFonts w:ascii="Times New Roman" w:hAnsi="Times New Roman"/>
          <w:color w:val="231F20"/>
          <w:spacing w:val="49"/>
        </w:rPr>
        <w:t xml:space="preserve"> </w:t>
      </w:r>
      <w:r w:rsidRPr="00BB255E">
        <w:rPr>
          <w:rFonts w:ascii="Times New Roman" w:hAnsi="Times New Roman"/>
          <w:color w:val="231F20"/>
        </w:rPr>
        <w:t>fe</w:t>
      </w:r>
      <w:r w:rsidRPr="00BB255E">
        <w:rPr>
          <w:rFonts w:ascii="Times New Roman" w:hAnsi="Times New Roman"/>
          <w:color w:val="231F20"/>
          <w:spacing w:val="3"/>
        </w:rPr>
        <w:t>a</w:t>
      </w:r>
      <w:r w:rsidRPr="00BB255E">
        <w:rPr>
          <w:rFonts w:ascii="Times New Roman" w:hAnsi="Times New Roman"/>
          <w:color w:val="231F20"/>
          <w:spacing w:val="2"/>
        </w:rPr>
        <w:t>t</w:t>
      </w:r>
      <w:r w:rsidRPr="00BB255E">
        <w:rPr>
          <w:rFonts w:ascii="Times New Roman" w:hAnsi="Times New Roman"/>
          <w:color w:val="231F20"/>
          <w:spacing w:val="-2"/>
        </w:rPr>
        <w:t>u</w:t>
      </w:r>
      <w:r w:rsidRPr="00BB255E">
        <w:rPr>
          <w:rFonts w:ascii="Times New Roman" w:hAnsi="Times New Roman"/>
          <w:color w:val="231F20"/>
          <w:spacing w:val="3"/>
        </w:rPr>
        <w:t>r</w:t>
      </w:r>
      <w:r w:rsidRPr="00BB255E">
        <w:rPr>
          <w:rFonts w:ascii="Times New Roman" w:hAnsi="Times New Roman"/>
          <w:color w:val="231F20"/>
        </w:rPr>
        <w:t>es</w:t>
      </w:r>
      <w:r w:rsidRPr="00BB255E">
        <w:rPr>
          <w:rFonts w:ascii="Times New Roman" w:hAnsi="Times New Roman"/>
          <w:color w:val="231F20"/>
          <w:spacing w:val="47"/>
        </w:rPr>
        <w:t xml:space="preserve"> </w:t>
      </w:r>
      <w:r w:rsidRPr="00BB255E">
        <w:rPr>
          <w:rFonts w:ascii="Times New Roman" w:hAnsi="Times New Roman"/>
          <w:color w:val="231F20"/>
        </w:rPr>
        <w:t>a</w:t>
      </w:r>
      <w:r w:rsidRPr="00BB255E">
        <w:rPr>
          <w:rFonts w:ascii="Times New Roman" w:hAnsi="Times New Roman"/>
          <w:color w:val="231F20"/>
          <w:spacing w:val="3"/>
        </w:rPr>
        <w:t>r</w:t>
      </w:r>
      <w:r w:rsidRPr="00BB255E">
        <w:rPr>
          <w:rFonts w:ascii="Times New Roman" w:hAnsi="Times New Roman"/>
          <w:color w:val="231F20"/>
        </w:rPr>
        <w:t>e</w:t>
      </w:r>
      <w:r w:rsidRPr="00BB255E">
        <w:rPr>
          <w:rFonts w:ascii="Times New Roman" w:hAnsi="Times New Roman"/>
          <w:color w:val="231F20"/>
          <w:spacing w:val="47"/>
        </w:rPr>
        <w:t xml:space="preserve"> </w:t>
      </w:r>
      <w:r w:rsidRPr="00BB255E">
        <w:rPr>
          <w:rFonts w:ascii="Times New Roman" w:hAnsi="Times New Roman"/>
          <w:color w:val="231F20"/>
          <w:spacing w:val="2"/>
        </w:rPr>
        <w:t>e</w:t>
      </w:r>
      <w:r w:rsidRPr="00BB255E">
        <w:rPr>
          <w:rFonts w:ascii="Times New Roman" w:hAnsi="Times New Roman"/>
          <w:color w:val="231F20"/>
          <w:spacing w:val="-2"/>
        </w:rPr>
        <w:t>x</w:t>
      </w:r>
      <w:r w:rsidRPr="00BB255E">
        <w:rPr>
          <w:rFonts w:ascii="Times New Roman" w:hAnsi="Times New Roman"/>
          <w:color w:val="231F20"/>
          <w:spacing w:val="3"/>
        </w:rPr>
        <w:t>p</w:t>
      </w:r>
      <w:r w:rsidRPr="00BB255E">
        <w:rPr>
          <w:rFonts w:ascii="Times New Roman" w:hAnsi="Times New Roman"/>
          <w:color w:val="231F20"/>
          <w:spacing w:val="2"/>
        </w:rPr>
        <w:t>l</w:t>
      </w:r>
      <w:r w:rsidRPr="00BB255E">
        <w:rPr>
          <w:rFonts w:ascii="Times New Roman" w:hAnsi="Times New Roman"/>
          <w:color w:val="231F20"/>
        </w:rPr>
        <w:t>ic</w:t>
      </w:r>
      <w:r w:rsidRPr="00BB255E">
        <w:rPr>
          <w:rFonts w:ascii="Times New Roman" w:hAnsi="Times New Roman"/>
          <w:color w:val="231F20"/>
          <w:spacing w:val="2"/>
        </w:rPr>
        <w:t>itl</w:t>
      </w:r>
      <w:r w:rsidRPr="00BB255E">
        <w:rPr>
          <w:rFonts w:ascii="Times New Roman" w:hAnsi="Times New Roman"/>
          <w:color w:val="231F20"/>
        </w:rPr>
        <w:t>y</w:t>
      </w:r>
      <w:r w:rsidRPr="00BB255E">
        <w:rPr>
          <w:rFonts w:ascii="Times New Roman" w:hAnsi="Times New Roman"/>
          <w:color w:val="231F20"/>
          <w:w w:val="99"/>
        </w:rPr>
        <w:t xml:space="preserve"> </w:t>
      </w:r>
      <w:r w:rsidRPr="00BB255E">
        <w:rPr>
          <w:rFonts w:ascii="Times New Roman" w:hAnsi="Times New Roman"/>
          <w:color w:val="231F20"/>
        </w:rPr>
        <w:t>r</w:t>
      </w:r>
      <w:r w:rsidRPr="00BB255E">
        <w:rPr>
          <w:rFonts w:ascii="Times New Roman" w:hAnsi="Times New Roman"/>
          <w:color w:val="231F20"/>
          <w:spacing w:val="2"/>
        </w:rPr>
        <w:t>e</w:t>
      </w:r>
      <w:r w:rsidRPr="00BB255E">
        <w:rPr>
          <w:rFonts w:ascii="Times New Roman" w:hAnsi="Times New Roman"/>
          <w:color w:val="231F20"/>
          <w:spacing w:val="-2"/>
        </w:rPr>
        <w:t>f</w:t>
      </w:r>
      <w:r w:rsidRPr="00BB255E">
        <w:rPr>
          <w:rFonts w:ascii="Times New Roman" w:hAnsi="Times New Roman"/>
          <w:color w:val="231F20"/>
        </w:rPr>
        <w:t>e</w:t>
      </w:r>
      <w:r w:rsidRPr="00BB255E">
        <w:rPr>
          <w:rFonts w:ascii="Times New Roman" w:hAnsi="Times New Roman"/>
          <w:color w:val="231F20"/>
          <w:spacing w:val="3"/>
        </w:rPr>
        <w:t>r</w:t>
      </w:r>
      <w:r w:rsidRPr="00BB255E">
        <w:rPr>
          <w:rFonts w:ascii="Times New Roman" w:hAnsi="Times New Roman"/>
          <w:color w:val="231F20"/>
          <w:spacing w:val="2"/>
        </w:rPr>
        <w:t>e</w:t>
      </w:r>
      <w:r w:rsidRPr="00BB255E">
        <w:rPr>
          <w:rFonts w:ascii="Times New Roman" w:hAnsi="Times New Roman"/>
          <w:color w:val="231F20"/>
          <w:spacing w:val="-2"/>
        </w:rPr>
        <w:t>n</w:t>
      </w:r>
      <w:r w:rsidRPr="00BB255E">
        <w:rPr>
          <w:rFonts w:ascii="Times New Roman" w:hAnsi="Times New Roman"/>
          <w:color w:val="231F20"/>
          <w:spacing w:val="2"/>
        </w:rPr>
        <w:t>c</w:t>
      </w:r>
      <w:r w:rsidRPr="00BB255E">
        <w:rPr>
          <w:rFonts w:ascii="Times New Roman" w:hAnsi="Times New Roman"/>
          <w:color w:val="231F20"/>
        </w:rPr>
        <w:t>ed</w:t>
      </w:r>
      <w:r w:rsidRPr="00BB255E">
        <w:rPr>
          <w:rFonts w:ascii="Times New Roman" w:hAnsi="Times New Roman"/>
          <w:color w:val="231F20"/>
          <w:spacing w:val="15"/>
        </w:rPr>
        <w:t xml:space="preserve"> </w:t>
      </w:r>
      <w:r w:rsidRPr="00BB255E">
        <w:rPr>
          <w:rFonts w:ascii="Times New Roman" w:hAnsi="Times New Roman"/>
          <w:color w:val="231F20"/>
          <w:spacing w:val="2"/>
        </w:rPr>
        <w:t>i</w:t>
      </w:r>
      <w:r w:rsidRPr="00BB255E">
        <w:rPr>
          <w:rFonts w:ascii="Times New Roman" w:hAnsi="Times New Roman"/>
          <w:color w:val="231F20"/>
        </w:rPr>
        <w:t>n</w:t>
      </w:r>
      <w:r w:rsidRPr="00BB255E">
        <w:rPr>
          <w:rFonts w:ascii="Times New Roman" w:hAnsi="Times New Roman"/>
          <w:color w:val="231F20"/>
          <w:spacing w:val="14"/>
        </w:rPr>
        <w:t xml:space="preserve"> </w:t>
      </w:r>
      <w:r w:rsidRPr="00BB255E">
        <w:rPr>
          <w:rFonts w:ascii="Times New Roman" w:hAnsi="Times New Roman"/>
          <w:color w:val="231F20"/>
          <w:spacing w:val="2"/>
        </w:rPr>
        <w:t>t</w:t>
      </w:r>
      <w:r w:rsidRPr="00BB255E">
        <w:rPr>
          <w:rFonts w:ascii="Times New Roman" w:hAnsi="Times New Roman"/>
          <w:color w:val="231F20"/>
          <w:spacing w:val="1"/>
        </w:rPr>
        <w:t>h</w:t>
      </w:r>
      <w:r w:rsidRPr="00BB255E">
        <w:rPr>
          <w:rFonts w:ascii="Times New Roman" w:hAnsi="Times New Roman"/>
          <w:color w:val="231F20"/>
        </w:rPr>
        <w:t>e</w:t>
      </w:r>
      <w:r w:rsidRPr="00BB255E">
        <w:rPr>
          <w:rFonts w:ascii="Times New Roman" w:hAnsi="Times New Roman"/>
          <w:color w:val="231F20"/>
          <w:spacing w:val="18"/>
        </w:rPr>
        <w:t xml:space="preserve"> </w:t>
      </w:r>
      <w:r w:rsidRPr="00BB255E">
        <w:rPr>
          <w:rFonts w:ascii="Times New Roman" w:hAnsi="Times New Roman"/>
          <w:color w:val="231F20"/>
          <w:spacing w:val="-2"/>
        </w:rPr>
        <w:t>m</w:t>
      </w:r>
      <w:r w:rsidRPr="00BB255E">
        <w:rPr>
          <w:rFonts w:ascii="Times New Roman" w:hAnsi="Times New Roman"/>
          <w:color w:val="231F20"/>
          <w:spacing w:val="1"/>
        </w:rPr>
        <w:t>o</w:t>
      </w:r>
      <w:r w:rsidRPr="00BB255E">
        <w:rPr>
          <w:rFonts w:ascii="Times New Roman" w:hAnsi="Times New Roman"/>
          <w:color w:val="231F20"/>
          <w:spacing w:val="3"/>
        </w:rPr>
        <w:t>d</w:t>
      </w:r>
      <w:r w:rsidRPr="00BB255E">
        <w:rPr>
          <w:rFonts w:ascii="Times New Roman" w:hAnsi="Times New Roman"/>
          <w:color w:val="231F20"/>
        </w:rPr>
        <w:t>el,</w:t>
      </w:r>
      <w:r w:rsidRPr="00BB255E">
        <w:rPr>
          <w:rFonts w:ascii="Times New Roman" w:hAnsi="Times New Roman"/>
          <w:color w:val="231F20"/>
          <w:spacing w:val="15"/>
        </w:rPr>
        <w:t xml:space="preserve"> </w:t>
      </w:r>
      <w:r w:rsidRPr="00BB255E">
        <w:rPr>
          <w:rFonts w:ascii="Times New Roman" w:hAnsi="Times New Roman"/>
          <w:color w:val="231F20"/>
          <w:spacing w:val="3"/>
        </w:rPr>
        <w:t>r</w:t>
      </w:r>
      <w:r w:rsidRPr="00BB255E">
        <w:rPr>
          <w:rFonts w:ascii="Times New Roman" w:hAnsi="Times New Roman"/>
          <w:color w:val="231F20"/>
          <w:spacing w:val="2"/>
        </w:rPr>
        <w:t>e</w:t>
      </w:r>
      <w:r w:rsidRPr="00BB255E">
        <w:rPr>
          <w:rFonts w:ascii="Times New Roman" w:hAnsi="Times New Roman"/>
          <w:color w:val="231F20"/>
          <w:spacing w:val="1"/>
        </w:rPr>
        <w:t>su</w:t>
      </w:r>
      <w:r w:rsidRPr="00BB255E">
        <w:rPr>
          <w:rFonts w:ascii="Times New Roman" w:hAnsi="Times New Roman"/>
          <w:color w:val="231F20"/>
        </w:rPr>
        <w:t>l</w:t>
      </w:r>
      <w:r w:rsidRPr="00BB255E">
        <w:rPr>
          <w:rFonts w:ascii="Times New Roman" w:hAnsi="Times New Roman"/>
          <w:color w:val="231F20"/>
          <w:spacing w:val="1"/>
        </w:rPr>
        <w:t>t</w:t>
      </w:r>
      <w:r w:rsidRPr="00BB255E">
        <w:rPr>
          <w:rFonts w:ascii="Times New Roman" w:hAnsi="Times New Roman"/>
          <w:color w:val="231F20"/>
          <w:spacing w:val="2"/>
        </w:rPr>
        <w:t>i</w:t>
      </w:r>
      <w:r w:rsidRPr="00BB255E">
        <w:rPr>
          <w:rFonts w:ascii="Times New Roman" w:hAnsi="Times New Roman"/>
          <w:color w:val="231F20"/>
          <w:spacing w:val="1"/>
        </w:rPr>
        <w:t>n</w:t>
      </w:r>
      <w:r w:rsidRPr="00BB255E">
        <w:rPr>
          <w:rFonts w:ascii="Times New Roman" w:hAnsi="Times New Roman"/>
          <w:color w:val="231F20"/>
        </w:rPr>
        <w:t>g</w:t>
      </w:r>
      <w:r w:rsidRPr="00BB255E">
        <w:rPr>
          <w:rFonts w:ascii="Times New Roman" w:hAnsi="Times New Roman"/>
          <w:color w:val="231F20"/>
          <w:spacing w:val="14"/>
        </w:rPr>
        <w:t xml:space="preserve"> </w:t>
      </w:r>
      <w:r w:rsidRPr="00BB255E">
        <w:rPr>
          <w:rFonts w:ascii="Times New Roman" w:hAnsi="Times New Roman"/>
          <w:color w:val="231F20"/>
          <w:spacing w:val="2"/>
        </w:rPr>
        <w:t>i</w:t>
      </w:r>
      <w:r w:rsidRPr="00BB255E">
        <w:rPr>
          <w:rFonts w:ascii="Times New Roman" w:hAnsi="Times New Roman"/>
          <w:color w:val="231F20"/>
        </w:rPr>
        <w:t>n</w:t>
      </w:r>
      <w:r w:rsidRPr="00BB255E">
        <w:rPr>
          <w:rFonts w:ascii="Times New Roman" w:hAnsi="Times New Roman"/>
          <w:color w:val="231F20"/>
          <w:spacing w:val="14"/>
        </w:rPr>
        <w:t xml:space="preserve"> </w:t>
      </w:r>
      <w:r w:rsidRPr="00BB255E">
        <w:rPr>
          <w:rFonts w:ascii="Times New Roman" w:hAnsi="Times New Roman"/>
          <w:color w:val="231F20"/>
        </w:rPr>
        <w:t>a</w:t>
      </w:r>
      <w:r w:rsidRPr="00BB255E">
        <w:rPr>
          <w:rFonts w:ascii="Times New Roman" w:hAnsi="Times New Roman"/>
          <w:color w:val="231F20"/>
          <w:spacing w:val="18"/>
        </w:rPr>
        <w:t xml:space="preserve"> </w:t>
      </w:r>
      <w:r w:rsidRPr="00BB255E">
        <w:rPr>
          <w:rFonts w:ascii="Times New Roman" w:hAnsi="Times New Roman"/>
          <w:color w:val="231F20"/>
        </w:rPr>
        <w:t>l</w:t>
      </w:r>
      <w:r w:rsidRPr="00BB255E">
        <w:rPr>
          <w:rFonts w:ascii="Times New Roman" w:hAnsi="Times New Roman"/>
          <w:color w:val="231F20"/>
          <w:spacing w:val="2"/>
        </w:rPr>
        <w:t>ac</w:t>
      </w:r>
      <w:r w:rsidRPr="00BB255E">
        <w:rPr>
          <w:rFonts w:ascii="Times New Roman" w:hAnsi="Times New Roman"/>
          <w:color w:val="231F20"/>
        </w:rPr>
        <w:t>k</w:t>
      </w:r>
      <w:r w:rsidRPr="00BB255E">
        <w:rPr>
          <w:rFonts w:ascii="Times New Roman" w:hAnsi="Times New Roman"/>
          <w:color w:val="231F20"/>
          <w:spacing w:val="14"/>
        </w:rPr>
        <w:t xml:space="preserve"> </w:t>
      </w:r>
      <w:r w:rsidRPr="00BB255E">
        <w:rPr>
          <w:rFonts w:ascii="Times New Roman" w:hAnsi="Times New Roman"/>
          <w:color w:val="231F20"/>
          <w:spacing w:val="3"/>
        </w:rPr>
        <w:t>o</w:t>
      </w:r>
      <w:r w:rsidRPr="00BB255E">
        <w:rPr>
          <w:rFonts w:ascii="Times New Roman" w:hAnsi="Times New Roman"/>
          <w:color w:val="231F20"/>
        </w:rPr>
        <w:t>f</w:t>
      </w:r>
      <w:r w:rsidRPr="00BB255E">
        <w:rPr>
          <w:rFonts w:ascii="Times New Roman" w:hAnsi="Times New Roman"/>
          <w:color w:val="231F20"/>
          <w:spacing w:val="15"/>
        </w:rPr>
        <w:t xml:space="preserve"> </w:t>
      </w:r>
      <w:r w:rsidRPr="00BB255E">
        <w:rPr>
          <w:rFonts w:ascii="Times New Roman" w:hAnsi="Times New Roman"/>
          <w:color w:val="231F20"/>
        </w:rPr>
        <w:t>u</w:t>
      </w:r>
      <w:r w:rsidRPr="00BB255E">
        <w:rPr>
          <w:rFonts w:ascii="Times New Roman" w:hAnsi="Times New Roman"/>
          <w:color w:val="231F20"/>
          <w:spacing w:val="-2"/>
        </w:rPr>
        <w:t>n</w:t>
      </w:r>
      <w:r w:rsidRPr="00BB255E">
        <w:rPr>
          <w:rFonts w:ascii="Times New Roman" w:hAnsi="Times New Roman"/>
          <w:color w:val="231F20"/>
          <w:spacing w:val="2"/>
        </w:rPr>
        <w:t>i</w:t>
      </w:r>
      <w:r w:rsidRPr="00BB255E">
        <w:rPr>
          <w:rFonts w:ascii="Times New Roman" w:hAnsi="Times New Roman"/>
          <w:color w:val="231F20"/>
        </w:rPr>
        <w:t>fo</w:t>
      </w:r>
      <w:r w:rsidRPr="00BB255E">
        <w:rPr>
          <w:rFonts w:ascii="Times New Roman" w:hAnsi="Times New Roman"/>
          <w:color w:val="231F20"/>
          <w:spacing w:val="3"/>
        </w:rPr>
        <w:t>r</w:t>
      </w:r>
      <w:r w:rsidRPr="00BB255E">
        <w:rPr>
          <w:rFonts w:ascii="Times New Roman" w:hAnsi="Times New Roman"/>
          <w:color w:val="231F20"/>
        </w:rPr>
        <w:t>m</w:t>
      </w:r>
      <w:r w:rsidRPr="00BB255E">
        <w:rPr>
          <w:rFonts w:ascii="Times New Roman" w:hAnsi="Times New Roman"/>
          <w:color w:val="231F20"/>
          <w:spacing w:val="14"/>
        </w:rPr>
        <w:t xml:space="preserve"> </w:t>
      </w:r>
      <w:r w:rsidRPr="00BB255E">
        <w:rPr>
          <w:rFonts w:ascii="Times New Roman" w:hAnsi="Times New Roman"/>
          <w:color w:val="231F20"/>
        </w:rPr>
        <w:t>pr</w:t>
      </w:r>
      <w:r w:rsidRPr="00BB255E">
        <w:rPr>
          <w:rFonts w:ascii="Times New Roman" w:hAnsi="Times New Roman"/>
          <w:color w:val="231F20"/>
          <w:spacing w:val="2"/>
        </w:rPr>
        <w:t>a</w:t>
      </w:r>
      <w:r w:rsidRPr="00BB255E">
        <w:rPr>
          <w:rFonts w:ascii="Times New Roman" w:hAnsi="Times New Roman"/>
          <w:color w:val="231F20"/>
        </w:rPr>
        <w:t>c</w:t>
      </w:r>
      <w:r w:rsidRPr="00BB255E">
        <w:rPr>
          <w:rFonts w:ascii="Times New Roman" w:hAnsi="Times New Roman"/>
          <w:color w:val="231F20"/>
          <w:spacing w:val="2"/>
        </w:rPr>
        <w:t>t</w:t>
      </w:r>
      <w:r w:rsidRPr="00BB255E">
        <w:rPr>
          <w:rFonts w:ascii="Times New Roman" w:hAnsi="Times New Roman"/>
          <w:color w:val="231F20"/>
        </w:rPr>
        <w:t>ice</w:t>
      </w:r>
      <w:r w:rsidRPr="00BB255E">
        <w:rPr>
          <w:rFonts w:ascii="Times New Roman" w:hAnsi="Times New Roman"/>
          <w:color w:val="231F20"/>
          <w:spacing w:val="18"/>
        </w:rPr>
        <w:t xml:space="preserve"> </w:t>
      </w:r>
      <w:r w:rsidRPr="00BB255E">
        <w:rPr>
          <w:rFonts w:ascii="Times New Roman" w:hAnsi="Times New Roman"/>
          <w:color w:val="231F20"/>
          <w:spacing w:val="2"/>
        </w:rPr>
        <w:t>i</w:t>
      </w:r>
      <w:r w:rsidRPr="00BB255E">
        <w:rPr>
          <w:rFonts w:ascii="Times New Roman" w:hAnsi="Times New Roman"/>
          <w:color w:val="231F20"/>
        </w:rPr>
        <w:t>n</w:t>
      </w:r>
      <w:r w:rsidRPr="00BB255E">
        <w:rPr>
          <w:rFonts w:ascii="Times New Roman" w:hAnsi="Times New Roman"/>
          <w:color w:val="231F20"/>
          <w:spacing w:val="14"/>
        </w:rPr>
        <w:t xml:space="preserve"> </w:t>
      </w:r>
      <w:r w:rsidRPr="00BB255E">
        <w:rPr>
          <w:rFonts w:ascii="Times New Roman" w:hAnsi="Times New Roman"/>
          <w:color w:val="231F20"/>
          <w:spacing w:val="2"/>
        </w:rPr>
        <w:t>it</w:t>
      </w:r>
      <w:r w:rsidRPr="00BB255E">
        <w:rPr>
          <w:rFonts w:ascii="Times New Roman" w:hAnsi="Times New Roman"/>
          <w:color w:val="231F20"/>
        </w:rPr>
        <w:t>s</w:t>
      </w:r>
      <w:r w:rsidRPr="00BB255E">
        <w:rPr>
          <w:rFonts w:ascii="Times New Roman" w:hAnsi="Times New Roman"/>
          <w:color w:val="231F20"/>
          <w:spacing w:val="14"/>
        </w:rPr>
        <w:t xml:space="preserve"> </w:t>
      </w:r>
      <w:r w:rsidRPr="00BB255E">
        <w:rPr>
          <w:rFonts w:ascii="Times New Roman" w:hAnsi="Times New Roman"/>
          <w:color w:val="231F20"/>
          <w:spacing w:val="2"/>
        </w:rPr>
        <w:t>i</w:t>
      </w:r>
      <w:r w:rsidRPr="00BB255E">
        <w:rPr>
          <w:rFonts w:ascii="Times New Roman" w:hAnsi="Times New Roman"/>
          <w:color w:val="231F20"/>
          <w:spacing w:val="-2"/>
        </w:rPr>
        <w:t>m</w:t>
      </w:r>
      <w:r w:rsidRPr="00BB255E">
        <w:rPr>
          <w:rFonts w:ascii="Times New Roman" w:hAnsi="Times New Roman"/>
          <w:color w:val="231F20"/>
          <w:spacing w:val="3"/>
        </w:rPr>
        <w:t>p</w:t>
      </w:r>
      <w:r w:rsidRPr="00BB255E">
        <w:rPr>
          <w:rFonts w:ascii="Times New Roman" w:hAnsi="Times New Roman"/>
          <w:color w:val="231F20"/>
        </w:rPr>
        <w:t>l</w:t>
      </w:r>
      <w:r w:rsidRPr="00BB255E">
        <w:rPr>
          <w:rFonts w:ascii="Times New Roman" w:hAnsi="Times New Roman"/>
          <w:color w:val="231F20"/>
          <w:spacing w:val="2"/>
        </w:rPr>
        <w:t>e</w:t>
      </w:r>
      <w:r w:rsidRPr="00BB255E">
        <w:rPr>
          <w:rFonts w:ascii="Times New Roman" w:hAnsi="Times New Roman"/>
          <w:color w:val="231F20"/>
          <w:spacing w:val="-2"/>
        </w:rPr>
        <w:t>m</w:t>
      </w:r>
      <w:r w:rsidRPr="00BB255E">
        <w:rPr>
          <w:rFonts w:ascii="Times New Roman" w:hAnsi="Times New Roman"/>
          <w:color w:val="231F20"/>
          <w:spacing w:val="2"/>
        </w:rPr>
        <w:t>e</w:t>
      </w:r>
      <w:r w:rsidRPr="00BB255E">
        <w:rPr>
          <w:rFonts w:ascii="Times New Roman" w:hAnsi="Times New Roman"/>
          <w:color w:val="231F20"/>
          <w:spacing w:val="1"/>
        </w:rPr>
        <w:t>n</w:t>
      </w:r>
      <w:r w:rsidRPr="00BB255E">
        <w:rPr>
          <w:rFonts w:ascii="Times New Roman" w:hAnsi="Times New Roman"/>
          <w:color w:val="231F20"/>
          <w:spacing w:val="2"/>
        </w:rPr>
        <w:t>t</w:t>
      </w:r>
      <w:r w:rsidRPr="00BB255E">
        <w:rPr>
          <w:rFonts w:ascii="Times New Roman" w:hAnsi="Times New Roman"/>
          <w:color w:val="231F20"/>
        </w:rPr>
        <w:t>a</w:t>
      </w:r>
      <w:r w:rsidRPr="00BB255E">
        <w:rPr>
          <w:rFonts w:ascii="Times New Roman" w:hAnsi="Times New Roman"/>
          <w:color w:val="231F20"/>
          <w:spacing w:val="2"/>
        </w:rPr>
        <w:t>t</w:t>
      </w:r>
      <w:r w:rsidRPr="00BB255E">
        <w:rPr>
          <w:rFonts w:ascii="Times New Roman" w:hAnsi="Times New Roman"/>
          <w:color w:val="231F20"/>
        </w:rPr>
        <w:t>i</w:t>
      </w:r>
      <w:r w:rsidRPr="00BB255E">
        <w:rPr>
          <w:rFonts w:ascii="Times New Roman" w:hAnsi="Times New Roman"/>
          <w:color w:val="231F20"/>
          <w:spacing w:val="3"/>
        </w:rPr>
        <w:t>o</w:t>
      </w:r>
      <w:r w:rsidRPr="00BB255E">
        <w:rPr>
          <w:rFonts w:ascii="Times New Roman" w:hAnsi="Times New Roman"/>
          <w:color w:val="231F20"/>
          <w:spacing w:val="-2"/>
        </w:rPr>
        <w:t>n</w:t>
      </w:r>
      <w:r w:rsidRPr="00BB255E">
        <w:rPr>
          <w:rFonts w:ascii="Times New Roman" w:hAnsi="Times New Roman"/>
          <w:color w:val="231F20"/>
        </w:rPr>
        <w:t>.</w:t>
      </w:r>
      <w:r w:rsidRPr="00BB255E">
        <w:rPr>
          <w:rFonts w:ascii="Times New Roman" w:hAnsi="Times New Roman"/>
          <w:color w:val="231F20"/>
          <w:spacing w:val="15"/>
        </w:rPr>
        <w:t xml:space="preserve"> </w:t>
      </w:r>
      <w:r w:rsidRPr="00BB255E">
        <w:rPr>
          <w:rFonts w:ascii="Times New Roman" w:hAnsi="Times New Roman"/>
          <w:color w:val="231F20"/>
          <w:spacing w:val="3"/>
        </w:rPr>
        <w:t>I</w:t>
      </w:r>
      <w:r w:rsidRPr="00BB255E">
        <w:rPr>
          <w:rFonts w:ascii="Times New Roman" w:hAnsi="Times New Roman"/>
          <w:color w:val="231F20"/>
        </w:rPr>
        <w:t>n</w:t>
      </w:r>
      <w:r w:rsidRPr="00BB255E">
        <w:rPr>
          <w:rFonts w:ascii="Times New Roman" w:hAnsi="Times New Roman"/>
          <w:color w:val="231F20"/>
          <w:spacing w:val="14"/>
        </w:rPr>
        <w:t xml:space="preserve"> </w:t>
      </w:r>
      <w:r w:rsidRPr="00BB255E">
        <w:rPr>
          <w:rFonts w:ascii="Times New Roman" w:hAnsi="Times New Roman"/>
          <w:color w:val="231F20"/>
          <w:spacing w:val="2"/>
        </w:rPr>
        <w:t>t</w:t>
      </w:r>
      <w:r w:rsidRPr="00BB255E">
        <w:rPr>
          <w:rFonts w:ascii="Times New Roman" w:hAnsi="Times New Roman"/>
          <w:color w:val="231F20"/>
          <w:spacing w:val="1"/>
        </w:rPr>
        <w:t>h</w:t>
      </w:r>
      <w:r w:rsidRPr="00BB255E">
        <w:rPr>
          <w:rFonts w:ascii="Times New Roman" w:hAnsi="Times New Roman"/>
          <w:color w:val="231F20"/>
        </w:rPr>
        <w:t>e</w:t>
      </w:r>
      <w:r w:rsidRPr="00BB255E">
        <w:rPr>
          <w:rFonts w:ascii="Times New Roman" w:hAnsi="Times New Roman"/>
          <w:color w:val="231F20"/>
          <w:spacing w:val="15"/>
        </w:rPr>
        <w:t xml:space="preserve"> </w:t>
      </w:r>
      <w:r w:rsidRPr="00BB255E">
        <w:rPr>
          <w:rFonts w:ascii="Times New Roman" w:hAnsi="Times New Roman"/>
          <w:color w:val="231F20"/>
        </w:rPr>
        <w:t>a</w:t>
      </w:r>
      <w:r w:rsidRPr="00BB255E">
        <w:rPr>
          <w:rFonts w:ascii="Times New Roman" w:hAnsi="Times New Roman"/>
          <w:color w:val="231F20"/>
          <w:spacing w:val="3"/>
        </w:rPr>
        <w:t>b</w:t>
      </w:r>
      <w:r w:rsidRPr="00BB255E">
        <w:rPr>
          <w:rFonts w:ascii="Times New Roman" w:hAnsi="Times New Roman"/>
          <w:color w:val="231F20"/>
        </w:rPr>
        <w:t>s</w:t>
      </w:r>
      <w:r w:rsidRPr="00BB255E">
        <w:rPr>
          <w:rFonts w:ascii="Times New Roman" w:hAnsi="Times New Roman"/>
          <w:color w:val="231F20"/>
          <w:spacing w:val="2"/>
        </w:rPr>
        <w:t>e</w:t>
      </w:r>
      <w:r w:rsidRPr="00BB255E">
        <w:rPr>
          <w:rFonts w:ascii="Times New Roman" w:hAnsi="Times New Roman"/>
          <w:color w:val="231F20"/>
        </w:rPr>
        <w:t>nce</w:t>
      </w:r>
      <w:r w:rsidRPr="00BB255E">
        <w:rPr>
          <w:rFonts w:ascii="Times New Roman" w:hAnsi="Times New Roman"/>
          <w:color w:val="231F20"/>
          <w:spacing w:val="15"/>
        </w:rPr>
        <w:t xml:space="preserve"> </w:t>
      </w:r>
      <w:r w:rsidRPr="00BB255E">
        <w:rPr>
          <w:rFonts w:ascii="Times New Roman" w:hAnsi="Times New Roman"/>
          <w:color w:val="231F20"/>
          <w:spacing w:val="3"/>
        </w:rPr>
        <w:t>o</w:t>
      </w:r>
      <w:r w:rsidRPr="00BB255E">
        <w:rPr>
          <w:rFonts w:ascii="Times New Roman" w:hAnsi="Times New Roman"/>
          <w:color w:val="231F20"/>
        </w:rPr>
        <w:t>f</w:t>
      </w:r>
      <w:r w:rsidRPr="00BB255E">
        <w:rPr>
          <w:rFonts w:ascii="Times New Roman" w:hAnsi="Times New Roman"/>
          <w:color w:val="231F20"/>
          <w:spacing w:val="15"/>
        </w:rPr>
        <w:t xml:space="preserve"> </w:t>
      </w:r>
      <w:r w:rsidRPr="00BB255E">
        <w:rPr>
          <w:rFonts w:ascii="Times New Roman" w:hAnsi="Times New Roman"/>
          <w:color w:val="231F20"/>
        </w:rPr>
        <w:t>un</w:t>
      </w:r>
      <w:r w:rsidRPr="00BB255E">
        <w:rPr>
          <w:rFonts w:ascii="Times New Roman" w:hAnsi="Times New Roman"/>
          <w:color w:val="231F20"/>
          <w:spacing w:val="2"/>
        </w:rPr>
        <w:t>i</w:t>
      </w:r>
      <w:r w:rsidRPr="00BB255E">
        <w:rPr>
          <w:rFonts w:ascii="Times New Roman" w:hAnsi="Times New Roman"/>
          <w:color w:val="231F20"/>
          <w:spacing w:val="-2"/>
        </w:rPr>
        <w:t>f</w:t>
      </w:r>
      <w:r w:rsidRPr="00BB255E">
        <w:rPr>
          <w:rFonts w:ascii="Times New Roman" w:hAnsi="Times New Roman"/>
          <w:color w:val="231F20"/>
          <w:spacing w:val="1"/>
        </w:rPr>
        <w:t>o</w:t>
      </w:r>
      <w:r w:rsidRPr="00BB255E">
        <w:rPr>
          <w:rFonts w:ascii="Times New Roman" w:hAnsi="Times New Roman"/>
          <w:color w:val="231F20"/>
          <w:spacing w:val="5"/>
        </w:rPr>
        <w:t>r</w:t>
      </w:r>
      <w:r w:rsidRPr="00BB255E">
        <w:rPr>
          <w:rFonts w:ascii="Times New Roman" w:hAnsi="Times New Roman"/>
          <w:color w:val="231F20"/>
        </w:rPr>
        <w:t>m</w:t>
      </w:r>
      <w:r w:rsidRPr="00BB255E">
        <w:rPr>
          <w:rFonts w:ascii="Times New Roman" w:hAnsi="Times New Roman"/>
          <w:color w:val="231F20"/>
          <w:w w:val="99"/>
        </w:rPr>
        <w:t xml:space="preserve"> </w:t>
      </w:r>
      <w:r w:rsidRPr="00BB255E">
        <w:rPr>
          <w:rFonts w:ascii="Times New Roman" w:hAnsi="Times New Roman"/>
          <w:color w:val="231F20"/>
          <w:spacing w:val="1"/>
        </w:rPr>
        <w:t>gu</w:t>
      </w:r>
      <w:r w:rsidRPr="00BB255E">
        <w:rPr>
          <w:rFonts w:ascii="Times New Roman" w:hAnsi="Times New Roman"/>
          <w:color w:val="231F20"/>
        </w:rPr>
        <w:t>i</w:t>
      </w:r>
      <w:r w:rsidRPr="00BB255E">
        <w:rPr>
          <w:rFonts w:ascii="Times New Roman" w:hAnsi="Times New Roman"/>
          <w:color w:val="231F20"/>
          <w:spacing w:val="1"/>
        </w:rPr>
        <w:t>d</w:t>
      </w:r>
      <w:r w:rsidRPr="00BB255E">
        <w:rPr>
          <w:rFonts w:ascii="Times New Roman" w:hAnsi="Times New Roman"/>
          <w:color w:val="231F20"/>
          <w:spacing w:val="2"/>
        </w:rPr>
        <w:t>a</w:t>
      </w:r>
      <w:r w:rsidRPr="00BB255E">
        <w:rPr>
          <w:rFonts w:ascii="Times New Roman" w:hAnsi="Times New Roman"/>
          <w:color w:val="231F20"/>
          <w:spacing w:val="1"/>
        </w:rPr>
        <w:t>n</w:t>
      </w:r>
      <w:r w:rsidRPr="00BB255E">
        <w:rPr>
          <w:rFonts w:ascii="Times New Roman" w:hAnsi="Times New Roman"/>
          <w:color w:val="231F20"/>
        </w:rPr>
        <w:t>c</w:t>
      </w:r>
      <w:r w:rsidRPr="00BB255E">
        <w:rPr>
          <w:rFonts w:ascii="Times New Roman" w:hAnsi="Times New Roman"/>
          <w:color w:val="231F20"/>
          <w:spacing w:val="1"/>
        </w:rPr>
        <w:t>e</w:t>
      </w:r>
      <w:r w:rsidRPr="00BB255E">
        <w:rPr>
          <w:rFonts w:ascii="Times New Roman" w:hAnsi="Times New Roman"/>
          <w:color w:val="231F20"/>
        </w:rPr>
        <w:t>,</w:t>
      </w:r>
      <w:r w:rsidRPr="00BB255E">
        <w:rPr>
          <w:rFonts w:ascii="Times New Roman" w:hAnsi="Times New Roman"/>
          <w:color w:val="231F20"/>
          <w:spacing w:val="15"/>
        </w:rPr>
        <w:t xml:space="preserve"> </w:t>
      </w:r>
      <w:r w:rsidRPr="00BB255E">
        <w:rPr>
          <w:rFonts w:ascii="Times New Roman" w:hAnsi="Times New Roman"/>
          <w:color w:val="231F20"/>
          <w:spacing w:val="1"/>
        </w:rPr>
        <w:t>t</w:t>
      </w:r>
      <w:r w:rsidRPr="00BB255E">
        <w:rPr>
          <w:rFonts w:ascii="Times New Roman" w:hAnsi="Times New Roman"/>
          <w:color w:val="231F20"/>
          <w:spacing w:val="-3"/>
        </w:rPr>
        <w:t>w</w:t>
      </w:r>
      <w:r w:rsidRPr="00BB255E">
        <w:rPr>
          <w:rFonts w:ascii="Times New Roman" w:hAnsi="Times New Roman"/>
          <w:color w:val="231F20"/>
        </w:rPr>
        <w:t>o</w:t>
      </w:r>
      <w:r w:rsidRPr="00BB255E">
        <w:rPr>
          <w:rFonts w:ascii="Times New Roman" w:hAnsi="Times New Roman"/>
          <w:color w:val="231F20"/>
          <w:spacing w:val="15"/>
        </w:rPr>
        <w:t xml:space="preserve"> </w:t>
      </w:r>
      <w:r w:rsidRPr="00BB255E">
        <w:rPr>
          <w:rFonts w:ascii="Times New Roman" w:hAnsi="Times New Roman"/>
          <w:color w:val="231F20"/>
          <w:spacing w:val="1"/>
        </w:rPr>
        <w:t>i</w:t>
      </w:r>
      <w:r w:rsidRPr="00BB255E">
        <w:rPr>
          <w:rFonts w:ascii="Times New Roman" w:hAnsi="Times New Roman"/>
          <w:color w:val="231F20"/>
        </w:rPr>
        <w:t>l</w:t>
      </w:r>
      <w:r w:rsidRPr="00BB255E">
        <w:rPr>
          <w:rFonts w:ascii="Times New Roman" w:hAnsi="Times New Roman"/>
          <w:color w:val="231F20"/>
          <w:spacing w:val="1"/>
        </w:rPr>
        <w:t>lus</w:t>
      </w:r>
      <w:r w:rsidRPr="00BB255E">
        <w:rPr>
          <w:rFonts w:ascii="Times New Roman" w:hAnsi="Times New Roman"/>
          <w:color w:val="231F20"/>
        </w:rPr>
        <w:t>tr</w:t>
      </w:r>
      <w:r w:rsidRPr="00BB255E">
        <w:rPr>
          <w:rFonts w:ascii="Times New Roman" w:hAnsi="Times New Roman"/>
          <w:color w:val="231F20"/>
          <w:spacing w:val="2"/>
        </w:rPr>
        <w:t>a</w:t>
      </w:r>
      <w:r w:rsidRPr="00BB255E">
        <w:rPr>
          <w:rFonts w:ascii="Times New Roman" w:hAnsi="Times New Roman"/>
          <w:color w:val="231F20"/>
        </w:rPr>
        <w:t>ti</w:t>
      </w:r>
      <w:r w:rsidRPr="00BB255E">
        <w:rPr>
          <w:rFonts w:ascii="Times New Roman" w:hAnsi="Times New Roman"/>
          <w:color w:val="231F20"/>
          <w:spacing w:val="3"/>
        </w:rPr>
        <w:t>o</w:t>
      </w:r>
      <w:r w:rsidRPr="00BB255E">
        <w:rPr>
          <w:rFonts w:ascii="Times New Roman" w:hAnsi="Times New Roman"/>
          <w:color w:val="231F20"/>
          <w:spacing w:val="1"/>
        </w:rPr>
        <w:t>n</w:t>
      </w:r>
      <w:r w:rsidRPr="00BB255E">
        <w:rPr>
          <w:rFonts w:ascii="Times New Roman" w:hAnsi="Times New Roman"/>
          <w:color w:val="231F20"/>
        </w:rPr>
        <w:t>s</w:t>
      </w:r>
      <w:r w:rsidRPr="00BB255E">
        <w:rPr>
          <w:rFonts w:ascii="Times New Roman" w:hAnsi="Times New Roman"/>
          <w:color w:val="231F20"/>
          <w:spacing w:val="13"/>
        </w:rPr>
        <w:t xml:space="preserve"> </w:t>
      </w:r>
      <w:r w:rsidRPr="00BB255E">
        <w:rPr>
          <w:rFonts w:ascii="Times New Roman" w:hAnsi="Times New Roman"/>
          <w:color w:val="231F20"/>
          <w:spacing w:val="1"/>
        </w:rPr>
        <w:t>th</w:t>
      </w:r>
      <w:r w:rsidRPr="00BB255E">
        <w:rPr>
          <w:rFonts w:ascii="Times New Roman" w:hAnsi="Times New Roman"/>
          <w:color w:val="231F20"/>
        </w:rPr>
        <w:t>at</w:t>
      </w:r>
      <w:r w:rsidRPr="00BB255E">
        <w:rPr>
          <w:rFonts w:ascii="Times New Roman" w:hAnsi="Times New Roman"/>
          <w:color w:val="231F20"/>
          <w:spacing w:val="14"/>
        </w:rPr>
        <w:t xml:space="preserve"> </w:t>
      </w:r>
      <w:r w:rsidRPr="00BB255E">
        <w:rPr>
          <w:rFonts w:ascii="Times New Roman" w:hAnsi="Times New Roman"/>
          <w:color w:val="231F20"/>
          <w:spacing w:val="1"/>
        </w:rPr>
        <w:t>u</w:t>
      </w:r>
      <w:r w:rsidRPr="00BB255E">
        <w:rPr>
          <w:rFonts w:ascii="Times New Roman" w:hAnsi="Times New Roman"/>
          <w:color w:val="231F20"/>
          <w:spacing w:val="-1"/>
        </w:rPr>
        <w:t>s</w:t>
      </w:r>
      <w:r w:rsidRPr="00BB255E">
        <w:rPr>
          <w:rFonts w:ascii="Times New Roman" w:hAnsi="Times New Roman"/>
          <w:color w:val="231F20"/>
        </w:rPr>
        <w:t>e</w:t>
      </w:r>
      <w:r w:rsidRPr="00BB255E">
        <w:rPr>
          <w:rFonts w:ascii="Times New Roman" w:hAnsi="Times New Roman"/>
          <w:color w:val="231F20"/>
          <w:spacing w:val="18"/>
        </w:rPr>
        <w:t xml:space="preserve"> </w:t>
      </w:r>
      <w:r w:rsidRPr="00BB255E">
        <w:rPr>
          <w:rFonts w:ascii="Times New Roman" w:hAnsi="Times New Roman"/>
          <w:color w:val="231F20"/>
          <w:spacing w:val="1"/>
        </w:rPr>
        <w:t>t</w:t>
      </w:r>
      <w:r w:rsidRPr="00BB255E">
        <w:rPr>
          <w:rFonts w:ascii="Times New Roman" w:hAnsi="Times New Roman"/>
          <w:color w:val="231F20"/>
          <w:spacing w:val="-2"/>
        </w:rPr>
        <w:t>h</w:t>
      </w:r>
      <w:r w:rsidRPr="00BB255E">
        <w:rPr>
          <w:rFonts w:ascii="Times New Roman" w:hAnsi="Times New Roman"/>
          <w:color w:val="231F20"/>
        </w:rPr>
        <w:t>e</w:t>
      </w:r>
      <w:r w:rsidRPr="00BB255E">
        <w:rPr>
          <w:rFonts w:ascii="Times New Roman" w:hAnsi="Times New Roman"/>
          <w:color w:val="231F20"/>
          <w:spacing w:val="14"/>
        </w:rPr>
        <w:t xml:space="preserve"> </w:t>
      </w:r>
      <w:r w:rsidRPr="00BB255E">
        <w:rPr>
          <w:rFonts w:ascii="Times New Roman" w:hAnsi="Times New Roman"/>
          <w:color w:val="231F20"/>
          <w:spacing w:val="-1"/>
        </w:rPr>
        <w:t>s</w:t>
      </w:r>
      <w:r w:rsidRPr="00BB255E">
        <w:rPr>
          <w:rFonts w:ascii="Times New Roman" w:hAnsi="Times New Roman"/>
          <w:color w:val="231F20"/>
          <w:spacing w:val="2"/>
        </w:rPr>
        <w:t>a</w:t>
      </w:r>
      <w:r w:rsidRPr="00BB255E">
        <w:rPr>
          <w:rFonts w:ascii="Times New Roman" w:hAnsi="Times New Roman"/>
          <w:color w:val="231F20"/>
          <w:spacing w:val="-2"/>
        </w:rPr>
        <w:t>m</w:t>
      </w:r>
      <w:r w:rsidRPr="00BB255E">
        <w:rPr>
          <w:rFonts w:ascii="Times New Roman" w:hAnsi="Times New Roman"/>
          <w:color w:val="231F20"/>
        </w:rPr>
        <w:t>e</w:t>
      </w:r>
      <w:r w:rsidRPr="00BB255E">
        <w:rPr>
          <w:rFonts w:ascii="Times New Roman" w:hAnsi="Times New Roman"/>
          <w:color w:val="231F20"/>
          <w:spacing w:val="15"/>
        </w:rPr>
        <w:t xml:space="preserve"> </w:t>
      </w:r>
      <w:r w:rsidRPr="00BB255E">
        <w:rPr>
          <w:rFonts w:ascii="Times New Roman" w:hAnsi="Times New Roman"/>
          <w:color w:val="231F20"/>
          <w:spacing w:val="1"/>
        </w:rPr>
        <w:t>ind</w:t>
      </w:r>
      <w:r w:rsidRPr="00BB255E">
        <w:rPr>
          <w:rFonts w:ascii="Times New Roman" w:hAnsi="Times New Roman"/>
          <w:color w:val="231F20"/>
          <w:spacing w:val="2"/>
        </w:rPr>
        <w:t>e</w:t>
      </w:r>
      <w:r w:rsidRPr="00BB255E">
        <w:rPr>
          <w:rFonts w:ascii="Times New Roman" w:hAnsi="Times New Roman"/>
          <w:color w:val="231F20"/>
        </w:rPr>
        <w:t>x</w:t>
      </w:r>
      <w:r w:rsidRPr="00BB255E">
        <w:rPr>
          <w:rFonts w:ascii="Times New Roman" w:hAnsi="Times New Roman"/>
          <w:color w:val="231F20"/>
          <w:spacing w:val="10"/>
        </w:rPr>
        <w:t xml:space="preserve"> </w:t>
      </w:r>
      <w:r w:rsidRPr="00BB255E">
        <w:rPr>
          <w:rFonts w:ascii="Times New Roman" w:hAnsi="Times New Roman"/>
          <w:color w:val="231F20"/>
          <w:spacing w:val="2"/>
        </w:rPr>
        <w:t>a</w:t>
      </w:r>
      <w:r w:rsidRPr="00BB255E">
        <w:rPr>
          <w:rFonts w:ascii="Times New Roman" w:hAnsi="Times New Roman"/>
          <w:color w:val="231F20"/>
          <w:spacing w:val="-2"/>
        </w:rPr>
        <w:t>n</w:t>
      </w:r>
      <w:r w:rsidRPr="00BB255E">
        <w:rPr>
          <w:rFonts w:ascii="Times New Roman" w:hAnsi="Times New Roman"/>
          <w:color w:val="231F20"/>
        </w:rPr>
        <w:t>d</w:t>
      </w:r>
      <w:r w:rsidRPr="00BB255E">
        <w:rPr>
          <w:rFonts w:ascii="Times New Roman" w:hAnsi="Times New Roman"/>
          <w:color w:val="231F20"/>
          <w:spacing w:val="15"/>
        </w:rPr>
        <w:t xml:space="preserve"> </w:t>
      </w:r>
      <w:r w:rsidRPr="00BB255E">
        <w:rPr>
          <w:rFonts w:ascii="Times New Roman" w:hAnsi="Times New Roman"/>
          <w:color w:val="231F20"/>
        </w:rPr>
        <w:t>c</w:t>
      </w:r>
      <w:r w:rsidRPr="00BB255E">
        <w:rPr>
          <w:rFonts w:ascii="Times New Roman" w:hAnsi="Times New Roman"/>
          <w:color w:val="231F20"/>
          <w:spacing w:val="3"/>
        </w:rPr>
        <w:t>r</w:t>
      </w:r>
      <w:r w:rsidRPr="00BB255E">
        <w:rPr>
          <w:rFonts w:ascii="Times New Roman" w:hAnsi="Times New Roman"/>
          <w:color w:val="231F20"/>
        </w:rPr>
        <w:t>e</w:t>
      </w:r>
      <w:r w:rsidRPr="00BB255E">
        <w:rPr>
          <w:rFonts w:ascii="Times New Roman" w:hAnsi="Times New Roman"/>
          <w:color w:val="231F20"/>
          <w:spacing w:val="1"/>
        </w:rPr>
        <w:t>di</w:t>
      </w:r>
      <w:r w:rsidRPr="00BB255E">
        <w:rPr>
          <w:rFonts w:ascii="Times New Roman" w:hAnsi="Times New Roman"/>
          <w:color w:val="231F20"/>
        </w:rPr>
        <w:t>t</w:t>
      </w:r>
      <w:r w:rsidRPr="00BB255E">
        <w:rPr>
          <w:rFonts w:ascii="Times New Roman" w:hAnsi="Times New Roman"/>
          <w:color w:val="231F20"/>
          <w:spacing w:val="1"/>
        </w:rPr>
        <w:t>in</w:t>
      </w:r>
      <w:r w:rsidRPr="00BB255E">
        <w:rPr>
          <w:rFonts w:ascii="Times New Roman" w:hAnsi="Times New Roman"/>
          <w:color w:val="231F20"/>
        </w:rPr>
        <w:t>g</w:t>
      </w:r>
      <w:r w:rsidRPr="00BB255E">
        <w:rPr>
          <w:rFonts w:ascii="Times New Roman" w:hAnsi="Times New Roman"/>
          <w:color w:val="231F20"/>
          <w:spacing w:val="13"/>
        </w:rPr>
        <w:t xml:space="preserve"> </w:t>
      </w:r>
      <w:r w:rsidRPr="00BB255E">
        <w:rPr>
          <w:rFonts w:ascii="Times New Roman" w:hAnsi="Times New Roman"/>
          <w:color w:val="231F20"/>
          <w:spacing w:val="-2"/>
        </w:rPr>
        <w:t>m</w:t>
      </w:r>
      <w:r w:rsidRPr="00BB255E">
        <w:rPr>
          <w:rFonts w:ascii="Times New Roman" w:hAnsi="Times New Roman"/>
          <w:color w:val="231F20"/>
          <w:spacing w:val="2"/>
        </w:rPr>
        <w:t>e</w:t>
      </w:r>
      <w:r w:rsidRPr="00BB255E">
        <w:rPr>
          <w:rFonts w:ascii="Times New Roman" w:hAnsi="Times New Roman"/>
          <w:color w:val="231F20"/>
          <w:spacing w:val="1"/>
        </w:rPr>
        <w:t>tho</w:t>
      </w:r>
      <w:r w:rsidRPr="00BB255E">
        <w:rPr>
          <w:rFonts w:ascii="Times New Roman" w:hAnsi="Times New Roman"/>
          <w:color w:val="231F20"/>
        </w:rPr>
        <w:t>d</w:t>
      </w:r>
      <w:r w:rsidRPr="00BB255E">
        <w:rPr>
          <w:rFonts w:ascii="Times New Roman" w:hAnsi="Times New Roman"/>
          <w:color w:val="231F20"/>
          <w:spacing w:val="18"/>
        </w:rPr>
        <w:t xml:space="preserve"> </w:t>
      </w:r>
      <w:r w:rsidRPr="00BB255E">
        <w:rPr>
          <w:rFonts w:ascii="Times New Roman" w:hAnsi="Times New Roman"/>
          <w:color w:val="231F20"/>
          <w:spacing w:val="3"/>
        </w:rPr>
        <w:t>o</w:t>
      </w:r>
      <w:r w:rsidRPr="00BB255E">
        <w:rPr>
          <w:rFonts w:ascii="Times New Roman" w:hAnsi="Times New Roman"/>
          <w:color w:val="231F20"/>
          <w:spacing w:val="-2"/>
        </w:rPr>
        <w:t>f</w:t>
      </w:r>
      <w:r w:rsidRPr="00BB255E">
        <w:rPr>
          <w:rFonts w:ascii="Times New Roman" w:hAnsi="Times New Roman"/>
          <w:color w:val="231F20"/>
          <w:spacing w:val="1"/>
        </w:rPr>
        <w:t>t</w:t>
      </w:r>
      <w:r w:rsidRPr="00BB255E">
        <w:rPr>
          <w:rFonts w:ascii="Times New Roman" w:hAnsi="Times New Roman"/>
          <w:color w:val="231F20"/>
          <w:spacing w:val="2"/>
        </w:rPr>
        <w:t>e</w:t>
      </w:r>
      <w:r w:rsidRPr="00BB255E">
        <w:rPr>
          <w:rFonts w:ascii="Times New Roman" w:hAnsi="Times New Roman"/>
          <w:color w:val="231F20"/>
        </w:rPr>
        <w:t>n</w:t>
      </w:r>
      <w:r w:rsidRPr="00BB255E">
        <w:rPr>
          <w:rFonts w:ascii="Times New Roman" w:hAnsi="Times New Roman"/>
          <w:color w:val="231F20"/>
          <w:spacing w:val="11"/>
        </w:rPr>
        <w:t xml:space="preserve"> </w:t>
      </w:r>
      <w:r w:rsidRPr="00BB255E">
        <w:rPr>
          <w:rFonts w:ascii="Times New Roman" w:hAnsi="Times New Roman"/>
          <w:color w:val="231F20"/>
          <w:spacing w:val="1"/>
        </w:rPr>
        <w:t>ill</w:t>
      </w:r>
      <w:r w:rsidRPr="00BB255E">
        <w:rPr>
          <w:rFonts w:ascii="Times New Roman" w:hAnsi="Times New Roman"/>
          <w:color w:val="231F20"/>
          <w:spacing w:val="-2"/>
        </w:rPr>
        <w:t>u</w:t>
      </w:r>
      <w:r w:rsidRPr="00BB255E">
        <w:rPr>
          <w:rFonts w:ascii="Times New Roman" w:hAnsi="Times New Roman"/>
          <w:color w:val="231F20"/>
          <w:spacing w:val="1"/>
        </w:rPr>
        <w:t>s</w:t>
      </w:r>
      <w:r w:rsidRPr="00BB255E">
        <w:rPr>
          <w:rFonts w:ascii="Times New Roman" w:hAnsi="Times New Roman"/>
          <w:color w:val="231F20"/>
        </w:rPr>
        <w:t>t</w:t>
      </w:r>
      <w:r w:rsidRPr="00BB255E">
        <w:rPr>
          <w:rFonts w:ascii="Times New Roman" w:hAnsi="Times New Roman"/>
          <w:color w:val="231F20"/>
          <w:spacing w:val="3"/>
        </w:rPr>
        <w:t>r</w:t>
      </w:r>
      <w:r w:rsidRPr="00BB255E">
        <w:rPr>
          <w:rFonts w:ascii="Times New Roman" w:hAnsi="Times New Roman"/>
          <w:color w:val="231F20"/>
        </w:rPr>
        <w:t>a</w:t>
      </w:r>
      <w:r w:rsidRPr="00BB255E">
        <w:rPr>
          <w:rFonts w:ascii="Times New Roman" w:hAnsi="Times New Roman"/>
          <w:color w:val="231F20"/>
          <w:spacing w:val="1"/>
        </w:rPr>
        <w:t>te</w:t>
      </w:r>
      <w:r w:rsidRPr="00BB255E">
        <w:rPr>
          <w:rFonts w:ascii="Times New Roman" w:hAnsi="Times New Roman"/>
          <w:color w:val="231F20"/>
        </w:rPr>
        <w:t>d</w:t>
      </w:r>
      <w:r w:rsidRPr="00BB255E">
        <w:rPr>
          <w:rFonts w:ascii="Times New Roman" w:hAnsi="Times New Roman"/>
          <w:color w:val="231F20"/>
          <w:spacing w:val="13"/>
        </w:rPr>
        <w:t xml:space="preserve"> </w:t>
      </w:r>
      <w:r w:rsidRPr="00BB255E">
        <w:rPr>
          <w:rFonts w:ascii="Times New Roman" w:hAnsi="Times New Roman"/>
          <w:color w:val="231F20"/>
          <w:spacing w:val="1"/>
        </w:rPr>
        <w:t>diff</w:t>
      </w:r>
      <w:r w:rsidRPr="00BB255E">
        <w:rPr>
          <w:rFonts w:ascii="Times New Roman" w:hAnsi="Times New Roman"/>
          <w:color w:val="231F20"/>
        </w:rPr>
        <w:t>e</w:t>
      </w:r>
      <w:r w:rsidRPr="00BB255E">
        <w:rPr>
          <w:rFonts w:ascii="Times New Roman" w:hAnsi="Times New Roman"/>
          <w:color w:val="231F20"/>
          <w:spacing w:val="1"/>
        </w:rPr>
        <w:t>r</w:t>
      </w:r>
      <w:r w:rsidRPr="00BB255E">
        <w:rPr>
          <w:rFonts w:ascii="Times New Roman" w:hAnsi="Times New Roman"/>
          <w:color w:val="231F20"/>
          <w:spacing w:val="2"/>
        </w:rPr>
        <w:t>e</w:t>
      </w:r>
      <w:r w:rsidRPr="00BB255E">
        <w:rPr>
          <w:rFonts w:ascii="Times New Roman" w:hAnsi="Times New Roman"/>
          <w:color w:val="231F20"/>
          <w:spacing w:val="1"/>
        </w:rPr>
        <w:t>n</w:t>
      </w:r>
      <w:r w:rsidRPr="00BB255E">
        <w:rPr>
          <w:rFonts w:ascii="Times New Roman" w:hAnsi="Times New Roman"/>
          <w:color w:val="231F20"/>
        </w:rPr>
        <w:t>t</w:t>
      </w:r>
      <w:r w:rsidRPr="00BB255E">
        <w:rPr>
          <w:rFonts w:ascii="Times New Roman" w:hAnsi="Times New Roman"/>
          <w:color w:val="231F20"/>
          <w:spacing w:val="11"/>
        </w:rPr>
        <w:t xml:space="preserve"> </w:t>
      </w:r>
      <w:r w:rsidRPr="00BB255E">
        <w:rPr>
          <w:rFonts w:ascii="Times New Roman" w:hAnsi="Times New Roman"/>
          <w:color w:val="231F20"/>
        </w:rPr>
        <w:t>c</w:t>
      </w:r>
      <w:r w:rsidRPr="00BB255E">
        <w:rPr>
          <w:rFonts w:ascii="Times New Roman" w:hAnsi="Times New Roman"/>
          <w:color w:val="231F20"/>
          <w:spacing w:val="3"/>
        </w:rPr>
        <w:t>r</w:t>
      </w:r>
      <w:r w:rsidRPr="00BB255E">
        <w:rPr>
          <w:rFonts w:ascii="Times New Roman" w:hAnsi="Times New Roman"/>
          <w:color w:val="231F20"/>
        </w:rPr>
        <w:t>e</w:t>
      </w:r>
      <w:r w:rsidRPr="00BB255E">
        <w:rPr>
          <w:rFonts w:ascii="Times New Roman" w:hAnsi="Times New Roman"/>
          <w:color w:val="231F20"/>
          <w:spacing w:val="3"/>
        </w:rPr>
        <w:t>d</w:t>
      </w:r>
      <w:r w:rsidRPr="00BB255E">
        <w:rPr>
          <w:rFonts w:ascii="Times New Roman" w:hAnsi="Times New Roman"/>
          <w:color w:val="231F20"/>
        </w:rPr>
        <w:t>it</w:t>
      </w:r>
      <w:r w:rsidRPr="00BB255E">
        <w:rPr>
          <w:rFonts w:ascii="Times New Roman" w:hAnsi="Times New Roman"/>
          <w:color w:val="231F20"/>
          <w:spacing w:val="2"/>
        </w:rPr>
        <w:t>e</w:t>
      </w:r>
      <w:r w:rsidRPr="00BB255E">
        <w:rPr>
          <w:rFonts w:ascii="Times New Roman" w:hAnsi="Times New Roman"/>
          <w:color w:val="231F20"/>
        </w:rPr>
        <w:t>d</w:t>
      </w:r>
      <w:r w:rsidRPr="00BB255E">
        <w:rPr>
          <w:rFonts w:ascii="Times New Roman" w:hAnsi="Times New Roman"/>
          <w:color w:val="231F20"/>
          <w:spacing w:val="13"/>
        </w:rPr>
        <w:t xml:space="preserve"> </w:t>
      </w:r>
      <w:r w:rsidRPr="00BB255E">
        <w:rPr>
          <w:rFonts w:ascii="Times New Roman" w:hAnsi="Times New Roman"/>
          <w:color w:val="231F20"/>
          <w:spacing w:val="1"/>
        </w:rPr>
        <w:t>r</w:t>
      </w:r>
      <w:r w:rsidRPr="00BB255E">
        <w:rPr>
          <w:rFonts w:ascii="Times New Roman" w:hAnsi="Times New Roman"/>
          <w:color w:val="231F20"/>
          <w:spacing w:val="2"/>
        </w:rPr>
        <w:t>a</w:t>
      </w:r>
      <w:r w:rsidRPr="00BB255E">
        <w:rPr>
          <w:rFonts w:ascii="Times New Roman" w:hAnsi="Times New Roman"/>
          <w:color w:val="231F20"/>
        </w:rPr>
        <w:t>t</w:t>
      </w:r>
      <w:r w:rsidRPr="00BB255E">
        <w:rPr>
          <w:rFonts w:ascii="Times New Roman" w:hAnsi="Times New Roman"/>
          <w:color w:val="231F20"/>
          <w:spacing w:val="2"/>
        </w:rPr>
        <w:t>e</w:t>
      </w:r>
      <w:r w:rsidRPr="00BB255E">
        <w:rPr>
          <w:rFonts w:ascii="Times New Roman" w:hAnsi="Times New Roman"/>
          <w:color w:val="231F20"/>
          <w:spacing w:val="-1"/>
        </w:rPr>
        <w:t>s</w:t>
      </w:r>
      <w:r w:rsidRPr="00BB255E">
        <w:rPr>
          <w:rFonts w:ascii="Times New Roman" w:hAnsi="Times New Roman"/>
          <w:color w:val="231F20"/>
        </w:rPr>
        <w:t>.</w:t>
      </w:r>
      <w:r w:rsidRPr="00BB255E">
        <w:rPr>
          <w:rFonts w:ascii="Times New Roman" w:hAnsi="Times New Roman"/>
          <w:color w:val="231F20"/>
          <w:w w:val="99"/>
        </w:rPr>
        <w:t xml:space="preserve"> </w:t>
      </w:r>
      <w:r w:rsidRPr="00BB255E">
        <w:rPr>
          <w:rFonts w:ascii="Times New Roman" w:hAnsi="Times New Roman"/>
          <w:color w:val="231F20"/>
          <w:spacing w:val="3"/>
        </w:rPr>
        <w:t>T</w:t>
      </w:r>
      <w:r w:rsidRPr="00BB255E">
        <w:rPr>
          <w:rFonts w:ascii="Times New Roman" w:hAnsi="Times New Roman"/>
          <w:color w:val="231F20"/>
          <w:spacing w:val="-2"/>
        </w:rPr>
        <w:t>h</w:t>
      </w:r>
      <w:r w:rsidRPr="00BB255E">
        <w:rPr>
          <w:rFonts w:ascii="Times New Roman" w:hAnsi="Times New Roman"/>
          <w:color w:val="231F20"/>
        </w:rPr>
        <w:t>e</w:t>
      </w:r>
      <w:r w:rsidRPr="00BB255E">
        <w:rPr>
          <w:rFonts w:ascii="Times New Roman" w:hAnsi="Times New Roman"/>
          <w:color w:val="231F20"/>
          <w:spacing w:val="2"/>
        </w:rPr>
        <w:t xml:space="preserve"> l</w:t>
      </w:r>
      <w:r w:rsidRPr="00BB255E">
        <w:rPr>
          <w:rFonts w:ascii="Times New Roman" w:hAnsi="Times New Roman"/>
          <w:color w:val="231F20"/>
        </w:rPr>
        <w:t>a</w:t>
      </w:r>
      <w:r w:rsidRPr="00BB255E">
        <w:rPr>
          <w:rFonts w:ascii="Times New Roman" w:hAnsi="Times New Roman"/>
          <w:color w:val="231F20"/>
          <w:spacing w:val="3"/>
        </w:rPr>
        <w:t>c</w:t>
      </w:r>
      <w:r w:rsidRPr="00BB255E">
        <w:rPr>
          <w:rFonts w:ascii="Times New Roman" w:hAnsi="Times New Roman"/>
          <w:color w:val="231F20"/>
        </w:rPr>
        <w:t>k</w:t>
      </w:r>
      <w:r w:rsidRPr="00BB255E">
        <w:rPr>
          <w:rFonts w:ascii="Times New Roman" w:hAnsi="Times New Roman"/>
          <w:color w:val="231F20"/>
          <w:spacing w:val="1"/>
        </w:rPr>
        <w:t xml:space="preserve"> </w:t>
      </w:r>
      <w:r w:rsidRPr="00BB255E">
        <w:rPr>
          <w:rFonts w:ascii="Times New Roman" w:hAnsi="Times New Roman"/>
          <w:color w:val="231F20"/>
          <w:spacing w:val="3"/>
        </w:rPr>
        <w:t>o</w:t>
      </w:r>
      <w:r w:rsidRPr="00BB255E">
        <w:rPr>
          <w:rFonts w:ascii="Times New Roman" w:hAnsi="Times New Roman"/>
          <w:color w:val="231F20"/>
        </w:rPr>
        <w:t>f</w:t>
      </w:r>
      <w:r w:rsidRPr="00BB255E">
        <w:rPr>
          <w:rFonts w:ascii="Times New Roman" w:hAnsi="Times New Roman"/>
          <w:color w:val="231F20"/>
          <w:spacing w:val="4"/>
        </w:rPr>
        <w:t xml:space="preserve"> </w:t>
      </w:r>
      <w:r w:rsidRPr="00BB255E">
        <w:rPr>
          <w:rFonts w:ascii="Times New Roman" w:hAnsi="Times New Roman"/>
          <w:color w:val="231F20"/>
        </w:rPr>
        <w:t>un</w:t>
      </w:r>
      <w:r w:rsidRPr="00BB255E">
        <w:rPr>
          <w:rFonts w:ascii="Times New Roman" w:hAnsi="Times New Roman"/>
          <w:color w:val="231F20"/>
          <w:spacing w:val="2"/>
        </w:rPr>
        <w:t>i</w:t>
      </w:r>
      <w:r w:rsidRPr="00BB255E">
        <w:rPr>
          <w:rFonts w:ascii="Times New Roman" w:hAnsi="Times New Roman"/>
          <w:color w:val="231F20"/>
          <w:spacing w:val="-2"/>
        </w:rPr>
        <w:t>f</w:t>
      </w:r>
      <w:r w:rsidRPr="00BB255E">
        <w:rPr>
          <w:rFonts w:ascii="Times New Roman" w:hAnsi="Times New Roman"/>
          <w:color w:val="231F20"/>
          <w:spacing w:val="1"/>
        </w:rPr>
        <w:t>o</w:t>
      </w:r>
      <w:r w:rsidRPr="00BB255E">
        <w:rPr>
          <w:rFonts w:ascii="Times New Roman" w:hAnsi="Times New Roman"/>
          <w:color w:val="231F20"/>
          <w:spacing w:val="5"/>
        </w:rPr>
        <w:t>r</w:t>
      </w:r>
      <w:r w:rsidRPr="00BB255E">
        <w:rPr>
          <w:rFonts w:ascii="Times New Roman" w:hAnsi="Times New Roman"/>
          <w:color w:val="231F20"/>
          <w:spacing w:val="-2"/>
        </w:rPr>
        <w:t>m</w:t>
      </w:r>
      <w:r w:rsidRPr="00BB255E">
        <w:rPr>
          <w:rFonts w:ascii="Times New Roman" w:hAnsi="Times New Roman"/>
          <w:color w:val="231F20"/>
          <w:spacing w:val="2"/>
        </w:rPr>
        <w:t>it</w:t>
      </w:r>
      <w:r w:rsidRPr="00BB255E">
        <w:rPr>
          <w:rFonts w:ascii="Times New Roman" w:hAnsi="Times New Roman"/>
          <w:color w:val="231F20"/>
        </w:rPr>
        <w:t>y</w:t>
      </w:r>
      <w:r w:rsidRPr="00BB255E">
        <w:rPr>
          <w:rFonts w:ascii="Times New Roman" w:hAnsi="Times New Roman"/>
          <w:color w:val="231F20"/>
          <w:spacing w:val="1"/>
        </w:rPr>
        <w:t xml:space="preserve"> </w:t>
      </w:r>
      <w:r w:rsidRPr="00BB255E">
        <w:rPr>
          <w:rFonts w:ascii="Times New Roman" w:hAnsi="Times New Roman"/>
          <w:color w:val="231F20"/>
          <w:spacing w:val="2"/>
        </w:rPr>
        <w:t>ca</w:t>
      </w:r>
      <w:r w:rsidRPr="00BB255E">
        <w:rPr>
          <w:rFonts w:ascii="Times New Roman" w:hAnsi="Times New Roman"/>
          <w:color w:val="231F20"/>
        </w:rPr>
        <w:t>n</w:t>
      </w:r>
      <w:r w:rsidRPr="00BB255E">
        <w:rPr>
          <w:rFonts w:ascii="Times New Roman" w:hAnsi="Times New Roman"/>
          <w:color w:val="231F20"/>
          <w:spacing w:val="2"/>
        </w:rPr>
        <w:t xml:space="preserve"> </w:t>
      </w:r>
      <w:r w:rsidRPr="00BB255E">
        <w:rPr>
          <w:rFonts w:ascii="Times New Roman" w:hAnsi="Times New Roman"/>
          <w:color w:val="231F20"/>
        </w:rPr>
        <w:t>be</w:t>
      </w:r>
      <w:r w:rsidRPr="00BB255E">
        <w:rPr>
          <w:rFonts w:ascii="Times New Roman" w:hAnsi="Times New Roman"/>
          <w:color w:val="231F20"/>
          <w:spacing w:val="5"/>
        </w:rPr>
        <w:t xml:space="preserve"> </w:t>
      </w:r>
      <w:r w:rsidRPr="00BB255E">
        <w:rPr>
          <w:rFonts w:ascii="Times New Roman" w:hAnsi="Times New Roman"/>
          <w:color w:val="231F20"/>
        </w:rPr>
        <w:t>c</w:t>
      </w:r>
      <w:r w:rsidRPr="00BB255E">
        <w:rPr>
          <w:rFonts w:ascii="Times New Roman" w:hAnsi="Times New Roman"/>
          <w:color w:val="231F20"/>
          <w:spacing w:val="1"/>
        </w:rPr>
        <w:t>o</w:t>
      </w:r>
      <w:r w:rsidRPr="00BB255E">
        <w:rPr>
          <w:rFonts w:ascii="Times New Roman" w:hAnsi="Times New Roman"/>
          <w:color w:val="231F20"/>
        </w:rPr>
        <w:t>nfu</w:t>
      </w:r>
      <w:r w:rsidRPr="00BB255E">
        <w:rPr>
          <w:rFonts w:ascii="Times New Roman" w:hAnsi="Times New Roman"/>
          <w:color w:val="231F20"/>
          <w:spacing w:val="1"/>
        </w:rPr>
        <w:t>s</w:t>
      </w:r>
      <w:r w:rsidRPr="00BB255E">
        <w:rPr>
          <w:rFonts w:ascii="Times New Roman" w:hAnsi="Times New Roman"/>
          <w:color w:val="231F20"/>
          <w:spacing w:val="2"/>
        </w:rPr>
        <w:t>i</w:t>
      </w:r>
      <w:r w:rsidRPr="00BB255E">
        <w:rPr>
          <w:rFonts w:ascii="Times New Roman" w:hAnsi="Times New Roman"/>
          <w:color w:val="231F20"/>
          <w:spacing w:val="1"/>
        </w:rPr>
        <w:t>n</w:t>
      </w:r>
      <w:r w:rsidRPr="00BB255E">
        <w:rPr>
          <w:rFonts w:ascii="Times New Roman" w:hAnsi="Times New Roman"/>
          <w:color w:val="231F20"/>
        </w:rPr>
        <w:t>g</w:t>
      </w:r>
      <w:r w:rsidRPr="00BB255E">
        <w:rPr>
          <w:rFonts w:ascii="Times New Roman" w:hAnsi="Times New Roman"/>
          <w:color w:val="231F20"/>
          <w:spacing w:val="3"/>
        </w:rPr>
        <w:t xml:space="preserve"> </w:t>
      </w:r>
      <w:r w:rsidRPr="00BB255E">
        <w:rPr>
          <w:rFonts w:ascii="Times New Roman" w:hAnsi="Times New Roman"/>
          <w:color w:val="231F20"/>
        </w:rPr>
        <w:t>to</w:t>
      </w:r>
      <w:r w:rsidRPr="00BB255E">
        <w:rPr>
          <w:rFonts w:ascii="Times New Roman" w:hAnsi="Times New Roman"/>
          <w:color w:val="231F20"/>
          <w:spacing w:val="2"/>
        </w:rPr>
        <w:t xml:space="preserve"> </w:t>
      </w:r>
      <w:r w:rsidRPr="00BB255E">
        <w:rPr>
          <w:rFonts w:ascii="Times New Roman" w:hAnsi="Times New Roman"/>
          <w:color w:val="231F20"/>
        </w:rPr>
        <w:t>p</w:t>
      </w:r>
      <w:r w:rsidRPr="00BB255E">
        <w:rPr>
          <w:rFonts w:ascii="Times New Roman" w:hAnsi="Times New Roman"/>
          <w:color w:val="231F20"/>
          <w:spacing w:val="3"/>
        </w:rPr>
        <w:t>o</w:t>
      </w:r>
      <w:r w:rsidRPr="00BB255E">
        <w:rPr>
          <w:rFonts w:ascii="Times New Roman" w:hAnsi="Times New Roman"/>
          <w:color w:val="231F20"/>
        </w:rPr>
        <w:t>t</w:t>
      </w:r>
      <w:r w:rsidRPr="00BB255E">
        <w:rPr>
          <w:rFonts w:ascii="Times New Roman" w:hAnsi="Times New Roman"/>
          <w:color w:val="231F20"/>
          <w:spacing w:val="2"/>
        </w:rPr>
        <w:t>e</w:t>
      </w:r>
      <w:r w:rsidRPr="00BB255E">
        <w:rPr>
          <w:rFonts w:ascii="Times New Roman" w:hAnsi="Times New Roman"/>
          <w:color w:val="231F20"/>
        </w:rPr>
        <w:t>nt</w:t>
      </w:r>
      <w:r w:rsidRPr="00BB255E">
        <w:rPr>
          <w:rFonts w:ascii="Times New Roman" w:hAnsi="Times New Roman"/>
          <w:color w:val="231F20"/>
          <w:spacing w:val="1"/>
        </w:rPr>
        <w:t>i</w:t>
      </w:r>
      <w:r w:rsidRPr="00BB255E">
        <w:rPr>
          <w:rFonts w:ascii="Times New Roman" w:hAnsi="Times New Roman"/>
          <w:color w:val="231F20"/>
        </w:rPr>
        <w:t>al</w:t>
      </w:r>
      <w:r w:rsidRPr="00BB255E">
        <w:rPr>
          <w:rFonts w:ascii="Times New Roman" w:hAnsi="Times New Roman"/>
          <w:color w:val="231F20"/>
          <w:spacing w:val="3"/>
        </w:rPr>
        <w:t xml:space="preserve"> b</w:t>
      </w:r>
      <w:r w:rsidRPr="00BB255E">
        <w:rPr>
          <w:rFonts w:ascii="Times New Roman" w:hAnsi="Times New Roman"/>
          <w:color w:val="231F20"/>
          <w:spacing w:val="1"/>
        </w:rPr>
        <w:t>u</w:t>
      </w:r>
      <w:r w:rsidRPr="00BB255E">
        <w:rPr>
          <w:rFonts w:ascii="Times New Roman" w:hAnsi="Times New Roman"/>
          <w:color w:val="231F20"/>
          <w:spacing w:val="-2"/>
        </w:rPr>
        <w:t>y</w:t>
      </w:r>
      <w:r w:rsidRPr="00BB255E">
        <w:rPr>
          <w:rFonts w:ascii="Times New Roman" w:hAnsi="Times New Roman"/>
          <w:color w:val="231F20"/>
          <w:spacing w:val="2"/>
        </w:rPr>
        <w:t>e</w:t>
      </w:r>
      <w:r w:rsidRPr="00BB255E">
        <w:rPr>
          <w:rFonts w:ascii="Times New Roman" w:hAnsi="Times New Roman"/>
          <w:color w:val="231F20"/>
          <w:spacing w:val="3"/>
        </w:rPr>
        <w:t>r</w:t>
      </w:r>
      <w:r w:rsidRPr="00BB255E">
        <w:rPr>
          <w:rFonts w:ascii="Times New Roman" w:hAnsi="Times New Roman"/>
          <w:color w:val="231F20"/>
        </w:rPr>
        <w:t>s</w:t>
      </w:r>
      <w:r w:rsidRPr="00BB255E">
        <w:rPr>
          <w:rFonts w:ascii="Times New Roman" w:hAnsi="Times New Roman"/>
          <w:color w:val="231F20"/>
          <w:spacing w:val="4"/>
        </w:rPr>
        <w:t xml:space="preserve"> </w:t>
      </w:r>
      <w:r w:rsidRPr="00BB255E">
        <w:rPr>
          <w:rFonts w:ascii="Times New Roman" w:hAnsi="Times New Roman"/>
          <w:color w:val="231F20"/>
        </w:rPr>
        <w:t>and</w:t>
      </w:r>
      <w:r w:rsidRPr="00BB255E">
        <w:rPr>
          <w:rFonts w:ascii="Times New Roman" w:hAnsi="Times New Roman"/>
          <w:color w:val="231F20"/>
          <w:spacing w:val="5"/>
        </w:rPr>
        <w:t xml:space="preserve"> </w:t>
      </w:r>
      <w:r w:rsidRPr="00BB255E">
        <w:rPr>
          <w:rFonts w:ascii="Times New Roman" w:hAnsi="Times New Roman"/>
          <w:color w:val="231F20"/>
        </w:rPr>
        <w:t>c</w:t>
      </w:r>
      <w:r w:rsidRPr="00BB255E">
        <w:rPr>
          <w:rFonts w:ascii="Times New Roman" w:hAnsi="Times New Roman"/>
          <w:color w:val="231F20"/>
          <w:spacing w:val="3"/>
        </w:rPr>
        <w:t>a</w:t>
      </w:r>
      <w:r w:rsidRPr="00BB255E">
        <w:rPr>
          <w:rFonts w:ascii="Times New Roman" w:hAnsi="Times New Roman"/>
          <w:color w:val="231F20"/>
        </w:rPr>
        <w:t>n</w:t>
      </w:r>
      <w:r w:rsidRPr="00BB255E">
        <w:rPr>
          <w:rFonts w:ascii="Times New Roman" w:hAnsi="Times New Roman"/>
          <w:color w:val="231F20"/>
          <w:spacing w:val="3"/>
        </w:rPr>
        <w:t xml:space="preserve"> </w:t>
      </w:r>
      <w:r w:rsidRPr="00BB255E">
        <w:rPr>
          <w:rFonts w:ascii="Times New Roman" w:hAnsi="Times New Roman"/>
          <w:color w:val="231F20"/>
        </w:rPr>
        <w:t>c</w:t>
      </w:r>
      <w:r w:rsidRPr="00BB255E">
        <w:rPr>
          <w:rFonts w:ascii="Times New Roman" w:hAnsi="Times New Roman"/>
          <w:color w:val="231F20"/>
          <w:spacing w:val="3"/>
        </w:rPr>
        <w:t>a</w:t>
      </w:r>
      <w:r w:rsidRPr="00BB255E">
        <w:rPr>
          <w:rFonts w:ascii="Times New Roman" w:hAnsi="Times New Roman"/>
          <w:color w:val="231F20"/>
        </w:rPr>
        <w:t>use</w:t>
      </w:r>
      <w:r w:rsidRPr="00BB255E">
        <w:rPr>
          <w:rFonts w:ascii="Times New Roman" w:hAnsi="Times New Roman"/>
          <w:color w:val="231F20"/>
          <w:spacing w:val="6"/>
        </w:rPr>
        <w:t xml:space="preserve"> </w:t>
      </w:r>
      <w:r w:rsidRPr="00BB255E">
        <w:rPr>
          <w:rFonts w:ascii="Times New Roman" w:hAnsi="Times New Roman"/>
          <w:color w:val="231F20"/>
        </w:rPr>
        <w:t>unce</w:t>
      </w:r>
      <w:r w:rsidRPr="00BB255E">
        <w:rPr>
          <w:rFonts w:ascii="Times New Roman" w:hAnsi="Times New Roman"/>
          <w:color w:val="231F20"/>
          <w:spacing w:val="3"/>
        </w:rPr>
        <w:t>r</w:t>
      </w:r>
      <w:r w:rsidRPr="00BB255E">
        <w:rPr>
          <w:rFonts w:ascii="Times New Roman" w:hAnsi="Times New Roman"/>
          <w:color w:val="231F20"/>
        </w:rPr>
        <w:t>t</w:t>
      </w:r>
      <w:r w:rsidRPr="00BB255E">
        <w:rPr>
          <w:rFonts w:ascii="Times New Roman" w:hAnsi="Times New Roman"/>
          <w:color w:val="231F20"/>
          <w:spacing w:val="2"/>
        </w:rPr>
        <w:t>ai</w:t>
      </w:r>
      <w:r w:rsidRPr="00BB255E">
        <w:rPr>
          <w:rFonts w:ascii="Times New Roman" w:hAnsi="Times New Roman"/>
          <w:color w:val="231F20"/>
          <w:spacing w:val="1"/>
        </w:rPr>
        <w:t>n</w:t>
      </w:r>
      <w:r w:rsidRPr="00BB255E">
        <w:rPr>
          <w:rFonts w:ascii="Times New Roman" w:hAnsi="Times New Roman"/>
          <w:color w:val="231F20"/>
          <w:spacing w:val="2"/>
        </w:rPr>
        <w:t>t</w:t>
      </w:r>
      <w:r w:rsidRPr="00BB255E">
        <w:rPr>
          <w:rFonts w:ascii="Times New Roman" w:hAnsi="Times New Roman"/>
          <w:color w:val="231F20"/>
        </w:rPr>
        <w:t>y</w:t>
      </w:r>
      <w:r w:rsidRPr="00BB255E">
        <w:rPr>
          <w:rFonts w:ascii="Times New Roman" w:hAnsi="Times New Roman"/>
          <w:color w:val="231F20"/>
          <w:spacing w:val="1"/>
        </w:rPr>
        <w:t xml:space="preserve"> </w:t>
      </w:r>
      <w:r w:rsidRPr="00BB255E">
        <w:rPr>
          <w:rFonts w:ascii="Times New Roman" w:hAnsi="Times New Roman"/>
          <w:color w:val="231F20"/>
          <w:spacing w:val="2"/>
        </w:rPr>
        <w:t>a</w:t>
      </w:r>
      <w:r w:rsidRPr="00BB255E">
        <w:rPr>
          <w:rFonts w:ascii="Times New Roman" w:hAnsi="Times New Roman"/>
          <w:color w:val="231F20"/>
          <w:spacing w:val="-2"/>
        </w:rPr>
        <w:t>m</w:t>
      </w:r>
      <w:r w:rsidRPr="00BB255E">
        <w:rPr>
          <w:rFonts w:ascii="Times New Roman" w:hAnsi="Times New Roman"/>
          <w:color w:val="231F20"/>
          <w:spacing w:val="3"/>
        </w:rPr>
        <w:t>o</w:t>
      </w:r>
      <w:r w:rsidRPr="00BB255E">
        <w:rPr>
          <w:rFonts w:ascii="Times New Roman" w:hAnsi="Times New Roman"/>
          <w:color w:val="231F20"/>
          <w:spacing w:val="1"/>
        </w:rPr>
        <w:t>n</w:t>
      </w:r>
      <w:r w:rsidRPr="00BB255E">
        <w:rPr>
          <w:rFonts w:ascii="Times New Roman" w:hAnsi="Times New Roman"/>
          <w:color w:val="231F20"/>
        </w:rPr>
        <w:t>g</w:t>
      </w:r>
      <w:r w:rsidRPr="00BB255E">
        <w:rPr>
          <w:rFonts w:ascii="Times New Roman" w:hAnsi="Times New Roman"/>
          <w:color w:val="231F20"/>
          <w:spacing w:val="3"/>
        </w:rPr>
        <w:t xml:space="preserve"> </w:t>
      </w:r>
      <w:r w:rsidRPr="00BB255E">
        <w:rPr>
          <w:rFonts w:ascii="Times New Roman" w:hAnsi="Times New Roman"/>
          <w:color w:val="231F20"/>
          <w:spacing w:val="2"/>
        </w:rPr>
        <w:t>i</w:t>
      </w:r>
      <w:r w:rsidRPr="00BB255E">
        <w:rPr>
          <w:rFonts w:ascii="Times New Roman" w:hAnsi="Times New Roman"/>
          <w:color w:val="231F20"/>
        </w:rPr>
        <w:t>l</w:t>
      </w:r>
      <w:r w:rsidRPr="00BB255E">
        <w:rPr>
          <w:rFonts w:ascii="Times New Roman" w:hAnsi="Times New Roman"/>
          <w:color w:val="231F20"/>
          <w:spacing w:val="1"/>
        </w:rPr>
        <w:t>lus</w:t>
      </w:r>
      <w:r w:rsidRPr="00BB255E">
        <w:rPr>
          <w:rFonts w:ascii="Times New Roman" w:hAnsi="Times New Roman"/>
          <w:color w:val="231F20"/>
        </w:rPr>
        <w:t>tr</w:t>
      </w:r>
      <w:r w:rsidRPr="00BB255E">
        <w:rPr>
          <w:rFonts w:ascii="Times New Roman" w:hAnsi="Times New Roman"/>
          <w:color w:val="231F20"/>
          <w:spacing w:val="2"/>
        </w:rPr>
        <w:t>a</w:t>
      </w:r>
      <w:r w:rsidRPr="00BB255E">
        <w:rPr>
          <w:rFonts w:ascii="Times New Roman" w:hAnsi="Times New Roman"/>
          <w:color w:val="231F20"/>
        </w:rPr>
        <w:t>ti</w:t>
      </w:r>
      <w:r w:rsidRPr="00BB255E">
        <w:rPr>
          <w:rFonts w:ascii="Times New Roman" w:hAnsi="Times New Roman"/>
          <w:color w:val="231F20"/>
          <w:spacing w:val="3"/>
        </w:rPr>
        <w:t>o</w:t>
      </w:r>
      <w:r w:rsidRPr="00BB255E">
        <w:rPr>
          <w:rFonts w:ascii="Times New Roman" w:hAnsi="Times New Roman"/>
          <w:color w:val="231F20"/>
        </w:rPr>
        <w:t>n</w:t>
      </w:r>
      <w:r w:rsidRPr="00BB255E">
        <w:rPr>
          <w:rFonts w:ascii="Times New Roman" w:hAnsi="Times New Roman"/>
          <w:color w:val="231F20"/>
          <w:spacing w:val="4"/>
        </w:rPr>
        <w:t xml:space="preserve"> </w:t>
      </w:r>
      <w:r w:rsidRPr="00BB255E">
        <w:rPr>
          <w:rFonts w:ascii="Times New Roman" w:hAnsi="Times New Roman"/>
          <w:color w:val="231F20"/>
        </w:rPr>
        <w:t>a</w:t>
      </w:r>
      <w:r w:rsidRPr="00BB255E">
        <w:rPr>
          <w:rFonts w:ascii="Times New Roman" w:hAnsi="Times New Roman"/>
          <w:color w:val="231F20"/>
          <w:spacing w:val="3"/>
        </w:rPr>
        <w:t>c</w:t>
      </w:r>
      <w:r w:rsidRPr="00BB255E">
        <w:rPr>
          <w:rFonts w:ascii="Times New Roman" w:hAnsi="Times New Roman"/>
          <w:color w:val="231F20"/>
          <w:spacing w:val="2"/>
        </w:rPr>
        <w:t>t</w:t>
      </w:r>
      <w:r w:rsidRPr="00BB255E">
        <w:rPr>
          <w:rFonts w:ascii="Times New Roman" w:hAnsi="Times New Roman"/>
          <w:color w:val="231F20"/>
          <w:spacing w:val="-2"/>
        </w:rPr>
        <w:t>u</w:t>
      </w:r>
      <w:r w:rsidRPr="00BB255E">
        <w:rPr>
          <w:rFonts w:ascii="Times New Roman" w:hAnsi="Times New Roman"/>
          <w:color w:val="231F20"/>
        </w:rPr>
        <w:t>a</w:t>
      </w:r>
      <w:r w:rsidRPr="00BB255E">
        <w:rPr>
          <w:rFonts w:ascii="Times New Roman" w:hAnsi="Times New Roman"/>
          <w:color w:val="231F20"/>
          <w:spacing w:val="3"/>
        </w:rPr>
        <w:t>r</w:t>
      </w:r>
      <w:r w:rsidRPr="00BB255E">
        <w:rPr>
          <w:rFonts w:ascii="Times New Roman" w:hAnsi="Times New Roman"/>
          <w:color w:val="231F20"/>
        </w:rPr>
        <w:t>i</w:t>
      </w:r>
      <w:r w:rsidRPr="00BB255E">
        <w:rPr>
          <w:rFonts w:ascii="Times New Roman" w:hAnsi="Times New Roman"/>
          <w:color w:val="231F20"/>
          <w:spacing w:val="2"/>
        </w:rPr>
        <w:t>e</w:t>
      </w:r>
      <w:r w:rsidRPr="00BB255E">
        <w:rPr>
          <w:rFonts w:ascii="Times New Roman" w:hAnsi="Times New Roman"/>
          <w:color w:val="231F20"/>
        </w:rPr>
        <w:t>s</w:t>
      </w:r>
      <w:r w:rsidRPr="00BB255E">
        <w:rPr>
          <w:rFonts w:ascii="Times New Roman" w:hAnsi="Times New Roman"/>
          <w:color w:val="231F20"/>
          <w:w w:val="99"/>
        </w:rPr>
        <w:t xml:space="preserve"> </w:t>
      </w:r>
      <w:r w:rsidRPr="00BB255E">
        <w:rPr>
          <w:rFonts w:ascii="Times New Roman" w:hAnsi="Times New Roman"/>
          <w:color w:val="231F20"/>
          <w:spacing w:val="-1"/>
        </w:rPr>
        <w:t>w</w:t>
      </w:r>
      <w:r w:rsidRPr="00BB255E">
        <w:rPr>
          <w:rFonts w:ascii="Times New Roman" w:hAnsi="Times New Roman"/>
          <w:color w:val="231F20"/>
          <w:spacing w:val="1"/>
        </w:rPr>
        <w:t>h</w:t>
      </w:r>
      <w:r w:rsidRPr="00BB255E">
        <w:rPr>
          <w:rFonts w:ascii="Times New Roman" w:hAnsi="Times New Roman"/>
          <w:color w:val="231F20"/>
          <w:spacing w:val="2"/>
        </w:rPr>
        <w:t>e</w:t>
      </w:r>
      <w:r w:rsidRPr="00BB255E">
        <w:rPr>
          <w:rFonts w:ascii="Times New Roman" w:hAnsi="Times New Roman"/>
          <w:color w:val="231F20"/>
        </w:rPr>
        <w:t>n</w:t>
      </w:r>
      <w:r w:rsidRPr="00BB255E">
        <w:rPr>
          <w:rFonts w:ascii="Times New Roman" w:hAnsi="Times New Roman"/>
          <w:color w:val="231F20"/>
          <w:spacing w:val="-6"/>
        </w:rPr>
        <w:t xml:space="preserve"> </w:t>
      </w:r>
      <w:r w:rsidRPr="00BB255E">
        <w:rPr>
          <w:rFonts w:ascii="Times New Roman" w:hAnsi="Times New Roman"/>
          <w:color w:val="231F20"/>
        </w:rPr>
        <w:t>ce</w:t>
      </w:r>
      <w:r w:rsidRPr="00BB255E">
        <w:rPr>
          <w:rFonts w:ascii="Times New Roman" w:hAnsi="Times New Roman"/>
          <w:color w:val="231F20"/>
          <w:spacing w:val="3"/>
        </w:rPr>
        <w:t>r</w:t>
      </w:r>
      <w:r w:rsidRPr="00BB255E">
        <w:rPr>
          <w:rFonts w:ascii="Times New Roman" w:hAnsi="Times New Roman"/>
          <w:color w:val="231F20"/>
          <w:spacing w:val="2"/>
        </w:rPr>
        <w:t>ti</w:t>
      </w:r>
      <w:r w:rsidRPr="00BB255E">
        <w:rPr>
          <w:rFonts w:ascii="Times New Roman" w:hAnsi="Times New Roman"/>
          <w:color w:val="231F20"/>
        </w:rPr>
        <w:t>f</w:t>
      </w:r>
      <w:r w:rsidRPr="00BB255E">
        <w:rPr>
          <w:rFonts w:ascii="Times New Roman" w:hAnsi="Times New Roman"/>
          <w:color w:val="231F20"/>
          <w:spacing w:val="-2"/>
        </w:rPr>
        <w:t>y</w:t>
      </w:r>
      <w:r w:rsidRPr="00BB255E">
        <w:rPr>
          <w:rFonts w:ascii="Times New Roman" w:hAnsi="Times New Roman"/>
          <w:color w:val="231F20"/>
          <w:spacing w:val="2"/>
        </w:rPr>
        <w:t>i</w:t>
      </w:r>
      <w:r w:rsidRPr="00BB255E">
        <w:rPr>
          <w:rFonts w:ascii="Times New Roman" w:hAnsi="Times New Roman"/>
          <w:color w:val="231F20"/>
        </w:rPr>
        <w:t>ng</w:t>
      </w:r>
      <w:r w:rsidRPr="00BB255E">
        <w:rPr>
          <w:rFonts w:ascii="Times New Roman" w:hAnsi="Times New Roman"/>
          <w:color w:val="231F20"/>
          <w:spacing w:val="-7"/>
        </w:rPr>
        <w:t xml:space="preserve"> </w:t>
      </w:r>
      <w:r w:rsidRPr="00BB255E">
        <w:rPr>
          <w:rFonts w:ascii="Times New Roman" w:hAnsi="Times New Roman"/>
          <w:color w:val="231F20"/>
        </w:rPr>
        <w:t>c</w:t>
      </w:r>
      <w:r w:rsidRPr="00BB255E">
        <w:rPr>
          <w:rFonts w:ascii="Times New Roman" w:hAnsi="Times New Roman"/>
          <w:color w:val="231F20"/>
          <w:spacing w:val="6"/>
        </w:rPr>
        <w:t>o</w:t>
      </w:r>
      <w:r w:rsidRPr="00BB255E">
        <w:rPr>
          <w:rFonts w:ascii="Times New Roman" w:hAnsi="Times New Roman"/>
          <w:color w:val="231F20"/>
          <w:spacing w:val="-2"/>
        </w:rPr>
        <w:t>m</w:t>
      </w:r>
      <w:r w:rsidRPr="00BB255E">
        <w:rPr>
          <w:rFonts w:ascii="Times New Roman" w:hAnsi="Times New Roman"/>
          <w:color w:val="231F20"/>
          <w:spacing w:val="1"/>
        </w:rPr>
        <w:t>p</w:t>
      </w:r>
      <w:r w:rsidRPr="00BB255E">
        <w:rPr>
          <w:rFonts w:ascii="Times New Roman" w:hAnsi="Times New Roman"/>
          <w:color w:val="231F20"/>
          <w:spacing w:val="2"/>
        </w:rPr>
        <w:t>l</w:t>
      </w:r>
      <w:r w:rsidRPr="00BB255E">
        <w:rPr>
          <w:rFonts w:ascii="Times New Roman" w:hAnsi="Times New Roman"/>
          <w:color w:val="231F20"/>
        </w:rPr>
        <w:t>i</w:t>
      </w:r>
      <w:r w:rsidRPr="00BB255E">
        <w:rPr>
          <w:rFonts w:ascii="Times New Roman" w:hAnsi="Times New Roman"/>
          <w:color w:val="231F20"/>
          <w:spacing w:val="2"/>
        </w:rPr>
        <w:t>a</w:t>
      </w:r>
      <w:r w:rsidRPr="00BB255E">
        <w:rPr>
          <w:rFonts w:ascii="Times New Roman" w:hAnsi="Times New Roman"/>
          <w:color w:val="231F20"/>
          <w:spacing w:val="1"/>
        </w:rPr>
        <w:t>n</w:t>
      </w:r>
      <w:r w:rsidRPr="00BB255E">
        <w:rPr>
          <w:rFonts w:ascii="Times New Roman" w:hAnsi="Times New Roman"/>
          <w:color w:val="231F20"/>
        </w:rPr>
        <w:t>ce</w:t>
      </w:r>
      <w:r w:rsidRPr="00BB255E">
        <w:rPr>
          <w:rFonts w:ascii="Times New Roman" w:hAnsi="Times New Roman"/>
          <w:color w:val="231F20"/>
          <w:spacing w:val="-2"/>
        </w:rPr>
        <w:t xml:space="preserve"> </w:t>
      </w:r>
      <w:r w:rsidRPr="00BB255E">
        <w:rPr>
          <w:rFonts w:ascii="Times New Roman" w:hAnsi="Times New Roman"/>
          <w:color w:val="231F20"/>
          <w:spacing w:val="-1"/>
        </w:rPr>
        <w:t>w</w:t>
      </w:r>
      <w:r w:rsidRPr="00BB255E">
        <w:rPr>
          <w:rFonts w:ascii="Times New Roman" w:hAnsi="Times New Roman"/>
          <w:color w:val="231F20"/>
        </w:rPr>
        <w:t>i</w:t>
      </w:r>
      <w:r w:rsidRPr="00BB255E">
        <w:rPr>
          <w:rFonts w:ascii="Times New Roman" w:hAnsi="Times New Roman"/>
          <w:color w:val="231F20"/>
          <w:spacing w:val="2"/>
        </w:rPr>
        <w:t>t</w:t>
      </w:r>
      <w:r w:rsidRPr="00BB255E">
        <w:rPr>
          <w:rFonts w:ascii="Times New Roman" w:hAnsi="Times New Roman"/>
          <w:color w:val="231F20"/>
        </w:rPr>
        <w:t>h</w:t>
      </w:r>
      <w:r w:rsidRPr="00BB255E">
        <w:rPr>
          <w:rFonts w:ascii="Times New Roman" w:hAnsi="Times New Roman"/>
          <w:color w:val="231F20"/>
          <w:spacing w:val="-6"/>
        </w:rPr>
        <w:t xml:space="preserve"> </w:t>
      </w:r>
      <w:r w:rsidRPr="00BB255E">
        <w:rPr>
          <w:rFonts w:ascii="Times New Roman" w:hAnsi="Times New Roman"/>
          <w:color w:val="231F20"/>
          <w:spacing w:val="-1"/>
        </w:rPr>
        <w:t>M</w:t>
      </w:r>
      <w:r w:rsidRPr="00BB255E">
        <w:rPr>
          <w:rFonts w:ascii="Times New Roman" w:hAnsi="Times New Roman"/>
          <w:color w:val="231F20"/>
          <w:spacing w:val="1"/>
        </w:rPr>
        <w:t>o</w:t>
      </w:r>
      <w:r w:rsidRPr="00BB255E">
        <w:rPr>
          <w:rFonts w:ascii="Times New Roman" w:hAnsi="Times New Roman"/>
          <w:color w:val="231F20"/>
          <w:spacing w:val="3"/>
        </w:rPr>
        <w:t>d</w:t>
      </w:r>
      <w:r w:rsidRPr="00BB255E">
        <w:rPr>
          <w:rFonts w:ascii="Times New Roman" w:hAnsi="Times New Roman"/>
          <w:color w:val="231F20"/>
        </w:rPr>
        <w:t>el</w:t>
      </w:r>
      <w:r w:rsidRPr="00BB255E">
        <w:rPr>
          <w:rFonts w:ascii="Times New Roman" w:hAnsi="Times New Roman"/>
          <w:color w:val="231F20"/>
          <w:spacing w:val="-7"/>
        </w:rPr>
        <w:t xml:space="preserve"> </w:t>
      </w:r>
      <w:r w:rsidRPr="00BB255E">
        <w:rPr>
          <w:rFonts w:ascii="Times New Roman" w:hAnsi="Times New Roman"/>
          <w:color w:val="231F20"/>
          <w:spacing w:val="3"/>
        </w:rPr>
        <w:t>#</w:t>
      </w:r>
      <w:r w:rsidRPr="00BB255E">
        <w:rPr>
          <w:rFonts w:ascii="Times New Roman" w:hAnsi="Times New Roman"/>
          <w:color w:val="231F20"/>
        </w:rPr>
        <w:t>582.</w:t>
      </w:r>
    </w:p>
    <w:p w14:paraId="63B917C9" w14:textId="77777777" w:rsidR="0069589B" w:rsidRPr="00BB255E" w:rsidRDefault="0069589B" w:rsidP="003111D0">
      <w:pPr>
        <w:kinsoku w:val="0"/>
        <w:overflowPunct w:val="0"/>
        <w:spacing w:line="240" w:lineRule="exact"/>
        <w:rPr>
          <w:rFonts w:ascii="Times New Roman" w:hAnsi="Times New Roman"/>
          <w:sz w:val="20"/>
          <w:szCs w:val="20"/>
        </w:rPr>
      </w:pPr>
    </w:p>
    <w:p w14:paraId="4ED25B93" w14:textId="77777777" w:rsidR="0069589B" w:rsidRPr="00BB255E" w:rsidRDefault="0069589B" w:rsidP="00ED574C">
      <w:pPr>
        <w:pStyle w:val="BodyText"/>
        <w:kinsoku w:val="0"/>
        <w:overflowPunct w:val="0"/>
        <w:jc w:val="both"/>
        <w:rPr>
          <w:rFonts w:ascii="Times New Roman" w:hAnsi="Times New Roman"/>
          <w:color w:val="000000"/>
        </w:rPr>
      </w:pPr>
      <w:r w:rsidRPr="00BB255E">
        <w:rPr>
          <w:rFonts w:ascii="Times New Roman" w:hAnsi="Times New Roman"/>
          <w:color w:val="231F20"/>
          <w:spacing w:val="3"/>
        </w:rPr>
        <w:t>T</w:t>
      </w:r>
      <w:r w:rsidRPr="00BB255E">
        <w:rPr>
          <w:rFonts w:ascii="Times New Roman" w:hAnsi="Times New Roman"/>
          <w:color w:val="231F20"/>
          <w:spacing w:val="-2"/>
        </w:rPr>
        <w:t>h</w:t>
      </w:r>
      <w:r w:rsidRPr="00BB255E">
        <w:rPr>
          <w:rFonts w:ascii="Times New Roman" w:hAnsi="Times New Roman"/>
          <w:color w:val="231F20"/>
          <w:spacing w:val="2"/>
        </w:rPr>
        <w:t>i</w:t>
      </w:r>
      <w:r w:rsidRPr="00BB255E">
        <w:rPr>
          <w:rFonts w:ascii="Times New Roman" w:hAnsi="Times New Roman"/>
          <w:color w:val="231F20"/>
        </w:rPr>
        <w:t>s</w:t>
      </w:r>
      <w:r w:rsidRPr="00BB255E">
        <w:rPr>
          <w:rFonts w:ascii="Times New Roman" w:hAnsi="Times New Roman"/>
          <w:color w:val="231F20"/>
          <w:spacing w:val="-6"/>
        </w:rPr>
        <w:t xml:space="preserve"> </w:t>
      </w:r>
      <w:r w:rsidRPr="00BB255E">
        <w:rPr>
          <w:rFonts w:ascii="Times New Roman" w:hAnsi="Times New Roman"/>
          <w:color w:val="231F20"/>
        </w:rPr>
        <w:t>guid</w:t>
      </w:r>
      <w:r w:rsidRPr="00BB255E">
        <w:rPr>
          <w:rFonts w:ascii="Times New Roman" w:hAnsi="Times New Roman"/>
          <w:color w:val="231F20"/>
          <w:spacing w:val="2"/>
        </w:rPr>
        <w:t>e</w:t>
      </w:r>
      <w:r w:rsidRPr="00BB255E">
        <w:rPr>
          <w:rFonts w:ascii="Times New Roman" w:hAnsi="Times New Roman"/>
          <w:color w:val="231F20"/>
        </w:rPr>
        <w:t>line</w:t>
      </w:r>
      <w:r w:rsidRPr="00BB255E">
        <w:rPr>
          <w:rFonts w:ascii="Times New Roman" w:hAnsi="Times New Roman"/>
          <w:color w:val="231F20"/>
          <w:spacing w:val="-3"/>
        </w:rPr>
        <w:t xml:space="preserve"> </w:t>
      </w:r>
      <w:r w:rsidRPr="00BB255E">
        <w:rPr>
          <w:rFonts w:ascii="Times New Roman" w:hAnsi="Times New Roman"/>
          <w:color w:val="231F20"/>
        </w:rPr>
        <w:t>p</w:t>
      </w:r>
      <w:r w:rsidRPr="00BB255E">
        <w:rPr>
          <w:rFonts w:ascii="Times New Roman" w:hAnsi="Times New Roman"/>
          <w:color w:val="231F20"/>
          <w:spacing w:val="3"/>
        </w:rPr>
        <w:t>ro</w:t>
      </w:r>
      <w:r w:rsidRPr="00BB255E">
        <w:rPr>
          <w:rFonts w:ascii="Times New Roman" w:hAnsi="Times New Roman"/>
          <w:color w:val="231F20"/>
          <w:spacing w:val="-2"/>
        </w:rPr>
        <w:t>v</w:t>
      </w:r>
      <w:r w:rsidRPr="00BB255E">
        <w:rPr>
          <w:rFonts w:ascii="Times New Roman" w:hAnsi="Times New Roman"/>
          <w:color w:val="231F20"/>
        </w:rPr>
        <w:t>i</w:t>
      </w:r>
      <w:r w:rsidRPr="00BB255E">
        <w:rPr>
          <w:rFonts w:ascii="Times New Roman" w:hAnsi="Times New Roman"/>
          <w:color w:val="231F20"/>
          <w:spacing w:val="3"/>
        </w:rPr>
        <w:t>d</w:t>
      </w:r>
      <w:r w:rsidRPr="00BB255E">
        <w:rPr>
          <w:rFonts w:ascii="Times New Roman" w:hAnsi="Times New Roman"/>
          <w:color w:val="231F20"/>
          <w:spacing w:val="2"/>
        </w:rPr>
        <w:t>e</w:t>
      </w:r>
      <w:r w:rsidRPr="00BB255E">
        <w:rPr>
          <w:rFonts w:ascii="Times New Roman" w:hAnsi="Times New Roman"/>
          <w:color w:val="231F20"/>
        </w:rPr>
        <w:t>s</w:t>
      </w:r>
      <w:r w:rsidRPr="00BB255E">
        <w:rPr>
          <w:rFonts w:ascii="Times New Roman" w:hAnsi="Times New Roman"/>
          <w:color w:val="231F20"/>
          <w:spacing w:val="-3"/>
        </w:rPr>
        <w:t xml:space="preserve"> </w:t>
      </w:r>
      <w:r w:rsidRPr="00BB255E">
        <w:rPr>
          <w:rFonts w:ascii="Times New Roman" w:hAnsi="Times New Roman"/>
          <w:color w:val="231F20"/>
        </w:rPr>
        <w:t>un</w:t>
      </w:r>
      <w:r w:rsidRPr="00BB255E">
        <w:rPr>
          <w:rFonts w:ascii="Times New Roman" w:hAnsi="Times New Roman"/>
          <w:color w:val="231F20"/>
          <w:spacing w:val="2"/>
        </w:rPr>
        <w:t>i</w:t>
      </w:r>
      <w:r w:rsidRPr="00BB255E">
        <w:rPr>
          <w:rFonts w:ascii="Times New Roman" w:hAnsi="Times New Roman"/>
          <w:color w:val="231F20"/>
          <w:spacing w:val="-2"/>
        </w:rPr>
        <w:t>f</w:t>
      </w:r>
      <w:r w:rsidRPr="00BB255E">
        <w:rPr>
          <w:rFonts w:ascii="Times New Roman" w:hAnsi="Times New Roman"/>
          <w:color w:val="231F20"/>
          <w:spacing w:val="3"/>
        </w:rPr>
        <w:t>or</w:t>
      </w:r>
      <w:r w:rsidRPr="00BB255E">
        <w:rPr>
          <w:rFonts w:ascii="Times New Roman" w:hAnsi="Times New Roman"/>
          <w:color w:val="231F20"/>
        </w:rPr>
        <w:t>m</w:t>
      </w:r>
      <w:r w:rsidRPr="00BB255E">
        <w:rPr>
          <w:rFonts w:ascii="Times New Roman" w:hAnsi="Times New Roman"/>
          <w:color w:val="231F20"/>
          <w:spacing w:val="-5"/>
        </w:rPr>
        <w:t xml:space="preserve"> </w:t>
      </w:r>
      <w:r w:rsidRPr="00BB255E">
        <w:rPr>
          <w:rFonts w:ascii="Times New Roman" w:hAnsi="Times New Roman"/>
          <w:color w:val="231F20"/>
        </w:rPr>
        <w:t>g</w:t>
      </w:r>
      <w:r w:rsidRPr="00BB255E">
        <w:rPr>
          <w:rFonts w:ascii="Times New Roman" w:hAnsi="Times New Roman"/>
          <w:color w:val="231F20"/>
          <w:spacing w:val="-2"/>
        </w:rPr>
        <w:t>u</w:t>
      </w:r>
      <w:r w:rsidRPr="00BB255E">
        <w:rPr>
          <w:rFonts w:ascii="Times New Roman" w:hAnsi="Times New Roman"/>
          <w:color w:val="231F20"/>
        </w:rPr>
        <w:t>i</w:t>
      </w:r>
      <w:r w:rsidRPr="00BB255E">
        <w:rPr>
          <w:rFonts w:ascii="Times New Roman" w:hAnsi="Times New Roman"/>
          <w:color w:val="231F20"/>
          <w:spacing w:val="3"/>
        </w:rPr>
        <w:t>d</w:t>
      </w:r>
      <w:r w:rsidRPr="00BB255E">
        <w:rPr>
          <w:rFonts w:ascii="Times New Roman" w:hAnsi="Times New Roman"/>
          <w:color w:val="231F20"/>
          <w:spacing w:val="2"/>
        </w:rPr>
        <w:t>a</w:t>
      </w:r>
      <w:r w:rsidRPr="00BB255E">
        <w:rPr>
          <w:rFonts w:ascii="Times New Roman" w:hAnsi="Times New Roman"/>
          <w:color w:val="231F20"/>
          <w:spacing w:val="-2"/>
        </w:rPr>
        <w:t>n</w:t>
      </w:r>
      <w:r w:rsidRPr="00BB255E">
        <w:rPr>
          <w:rFonts w:ascii="Times New Roman" w:hAnsi="Times New Roman"/>
          <w:color w:val="231F20"/>
          <w:spacing w:val="2"/>
        </w:rPr>
        <w:t>c</w:t>
      </w:r>
      <w:r w:rsidRPr="00BB255E">
        <w:rPr>
          <w:rFonts w:ascii="Times New Roman" w:hAnsi="Times New Roman"/>
          <w:color w:val="231F20"/>
        </w:rPr>
        <w:t>e</w:t>
      </w:r>
      <w:r w:rsidRPr="00BB255E">
        <w:rPr>
          <w:rFonts w:ascii="Times New Roman" w:hAnsi="Times New Roman"/>
          <w:color w:val="231F20"/>
          <w:spacing w:val="-3"/>
        </w:rPr>
        <w:t xml:space="preserve"> </w:t>
      </w:r>
      <w:r w:rsidRPr="00BB255E">
        <w:rPr>
          <w:rFonts w:ascii="Times New Roman" w:hAnsi="Times New Roman"/>
          <w:color w:val="231F20"/>
          <w:spacing w:val="-2"/>
        </w:rPr>
        <w:t>f</w:t>
      </w:r>
      <w:r w:rsidRPr="00BB255E">
        <w:rPr>
          <w:rFonts w:ascii="Times New Roman" w:hAnsi="Times New Roman"/>
          <w:color w:val="231F20"/>
          <w:spacing w:val="1"/>
        </w:rPr>
        <w:t>o</w:t>
      </w:r>
      <w:r w:rsidRPr="00BB255E">
        <w:rPr>
          <w:rFonts w:ascii="Times New Roman" w:hAnsi="Times New Roman"/>
          <w:color w:val="231F20"/>
        </w:rPr>
        <w:t>r</w:t>
      </w:r>
      <w:r w:rsidRPr="00BB255E">
        <w:rPr>
          <w:rFonts w:ascii="Times New Roman" w:hAnsi="Times New Roman"/>
          <w:color w:val="231F20"/>
          <w:spacing w:val="-4"/>
        </w:rPr>
        <w:t xml:space="preserve"> </w:t>
      </w:r>
      <w:r w:rsidRPr="00BB255E">
        <w:rPr>
          <w:rFonts w:ascii="Times New Roman" w:hAnsi="Times New Roman"/>
          <w:color w:val="231F20"/>
        </w:rPr>
        <w:t>po</w:t>
      </w:r>
      <w:r w:rsidRPr="00BB255E">
        <w:rPr>
          <w:rFonts w:ascii="Times New Roman" w:hAnsi="Times New Roman"/>
          <w:color w:val="231F20"/>
          <w:spacing w:val="2"/>
        </w:rPr>
        <w:t>l</w:t>
      </w:r>
      <w:r w:rsidRPr="00BB255E">
        <w:rPr>
          <w:rFonts w:ascii="Times New Roman" w:hAnsi="Times New Roman"/>
          <w:color w:val="231F20"/>
        </w:rPr>
        <w:t>i</w:t>
      </w:r>
      <w:r w:rsidRPr="00BB255E">
        <w:rPr>
          <w:rFonts w:ascii="Times New Roman" w:hAnsi="Times New Roman"/>
          <w:color w:val="231F20"/>
          <w:spacing w:val="2"/>
        </w:rPr>
        <w:t>c</w:t>
      </w:r>
      <w:r w:rsidRPr="00BB255E">
        <w:rPr>
          <w:rFonts w:ascii="Times New Roman" w:hAnsi="Times New Roman"/>
          <w:color w:val="231F20"/>
        </w:rPr>
        <w:t>i</w:t>
      </w:r>
      <w:r w:rsidRPr="00BB255E">
        <w:rPr>
          <w:rFonts w:ascii="Times New Roman" w:hAnsi="Times New Roman"/>
          <w:color w:val="231F20"/>
          <w:spacing w:val="2"/>
        </w:rPr>
        <w:t>e</w:t>
      </w:r>
      <w:r w:rsidRPr="00BB255E">
        <w:rPr>
          <w:rFonts w:ascii="Times New Roman" w:hAnsi="Times New Roman"/>
          <w:color w:val="231F20"/>
        </w:rPr>
        <w:t>s</w:t>
      </w:r>
      <w:r w:rsidRPr="00BB255E">
        <w:rPr>
          <w:rFonts w:ascii="Times New Roman" w:hAnsi="Times New Roman"/>
          <w:color w:val="231F20"/>
          <w:spacing w:val="-3"/>
        </w:rPr>
        <w:t xml:space="preserve"> w</w:t>
      </w:r>
      <w:r w:rsidRPr="00BB255E">
        <w:rPr>
          <w:rFonts w:ascii="Times New Roman" w:hAnsi="Times New Roman"/>
          <w:color w:val="231F20"/>
          <w:spacing w:val="2"/>
        </w:rPr>
        <w:t>it</w:t>
      </w:r>
      <w:r w:rsidRPr="00BB255E">
        <w:rPr>
          <w:rFonts w:ascii="Times New Roman" w:hAnsi="Times New Roman"/>
          <w:color w:val="231F20"/>
        </w:rPr>
        <w:t>h</w:t>
      </w:r>
      <w:r w:rsidRPr="00BB255E">
        <w:rPr>
          <w:rFonts w:ascii="Times New Roman" w:hAnsi="Times New Roman"/>
          <w:color w:val="231F20"/>
          <w:spacing w:val="-3"/>
        </w:rPr>
        <w:t xml:space="preserve"> </w:t>
      </w:r>
      <w:r w:rsidRPr="00BB255E">
        <w:rPr>
          <w:rFonts w:ascii="Times New Roman" w:hAnsi="Times New Roman"/>
          <w:color w:val="231F20"/>
          <w:spacing w:val="2"/>
        </w:rPr>
        <w:t>i</w:t>
      </w:r>
      <w:r w:rsidRPr="00BB255E">
        <w:rPr>
          <w:rFonts w:ascii="Times New Roman" w:hAnsi="Times New Roman"/>
          <w:color w:val="231F20"/>
          <w:spacing w:val="-2"/>
        </w:rPr>
        <w:t>n</w:t>
      </w:r>
      <w:r w:rsidRPr="00BB255E">
        <w:rPr>
          <w:rFonts w:ascii="Times New Roman" w:hAnsi="Times New Roman"/>
          <w:color w:val="231F20"/>
        </w:rPr>
        <w:t>d</w:t>
      </w:r>
      <w:r w:rsidRPr="00BB255E">
        <w:rPr>
          <w:rFonts w:ascii="Times New Roman" w:hAnsi="Times New Roman"/>
          <w:color w:val="231F20"/>
          <w:spacing w:val="2"/>
        </w:rPr>
        <w:t>e</w:t>
      </w:r>
      <w:r w:rsidRPr="00BB255E">
        <w:rPr>
          <w:rFonts w:ascii="Times New Roman" w:hAnsi="Times New Roman"/>
          <w:color w:val="231F20"/>
          <w:spacing w:val="8"/>
        </w:rPr>
        <w:t>x</w:t>
      </w:r>
      <w:r w:rsidRPr="00BB255E">
        <w:rPr>
          <w:rFonts w:ascii="Times New Roman" w:hAnsi="Times New Roman"/>
          <w:color w:val="231F20"/>
          <w:spacing w:val="-2"/>
        </w:rPr>
        <w:t>-</w:t>
      </w:r>
      <w:r w:rsidRPr="00BB255E">
        <w:rPr>
          <w:rFonts w:ascii="Times New Roman" w:hAnsi="Times New Roman"/>
          <w:color w:val="231F20"/>
          <w:spacing w:val="3"/>
        </w:rPr>
        <w:t>b</w:t>
      </w:r>
      <w:r w:rsidRPr="00BB255E">
        <w:rPr>
          <w:rFonts w:ascii="Times New Roman" w:hAnsi="Times New Roman"/>
          <w:color w:val="231F20"/>
          <w:spacing w:val="2"/>
        </w:rPr>
        <w:t>a</w:t>
      </w:r>
      <w:r w:rsidRPr="00BB255E">
        <w:rPr>
          <w:rFonts w:ascii="Times New Roman" w:hAnsi="Times New Roman"/>
          <w:color w:val="231F20"/>
          <w:spacing w:val="-1"/>
        </w:rPr>
        <w:t>s</w:t>
      </w:r>
      <w:r w:rsidRPr="00BB255E">
        <w:rPr>
          <w:rFonts w:ascii="Times New Roman" w:hAnsi="Times New Roman"/>
          <w:color w:val="231F20"/>
        </w:rPr>
        <w:t>ed</w:t>
      </w:r>
      <w:r w:rsidRPr="00BB255E">
        <w:rPr>
          <w:rFonts w:ascii="Times New Roman" w:hAnsi="Times New Roman"/>
          <w:color w:val="231F20"/>
          <w:spacing w:val="-3"/>
        </w:rPr>
        <w:t xml:space="preserve"> </w:t>
      </w:r>
      <w:r w:rsidRPr="00BB255E">
        <w:rPr>
          <w:rFonts w:ascii="Times New Roman" w:hAnsi="Times New Roman"/>
          <w:color w:val="231F20"/>
          <w:spacing w:val="2"/>
        </w:rPr>
        <w:t>i</w:t>
      </w:r>
      <w:r w:rsidRPr="00BB255E">
        <w:rPr>
          <w:rFonts w:ascii="Times New Roman" w:hAnsi="Times New Roman"/>
          <w:color w:val="231F20"/>
          <w:spacing w:val="1"/>
        </w:rPr>
        <w:t>n</w:t>
      </w:r>
      <w:r w:rsidRPr="00BB255E">
        <w:rPr>
          <w:rFonts w:ascii="Times New Roman" w:hAnsi="Times New Roman"/>
          <w:color w:val="231F20"/>
        </w:rPr>
        <w:t>te</w:t>
      </w:r>
      <w:r w:rsidRPr="00BB255E">
        <w:rPr>
          <w:rFonts w:ascii="Times New Roman" w:hAnsi="Times New Roman"/>
          <w:color w:val="231F20"/>
          <w:spacing w:val="3"/>
        </w:rPr>
        <w:t>r</w:t>
      </w:r>
      <w:r w:rsidRPr="00BB255E">
        <w:rPr>
          <w:rFonts w:ascii="Times New Roman" w:hAnsi="Times New Roman"/>
          <w:color w:val="231F20"/>
          <w:spacing w:val="2"/>
        </w:rPr>
        <w:t>e</w:t>
      </w:r>
      <w:r w:rsidRPr="00BB255E">
        <w:rPr>
          <w:rFonts w:ascii="Times New Roman" w:hAnsi="Times New Roman"/>
          <w:color w:val="231F20"/>
          <w:spacing w:val="-1"/>
        </w:rPr>
        <w:t>s</w:t>
      </w:r>
      <w:r w:rsidRPr="00BB255E">
        <w:rPr>
          <w:rFonts w:ascii="Times New Roman" w:hAnsi="Times New Roman"/>
          <w:color w:val="231F20"/>
        </w:rPr>
        <w:t>t.</w:t>
      </w:r>
      <w:r w:rsidRPr="00BB255E">
        <w:rPr>
          <w:rFonts w:ascii="Times New Roman" w:hAnsi="Times New Roman"/>
          <w:color w:val="231F20"/>
          <w:spacing w:val="-4"/>
        </w:rPr>
        <w:t xml:space="preserve"> </w:t>
      </w:r>
      <w:r w:rsidRPr="00BB255E">
        <w:rPr>
          <w:rFonts w:ascii="Times New Roman" w:hAnsi="Times New Roman"/>
          <w:color w:val="231F20"/>
          <w:spacing w:val="3"/>
        </w:rPr>
        <w:t>I</w:t>
      </w:r>
      <w:r w:rsidRPr="00BB255E">
        <w:rPr>
          <w:rFonts w:ascii="Times New Roman" w:hAnsi="Times New Roman"/>
          <w:color w:val="231F20"/>
        </w:rPr>
        <w:t>n</w:t>
      </w:r>
      <w:r w:rsidRPr="00BB255E">
        <w:rPr>
          <w:rFonts w:ascii="Times New Roman" w:hAnsi="Times New Roman"/>
          <w:color w:val="231F20"/>
          <w:spacing w:val="-7"/>
        </w:rPr>
        <w:t xml:space="preserve"> </w:t>
      </w:r>
      <w:r w:rsidRPr="00BB255E">
        <w:rPr>
          <w:rFonts w:ascii="Times New Roman" w:hAnsi="Times New Roman"/>
          <w:color w:val="231F20"/>
          <w:spacing w:val="3"/>
        </w:rPr>
        <w:t>p</w:t>
      </w:r>
      <w:r w:rsidRPr="00BB255E">
        <w:rPr>
          <w:rFonts w:ascii="Times New Roman" w:hAnsi="Times New Roman"/>
          <w:color w:val="231F20"/>
        </w:rPr>
        <w:t>ar</w:t>
      </w:r>
      <w:r w:rsidRPr="00BB255E">
        <w:rPr>
          <w:rFonts w:ascii="Times New Roman" w:hAnsi="Times New Roman"/>
          <w:color w:val="231F20"/>
          <w:spacing w:val="2"/>
        </w:rPr>
        <w:t>t</w:t>
      </w:r>
      <w:r w:rsidRPr="00BB255E">
        <w:rPr>
          <w:rFonts w:ascii="Times New Roman" w:hAnsi="Times New Roman"/>
          <w:color w:val="231F20"/>
        </w:rPr>
        <w:t>i</w:t>
      </w:r>
      <w:r w:rsidRPr="00BB255E">
        <w:rPr>
          <w:rFonts w:ascii="Times New Roman" w:hAnsi="Times New Roman"/>
          <w:color w:val="231F20"/>
          <w:spacing w:val="2"/>
        </w:rPr>
        <w:t>c</w:t>
      </w:r>
      <w:r w:rsidRPr="00BB255E">
        <w:rPr>
          <w:rFonts w:ascii="Times New Roman" w:hAnsi="Times New Roman"/>
          <w:color w:val="231F20"/>
        </w:rPr>
        <w:t>ular,</w:t>
      </w:r>
      <w:r w:rsidRPr="00BB255E">
        <w:rPr>
          <w:rFonts w:ascii="Times New Roman" w:hAnsi="Times New Roman"/>
          <w:color w:val="231F20"/>
          <w:spacing w:val="-3"/>
        </w:rPr>
        <w:t xml:space="preserve"> </w:t>
      </w:r>
      <w:r w:rsidRPr="00BB255E">
        <w:rPr>
          <w:rFonts w:ascii="Times New Roman" w:hAnsi="Times New Roman"/>
          <w:color w:val="231F20"/>
          <w:spacing w:val="2"/>
        </w:rPr>
        <w:t>t</w:t>
      </w:r>
      <w:r w:rsidRPr="00BB255E">
        <w:rPr>
          <w:rFonts w:ascii="Times New Roman" w:hAnsi="Times New Roman"/>
          <w:color w:val="231F20"/>
          <w:spacing w:val="1"/>
        </w:rPr>
        <w:t>h</w:t>
      </w:r>
      <w:r w:rsidRPr="00BB255E">
        <w:rPr>
          <w:rFonts w:ascii="Times New Roman" w:hAnsi="Times New Roman"/>
          <w:color w:val="231F20"/>
          <w:spacing w:val="2"/>
        </w:rPr>
        <w:t>i</w:t>
      </w:r>
      <w:r w:rsidRPr="00BB255E">
        <w:rPr>
          <w:rFonts w:ascii="Times New Roman" w:hAnsi="Times New Roman"/>
          <w:color w:val="231F20"/>
        </w:rPr>
        <w:t>s</w:t>
      </w:r>
      <w:r w:rsidRPr="00BB255E">
        <w:rPr>
          <w:rFonts w:ascii="Times New Roman" w:hAnsi="Times New Roman"/>
          <w:color w:val="231F20"/>
          <w:spacing w:val="-5"/>
        </w:rPr>
        <w:t xml:space="preserve"> </w:t>
      </w:r>
      <w:r w:rsidRPr="00BB255E">
        <w:rPr>
          <w:rFonts w:ascii="Times New Roman" w:hAnsi="Times New Roman"/>
          <w:color w:val="231F20"/>
        </w:rPr>
        <w:t>guid</w:t>
      </w:r>
      <w:r w:rsidRPr="00BB255E">
        <w:rPr>
          <w:rFonts w:ascii="Times New Roman" w:hAnsi="Times New Roman"/>
          <w:color w:val="231F20"/>
          <w:spacing w:val="2"/>
        </w:rPr>
        <w:t>e</w:t>
      </w:r>
      <w:r w:rsidRPr="00BB255E">
        <w:rPr>
          <w:rFonts w:ascii="Times New Roman" w:hAnsi="Times New Roman"/>
          <w:color w:val="231F20"/>
        </w:rPr>
        <w:t>lin</w:t>
      </w:r>
      <w:r w:rsidRPr="00BB255E">
        <w:rPr>
          <w:rFonts w:ascii="Times New Roman" w:hAnsi="Times New Roman"/>
          <w:color w:val="231F20"/>
          <w:spacing w:val="2"/>
        </w:rPr>
        <w:t>e</w:t>
      </w:r>
      <w:r w:rsidRPr="00BB255E">
        <w:rPr>
          <w:rFonts w:ascii="Times New Roman" w:hAnsi="Times New Roman"/>
          <w:color w:val="231F20"/>
        </w:rPr>
        <w:t>:</w:t>
      </w:r>
    </w:p>
    <w:p w14:paraId="77100345" w14:textId="77777777" w:rsidR="0069589B" w:rsidRPr="00BB255E" w:rsidRDefault="0069589B" w:rsidP="003111D0">
      <w:pPr>
        <w:kinsoku w:val="0"/>
        <w:overflowPunct w:val="0"/>
        <w:spacing w:before="18" w:line="220" w:lineRule="exact"/>
        <w:rPr>
          <w:rFonts w:ascii="Times New Roman" w:hAnsi="Times New Roman"/>
          <w:sz w:val="20"/>
          <w:szCs w:val="20"/>
        </w:rPr>
      </w:pPr>
    </w:p>
    <w:p w14:paraId="3C5A6B59" w14:textId="77777777" w:rsidR="0069589B" w:rsidRPr="00BB255E" w:rsidRDefault="0069589B" w:rsidP="00ED574C">
      <w:pPr>
        <w:pStyle w:val="BodyText"/>
        <w:numPr>
          <w:ilvl w:val="0"/>
          <w:numId w:val="3"/>
        </w:numPr>
        <w:tabs>
          <w:tab w:val="left" w:pos="1693"/>
        </w:tabs>
        <w:kinsoku w:val="0"/>
        <w:overflowPunct w:val="0"/>
        <w:ind w:left="1694"/>
        <w:jc w:val="both"/>
        <w:rPr>
          <w:rFonts w:ascii="Times New Roman" w:hAnsi="Times New Roman"/>
          <w:color w:val="000000"/>
        </w:rPr>
      </w:pPr>
      <w:r w:rsidRPr="00BB255E">
        <w:rPr>
          <w:rFonts w:ascii="Times New Roman" w:hAnsi="Times New Roman"/>
          <w:color w:val="231F20"/>
          <w:spacing w:val="1"/>
        </w:rPr>
        <w:t>P</w:t>
      </w:r>
      <w:r w:rsidRPr="00BB255E">
        <w:rPr>
          <w:rFonts w:ascii="Times New Roman" w:hAnsi="Times New Roman"/>
          <w:color w:val="231F20"/>
        </w:rPr>
        <w:t>rovid</w:t>
      </w:r>
      <w:r w:rsidRPr="00BB255E">
        <w:rPr>
          <w:rFonts w:ascii="Times New Roman" w:hAnsi="Times New Roman"/>
          <w:color w:val="231F20"/>
          <w:spacing w:val="4"/>
        </w:rPr>
        <w:t>e</w:t>
      </w:r>
      <w:r w:rsidRPr="00BB255E">
        <w:rPr>
          <w:rFonts w:ascii="Times New Roman" w:hAnsi="Times New Roman"/>
          <w:color w:val="231F20"/>
        </w:rPr>
        <w:t>s</w:t>
      </w:r>
      <w:r w:rsidRPr="00BB255E">
        <w:rPr>
          <w:rFonts w:ascii="Times New Roman" w:hAnsi="Times New Roman"/>
          <w:color w:val="231F20"/>
          <w:spacing w:val="34"/>
        </w:rPr>
        <w:t xml:space="preserve"> </w:t>
      </w:r>
      <w:r w:rsidRPr="00BB255E">
        <w:rPr>
          <w:rFonts w:ascii="Times New Roman" w:hAnsi="Times New Roman"/>
          <w:color w:val="231F20"/>
        </w:rPr>
        <w:t>gui</w:t>
      </w:r>
      <w:r w:rsidRPr="00BB255E">
        <w:rPr>
          <w:rFonts w:ascii="Times New Roman" w:hAnsi="Times New Roman"/>
          <w:color w:val="231F20"/>
          <w:spacing w:val="3"/>
        </w:rPr>
        <w:t>d</w:t>
      </w:r>
      <w:r w:rsidRPr="00BB255E">
        <w:rPr>
          <w:rFonts w:ascii="Times New Roman" w:hAnsi="Times New Roman"/>
          <w:color w:val="231F20"/>
          <w:spacing w:val="2"/>
        </w:rPr>
        <w:t>a</w:t>
      </w:r>
      <w:r w:rsidRPr="00BB255E">
        <w:rPr>
          <w:rFonts w:ascii="Times New Roman" w:hAnsi="Times New Roman"/>
          <w:color w:val="231F20"/>
          <w:spacing w:val="-2"/>
        </w:rPr>
        <w:t>n</w:t>
      </w:r>
      <w:r w:rsidRPr="00BB255E">
        <w:rPr>
          <w:rFonts w:ascii="Times New Roman" w:hAnsi="Times New Roman"/>
          <w:color w:val="231F20"/>
          <w:spacing w:val="2"/>
        </w:rPr>
        <w:t>c</w:t>
      </w:r>
      <w:r w:rsidRPr="00BB255E">
        <w:rPr>
          <w:rFonts w:ascii="Times New Roman" w:hAnsi="Times New Roman"/>
          <w:color w:val="231F20"/>
        </w:rPr>
        <w:t>e</w:t>
      </w:r>
      <w:r w:rsidRPr="00BB255E">
        <w:rPr>
          <w:rFonts w:ascii="Times New Roman" w:hAnsi="Times New Roman"/>
          <w:color w:val="231F20"/>
          <w:spacing w:val="38"/>
        </w:rPr>
        <w:t xml:space="preserve"> </w:t>
      </w:r>
      <w:r w:rsidRPr="00BB255E">
        <w:rPr>
          <w:rFonts w:ascii="Times New Roman" w:hAnsi="Times New Roman"/>
          <w:color w:val="231F20"/>
          <w:spacing w:val="2"/>
        </w:rPr>
        <w:t>i</w:t>
      </w:r>
      <w:r w:rsidRPr="00BB255E">
        <w:rPr>
          <w:rFonts w:ascii="Times New Roman" w:hAnsi="Times New Roman"/>
          <w:color w:val="231F20"/>
        </w:rPr>
        <w:t>n</w:t>
      </w:r>
      <w:r w:rsidRPr="00BB255E">
        <w:rPr>
          <w:rFonts w:ascii="Times New Roman" w:hAnsi="Times New Roman"/>
          <w:color w:val="231F20"/>
          <w:spacing w:val="31"/>
        </w:rPr>
        <w:t xml:space="preserve"> </w:t>
      </w:r>
      <w:r w:rsidRPr="00BB255E">
        <w:rPr>
          <w:rFonts w:ascii="Times New Roman" w:hAnsi="Times New Roman"/>
          <w:color w:val="231F20"/>
          <w:spacing w:val="3"/>
        </w:rPr>
        <w:t>d</w:t>
      </w:r>
      <w:r w:rsidRPr="00BB255E">
        <w:rPr>
          <w:rFonts w:ascii="Times New Roman" w:hAnsi="Times New Roman"/>
          <w:color w:val="231F20"/>
        </w:rPr>
        <w:t>e</w:t>
      </w:r>
      <w:r w:rsidRPr="00BB255E">
        <w:rPr>
          <w:rFonts w:ascii="Times New Roman" w:hAnsi="Times New Roman"/>
          <w:color w:val="231F20"/>
          <w:spacing w:val="2"/>
        </w:rPr>
        <w:t>t</w:t>
      </w:r>
      <w:r w:rsidRPr="00BB255E">
        <w:rPr>
          <w:rFonts w:ascii="Times New Roman" w:hAnsi="Times New Roman"/>
          <w:color w:val="231F20"/>
        </w:rPr>
        <w:t>e</w:t>
      </w:r>
      <w:r w:rsidRPr="00BB255E">
        <w:rPr>
          <w:rFonts w:ascii="Times New Roman" w:hAnsi="Times New Roman"/>
          <w:color w:val="231F20"/>
          <w:spacing w:val="3"/>
        </w:rPr>
        <w:t>r</w:t>
      </w:r>
      <w:r w:rsidRPr="00BB255E">
        <w:rPr>
          <w:rFonts w:ascii="Times New Roman" w:hAnsi="Times New Roman"/>
          <w:color w:val="231F20"/>
        </w:rPr>
        <w:t>m</w:t>
      </w:r>
      <w:r w:rsidRPr="00BB255E">
        <w:rPr>
          <w:rFonts w:ascii="Times New Roman" w:hAnsi="Times New Roman"/>
          <w:color w:val="231F20"/>
          <w:spacing w:val="2"/>
        </w:rPr>
        <w:t>i</w:t>
      </w:r>
      <w:r w:rsidRPr="00BB255E">
        <w:rPr>
          <w:rFonts w:ascii="Times New Roman" w:hAnsi="Times New Roman"/>
          <w:color w:val="231F20"/>
          <w:spacing w:val="-2"/>
        </w:rPr>
        <w:t>n</w:t>
      </w:r>
      <w:r w:rsidRPr="00BB255E">
        <w:rPr>
          <w:rFonts w:ascii="Times New Roman" w:hAnsi="Times New Roman"/>
          <w:color w:val="231F20"/>
          <w:spacing w:val="2"/>
        </w:rPr>
        <w:t>i</w:t>
      </w:r>
      <w:r w:rsidRPr="00BB255E">
        <w:rPr>
          <w:rFonts w:ascii="Times New Roman" w:hAnsi="Times New Roman"/>
          <w:color w:val="231F20"/>
        </w:rPr>
        <w:t>ng</w:t>
      </w:r>
      <w:r w:rsidRPr="00BB255E">
        <w:rPr>
          <w:rFonts w:ascii="Times New Roman" w:hAnsi="Times New Roman"/>
          <w:color w:val="231F20"/>
          <w:spacing w:val="34"/>
        </w:rPr>
        <w:t xml:space="preserve"> </w:t>
      </w:r>
      <w:r w:rsidRPr="00BB255E">
        <w:rPr>
          <w:rFonts w:ascii="Times New Roman" w:hAnsi="Times New Roman"/>
          <w:color w:val="231F20"/>
          <w:spacing w:val="4"/>
        </w:rPr>
        <w:t>t</w:t>
      </w:r>
      <w:r w:rsidRPr="00BB255E">
        <w:rPr>
          <w:rFonts w:ascii="Times New Roman" w:hAnsi="Times New Roman"/>
          <w:color w:val="231F20"/>
          <w:spacing w:val="1"/>
        </w:rPr>
        <w:t>h</w:t>
      </w:r>
      <w:r w:rsidRPr="00BB255E">
        <w:rPr>
          <w:rFonts w:ascii="Times New Roman" w:hAnsi="Times New Roman"/>
          <w:color w:val="231F20"/>
        </w:rPr>
        <w:t>e</w:t>
      </w:r>
      <w:r w:rsidRPr="00BB255E">
        <w:rPr>
          <w:rFonts w:ascii="Times New Roman" w:hAnsi="Times New Roman"/>
          <w:color w:val="231F20"/>
          <w:spacing w:val="38"/>
        </w:rPr>
        <w:t xml:space="preserve"> </w:t>
      </w:r>
      <w:r w:rsidRPr="00BB255E">
        <w:rPr>
          <w:rFonts w:ascii="Times New Roman" w:hAnsi="Times New Roman"/>
          <w:color w:val="231F20"/>
          <w:spacing w:val="-2"/>
        </w:rPr>
        <w:t>m</w:t>
      </w:r>
      <w:r w:rsidRPr="00BB255E">
        <w:rPr>
          <w:rFonts w:ascii="Times New Roman" w:hAnsi="Times New Roman"/>
          <w:color w:val="231F20"/>
          <w:spacing w:val="2"/>
        </w:rPr>
        <w:t>a</w:t>
      </w:r>
      <w:r w:rsidRPr="00BB255E">
        <w:rPr>
          <w:rFonts w:ascii="Times New Roman" w:hAnsi="Times New Roman"/>
          <w:color w:val="231F20"/>
        </w:rPr>
        <w:t>x</w:t>
      </w:r>
      <w:r w:rsidRPr="00BB255E">
        <w:rPr>
          <w:rFonts w:ascii="Times New Roman" w:hAnsi="Times New Roman"/>
          <w:color w:val="231F20"/>
          <w:spacing w:val="2"/>
        </w:rPr>
        <w:t>i</w:t>
      </w:r>
      <w:r w:rsidRPr="00BB255E">
        <w:rPr>
          <w:rFonts w:ascii="Times New Roman" w:hAnsi="Times New Roman"/>
          <w:color w:val="231F20"/>
          <w:spacing w:val="-2"/>
        </w:rPr>
        <w:t>m</w:t>
      </w:r>
      <w:r w:rsidRPr="00BB255E">
        <w:rPr>
          <w:rFonts w:ascii="Times New Roman" w:hAnsi="Times New Roman"/>
          <w:color w:val="231F20"/>
          <w:spacing w:val="3"/>
        </w:rPr>
        <w:t>u</w:t>
      </w:r>
      <w:r w:rsidRPr="00BB255E">
        <w:rPr>
          <w:rFonts w:ascii="Times New Roman" w:hAnsi="Times New Roman"/>
          <w:color w:val="231F20"/>
        </w:rPr>
        <w:t>m</w:t>
      </w:r>
      <w:r w:rsidRPr="00BB255E">
        <w:rPr>
          <w:rFonts w:ascii="Times New Roman" w:hAnsi="Times New Roman"/>
          <w:color w:val="231F20"/>
          <w:spacing w:val="34"/>
        </w:rPr>
        <w:t xml:space="preserve"> </w:t>
      </w:r>
      <w:r w:rsidRPr="00BB255E">
        <w:rPr>
          <w:rFonts w:ascii="Times New Roman" w:hAnsi="Times New Roman"/>
          <w:color w:val="231F20"/>
        </w:rPr>
        <w:t>c</w:t>
      </w:r>
      <w:r w:rsidRPr="00BB255E">
        <w:rPr>
          <w:rFonts w:ascii="Times New Roman" w:hAnsi="Times New Roman"/>
          <w:color w:val="231F20"/>
          <w:spacing w:val="3"/>
        </w:rPr>
        <w:t>r</w:t>
      </w:r>
      <w:r w:rsidRPr="00BB255E">
        <w:rPr>
          <w:rFonts w:ascii="Times New Roman" w:hAnsi="Times New Roman"/>
          <w:color w:val="231F20"/>
        </w:rPr>
        <w:t>ed</w:t>
      </w:r>
      <w:r w:rsidRPr="00BB255E">
        <w:rPr>
          <w:rFonts w:ascii="Times New Roman" w:hAnsi="Times New Roman"/>
          <w:color w:val="231F20"/>
          <w:spacing w:val="2"/>
        </w:rPr>
        <w:t>i</w:t>
      </w:r>
      <w:r w:rsidRPr="00BB255E">
        <w:rPr>
          <w:rFonts w:ascii="Times New Roman" w:hAnsi="Times New Roman"/>
          <w:color w:val="231F20"/>
        </w:rPr>
        <w:t>ting</w:t>
      </w:r>
      <w:r w:rsidRPr="00BB255E">
        <w:rPr>
          <w:rFonts w:ascii="Times New Roman" w:hAnsi="Times New Roman"/>
          <w:color w:val="231F20"/>
          <w:spacing w:val="34"/>
        </w:rPr>
        <w:t xml:space="preserve"> </w:t>
      </w:r>
      <w:r w:rsidRPr="00BB255E">
        <w:rPr>
          <w:rFonts w:ascii="Times New Roman" w:hAnsi="Times New Roman"/>
          <w:color w:val="231F20"/>
        </w:rPr>
        <w:t>r</w:t>
      </w:r>
      <w:r w:rsidRPr="00BB255E">
        <w:rPr>
          <w:rFonts w:ascii="Times New Roman" w:hAnsi="Times New Roman"/>
          <w:color w:val="231F20"/>
          <w:spacing w:val="2"/>
        </w:rPr>
        <w:t>a</w:t>
      </w:r>
      <w:r w:rsidRPr="00BB255E">
        <w:rPr>
          <w:rFonts w:ascii="Times New Roman" w:hAnsi="Times New Roman"/>
          <w:color w:val="231F20"/>
        </w:rPr>
        <w:t>te</w:t>
      </w:r>
      <w:r w:rsidRPr="00BB255E">
        <w:rPr>
          <w:rFonts w:ascii="Times New Roman" w:hAnsi="Times New Roman"/>
          <w:color w:val="231F20"/>
          <w:spacing w:val="35"/>
        </w:rPr>
        <w:t xml:space="preserve"> </w:t>
      </w:r>
      <w:r w:rsidRPr="00BB255E">
        <w:rPr>
          <w:rFonts w:ascii="Times New Roman" w:hAnsi="Times New Roman"/>
          <w:color w:val="231F20"/>
        </w:rPr>
        <w:t>for</w:t>
      </w:r>
      <w:r w:rsidRPr="00BB255E">
        <w:rPr>
          <w:rFonts w:ascii="Times New Roman" w:hAnsi="Times New Roman"/>
          <w:color w:val="231F20"/>
          <w:spacing w:val="36"/>
        </w:rPr>
        <w:t xml:space="preserve"> </w:t>
      </w:r>
      <w:r w:rsidRPr="00BB255E">
        <w:rPr>
          <w:rFonts w:ascii="Times New Roman" w:hAnsi="Times New Roman"/>
          <w:color w:val="231F20"/>
          <w:spacing w:val="2"/>
        </w:rPr>
        <w:t>t</w:t>
      </w:r>
      <w:r w:rsidRPr="00BB255E">
        <w:rPr>
          <w:rFonts w:ascii="Times New Roman" w:hAnsi="Times New Roman"/>
          <w:color w:val="231F20"/>
          <w:spacing w:val="-2"/>
        </w:rPr>
        <w:t>h</w:t>
      </w:r>
      <w:r w:rsidRPr="00BB255E">
        <w:rPr>
          <w:rFonts w:ascii="Times New Roman" w:hAnsi="Times New Roman"/>
          <w:color w:val="231F20"/>
        </w:rPr>
        <w:t>e</w:t>
      </w:r>
      <w:r w:rsidRPr="00BB255E">
        <w:rPr>
          <w:rFonts w:ascii="Times New Roman" w:hAnsi="Times New Roman"/>
          <w:color w:val="231F20"/>
          <w:spacing w:val="35"/>
        </w:rPr>
        <w:t xml:space="preserve"> </w:t>
      </w:r>
      <w:r w:rsidRPr="00BB255E">
        <w:rPr>
          <w:rFonts w:ascii="Times New Roman" w:hAnsi="Times New Roman"/>
          <w:color w:val="231F20"/>
          <w:spacing w:val="2"/>
        </w:rPr>
        <w:t>i</w:t>
      </w:r>
      <w:r w:rsidRPr="00BB255E">
        <w:rPr>
          <w:rFonts w:ascii="Times New Roman" w:hAnsi="Times New Roman"/>
          <w:color w:val="231F20"/>
        </w:rPr>
        <w:t>llust</w:t>
      </w:r>
      <w:r w:rsidRPr="00BB255E">
        <w:rPr>
          <w:rFonts w:ascii="Times New Roman" w:hAnsi="Times New Roman"/>
          <w:color w:val="231F20"/>
          <w:spacing w:val="3"/>
        </w:rPr>
        <w:t>r</w:t>
      </w:r>
      <w:r w:rsidRPr="00BB255E">
        <w:rPr>
          <w:rFonts w:ascii="Times New Roman" w:hAnsi="Times New Roman"/>
          <w:color w:val="231F20"/>
        </w:rPr>
        <w:t>a</w:t>
      </w:r>
      <w:r w:rsidRPr="00BB255E">
        <w:rPr>
          <w:rFonts w:ascii="Times New Roman" w:hAnsi="Times New Roman"/>
          <w:color w:val="231F20"/>
          <w:spacing w:val="2"/>
        </w:rPr>
        <w:t>t</w:t>
      </w:r>
      <w:r w:rsidRPr="00BB255E">
        <w:rPr>
          <w:rFonts w:ascii="Times New Roman" w:hAnsi="Times New Roman"/>
          <w:color w:val="231F20"/>
        </w:rPr>
        <w:t>ed</w:t>
      </w:r>
      <w:r w:rsidRPr="00BB255E">
        <w:rPr>
          <w:rFonts w:ascii="Times New Roman" w:hAnsi="Times New Roman"/>
          <w:color w:val="231F20"/>
          <w:spacing w:val="36"/>
        </w:rPr>
        <w:t xml:space="preserve"> </w:t>
      </w:r>
      <w:r w:rsidRPr="00BB255E">
        <w:rPr>
          <w:rFonts w:ascii="Times New Roman" w:hAnsi="Times New Roman"/>
          <w:color w:val="231F20"/>
          <w:spacing w:val="-1"/>
        </w:rPr>
        <w:t>s</w:t>
      </w:r>
      <w:r w:rsidRPr="00BB255E">
        <w:rPr>
          <w:rFonts w:ascii="Times New Roman" w:hAnsi="Times New Roman"/>
          <w:color w:val="231F20"/>
          <w:spacing w:val="2"/>
        </w:rPr>
        <w:t>ca</w:t>
      </w:r>
      <w:r w:rsidRPr="00BB255E">
        <w:rPr>
          <w:rFonts w:ascii="Times New Roman" w:hAnsi="Times New Roman"/>
          <w:color w:val="231F20"/>
        </w:rPr>
        <w:t>le</w:t>
      </w:r>
      <w:r w:rsidRPr="00BB255E">
        <w:rPr>
          <w:rFonts w:ascii="Times New Roman" w:hAnsi="Times New Roman"/>
          <w:color w:val="231F20"/>
          <w:spacing w:val="35"/>
        </w:rPr>
        <w:t xml:space="preserve"> </w:t>
      </w:r>
      <w:r w:rsidRPr="00BB255E">
        <w:rPr>
          <w:rFonts w:ascii="Times New Roman" w:hAnsi="Times New Roman"/>
          <w:color w:val="231F20"/>
          <w:spacing w:val="10"/>
        </w:rPr>
        <w:t>a</w:t>
      </w:r>
      <w:r w:rsidRPr="00BB255E">
        <w:rPr>
          <w:rFonts w:ascii="Times New Roman" w:hAnsi="Times New Roman"/>
          <w:color w:val="231F20"/>
          <w:spacing w:val="-2"/>
        </w:rPr>
        <w:t>n</w:t>
      </w:r>
      <w:r w:rsidRPr="00BB255E">
        <w:rPr>
          <w:rFonts w:ascii="Times New Roman" w:hAnsi="Times New Roman"/>
          <w:color w:val="231F20"/>
        </w:rPr>
        <w:t>d</w:t>
      </w:r>
      <w:r w:rsidRPr="00BB255E">
        <w:rPr>
          <w:rFonts w:ascii="Times New Roman" w:hAnsi="Times New Roman"/>
          <w:color w:val="231F20"/>
          <w:spacing w:val="36"/>
        </w:rPr>
        <w:t xml:space="preserve"> </w:t>
      </w:r>
      <w:r w:rsidRPr="00BB255E">
        <w:rPr>
          <w:rFonts w:ascii="Times New Roman" w:hAnsi="Times New Roman"/>
          <w:color w:val="231F20"/>
          <w:spacing w:val="2"/>
        </w:rPr>
        <w:t>t</w:t>
      </w:r>
      <w:r w:rsidRPr="00BB255E">
        <w:rPr>
          <w:rFonts w:ascii="Times New Roman" w:hAnsi="Times New Roman"/>
          <w:color w:val="231F20"/>
          <w:spacing w:val="-2"/>
        </w:rPr>
        <w:t>h</w:t>
      </w:r>
      <w:r w:rsidRPr="00BB255E">
        <w:rPr>
          <w:rFonts w:ascii="Times New Roman" w:hAnsi="Times New Roman"/>
          <w:color w:val="231F20"/>
        </w:rPr>
        <w:t>e</w:t>
      </w:r>
      <w:r w:rsidRPr="00BB255E">
        <w:rPr>
          <w:rFonts w:ascii="Times New Roman" w:hAnsi="Times New Roman"/>
          <w:color w:val="231F20"/>
          <w:spacing w:val="-4"/>
        </w:rPr>
        <w:t xml:space="preserve"> </w:t>
      </w:r>
      <w:r w:rsidRPr="00BB255E">
        <w:rPr>
          <w:rFonts w:ascii="Times New Roman" w:hAnsi="Times New Roman"/>
          <w:color w:val="231F20"/>
        </w:rPr>
        <w:t>ea</w:t>
      </w:r>
      <w:r w:rsidRPr="00BB255E">
        <w:rPr>
          <w:rFonts w:ascii="Times New Roman" w:hAnsi="Times New Roman"/>
          <w:color w:val="231F20"/>
          <w:spacing w:val="3"/>
        </w:rPr>
        <w:t>r</w:t>
      </w:r>
      <w:r w:rsidRPr="00BB255E">
        <w:rPr>
          <w:rFonts w:ascii="Times New Roman" w:hAnsi="Times New Roman"/>
          <w:color w:val="231F20"/>
          <w:spacing w:val="-2"/>
        </w:rPr>
        <w:t>n</w:t>
      </w:r>
      <w:r w:rsidRPr="00BB255E">
        <w:rPr>
          <w:rFonts w:ascii="Times New Roman" w:hAnsi="Times New Roman"/>
          <w:color w:val="231F20"/>
          <w:spacing w:val="2"/>
        </w:rPr>
        <w:t>e</w:t>
      </w:r>
      <w:r w:rsidRPr="00BB255E">
        <w:rPr>
          <w:rFonts w:ascii="Times New Roman" w:hAnsi="Times New Roman"/>
          <w:color w:val="231F20"/>
        </w:rPr>
        <w:t>d</w:t>
      </w:r>
      <w:r w:rsidRPr="00BB255E">
        <w:rPr>
          <w:rFonts w:ascii="Times New Roman" w:hAnsi="Times New Roman"/>
          <w:color w:val="231F20"/>
          <w:spacing w:val="1"/>
        </w:rPr>
        <w:t xml:space="preserve"> </w:t>
      </w:r>
      <w:r w:rsidRPr="00BB255E">
        <w:rPr>
          <w:rFonts w:ascii="Times New Roman" w:hAnsi="Times New Roman"/>
          <w:color w:val="231F20"/>
          <w:spacing w:val="2"/>
        </w:rPr>
        <w:t>i</w:t>
      </w:r>
      <w:r w:rsidRPr="00BB255E">
        <w:rPr>
          <w:rFonts w:ascii="Times New Roman" w:hAnsi="Times New Roman"/>
          <w:color w:val="231F20"/>
          <w:spacing w:val="1"/>
        </w:rPr>
        <w:t>n</w:t>
      </w:r>
      <w:r w:rsidRPr="00BB255E">
        <w:rPr>
          <w:rFonts w:ascii="Times New Roman" w:hAnsi="Times New Roman"/>
          <w:color w:val="231F20"/>
        </w:rPr>
        <w:t>t</w:t>
      </w:r>
      <w:r w:rsidRPr="00BB255E">
        <w:rPr>
          <w:rFonts w:ascii="Times New Roman" w:hAnsi="Times New Roman"/>
          <w:color w:val="231F20"/>
          <w:spacing w:val="2"/>
        </w:rPr>
        <w:t>e</w:t>
      </w:r>
      <w:r w:rsidRPr="00BB255E">
        <w:rPr>
          <w:rFonts w:ascii="Times New Roman" w:hAnsi="Times New Roman"/>
          <w:color w:val="231F20"/>
        </w:rPr>
        <w:t>r</w:t>
      </w:r>
      <w:r w:rsidRPr="00BB255E">
        <w:rPr>
          <w:rFonts w:ascii="Times New Roman" w:hAnsi="Times New Roman"/>
          <w:color w:val="231F20"/>
          <w:spacing w:val="2"/>
        </w:rPr>
        <w:t>e</w:t>
      </w:r>
      <w:r w:rsidRPr="00BB255E">
        <w:rPr>
          <w:rFonts w:ascii="Times New Roman" w:hAnsi="Times New Roman"/>
          <w:color w:val="231F20"/>
        </w:rPr>
        <w:t>st</w:t>
      </w:r>
      <w:r w:rsidRPr="00BB255E">
        <w:rPr>
          <w:rFonts w:ascii="Times New Roman" w:hAnsi="Times New Roman"/>
          <w:color w:val="231F20"/>
          <w:spacing w:val="-4"/>
        </w:rPr>
        <w:t xml:space="preserve"> </w:t>
      </w:r>
      <w:r w:rsidRPr="00BB255E">
        <w:rPr>
          <w:rFonts w:ascii="Times New Roman" w:hAnsi="Times New Roman"/>
          <w:color w:val="231F20"/>
        </w:rPr>
        <w:t>r</w:t>
      </w:r>
      <w:r w:rsidRPr="00BB255E">
        <w:rPr>
          <w:rFonts w:ascii="Times New Roman" w:hAnsi="Times New Roman"/>
          <w:color w:val="231F20"/>
          <w:spacing w:val="2"/>
        </w:rPr>
        <w:t>a</w:t>
      </w:r>
      <w:r w:rsidRPr="00BB255E">
        <w:rPr>
          <w:rFonts w:ascii="Times New Roman" w:hAnsi="Times New Roman"/>
          <w:color w:val="231F20"/>
        </w:rPr>
        <w:t xml:space="preserve">te </w:t>
      </w:r>
      <w:r w:rsidRPr="00BB255E">
        <w:rPr>
          <w:rFonts w:ascii="Times New Roman" w:hAnsi="Times New Roman"/>
          <w:color w:val="231F20"/>
          <w:spacing w:val="-2"/>
        </w:rPr>
        <w:t>f</w:t>
      </w:r>
      <w:r w:rsidRPr="00BB255E">
        <w:rPr>
          <w:rFonts w:ascii="Times New Roman" w:hAnsi="Times New Roman"/>
          <w:color w:val="231F20"/>
          <w:spacing w:val="1"/>
        </w:rPr>
        <w:t>o</w:t>
      </w:r>
      <w:r w:rsidRPr="00BB255E">
        <w:rPr>
          <w:rFonts w:ascii="Times New Roman" w:hAnsi="Times New Roman"/>
          <w:color w:val="231F20"/>
        </w:rPr>
        <w:t>r</w:t>
      </w:r>
      <w:r w:rsidRPr="00BB255E">
        <w:rPr>
          <w:rFonts w:ascii="Times New Roman" w:hAnsi="Times New Roman"/>
          <w:color w:val="231F20"/>
          <w:spacing w:val="-4"/>
        </w:rPr>
        <w:t xml:space="preserve"> </w:t>
      </w:r>
      <w:r w:rsidRPr="00BB255E">
        <w:rPr>
          <w:rFonts w:ascii="Times New Roman" w:hAnsi="Times New Roman"/>
          <w:color w:val="231F20"/>
          <w:spacing w:val="2"/>
        </w:rPr>
        <w:t>t</w:t>
      </w:r>
      <w:r w:rsidRPr="00BB255E">
        <w:rPr>
          <w:rFonts w:ascii="Times New Roman" w:hAnsi="Times New Roman"/>
          <w:color w:val="231F20"/>
          <w:spacing w:val="-2"/>
        </w:rPr>
        <w:t>h</w:t>
      </w:r>
      <w:r w:rsidRPr="00BB255E">
        <w:rPr>
          <w:rFonts w:ascii="Times New Roman" w:hAnsi="Times New Roman"/>
          <w:color w:val="231F20"/>
        </w:rPr>
        <w:t>e</w:t>
      </w:r>
      <w:r w:rsidRPr="00BB255E">
        <w:rPr>
          <w:rFonts w:ascii="Times New Roman" w:hAnsi="Times New Roman"/>
          <w:color w:val="231F20"/>
          <w:spacing w:val="2"/>
        </w:rPr>
        <w:t xml:space="preserve"> </w:t>
      </w:r>
      <w:r w:rsidRPr="00BB255E">
        <w:rPr>
          <w:rFonts w:ascii="Times New Roman" w:hAnsi="Times New Roman"/>
          <w:color w:val="231F20"/>
        </w:rPr>
        <w:t>d</w:t>
      </w:r>
      <w:r w:rsidRPr="00BB255E">
        <w:rPr>
          <w:rFonts w:ascii="Times New Roman" w:hAnsi="Times New Roman"/>
          <w:color w:val="231F20"/>
          <w:spacing w:val="2"/>
        </w:rPr>
        <w:t>i</w:t>
      </w:r>
      <w:r w:rsidRPr="00BB255E">
        <w:rPr>
          <w:rFonts w:ascii="Times New Roman" w:hAnsi="Times New Roman"/>
          <w:color w:val="231F20"/>
          <w:spacing w:val="1"/>
        </w:rPr>
        <w:t>s</w:t>
      </w:r>
      <w:r w:rsidRPr="00BB255E">
        <w:rPr>
          <w:rFonts w:ascii="Times New Roman" w:hAnsi="Times New Roman"/>
          <w:color w:val="231F20"/>
        </w:rPr>
        <w:t>ci</w:t>
      </w:r>
      <w:r w:rsidRPr="00BB255E">
        <w:rPr>
          <w:rFonts w:ascii="Times New Roman" w:hAnsi="Times New Roman"/>
          <w:color w:val="231F20"/>
          <w:spacing w:val="3"/>
        </w:rPr>
        <w:t>p</w:t>
      </w:r>
      <w:r w:rsidRPr="00BB255E">
        <w:rPr>
          <w:rFonts w:ascii="Times New Roman" w:hAnsi="Times New Roman"/>
          <w:color w:val="231F20"/>
        </w:rPr>
        <w:t>l</w:t>
      </w:r>
      <w:r w:rsidRPr="00BB255E">
        <w:rPr>
          <w:rFonts w:ascii="Times New Roman" w:hAnsi="Times New Roman"/>
          <w:color w:val="231F20"/>
          <w:spacing w:val="1"/>
        </w:rPr>
        <w:t>i</w:t>
      </w:r>
      <w:r w:rsidRPr="00BB255E">
        <w:rPr>
          <w:rFonts w:ascii="Times New Roman" w:hAnsi="Times New Roman"/>
          <w:color w:val="231F20"/>
        </w:rPr>
        <w:t>ned</w:t>
      </w:r>
      <w:r w:rsidRPr="00BB255E">
        <w:rPr>
          <w:rFonts w:ascii="Times New Roman" w:hAnsi="Times New Roman"/>
          <w:color w:val="231F20"/>
          <w:spacing w:val="-4"/>
        </w:rPr>
        <w:t xml:space="preserve"> </w:t>
      </w:r>
      <w:r w:rsidRPr="00BB255E">
        <w:rPr>
          <w:rFonts w:ascii="Times New Roman" w:hAnsi="Times New Roman"/>
          <w:color w:val="231F20"/>
          <w:spacing w:val="2"/>
        </w:rPr>
        <w:t>c</w:t>
      </w:r>
      <w:r w:rsidRPr="00BB255E">
        <w:rPr>
          <w:rFonts w:ascii="Times New Roman" w:hAnsi="Times New Roman"/>
          <w:color w:val="231F20"/>
          <w:spacing w:val="1"/>
        </w:rPr>
        <w:t>u</w:t>
      </w:r>
      <w:r w:rsidRPr="00BB255E">
        <w:rPr>
          <w:rFonts w:ascii="Times New Roman" w:hAnsi="Times New Roman"/>
          <w:color w:val="231F20"/>
        </w:rPr>
        <w:t>rr</w:t>
      </w:r>
      <w:r w:rsidRPr="00BB255E">
        <w:rPr>
          <w:rFonts w:ascii="Times New Roman" w:hAnsi="Times New Roman"/>
          <w:color w:val="231F20"/>
          <w:spacing w:val="2"/>
        </w:rPr>
        <w:t>e</w:t>
      </w:r>
      <w:r w:rsidRPr="00BB255E">
        <w:rPr>
          <w:rFonts w:ascii="Times New Roman" w:hAnsi="Times New Roman"/>
          <w:color w:val="231F20"/>
        </w:rPr>
        <w:t>nt</w:t>
      </w:r>
      <w:r w:rsidRPr="00BB255E">
        <w:rPr>
          <w:rFonts w:ascii="Times New Roman" w:hAnsi="Times New Roman"/>
          <w:color w:val="231F20"/>
          <w:spacing w:val="-3"/>
        </w:rPr>
        <w:t xml:space="preserve"> </w:t>
      </w:r>
      <w:r w:rsidRPr="00BB255E">
        <w:rPr>
          <w:rFonts w:ascii="Times New Roman" w:hAnsi="Times New Roman"/>
          <w:color w:val="231F20"/>
        </w:rPr>
        <w:t>s</w:t>
      </w:r>
      <w:r w:rsidRPr="00BB255E">
        <w:rPr>
          <w:rFonts w:ascii="Times New Roman" w:hAnsi="Times New Roman"/>
          <w:color w:val="231F20"/>
          <w:spacing w:val="2"/>
        </w:rPr>
        <w:t>c</w:t>
      </w:r>
      <w:r w:rsidRPr="00BB255E">
        <w:rPr>
          <w:rFonts w:ascii="Times New Roman" w:hAnsi="Times New Roman"/>
          <w:color w:val="231F20"/>
        </w:rPr>
        <w:t>a</w:t>
      </w:r>
      <w:r w:rsidRPr="00BB255E">
        <w:rPr>
          <w:rFonts w:ascii="Times New Roman" w:hAnsi="Times New Roman"/>
          <w:color w:val="231F20"/>
          <w:spacing w:val="2"/>
        </w:rPr>
        <w:t>l</w:t>
      </w:r>
      <w:r w:rsidRPr="00BB255E">
        <w:rPr>
          <w:rFonts w:ascii="Times New Roman" w:hAnsi="Times New Roman"/>
          <w:color w:val="231F20"/>
        </w:rPr>
        <w:t>e.</w:t>
      </w:r>
    </w:p>
    <w:p w14:paraId="73D503C7" w14:textId="77777777" w:rsidR="0069589B" w:rsidRPr="00BB255E" w:rsidRDefault="0069589B" w:rsidP="003111D0">
      <w:pPr>
        <w:kinsoku w:val="0"/>
        <w:overflowPunct w:val="0"/>
        <w:spacing w:before="20" w:line="220" w:lineRule="exact"/>
        <w:jc w:val="both"/>
        <w:rPr>
          <w:rFonts w:ascii="Times New Roman" w:hAnsi="Times New Roman"/>
          <w:sz w:val="20"/>
          <w:szCs w:val="20"/>
        </w:rPr>
      </w:pPr>
    </w:p>
    <w:p w14:paraId="4DFEF050" w14:textId="77777777" w:rsidR="0069589B" w:rsidRPr="00BB255E" w:rsidRDefault="0069589B" w:rsidP="00ED574C">
      <w:pPr>
        <w:pStyle w:val="BodyText"/>
        <w:numPr>
          <w:ilvl w:val="0"/>
          <w:numId w:val="3"/>
        </w:numPr>
        <w:tabs>
          <w:tab w:val="left" w:pos="1693"/>
        </w:tabs>
        <w:kinsoku w:val="0"/>
        <w:overflowPunct w:val="0"/>
        <w:ind w:left="1693"/>
        <w:rPr>
          <w:rFonts w:ascii="Times New Roman" w:hAnsi="Times New Roman"/>
          <w:color w:val="000000"/>
        </w:rPr>
      </w:pPr>
      <w:r w:rsidRPr="00BB255E">
        <w:rPr>
          <w:rFonts w:ascii="Times New Roman" w:hAnsi="Times New Roman"/>
          <w:color w:val="231F20"/>
        </w:rPr>
        <w:t>L</w:t>
      </w:r>
      <w:r w:rsidRPr="00BB255E">
        <w:rPr>
          <w:rFonts w:ascii="Times New Roman" w:hAnsi="Times New Roman"/>
          <w:color w:val="231F20"/>
          <w:spacing w:val="2"/>
        </w:rPr>
        <w:t>i</w:t>
      </w:r>
      <w:r w:rsidRPr="00BB255E">
        <w:rPr>
          <w:rFonts w:ascii="Times New Roman" w:hAnsi="Times New Roman"/>
          <w:color w:val="231F20"/>
          <w:spacing w:val="-2"/>
        </w:rPr>
        <w:t>m</w:t>
      </w:r>
      <w:r w:rsidRPr="00BB255E">
        <w:rPr>
          <w:rFonts w:ascii="Times New Roman" w:hAnsi="Times New Roman"/>
          <w:color w:val="231F20"/>
          <w:spacing w:val="2"/>
        </w:rPr>
        <w:t>it</w:t>
      </w:r>
      <w:r w:rsidRPr="00BB255E">
        <w:rPr>
          <w:rFonts w:ascii="Times New Roman" w:hAnsi="Times New Roman"/>
          <w:color w:val="231F20"/>
        </w:rPr>
        <w:t>s</w:t>
      </w:r>
      <w:r w:rsidRPr="00BB255E">
        <w:rPr>
          <w:rFonts w:ascii="Times New Roman" w:hAnsi="Times New Roman"/>
          <w:color w:val="231F20"/>
          <w:spacing w:val="-4"/>
        </w:rPr>
        <w:t xml:space="preserve"> </w:t>
      </w:r>
      <w:r w:rsidRPr="00BB255E">
        <w:rPr>
          <w:rFonts w:ascii="Times New Roman" w:hAnsi="Times New Roman"/>
          <w:color w:val="231F20"/>
          <w:spacing w:val="2"/>
        </w:rPr>
        <w:t>t</w:t>
      </w:r>
      <w:r w:rsidRPr="00BB255E">
        <w:rPr>
          <w:rFonts w:ascii="Times New Roman" w:hAnsi="Times New Roman"/>
          <w:color w:val="231F20"/>
          <w:spacing w:val="-2"/>
        </w:rPr>
        <w:t>h</w:t>
      </w:r>
      <w:r w:rsidRPr="00BB255E">
        <w:rPr>
          <w:rFonts w:ascii="Times New Roman" w:hAnsi="Times New Roman"/>
          <w:color w:val="231F20"/>
        </w:rPr>
        <w:t>e</w:t>
      </w:r>
      <w:r w:rsidRPr="00BB255E">
        <w:rPr>
          <w:rFonts w:ascii="Times New Roman" w:hAnsi="Times New Roman"/>
          <w:color w:val="231F20"/>
          <w:spacing w:val="-3"/>
        </w:rPr>
        <w:t xml:space="preserve"> </w:t>
      </w:r>
      <w:r w:rsidRPr="00BB255E">
        <w:rPr>
          <w:rFonts w:ascii="Times New Roman" w:hAnsi="Times New Roman"/>
          <w:color w:val="231F20"/>
        </w:rPr>
        <w:t>po</w:t>
      </w:r>
      <w:r w:rsidRPr="00BB255E">
        <w:rPr>
          <w:rFonts w:ascii="Times New Roman" w:hAnsi="Times New Roman"/>
          <w:color w:val="231F20"/>
          <w:spacing w:val="2"/>
        </w:rPr>
        <w:t>l</w:t>
      </w:r>
      <w:r w:rsidRPr="00BB255E">
        <w:rPr>
          <w:rFonts w:ascii="Times New Roman" w:hAnsi="Times New Roman"/>
          <w:color w:val="231F20"/>
        </w:rPr>
        <w:t>i</w:t>
      </w:r>
      <w:r w:rsidRPr="00BB255E">
        <w:rPr>
          <w:rFonts w:ascii="Times New Roman" w:hAnsi="Times New Roman"/>
          <w:color w:val="231F20"/>
          <w:spacing w:val="4"/>
        </w:rPr>
        <w:t>c</w:t>
      </w:r>
      <w:r w:rsidRPr="00BB255E">
        <w:rPr>
          <w:rFonts w:ascii="Times New Roman" w:hAnsi="Times New Roman"/>
          <w:color w:val="231F20"/>
        </w:rPr>
        <w:t>y</w:t>
      </w:r>
      <w:r w:rsidRPr="00BB255E">
        <w:rPr>
          <w:rFonts w:ascii="Times New Roman" w:hAnsi="Times New Roman"/>
          <w:color w:val="231F20"/>
          <w:spacing w:val="-4"/>
        </w:rPr>
        <w:t xml:space="preserve"> </w:t>
      </w:r>
      <w:r w:rsidRPr="00BB255E">
        <w:rPr>
          <w:rFonts w:ascii="Times New Roman" w:hAnsi="Times New Roman"/>
          <w:color w:val="231F20"/>
        </w:rPr>
        <w:t>l</w:t>
      </w:r>
      <w:r w:rsidRPr="00BB255E">
        <w:rPr>
          <w:rFonts w:ascii="Times New Roman" w:hAnsi="Times New Roman"/>
          <w:color w:val="231F20"/>
          <w:spacing w:val="3"/>
        </w:rPr>
        <w:t>o</w:t>
      </w:r>
      <w:r w:rsidRPr="00BB255E">
        <w:rPr>
          <w:rFonts w:ascii="Times New Roman" w:hAnsi="Times New Roman"/>
          <w:color w:val="231F20"/>
          <w:spacing w:val="2"/>
        </w:rPr>
        <w:t>a</w:t>
      </w:r>
      <w:r w:rsidRPr="00BB255E">
        <w:rPr>
          <w:rFonts w:ascii="Times New Roman" w:hAnsi="Times New Roman"/>
          <w:color w:val="231F20"/>
        </w:rPr>
        <w:t>n</w:t>
      </w:r>
      <w:r w:rsidRPr="00BB255E">
        <w:rPr>
          <w:rFonts w:ascii="Times New Roman" w:hAnsi="Times New Roman"/>
          <w:color w:val="231F20"/>
          <w:spacing w:val="-4"/>
        </w:rPr>
        <w:t xml:space="preserve"> </w:t>
      </w:r>
      <w:r w:rsidRPr="00BB255E">
        <w:rPr>
          <w:rFonts w:ascii="Times New Roman" w:hAnsi="Times New Roman"/>
          <w:color w:val="231F20"/>
        </w:rPr>
        <w:t>l</w:t>
      </w:r>
      <w:r w:rsidRPr="00BB255E">
        <w:rPr>
          <w:rFonts w:ascii="Times New Roman" w:hAnsi="Times New Roman"/>
          <w:color w:val="231F20"/>
          <w:spacing w:val="2"/>
        </w:rPr>
        <w:t>e</w:t>
      </w:r>
      <w:r w:rsidRPr="00BB255E">
        <w:rPr>
          <w:rFonts w:ascii="Times New Roman" w:hAnsi="Times New Roman"/>
          <w:color w:val="231F20"/>
        </w:rPr>
        <w:t>ver</w:t>
      </w:r>
      <w:r w:rsidRPr="00BB255E">
        <w:rPr>
          <w:rFonts w:ascii="Times New Roman" w:hAnsi="Times New Roman"/>
          <w:color w:val="231F20"/>
          <w:spacing w:val="2"/>
        </w:rPr>
        <w:t>a</w:t>
      </w:r>
      <w:r w:rsidRPr="00BB255E">
        <w:rPr>
          <w:rFonts w:ascii="Times New Roman" w:hAnsi="Times New Roman"/>
          <w:color w:val="231F20"/>
        </w:rPr>
        <w:t>ge</w:t>
      </w:r>
      <w:r w:rsidRPr="00BB255E">
        <w:rPr>
          <w:rFonts w:ascii="Times New Roman" w:hAnsi="Times New Roman"/>
          <w:color w:val="231F20"/>
          <w:spacing w:val="-2"/>
        </w:rPr>
        <w:t xml:space="preserve"> </w:t>
      </w:r>
      <w:r w:rsidRPr="00BB255E">
        <w:rPr>
          <w:rFonts w:ascii="Times New Roman" w:hAnsi="Times New Roman"/>
          <w:color w:val="231F20"/>
        </w:rPr>
        <w:t>s</w:t>
      </w:r>
      <w:r w:rsidRPr="00BB255E">
        <w:rPr>
          <w:rFonts w:ascii="Times New Roman" w:hAnsi="Times New Roman"/>
          <w:color w:val="231F20"/>
          <w:spacing w:val="-2"/>
        </w:rPr>
        <w:t>h</w:t>
      </w:r>
      <w:r w:rsidRPr="00BB255E">
        <w:rPr>
          <w:rFonts w:ascii="Times New Roman" w:hAnsi="Times New Roman"/>
          <w:color w:val="231F20"/>
          <w:spacing w:val="3"/>
        </w:rPr>
        <w:t>o</w:t>
      </w:r>
      <w:r w:rsidRPr="00BB255E">
        <w:rPr>
          <w:rFonts w:ascii="Times New Roman" w:hAnsi="Times New Roman"/>
          <w:color w:val="231F20"/>
          <w:spacing w:val="-3"/>
        </w:rPr>
        <w:t>w</w:t>
      </w:r>
      <w:r w:rsidRPr="00BB255E">
        <w:rPr>
          <w:rFonts w:ascii="Times New Roman" w:hAnsi="Times New Roman"/>
          <w:color w:val="231F20"/>
        </w:rPr>
        <w:t>n</w:t>
      </w:r>
      <w:r w:rsidRPr="00BB255E">
        <w:rPr>
          <w:rFonts w:ascii="Times New Roman" w:hAnsi="Times New Roman"/>
          <w:color w:val="231F20"/>
          <w:spacing w:val="-2"/>
        </w:rPr>
        <w:t xml:space="preserve"> </w:t>
      </w:r>
      <w:r w:rsidRPr="00BB255E">
        <w:rPr>
          <w:rFonts w:ascii="Times New Roman" w:hAnsi="Times New Roman"/>
          <w:color w:val="231F20"/>
          <w:spacing w:val="2"/>
        </w:rPr>
        <w:t>i</w:t>
      </w:r>
      <w:r w:rsidRPr="00BB255E">
        <w:rPr>
          <w:rFonts w:ascii="Times New Roman" w:hAnsi="Times New Roman"/>
          <w:color w:val="231F20"/>
        </w:rPr>
        <w:t>n</w:t>
      </w:r>
      <w:r w:rsidRPr="00BB255E">
        <w:rPr>
          <w:rFonts w:ascii="Times New Roman" w:hAnsi="Times New Roman"/>
          <w:color w:val="231F20"/>
          <w:spacing w:val="-4"/>
        </w:rPr>
        <w:t xml:space="preserve"> </w:t>
      </w:r>
      <w:r w:rsidRPr="00BB255E">
        <w:rPr>
          <w:rFonts w:ascii="Times New Roman" w:hAnsi="Times New Roman"/>
          <w:color w:val="231F20"/>
          <w:spacing w:val="2"/>
        </w:rPr>
        <w:t>a</w:t>
      </w:r>
      <w:r w:rsidRPr="00BB255E">
        <w:rPr>
          <w:rFonts w:ascii="Times New Roman" w:hAnsi="Times New Roman"/>
          <w:color w:val="231F20"/>
        </w:rPr>
        <w:t>n</w:t>
      </w:r>
      <w:r w:rsidRPr="00BB255E">
        <w:rPr>
          <w:rFonts w:ascii="Times New Roman" w:hAnsi="Times New Roman"/>
          <w:color w:val="231F20"/>
          <w:spacing w:val="-4"/>
        </w:rPr>
        <w:t xml:space="preserve"> </w:t>
      </w:r>
      <w:r w:rsidRPr="00BB255E">
        <w:rPr>
          <w:rFonts w:ascii="Times New Roman" w:hAnsi="Times New Roman"/>
          <w:color w:val="231F20"/>
        </w:rPr>
        <w:t>il</w:t>
      </w:r>
      <w:r w:rsidRPr="00BB255E">
        <w:rPr>
          <w:rFonts w:ascii="Times New Roman" w:hAnsi="Times New Roman"/>
          <w:color w:val="231F20"/>
          <w:spacing w:val="2"/>
        </w:rPr>
        <w:t>l</w:t>
      </w:r>
      <w:r w:rsidRPr="00BB255E">
        <w:rPr>
          <w:rFonts w:ascii="Times New Roman" w:hAnsi="Times New Roman"/>
          <w:color w:val="231F20"/>
          <w:spacing w:val="1"/>
        </w:rPr>
        <w:t>u</w:t>
      </w:r>
      <w:r w:rsidRPr="00BB255E">
        <w:rPr>
          <w:rFonts w:ascii="Times New Roman" w:hAnsi="Times New Roman"/>
          <w:color w:val="231F20"/>
        </w:rPr>
        <w:t>str</w:t>
      </w:r>
      <w:r w:rsidRPr="00BB255E">
        <w:rPr>
          <w:rFonts w:ascii="Times New Roman" w:hAnsi="Times New Roman"/>
          <w:color w:val="231F20"/>
          <w:spacing w:val="2"/>
        </w:rPr>
        <w:t>a</w:t>
      </w:r>
      <w:r w:rsidRPr="00BB255E">
        <w:rPr>
          <w:rFonts w:ascii="Times New Roman" w:hAnsi="Times New Roman"/>
          <w:color w:val="231F20"/>
        </w:rPr>
        <w:t>ti</w:t>
      </w:r>
      <w:r w:rsidRPr="00BB255E">
        <w:rPr>
          <w:rFonts w:ascii="Times New Roman" w:hAnsi="Times New Roman"/>
          <w:color w:val="231F20"/>
          <w:spacing w:val="3"/>
        </w:rPr>
        <w:t>o</w:t>
      </w:r>
      <w:r w:rsidRPr="00BB255E">
        <w:rPr>
          <w:rFonts w:ascii="Times New Roman" w:hAnsi="Times New Roman"/>
          <w:color w:val="231F20"/>
        </w:rPr>
        <w:t>n.</w:t>
      </w:r>
    </w:p>
    <w:p w14:paraId="48561331" w14:textId="77777777" w:rsidR="0069589B" w:rsidRPr="00BB255E" w:rsidRDefault="0069589B" w:rsidP="003111D0">
      <w:pPr>
        <w:kinsoku w:val="0"/>
        <w:overflowPunct w:val="0"/>
        <w:spacing w:line="240" w:lineRule="exact"/>
        <w:rPr>
          <w:rFonts w:ascii="Times New Roman" w:hAnsi="Times New Roman"/>
          <w:sz w:val="20"/>
          <w:szCs w:val="20"/>
        </w:rPr>
      </w:pPr>
    </w:p>
    <w:p w14:paraId="292B0862" w14:textId="77777777" w:rsidR="0069589B" w:rsidRPr="00BB255E" w:rsidRDefault="0069589B" w:rsidP="00ED574C">
      <w:pPr>
        <w:pStyle w:val="BodyText"/>
        <w:numPr>
          <w:ilvl w:val="0"/>
          <w:numId w:val="3"/>
        </w:numPr>
        <w:tabs>
          <w:tab w:val="left" w:pos="1693"/>
        </w:tabs>
        <w:kinsoku w:val="0"/>
        <w:overflowPunct w:val="0"/>
        <w:ind w:left="1694"/>
        <w:jc w:val="both"/>
        <w:rPr>
          <w:rFonts w:ascii="Times New Roman" w:hAnsi="Times New Roman"/>
          <w:color w:val="000000"/>
        </w:rPr>
      </w:pPr>
      <w:r w:rsidRPr="00BB255E">
        <w:rPr>
          <w:rFonts w:ascii="Times New Roman" w:hAnsi="Times New Roman"/>
          <w:color w:val="231F20"/>
          <w:spacing w:val="-1"/>
        </w:rPr>
        <w:t>R</w:t>
      </w:r>
      <w:r w:rsidRPr="00BB255E">
        <w:rPr>
          <w:rFonts w:ascii="Times New Roman" w:hAnsi="Times New Roman"/>
          <w:color w:val="231F20"/>
        </w:rPr>
        <w:t>e</w:t>
      </w:r>
      <w:r w:rsidRPr="00BB255E">
        <w:rPr>
          <w:rFonts w:ascii="Times New Roman" w:hAnsi="Times New Roman"/>
          <w:color w:val="231F20"/>
          <w:spacing w:val="3"/>
        </w:rPr>
        <w:t>q</w:t>
      </w:r>
      <w:r w:rsidRPr="00BB255E">
        <w:rPr>
          <w:rFonts w:ascii="Times New Roman" w:hAnsi="Times New Roman"/>
          <w:color w:val="231F20"/>
        </w:rPr>
        <w:t>ui</w:t>
      </w:r>
      <w:r w:rsidRPr="00BB255E">
        <w:rPr>
          <w:rFonts w:ascii="Times New Roman" w:hAnsi="Times New Roman"/>
          <w:color w:val="231F20"/>
          <w:spacing w:val="3"/>
        </w:rPr>
        <w:t>r</w:t>
      </w:r>
      <w:r w:rsidRPr="00BB255E">
        <w:rPr>
          <w:rFonts w:ascii="Times New Roman" w:hAnsi="Times New Roman"/>
          <w:color w:val="231F20"/>
          <w:spacing w:val="2"/>
        </w:rPr>
        <w:t>e</w:t>
      </w:r>
      <w:r w:rsidRPr="00BB255E">
        <w:rPr>
          <w:rFonts w:ascii="Times New Roman" w:hAnsi="Times New Roman"/>
          <w:color w:val="231F20"/>
        </w:rPr>
        <w:t>s</w:t>
      </w:r>
      <w:r w:rsidRPr="00BB255E">
        <w:rPr>
          <w:rFonts w:ascii="Times New Roman" w:hAnsi="Times New Roman"/>
          <w:color w:val="231F20"/>
          <w:spacing w:val="-3"/>
        </w:rPr>
        <w:t xml:space="preserve"> </w:t>
      </w:r>
      <w:r w:rsidRPr="00BB255E">
        <w:rPr>
          <w:rFonts w:ascii="Times New Roman" w:hAnsi="Times New Roman"/>
          <w:color w:val="231F20"/>
        </w:rPr>
        <w:t>a</w:t>
      </w:r>
      <w:r w:rsidRPr="00BB255E">
        <w:rPr>
          <w:rFonts w:ascii="Times New Roman" w:hAnsi="Times New Roman"/>
          <w:color w:val="231F20"/>
          <w:spacing w:val="1"/>
        </w:rPr>
        <w:t>d</w:t>
      </w:r>
      <w:r w:rsidRPr="00BB255E">
        <w:rPr>
          <w:rFonts w:ascii="Times New Roman" w:hAnsi="Times New Roman"/>
          <w:color w:val="231F20"/>
        </w:rPr>
        <w:t>d</w:t>
      </w:r>
      <w:r w:rsidRPr="00BB255E">
        <w:rPr>
          <w:rFonts w:ascii="Times New Roman" w:hAnsi="Times New Roman"/>
          <w:color w:val="231F20"/>
          <w:spacing w:val="2"/>
        </w:rPr>
        <w:t>it</w:t>
      </w:r>
      <w:r w:rsidRPr="00BB255E">
        <w:rPr>
          <w:rFonts w:ascii="Times New Roman" w:hAnsi="Times New Roman"/>
          <w:color w:val="231F20"/>
        </w:rPr>
        <w:t>i</w:t>
      </w:r>
      <w:r w:rsidRPr="00BB255E">
        <w:rPr>
          <w:rFonts w:ascii="Times New Roman" w:hAnsi="Times New Roman"/>
          <w:color w:val="231F20"/>
          <w:spacing w:val="3"/>
        </w:rPr>
        <w:t>o</w:t>
      </w:r>
      <w:r w:rsidRPr="00BB255E">
        <w:rPr>
          <w:rFonts w:ascii="Times New Roman" w:hAnsi="Times New Roman"/>
          <w:color w:val="231F20"/>
          <w:spacing w:val="-2"/>
        </w:rPr>
        <w:t>n</w:t>
      </w:r>
      <w:r w:rsidRPr="00BB255E">
        <w:rPr>
          <w:rFonts w:ascii="Times New Roman" w:hAnsi="Times New Roman"/>
          <w:color w:val="231F20"/>
          <w:spacing w:val="2"/>
        </w:rPr>
        <w:t>a</w:t>
      </w:r>
      <w:r w:rsidRPr="00BB255E">
        <w:rPr>
          <w:rFonts w:ascii="Times New Roman" w:hAnsi="Times New Roman"/>
          <w:color w:val="231F20"/>
        </w:rPr>
        <w:t>l</w:t>
      </w:r>
      <w:r w:rsidRPr="00BB255E">
        <w:rPr>
          <w:rFonts w:ascii="Times New Roman" w:hAnsi="Times New Roman"/>
          <w:color w:val="231F20"/>
          <w:spacing w:val="-2"/>
        </w:rPr>
        <w:t xml:space="preserve"> </w:t>
      </w:r>
      <w:r w:rsidRPr="00BB255E">
        <w:rPr>
          <w:rFonts w:ascii="Times New Roman" w:hAnsi="Times New Roman"/>
          <w:color w:val="231F20"/>
        </w:rPr>
        <w:t>c</w:t>
      </w:r>
      <w:r w:rsidRPr="00BB255E">
        <w:rPr>
          <w:rFonts w:ascii="Times New Roman" w:hAnsi="Times New Roman"/>
          <w:color w:val="231F20"/>
          <w:spacing w:val="3"/>
        </w:rPr>
        <w:t>o</w:t>
      </w:r>
      <w:r w:rsidRPr="00BB255E">
        <w:rPr>
          <w:rFonts w:ascii="Times New Roman" w:hAnsi="Times New Roman"/>
          <w:color w:val="231F20"/>
        </w:rPr>
        <w:t>n</w:t>
      </w:r>
      <w:r w:rsidRPr="00BB255E">
        <w:rPr>
          <w:rFonts w:ascii="Times New Roman" w:hAnsi="Times New Roman"/>
          <w:color w:val="231F20"/>
          <w:spacing w:val="1"/>
        </w:rPr>
        <w:t>s</w:t>
      </w:r>
      <w:r w:rsidRPr="00BB255E">
        <w:rPr>
          <w:rFonts w:ascii="Times New Roman" w:hAnsi="Times New Roman"/>
          <w:color w:val="231F20"/>
        </w:rPr>
        <w:t>u</w:t>
      </w:r>
      <w:r w:rsidRPr="00BB255E">
        <w:rPr>
          <w:rFonts w:ascii="Times New Roman" w:hAnsi="Times New Roman"/>
          <w:color w:val="231F20"/>
          <w:spacing w:val="-2"/>
        </w:rPr>
        <w:t>m</w:t>
      </w:r>
      <w:r w:rsidRPr="00BB255E">
        <w:rPr>
          <w:rFonts w:ascii="Times New Roman" w:hAnsi="Times New Roman"/>
          <w:color w:val="231F20"/>
          <w:spacing w:val="2"/>
        </w:rPr>
        <w:t>e</w:t>
      </w:r>
      <w:r w:rsidRPr="00BB255E">
        <w:rPr>
          <w:rFonts w:ascii="Times New Roman" w:hAnsi="Times New Roman"/>
          <w:color w:val="231F20"/>
        </w:rPr>
        <w:t>r info</w:t>
      </w:r>
      <w:r w:rsidRPr="00BB255E">
        <w:rPr>
          <w:rFonts w:ascii="Times New Roman" w:hAnsi="Times New Roman"/>
          <w:color w:val="231F20"/>
          <w:spacing w:val="3"/>
        </w:rPr>
        <w:t>r</w:t>
      </w:r>
      <w:r w:rsidRPr="00BB255E">
        <w:rPr>
          <w:rFonts w:ascii="Times New Roman" w:hAnsi="Times New Roman"/>
          <w:color w:val="231F20"/>
          <w:spacing w:val="-2"/>
        </w:rPr>
        <w:t>m</w:t>
      </w:r>
      <w:r w:rsidRPr="00BB255E">
        <w:rPr>
          <w:rFonts w:ascii="Times New Roman" w:hAnsi="Times New Roman"/>
          <w:color w:val="231F20"/>
          <w:spacing w:val="2"/>
        </w:rPr>
        <w:t>at</w:t>
      </w:r>
      <w:r w:rsidRPr="00BB255E">
        <w:rPr>
          <w:rFonts w:ascii="Times New Roman" w:hAnsi="Times New Roman"/>
          <w:color w:val="231F20"/>
        </w:rPr>
        <w:t>i</w:t>
      </w:r>
      <w:r w:rsidRPr="00BB255E">
        <w:rPr>
          <w:rFonts w:ascii="Times New Roman" w:hAnsi="Times New Roman"/>
          <w:color w:val="231F20"/>
          <w:spacing w:val="3"/>
        </w:rPr>
        <w:t>o</w:t>
      </w:r>
      <w:r w:rsidRPr="00BB255E">
        <w:rPr>
          <w:rFonts w:ascii="Times New Roman" w:hAnsi="Times New Roman"/>
          <w:color w:val="231F20"/>
        </w:rPr>
        <w:t>n</w:t>
      </w:r>
      <w:r w:rsidRPr="00BB255E">
        <w:rPr>
          <w:rFonts w:ascii="Times New Roman" w:hAnsi="Times New Roman"/>
          <w:color w:val="231F20"/>
          <w:spacing w:val="-4"/>
        </w:rPr>
        <w:t xml:space="preserve"> </w:t>
      </w:r>
      <w:r w:rsidRPr="00BB255E">
        <w:rPr>
          <w:rFonts w:ascii="Times New Roman" w:hAnsi="Times New Roman"/>
          <w:color w:val="231F20"/>
        </w:rPr>
        <w:t>(</w:t>
      </w:r>
      <w:r w:rsidRPr="00BB255E">
        <w:rPr>
          <w:rFonts w:ascii="Times New Roman" w:hAnsi="Times New Roman"/>
          <w:color w:val="231F20"/>
          <w:spacing w:val="1"/>
        </w:rPr>
        <w:t>s</w:t>
      </w:r>
      <w:r w:rsidRPr="00BB255E">
        <w:rPr>
          <w:rFonts w:ascii="Times New Roman" w:hAnsi="Times New Roman"/>
          <w:color w:val="231F20"/>
        </w:rPr>
        <w:t>id</w:t>
      </w:r>
      <w:r w:rsidRPr="00BB255E">
        <w:rPr>
          <w:rFonts w:ascii="Times New Roman" w:hAnsi="Times New Roman"/>
          <w:color w:val="231F20"/>
          <w:spacing w:val="9"/>
        </w:rPr>
        <w:t>e</w:t>
      </w:r>
      <w:r w:rsidRPr="00BB255E">
        <w:rPr>
          <w:rFonts w:ascii="Times New Roman" w:hAnsi="Times New Roman"/>
          <w:color w:val="231F20"/>
          <w:spacing w:val="1"/>
        </w:rPr>
        <w:t>-</w:t>
      </w:r>
      <w:r w:rsidRPr="00BB255E">
        <w:rPr>
          <w:rFonts w:ascii="Times New Roman" w:hAnsi="Times New Roman"/>
          <w:color w:val="231F20"/>
          <w:spacing w:val="3"/>
        </w:rPr>
        <w:t>b</w:t>
      </w:r>
      <w:r w:rsidRPr="00BB255E">
        <w:rPr>
          <w:rFonts w:ascii="Times New Roman" w:hAnsi="Times New Roman"/>
          <w:color w:val="231F20"/>
          <w:spacing w:val="-2"/>
        </w:rPr>
        <w:t>y</w:t>
      </w:r>
      <w:r w:rsidRPr="00BB255E">
        <w:rPr>
          <w:rFonts w:ascii="Times New Roman" w:hAnsi="Times New Roman"/>
          <w:color w:val="231F20"/>
        </w:rPr>
        <w:t>-</w:t>
      </w:r>
      <w:r w:rsidRPr="00BB255E">
        <w:rPr>
          <w:rFonts w:ascii="Times New Roman" w:hAnsi="Times New Roman"/>
          <w:color w:val="231F20"/>
          <w:spacing w:val="1"/>
        </w:rPr>
        <w:t>s</w:t>
      </w:r>
      <w:r w:rsidRPr="00BB255E">
        <w:rPr>
          <w:rFonts w:ascii="Times New Roman" w:hAnsi="Times New Roman"/>
          <w:color w:val="231F20"/>
        </w:rPr>
        <w:t>i</w:t>
      </w:r>
      <w:r w:rsidRPr="00BB255E">
        <w:rPr>
          <w:rFonts w:ascii="Times New Roman" w:hAnsi="Times New Roman"/>
          <w:color w:val="231F20"/>
          <w:spacing w:val="3"/>
        </w:rPr>
        <w:t>d</w:t>
      </w:r>
      <w:r w:rsidRPr="00BB255E">
        <w:rPr>
          <w:rFonts w:ascii="Times New Roman" w:hAnsi="Times New Roman"/>
          <w:color w:val="231F20"/>
        </w:rPr>
        <w:t>e</w:t>
      </w:r>
      <w:r w:rsidRPr="00BB255E">
        <w:rPr>
          <w:rFonts w:ascii="Times New Roman" w:hAnsi="Times New Roman"/>
          <w:color w:val="231F20"/>
          <w:spacing w:val="-3"/>
        </w:rPr>
        <w:t xml:space="preserve"> </w:t>
      </w:r>
      <w:r w:rsidRPr="00BB255E">
        <w:rPr>
          <w:rFonts w:ascii="Times New Roman" w:hAnsi="Times New Roman"/>
          <w:color w:val="231F20"/>
          <w:spacing w:val="2"/>
        </w:rPr>
        <w:t>i</w:t>
      </w:r>
      <w:r w:rsidRPr="00BB255E">
        <w:rPr>
          <w:rFonts w:ascii="Times New Roman" w:hAnsi="Times New Roman"/>
          <w:color w:val="231F20"/>
        </w:rPr>
        <w:t>l</w:t>
      </w:r>
      <w:r w:rsidRPr="00BB255E">
        <w:rPr>
          <w:rFonts w:ascii="Times New Roman" w:hAnsi="Times New Roman"/>
          <w:color w:val="231F20"/>
          <w:spacing w:val="1"/>
        </w:rPr>
        <w:t>lu</w:t>
      </w:r>
      <w:r w:rsidRPr="00BB255E">
        <w:rPr>
          <w:rFonts w:ascii="Times New Roman" w:hAnsi="Times New Roman"/>
          <w:color w:val="231F20"/>
        </w:rPr>
        <w:t>s</w:t>
      </w:r>
      <w:r w:rsidRPr="00BB255E">
        <w:rPr>
          <w:rFonts w:ascii="Times New Roman" w:hAnsi="Times New Roman"/>
          <w:color w:val="231F20"/>
          <w:spacing w:val="2"/>
        </w:rPr>
        <w:t>t</w:t>
      </w:r>
      <w:r w:rsidRPr="00BB255E">
        <w:rPr>
          <w:rFonts w:ascii="Times New Roman" w:hAnsi="Times New Roman"/>
          <w:color w:val="231F20"/>
        </w:rPr>
        <w:t>r</w:t>
      </w:r>
      <w:r w:rsidRPr="00BB255E">
        <w:rPr>
          <w:rFonts w:ascii="Times New Roman" w:hAnsi="Times New Roman"/>
          <w:color w:val="231F20"/>
          <w:spacing w:val="2"/>
        </w:rPr>
        <w:t>a</w:t>
      </w:r>
      <w:r w:rsidRPr="00BB255E">
        <w:rPr>
          <w:rFonts w:ascii="Times New Roman" w:hAnsi="Times New Roman"/>
          <w:color w:val="231F20"/>
        </w:rPr>
        <w:t>ti</w:t>
      </w:r>
      <w:r w:rsidRPr="00BB255E">
        <w:rPr>
          <w:rFonts w:ascii="Times New Roman" w:hAnsi="Times New Roman"/>
          <w:color w:val="231F20"/>
          <w:spacing w:val="3"/>
        </w:rPr>
        <w:t>o</w:t>
      </w:r>
      <w:r w:rsidRPr="00BB255E">
        <w:rPr>
          <w:rFonts w:ascii="Times New Roman" w:hAnsi="Times New Roman"/>
          <w:color w:val="231F20"/>
        </w:rPr>
        <w:t>n</w:t>
      </w:r>
      <w:r w:rsidRPr="00BB255E">
        <w:rPr>
          <w:rFonts w:ascii="Times New Roman" w:hAnsi="Times New Roman"/>
          <w:color w:val="231F20"/>
          <w:spacing w:val="-4"/>
        </w:rPr>
        <w:t xml:space="preserve"> </w:t>
      </w:r>
      <w:r w:rsidRPr="00BB255E">
        <w:rPr>
          <w:rFonts w:ascii="Times New Roman" w:hAnsi="Times New Roman"/>
          <w:color w:val="231F20"/>
          <w:spacing w:val="2"/>
        </w:rPr>
        <w:t>a</w:t>
      </w:r>
      <w:r w:rsidRPr="00BB255E">
        <w:rPr>
          <w:rFonts w:ascii="Times New Roman" w:hAnsi="Times New Roman"/>
          <w:color w:val="231F20"/>
        </w:rPr>
        <w:t>nd</w:t>
      </w:r>
      <w:r w:rsidRPr="00BB255E">
        <w:rPr>
          <w:rFonts w:ascii="Times New Roman" w:hAnsi="Times New Roman"/>
          <w:color w:val="231F20"/>
          <w:spacing w:val="-2"/>
        </w:rPr>
        <w:t xml:space="preserve"> </w:t>
      </w:r>
      <w:r w:rsidRPr="00BB255E">
        <w:rPr>
          <w:rFonts w:ascii="Times New Roman" w:hAnsi="Times New Roman"/>
          <w:color w:val="231F20"/>
        </w:rPr>
        <w:t>a</w:t>
      </w:r>
      <w:r w:rsidRPr="00BB255E">
        <w:rPr>
          <w:rFonts w:ascii="Times New Roman" w:hAnsi="Times New Roman"/>
          <w:color w:val="231F20"/>
          <w:spacing w:val="1"/>
        </w:rPr>
        <w:t>d</w:t>
      </w:r>
      <w:r w:rsidRPr="00BB255E">
        <w:rPr>
          <w:rFonts w:ascii="Times New Roman" w:hAnsi="Times New Roman"/>
          <w:color w:val="231F20"/>
        </w:rPr>
        <w:t>d</w:t>
      </w:r>
      <w:r w:rsidRPr="00BB255E">
        <w:rPr>
          <w:rFonts w:ascii="Times New Roman" w:hAnsi="Times New Roman"/>
          <w:color w:val="231F20"/>
          <w:spacing w:val="2"/>
        </w:rPr>
        <w:t>i</w:t>
      </w:r>
      <w:r w:rsidRPr="00BB255E">
        <w:rPr>
          <w:rFonts w:ascii="Times New Roman" w:hAnsi="Times New Roman"/>
          <w:color w:val="231F20"/>
        </w:rPr>
        <w:t>t</w:t>
      </w:r>
      <w:r w:rsidRPr="00BB255E">
        <w:rPr>
          <w:rFonts w:ascii="Times New Roman" w:hAnsi="Times New Roman"/>
          <w:color w:val="231F20"/>
          <w:spacing w:val="1"/>
        </w:rPr>
        <w:t>i</w:t>
      </w:r>
      <w:r w:rsidRPr="00BB255E">
        <w:rPr>
          <w:rFonts w:ascii="Times New Roman" w:hAnsi="Times New Roman"/>
          <w:color w:val="231F20"/>
          <w:spacing w:val="3"/>
        </w:rPr>
        <w:t>o</w:t>
      </w:r>
      <w:r w:rsidRPr="00BB255E">
        <w:rPr>
          <w:rFonts w:ascii="Times New Roman" w:hAnsi="Times New Roman"/>
          <w:color w:val="231F20"/>
          <w:spacing w:val="-2"/>
        </w:rPr>
        <w:t>n</w:t>
      </w:r>
      <w:r w:rsidRPr="00BB255E">
        <w:rPr>
          <w:rFonts w:ascii="Times New Roman" w:hAnsi="Times New Roman"/>
          <w:color w:val="231F20"/>
          <w:spacing w:val="2"/>
        </w:rPr>
        <w:t>a</w:t>
      </w:r>
      <w:r w:rsidRPr="00BB255E">
        <w:rPr>
          <w:rFonts w:ascii="Times New Roman" w:hAnsi="Times New Roman"/>
          <w:color w:val="231F20"/>
        </w:rPr>
        <w:t>l</w:t>
      </w:r>
      <w:r w:rsidRPr="00BB255E">
        <w:rPr>
          <w:rFonts w:ascii="Times New Roman" w:hAnsi="Times New Roman"/>
          <w:color w:val="231F20"/>
          <w:spacing w:val="-3"/>
        </w:rPr>
        <w:t xml:space="preserve"> </w:t>
      </w:r>
      <w:r w:rsidRPr="00BB255E">
        <w:rPr>
          <w:rFonts w:ascii="Times New Roman" w:hAnsi="Times New Roman"/>
          <w:color w:val="231F20"/>
        </w:rPr>
        <w:t>d</w:t>
      </w:r>
      <w:r w:rsidRPr="00BB255E">
        <w:rPr>
          <w:rFonts w:ascii="Times New Roman" w:hAnsi="Times New Roman"/>
          <w:color w:val="231F20"/>
          <w:spacing w:val="2"/>
        </w:rPr>
        <w:t>i</w:t>
      </w:r>
      <w:r w:rsidRPr="00BB255E">
        <w:rPr>
          <w:rFonts w:ascii="Times New Roman" w:hAnsi="Times New Roman"/>
          <w:color w:val="231F20"/>
        </w:rPr>
        <w:t>s</w:t>
      </w:r>
      <w:r w:rsidRPr="00BB255E">
        <w:rPr>
          <w:rFonts w:ascii="Times New Roman" w:hAnsi="Times New Roman"/>
          <w:color w:val="231F20"/>
          <w:spacing w:val="2"/>
        </w:rPr>
        <w:t>c</w:t>
      </w:r>
      <w:r w:rsidRPr="00BB255E">
        <w:rPr>
          <w:rFonts w:ascii="Times New Roman" w:hAnsi="Times New Roman"/>
          <w:color w:val="231F20"/>
        </w:rPr>
        <w:t>l</w:t>
      </w:r>
      <w:r w:rsidRPr="00BB255E">
        <w:rPr>
          <w:rFonts w:ascii="Times New Roman" w:hAnsi="Times New Roman"/>
          <w:color w:val="231F20"/>
          <w:spacing w:val="3"/>
        </w:rPr>
        <w:t>o</w:t>
      </w:r>
      <w:r w:rsidRPr="00BB255E">
        <w:rPr>
          <w:rFonts w:ascii="Times New Roman" w:hAnsi="Times New Roman"/>
          <w:color w:val="231F20"/>
          <w:spacing w:val="1"/>
        </w:rPr>
        <w:t>s</w:t>
      </w:r>
      <w:r w:rsidRPr="00BB255E">
        <w:rPr>
          <w:rFonts w:ascii="Times New Roman" w:hAnsi="Times New Roman"/>
          <w:color w:val="231F20"/>
          <w:spacing w:val="-2"/>
        </w:rPr>
        <w:t>u</w:t>
      </w:r>
      <w:r w:rsidRPr="00BB255E">
        <w:rPr>
          <w:rFonts w:ascii="Times New Roman" w:hAnsi="Times New Roman"/>
          <w:color w:val="231F20"/>
          <w:spacing w:val="3"/>
        </w:rPr>
        <w:t>r</w:t>
      </w:r>
      <w:r w:rsidRPr="00BB255E">
        <w:rPr>
          <w:rFonts w:ascii="Times New Roman" w:hAnsi="Times New Roman"/>
          <w:color w:val="231F20"/>
          <w:spacing w:val="2"/>
        </w:rPr>
        <w:t>e</w:t>
      </w:r>
      <w:r w:rsidRPr="00BB255E">
        <w:rPr>
          <w:rFonts w:ascii="Times New Roman" w:hAnsi="Times New Roman"/>
          <w:color w:val="231F20"/>
        </w:rPr>
        <w:t>s)</w:t>
      </w:r>
      <w:r w:rsidRPr="00BB255E">
        <w:rPr>
          <w:rFonts w:ascii="Times New Roman" w:hAnsi="Times New Roman"/>
          <w:color w:val="231F20"/>
          <w:spacing w:val="-2"/>
        </w:rPr>
        <w:t xml:space="preserve"> </w:t>
      </w:r>
      <w:r w:rsidRPr="00BB255E">
        <w:rPr>
          <w:rFonts w:ascii="Times New Roman" w:hAnsi="Times New Roman"/>
          <w:color w:val="231F20"/>
          <w:spacing w:val="2"/>
        </w:rPr>
        <w:t>t</w:t>
      </w:r>
      <w:r w:rsidRPr="00BB255E">
        <w:rPr>
          <w:rFonts w:ascii="Times New Roman" w:hAnsi="Times New Roman"/>
          <w:color w:val="231F20"/>
          <w:spacing w:val="-2"/>
        </w:rPr>
        <w:t>h</w:t>
      </w:r>
      <w:r w:rsidRPr="00BB255E">
        <w:rPr>
          <w:rFonts w:ascii="Times New Roman" w:hAnsi="Times New Roman"/>
          <w:color w:val="231F20"/>
          <w:spacing w:val="2"/>
        </w:rPr>
        <w:t>a</w:t>
      </w:r>
      <w:r w:rsidRPr="00BB255E">
        <w:rPr>
          <w:rFonts w:ascii="Times New Roman" w:hAnsi="Times New Roman"/>
          <w:color w:val="231F20"/>
        </w:rPr>
        <w:t>t</w:t>
      </w:r>
      <w:r w:rsidRPr="00BB255E">
        <w:rPr>
          <w:rFonts w:ascii="Times New Roman" w:hAnsi="Times New Roman"/>
          <w:color w:val="231F20"/>
          <w:spacing w:val="-8"/>
        </w:rPr>
        <w:t xml:space="preserve"> </w:t>
      </w:r>
      <w:r w:rsidRPr="00BB255E">
        <w:rPr>
          <w:rFonts w:ascii="Times New Roman" w:hAnsi="Times New Roman"/>
          <w:color w:val="231F20"/>
          <w:spacing w:val="-3"/>
        </w:rPr>
        <w:t>w</w:t>
      </w:r>
      <w:r w:rsidRPr="00BB255E">
        <w:rPr>
          <w:rFonts w:ascii="Times New Roman" w:hAnsi="Times New Roman"/>
          <w:color w:val="231F20"/>
          <w:spacing w:val="1"/>
        </w:rPr>
        <w:t>il</w:t>
      </w:r>
      <w:r w:rsidRPr="00BB255E">
        <w:rPr>
          <w:rFonts w:ascii="Times New Roman" w:hAnsi="Times New Roman"/>
          <w:color w:val="231F20"/>
        </w:rPr>
        <w:t>l</w:t>
      </w:r>
      <w:r w:rsidRPr="00BB255E">
        <w:rPr>
          <w:rFonts w:ascii="Times New Roman" w:hAnsi="Times New Roman"/>
          <w:color w:val="231F20"/>
          <w:spacing w:val="-5"/>
        </w:rPr>
        <w:t xml:space="preserve"> </w:t>
      </w:r>
      <w:r w:rsidRPr="00BB255E">
        <w:rPr>
          <w:rFonts w:ascii="Times New Roman" w:hAnsi="Times New Roman"/>
          <w:color w:val="231F20"/>
          <w:spacing w:val="2"/>
        </w:rPr>
        <w:t>a</w:t>
      </w:r>
      <w:r w:rsidRPr="00BB255E">
        <w:rPr>
          <w:rFonts w:ascii="Times New Roman" w:hAnsi="Times New Roman"/>
          <w:color w:val="231F20"/>
        </w:rPr>
        <w:t>id</w:t>
      </w:r>
      <w:r w:rsidRPr="00BB255E">
        <w:rPr>
          <w:rFonts w:ascii="Times New Roman" w:hAnsi="Times New Roman"/>
          <w:color w:val="231F20"/>
          <w:spacing w:val="1"/>
        </w:rPr>
        <w:t xml:space="preserve"> i</w:t>
      </w:r>
      <w:r w:rsidRPr="00BB255E">
        <w:rPr>
          <w:rFonts w:ascii="Times New Roman" w:hAnsi="Times New Roman"/>
          <w:color w:val="231F20"/>
        </w:rPr>
        <w:t>n</w:t>
      </w:r>
      <w:r w:rsidRPr="00BB255E">
        <w:rPr>
          <w:rFonts w:ascii="Times New Roman" w:hAnsi="Times New Roman"/>
          <w:color w:val="231F20"/>
          <w:spacing w:val="-10"/>
        </w:rPr>
        <w:t xml:space="preserve"> </w:t>
      </w:r>
      <w:r w:rsidRPr="00BB255E">
        <w:rPr>
          <w:rFonts w:ascii="Times New Roman" w:hAnsi="Times New Roman"/>
          <w:color w:val="231F20"/>
        </w:rPr>
        <w:t>c</w:t>
      </w:r>
      <w:r w:rsidRPr="00BB255E">
        <w:rPr>
          <w:rFonts w:ascii="Times New Roman" w:hAnsi="Times New Roman"/>
          <w:color w:val="231F20"/>
          <w:spacing w:val="3"/>
        </w:rPr>
        <w:t>o</w:t>
      </w:r>
      <w:r w:rsidRPr="00BB255E">
        <w:rPr>
          <w:rFonts w:ascii="Times New Roman" w:hAnsi="Times New Roman"/>
          <w:color w:val="231F20"/>
          <w:spacing w:val="1"/>
        </w:rPr>
        <w:t>ns</w:t>
      </w:r>
      <w:r w:rsidRPr="00BB255E">
        <w:rPr>
          <w:rFonts w:ascii="Times New Roman" w:hAnsi="Times New Roman"/>
          <w:color w:val="231F20"/>
          <w:spacing w:val="3"/>
        </w:rPr>
        <w:t>u</w:t>
      </w:r>
      <w:r w:rsidRPr="00BB255E">
        <w:rPr>
          <w:rFonts w:ascii="Times New Roman" w:hAnsi="Times New Roman"/>
          <w:color w:val="231F20"/>
          <w:spacing w:val="-2"/>
        </w:rPr>
        <w:t>m</w:t>
      </w:r>
      <w:r w:rsidRPr="00BB255E">
        <w:rPr>
          <w:rFonts w:ascii="Times New Roman" w:hAnsi="Times New Roman"/>
          <w:color w:val="231F20"/>
        </w:rPr>
        <w:t>er</w:t>
      </w:r>
      <w:r w:rsidRPr="00BB255E">
        <w:rPr>
          <w:rFonts w:ascii="Times New Roman" w:hAnsi="Times New Roman"/>
          <w:color w:val="231F20"/>
          <w:spacing w:val="-8"/>
        </w:rPr>
        <w:t xml:space="preserve"> </w:t>
      </w:r>
      <w:r w:rsidRPr="00BB255E">
        <w:rPr>
          <w:rFonts w:ascii="Times New Roman" w:hAnsi="Times New Roman"/>
          <w:color w:val="231F20"/>
          <w:spacing w:val="1"/>
        </w:rPr>
        <w:t>und</w:t>
      </w:r>
      <w:r w:rsidRPr="00BB255E">
        <w:rPr>
          <w:rFonts w:ascii="Times New Roman" w:hAnsi="Times New Roman"/>
          <w:color w:val="231F20"/>
        </w:rPr>
        <w:t>e</w:t>
      </w:r>
      <w:r w:rsidRPr="00BB255E">
        <w:rPr>
          <w:rFonts w:ascii="Times New Roman" w:hAnsi="Times New Roman"/>
          <w:color w:val="231F20"/>
          <w:spacing w:val="3"/>
        </w:rPr>
        <w:t>r</w:t>
      </w:r>
      <w:r w:rsidRPr="00BB255E">
        <w:rPr>
          <w:rFonts w:ascii="Times New Roman" w:hAnsi="Times New Roman"/>
          <w:color w:val="231F20"/>
          <w:spacing w:val="1"/>
        </w:rPr>
        <w:t>s</w:t>
      </w:r>
      <w:r w:rsidRPr="00BB255E">
        <w:rPr>
          <w:rFonts w:ascii="Times New Roman" w:hAnsi="Times New Roman"/>
          <w:color w:val="231F20"/>
        </w:rPr>
        <w:t>t</w:t>
      </w:r>
      <w:r w:rsidRPr="00BB255E">
        <w:rPr>
          <w:rFonts w:ascii="Times New Roman" w:hAnsi="Times New Roman"/>
          <w:color w:val="231F20"/>
          <w:spacing w:val="2"/>
        </w:rPr>
        <w:t>a</w:t>
      </w:r>
      <w:r w:rsidRPr="00BB255E">
        <w:rPr>
          <w:rFonts w:ascii="Times New Roman" w:hAnsi="Times New Roman"/>
          <w:color w:val="231F20"/>
          <w:spacing w:val="-2"/>
        </w:rPr>
        <w:t>n</w:t>
      </w:r>
      <w:r w:rsidRPr="00BB255E">
        <w:rPr>
          <w:rFonts w:ascii="Times New Roman" w:hAnsi="Times New Roman"/>
          <w:color w:val="231F20"/>
          <w:spacing w:val="3"/>
        </w:rPr>
        <w:t>d</w:t>
      </w:r>
      <w:r w:rsidRPr="00BB255E">
        <w:rPr>
          <w:rFonts w:ascii="Times New Roman" w:hAnsi="Times New Roman"/>
          <w:color w:val="231F20"/>
          <w:spacing w:val="1"/>
        </w:rPr>
        <w:t>in</w:t>
      </w:r>
      <w:r w:rsidRPr="00BB255E">
        <w:rPr>
          <w:rFonts w:ascii="Times New Roman" w:hAnsi="Times New Roman"/>
          <w:color w:val="231F20"/>
          <w:spacing w:val="-2"/>
        </w:rPr>
        <w:t>g</w:t>
      </w:r>
      <w:r w:rsidRPr="00BB255E">
        <w:rPr>
          <w:rFonts w:ascii="Times New Roman" w:hAnsi="Times New Roman"/>
          <w:color w:val="231F20"/>
        </w:rPr>
        <w:t>.</w:t>
      </w:r>
    </w:p>
    <w:p w14:paraId="72ED5950" w14:textId="77777777" w:rsidR="0069589B" w:rsidRPr="00BB255E" w:rsidRDefault="0069589B" w:rsidP="003111D0">
      <w:pPr>
        <w:kinsoku w:val="0"/>
        <w:overflowPunct w:val="0"/>
        <w:spacing w:line="200" w:lineRule="exact"/>
        <w:jc w:val="both"/>
        <w:rPr>
          <w:rFonts w:ascii="Times New Roman" w:hAnsi="Times New Roman"/>
          <w:sz w:val="20"/>
          <w:szCs w:val="20"/>
        </w:rPr>
      </w:pPr>
    </w:p>
    <w:p w14:paraId="59871998" w14:textId="77777777" w:rsidR="00BC4D38" w:rsidRPr="00BB255E" w:rsidRDefault="00BC4D38">
      <w:pPr>
        <w:kinsoku w:val="0"/>
        <w:overflowPunct w:val="0"/>
        <w:spacing w:line="200" w:lineRule="exact"/>
        <w:rPr>
          <w:rFonts w:ascii="Times New Roman" w:hAnsi="Times New Roman"/>
          <w:sz w:val="20"/>
          <w:szCs w:val="20"/>
        </w:rPr>
      </w:pPr>
    </w:p>
    <w:p w14:paraId="02C0DACF" w14:textId="77777777" w:rsidR="0069589B" w:rsidRPr="00BB255E" w:rsidRDefault="0069589B" w:rsidP="00ED574C">
      <w:pPr>
        <w:pStyle w:val="Heading1"/>
        <w:kinsoku w:val="0"/>
        <w:overflowPunct w:val="0"/>
        <w:ind w:left="400" w:right="9090"/>
        <w:jc w:val="both"/>
        <w:rPr>
          <w:rFonts w:ascii="Times New Roman" w:hAnsi="Times New Roman"/>
          <w:b w:val="0"/>
        </w:rPr>
      </w:pPr>
      <w:r w:rsidRPr="00BB255E">
        <w:rPr>
          <w:rFonts w:ascii="Times New Roman" w:hAnsi="Times New Roman"/>
          <w:w w:val="95"/>
        </w:rPr>
        <w:t>Text</w:t>
      </w:r>
    </w:p>
    <w:p w14:paraId="3B96D984" w14:textId="77777777" w:rsidR="0069589B" w:rsidRPr="00BB255E" w:rsidRDefault="0069589B">
      <w:pPr>
        <w:kinsoku w:val="0"/>
        <w:overflowPunct w:val="0"/>
        <w:spacing w:before="1" w:line="240" w:lineRule="exact"/>
        <w:rPr>
          <w:rFonts w:ascii="Times New Roman" w:hAnsi="Times New Roman"/>
          <w:sz w:val="20"/>
          <w:szCs w:val="20"/>
        </w:rPr>
      </w:pPr>
    </w:p>
    <w:p w14:paraId="25237E24" w14:textId="3ADDDAD0" w:rsidR="0069589B" w:rsidRPr="00BB255E" w:rsidRDefault="0069589B" w:rsidP="004D0A07">
      <w:pPr>
        <w:pStyle w:val="BodyText"/>
        <w:numPr>
          <w:ilvl w:val="0"/>
          <w:numId w:val="2"/>
        </w:numPr>
        <w:tabs>
          <w:tab w:val="left" w:pos="760"/>
        </w:tabs>
        <w:kinsoku w:val="0"/>
        <w:overflowPunct w:val="0"/>
        <w:ind w:left="760" w:right="2970"/>
        <w:jc w:val="both"/>
        <w:rPr>
          <w:rFonts w:ascii="Times New Roman" w:hAnsi="Times New Roman"/>
        </w:rPr>
      </w:pPr>
      <w:r w:rsidRPr="00BB255E">
        <w:rPr>
          <w:rFonts w:ascii="Times New Roman" w:hAnsi="Times New Roman"/>
          <w:spacing w:val="-1"/>
        </w:rPr>
        <w:t>Eff</w:t>
      </w:r>
      <w:r w:rsidRPr="00BB255E">
        <w:rPr>
          <w:rFonts w:ascii="Times New Roman" w:hAnsi="Times New Roman"/>
          <w:spacing w:val="-2"/>
        </w:rPr>
        <w:t>ec</w:t>
      </w:r>
      <w:r w:rsidRPr="00BB255E">
        <w:rPr>
          <w:rFonts w:ascii="Times New Roman" w:hAnsi="Times New Roman"/>
          <w:spacing w:val="-1"/>
        </w:rPr>
        <w:t>tiv</w:t>
      </w:r>
      <w:r w:rsidRPr="00BB255E">
        <w:rPr>
          <w:rFonts w:ascii="Times New Roman" w:hAnsi="Times New Roman"/>
        </w:rPr>
        <w:t>e</w:t>
      </w:r>
      <w:r w:rsidRPr="00BB255E">
        <w:rPr>
          <w:rFonts w:ascii="Times New Roman" w:hAnsi="Times New Roman"/>
          <w:spacing w:val="-14"/>
        </w:rPr>
        <w:t xml:space="preserve"> </w:t>
      </w:r>
      <w:r w:rsidRPr="00BB255E">
        <w:rPr>
          <w:rFonts w:ascii="Times New Roman" w:hAnsi="Times New Roman"/>
          <w:spacing w:val="-3"/>
        </w:rPr>
        <w:t>D</w:t>
      </w:r>
      <w:r w:rsidRPr="00BB255E">
        <w:rPr>
          <w:rFonts w:ascii="Times New Roman" w:hAnsi="Times New Roman"/>
        </w:rPr>
        <w:t>a</w:t>
      </w:r>
      <w:r w:rsidRPr="00BB255E">
        <w:rPr>
          <w:rFonts w:ascii="Times New Roman" w:hAnsi="Times New Roman"/>
          <w:spacing w:val="-1"/>
        </w:rPr>
        <w:t>te</w:t>
      </w:r>
    </w:p>
    <w:p w14:paraId="5DAAE5BF" w14:textId="77777777" w:rsidR="0069589B" w:rsidRPr="00BB255E" w:rsidRDefault="0069589B">
      <w:pPr>
        <w:kinsoku w:val="0"/>
        <w:overflowPunct w:val="0"/>
        <w:spacing w:before="16" w:line="220" w:lineRule="exact"/>
        <w:rPr>
          <w:rFonts w:ascii="Times New Roman" w:hAnsi="Times New Roman"/>
          <w:sz w:val="20"/>
          <w:szCs w:val="20"/>
        </w:rPr>
      </w:pPr>
    </w:p>
    <w:p w14:paraId="003CB2D9" w14:textId="77777777" w:rsidR="0069589B" w:rsidRPr="00BB255E" w:rsidRDefault="0069589B" w:rsidP="00ED574C">
      <w:pPr>
        <w:pStyle w:val="BodyText"/>
        <w:kinsoku w:val="0"/>
        <w:overflowPunct w:val="0"/>
        <w:ind w:left="760"/>
        <w:rPr>
          <w:rFonts w:ascii="Times New Roman" w:hAnsi="Times New Roman"/>
        </w:rPr>
      </w:pPr>
      <w:r w:rsidRPr="00BB255E">
        <w:rPr>
          <w:rFonts w:ascii="Times New Roman" w:hAnsi="Times New Roman"/>
        </w:rPr>
        <w:t>This</w:t>
      </w:r>
      <w:r w:rsidRPr="00BB255E">
        <w:rPr>
          <w:rFonts w:ascii="Times New Roman" w:hAnsi="Times New Roman"/>
          <w:spacing w:val="-9"/>
        </w:rPr>
        <w:t xml:space="preserve"> </w:t>
      </w:r>
      <w:r w:rsidRPr="00BB255E">
        <w:rPr>
          <w:rFonts w:ascii="Times New Roman" w:hAnsi="Times New Roman"/>
          <w:spacing w:val="-2"/>
        </w:rPr>
        <w:t>A</w:t>
      </w:r>
      <w:r w:rsidRPr="00BB255E">
        <w:rPr>
          <w:rFonts w:ascii="Times New Roman" w:hAnsi="Times New Roman"/>
        </w:rPr>
        <w:t>ct</w:t>
      </w:r>
      <w:r w:rsidRPr="00BB255E">
        <w:rPr>
          <w:rFonts w:ascii="Times New Roman" w:hAnsi="Times New Roman"/>
          <w:spacing w:val="-3"/>
        </w:rPr>
        <w:t>u</w:t>
      </w:r>
      <w:r w:rsidRPr="00BB255E">
        <w:rPr>
          <w:rFonts w:ascii="Times New Roman" w:hAnsi="Times New Roman"/>
        </w:rPr>
        <w:t>ar</w:t>
      </w:r>
      <w:r w:rsidRPr="00BB255E">
        <w:rPr>
          <w:rFonts w:ascii="Times New Roman" w:hAnsi="Times New Roman"/>
          <w:spacing w:val="-3"/>
        </w:rPr>
        <w:t>i</w:t>
      </w:r>
      <w:r w:rsidRPr="00BB255E">
        <w:rPr>
          <w:rFonts w:ascii="Times New Roman" w:hAnsi="Times New Roman"/>
          <w:spacing w:val="-2"/>
        </w:rPr>
        <w:t>a</w:t>
      </w:r>
      <w:r w:rsidRPr="00BB255E">
        <w:rPr>
          <w:rFonts w:ascii="Times New Roman" w:hAnsi="Times New Roman"/>
        </w:rPr>
        <w:t>l</w:t>
      </w:r>
      <w:r w:rsidRPr="00BB255E">
        <w:rPr>
          <w:rFonts w:ascii="Times New Roman" w:hAnsi="Times New Roman"/>
          <w:spacing w:val="-6"/>
        </w:rPr>
        <w:t xml:space="preserve"> </w:t>
      </w:r>
      <w:r w:rsidRPr="00BB255E">
        <w:rPr>
          <w:rFonts w:ascii="Times New Roman" w:hAnsi="Times New Roman"/>
          <w:spacing w:val="-2"/>
        </w:rPr>
        <w:t>G</w:t>
      </w:r>
      <w:r w:rsidRPr="00BB255E">
        <w:rPr>
          <w:rFonts w:ascii="Times New Roman" w:hAnsi="Times New Roman"/>
        </w:rPr>
        <w:t>uid</w:t>
      </w:r>
      <w:r w:rsidRPr="00BB255E">
        <w:rPr>
          <w:rFonts w:ascii="Times New Roman" w:hAnsi="Times New Roman"/>
          <w:spacing w:val="-5"/>
        </w:rPr>
        <w:t>e</w:t>
      </w:r>
      <w:r w:rsidRPr="00BB255E">
        <w:rPr>
          <w:rFonts w:ascii="Times New Roman" w:hAnsi="Times New Roman"/>
        </w:rPr>
        <w:t>li</w:t>
      </w:r>
      <w:r w:rsidRPr="00BB255E">
        <w:rPr>
          <w:rFonts w:ascii="Times New Roman" w:hAnsi="Times New Roman"/>
          <w:spacing w:val="-1"/>
        </w:rPr>
        <w:t>n</w:t>
      </w:r>
      <w:r w:rsidRPr="00BB255E">
        <w:rPr>
          <w:rFonts w:ascii="Times New Roman" w:hAnsi="Times New Roman"/>
        </w:rPr>
        <w:t>e</w:t>
      </w:r>
      <w:r w:rsidRPr="00BB255E">
        <w:rPr>
          <w:rFonts w:ascii="Times New Roman" w:hAnsi="Times New Roman"/>
          <w:spacing w:val="-7"/>
        </w:rPr>
        <w:t xml:space="preserve"> </w:t>
      </w:r>
      <w:r w:rsidRPr="00BB255E">
        <w:rPr>
          <w:rFonts w:ascii="Times New Roman" w:hAnsi="Times New Roman"/>
          <w:spacing w:val="-2"/>
        </w:rPr>
        <w:t>s</w:t>
      </w:r>
      <w:r w:rsidRPr="00BB255E">
        <w:rPr>
          <w:rFonts w:ascii="Times New Roman" w:hAnsi="Times New Roman"/>
        </w:rPr>
        <w:t>ha</w:t>
      </w:r>
      <w:r w:rsidRPr="00BB255E">
        <w:rPr>
          <w:rFonts w:ascii="Times New Roman" w:hAnsi="Times New Roman"/>
          <w:spacing w:val="-2"/>
        </w:rPr>
        <w:t>l</w:t>
      </w:r>
      <w:r w:rsidRPr="00BB255E">
        <w:rPr>
          <w:rFonts w:ascii="Times New Roman" w:hAnsi="Times New Roman"/>
        </w:rPr>
        <w:t>l</w:t>
      </w:r>
      <w:r w:rsidRPr="00BB255E">
        <w:rPr>
          <w:rFonts w:ascii="Times New Roman" w:hAnsi="Times New Roman"/>
          <w:spacing w:val="-6"/>
        </w:rPr>
        <w:t xml:space="preserve"> </w:t>
      </w:r>
      <w:r w:rsidRPr="00BB255E">
        <w:rPr>
          <w:rFonts w:ascii="Times New Roman" w:hAnsi="Times New Roman"/>
          <w:spacing w:val="-2"/>
        </w:rPr>
        <w:t>b</w:t>
      </w:r>
      <w:r w:rsidRPr="00BB255E">
        <w:rPr>
          <w:rFonts w:ascii="Times New Roman" w:hAnsi="Times New Roman"/>
        </w:rPr>
        <w:t>e</w:t>
      </w:r>
      <w:r w:rsidRPr="00BB255E">
        <w:rPr>
          <w:rFonts w:ascii="Times New Roman" w:hAnsi="Times New Roman"/>
          <w:spacing w:val="-8"/>
        </w:rPr>
        <w:t xml:space="preserve"> </w:t>
      </w:r>
      <w:r w:rsidRPr="00BB255E">
        <w:rPr>
          <w:rFonts w:ascii="Times New Roman" w:hAnsi="Times New Roman"/>
          <w:spacing w:val="-2"/>
        </w:rPr>
        <w:t>e</w:t>
      </w:r>
      <w:r w:rsidRPr="00BB255E">
        <w:rPr>
          <w:rFonts w:ascii="Times New Roman" w:hAnsi="Times New Roman"/>
        </w:rPr>
        <w:t>ff</w:t>
      </w:r>
      <w:r w:rsidRPr="00BB255E">
        <w:rPr>
          <w:rFonts w:ascii="Times New Roman" w:hAnsi="Times New Roman"/>
          <w:spacing w:val="-2"/>
        </w:rPr>
        <w:t>e</w:t>
      </w:r>
      <w:r w:rsidRPr="00BB255E">
        <w:rPr>
          <w:rFonts w:ascii="Times New Roman" w:hAnsi="Times New Roman"/>
        </w:rPr>
        <w:t>c</w:t>
      </w:r>
      <w:r w:rsidRPr="00BB255E">
        <w:rPr>
          <w:rFonts w:ascii="Times New Roman" w:hAnsi="Times New Roman"/>
          <w:spacing w:val="-3"/>
        </w:rPr>
        <w:t>t</w:t>
      </w:r>
      <w:r w:rsidRPr="00BB255E">
        <w:rPr>
          <w:rFonts w:ascii="Times New Roman" w:hAnsi="Times New Roman"/>
        </w:rPr>
        <w:t>ive</w:t>
      </w:r>
      <w:r w:rsidRPr="00BB255E">
        <w:rPr>
          <w:rFonts w:ascii="Times New Roman" w:hAnsi="Times New Roman"/>
          <w:spacing w:val="-9"/>
        </w:rPr>
        <w:t xml:space="preserve"> </w:t>
      </w:r>
      <w:r w:rsidRPr="00BB255E">
        <w:rPr>
          <w:rFonts w:ascii="Times New Roman" w:hAnsi="Times New Roman"/>
        </w:rPr>
        <w:t>as</w:t>
      </w:r>
      <w:r w:rsidRPr="00BB255E">
        <w:rPr>
          <w:rFonts w:ascii="Times New Roman" w:hAnsi="Times New Roman"/>
          <w:spacing w:val="-7"/>
        </w:rPr>
        <w:t xml:space="preserve"> </w:t>
      </w:r>
      <w:r w:rsidRPr="00BB255E">
        <w:rPr>
          <w:rFonts w:ascii="Times New Roman" w:hAnsi="Times New Roman"/>
          <w:spacing w:val="-3"/>
        </w:rPr>
        <w:t>f</w:t>
      </w:r>
      <w:r w:rsidRPr="00BB255E">
        <w:rPr>
          <w:rFonts w:ascii="Times New Roman" w:hAnsi="Times New Roman"/>
        </w:rPr>
        <w:t>o</w:t>
      </w:r>
      <w:r w:rsidRPr="00BB255E">
        <w:rPr>
          <w:rFonts w:ascii="Times New Roman" w:hAnsi="Times New Roman"/>
          <w:spacing w:val="-2"/>
        </w:rPr>
        <w:t>l</w:t>
      </w:r>
      <w:r w:rsidRPr="00BB255E">
        <w:rPr>
          <w:rFonts w:ascii="Times New Roman" w:hAnsi="Times New Roman"/>
        </w:rPr>
        <w:t>lo</w:t>
      </w:r>
      <w:r w:rsidRPr="00BB255E">
        <w:rPr>
          <w:rFonts w:ascii="Times New Roman" w:hAnsi="Times New Roman"/>
          <w:spacing w:val="-5"/>
        </w:rPr>
        <w:t>w</w:t>
      </w:r>
      <w:r w:rsidRPr="00BB255E">
        <w:rPr>
          <w:rFonts w:ascii="Times New Roman" w:hAnsi="Times New Roman"/>
          <w:spacing w:val="1"/>
        </w:rPr>
        <w:t>s</w:t>
      </w:r>
      <w:r w:rsidRPr="00BB255E">
        <w:rPr>
          <w:rFonts w:ascii="Times New Roman" w:hAnsi="Times New Roman"/>
        </w:rPr>
        <w:t>:</w:t>
      </w:r>
    </w:p>
    <w:p w14:paraId="33A5D5DF" w14:textId="77777777" w:rsidR="0069589B" w:rsidRPr="00BB255E" w:rsidRDefault="0069589B">
      <w:pPr>
        <w:kinsoku w:val="0"/>
        <w:overflowPunct w:val="0"/>
        <w:spacing w:before="18" w:line="220" w:lineRule="exact"/>
        <w:rPr>
          <w:rFonts w:ascii="Times New Roman" w:hAnsi="Times New Roman"/>
          <w:sz w:val="20"/>
          <w:szCs w:val="20"/>
        </w:rPr>
      </w:pPr>
    </w:p>
    <w:p w14:paraId="7C0A97D6" w14:textId="1858CEFB" w:rsidR="00A12D1F" w:rsidRPr="00BB255E" w:rsidRDefault="0069589B" w:rsidP="00966E08">
      <w:pPr>
        <w:pStyle w:val="BodyText"/>
        <w:numPr>
          <w:ilvl w:val="1"/>
          <w:numId w:val="2"/>
        </w:numPr>
        <w:tabs>
          <w:tab w:val="left" w:pos="1840"/>
        </w:tabs>
        <w:kinsoku w:val="0"/>
        <w:overflowPunct w:val="0"/>
        <w:ind w:left="1228"/>
        <w:jc w:val="both"/>
        <w:rPr>
          <w:rFonts w:ascii="Times New Roman" w:hAnsi="Times New Roman"/>
        </w:rPr>
      </w:pPr>
      <w:r w:rsidRPr="00BB255E">
        <w:rPr>
          <w:rFonts w:ascii="Times New Roman" w:hAnsi="Times New Roman"/>
        </w:rPr>
        <w:t>Sections</w:t>
      </w:r>
      <w:r w:rsidRPr="00BB255E">
        <w:rPr>
          <w:rFonts w:ascii="Times New Roman" w:hAnsi="Times New Roman"/>
          <w:spacing w:val="-1"/>
        </w:rPr>
        <w:t xml:space="preserve"> </w:t>
      </w:r>
      <w:r w:rsidRPr="00BB255E">
        <w:rPr>
          <w:rFonts w:ascii="Times New Roman" w:hAnsi="Times New Roman"/>
        </w:rPr>
        <w:t>4</w:t>
      </w:r>
      <w:r w:rsidRPr="00BB255E">
        <w:rPr>
          <w:rFonts w:ascii="Times New Roman" w:hAnsi="Times New Roman"/>
          <w:spacing w:val="-1"/>
        </w:rPr>
        <w:t xml:space="preserve"> </w:t>
      </w:r>
      <w:r w:rsidRPr="00BB255E">
        <w:rPr>
          <w:rFonts w:ascii="Times New Roman" w:hAnsi="Times New Roman"/>
        </w:rPr>
        <w:t>and</w:t>
      </w:r>
      <w:r w:rsidRPr="00BB255E">
        <w:rPr>
          <w:rFonts w:ascii="Times New Roman" w:hAnsi="Times New Roman"/>
          <w:spacing w:val="-1"/>
        </w:rPr>
        <w:t xml:space="preserve"> </w:t>
      </w:r>
      <w:r w:rsidRPr="00BB255E">
        <w:rPr>
          <w:rFonts w:ascii="Times New Roman" w:hAnsi="Times New Roman"/>
        </w:rPr>
        <w:t>5</w:t>
      </w:r>
      <w:ins w:id="9" w:author="Andersen, Frederick (COMM)" w:date="2019-10-31T12:52:00Z">
        <w:r w:rsidR="006625FE">
          <w:rPr>
            <w:rFonts w:ascii="Times New Roman" w:hAnsi="Times New Roman"/>
          </w:rPr>
          <w:t>A</w:t>
        </w:r>
      </w:ins>
      <w:ins w:id="10" w:author="Andersen, Frederick (COMM)" w:date="2019-10-31T08:18:00Z">
        <w:r w:rsidR="00414EA5">
          <w:rPr>
            <w:rFonts w:ascii="Times New Roman" w:hAnsi="Times New Roman"/>
          </w:rPr>
          <w:t>, except as noted in D</w:t>
        </w:r>
        <w:r w:rsidR="008D4009">
          <w:rPr>
            <w:rFonts w:ascii="Times New Roman" w:hAnsi="Times New Roman"/>
          </w:rPr>
          <w:t>.,</w:t>
        </w:r>
      </w:ins>
      <w:r w:rsidRPr="00BB255E">
        <w:rPr>
          <w:rFonts w:ascii="Times New Roman" w:hAnsi="Times New Roman"/>
        </w:rPr>
        <w:t xml:space="preserve"> shall be</w:t>
      </w:r>
      <w:r w:rsidRPr="00BB255E">
        <w:rPr>
          <w:rFonts w:ascii="Times New Roman" w:hAnsi="Times New Roman"/>
          <w:spacing w:val="-2"/>
        </w:rPr>
        <w:t xml:space="preserve"> </w:t>
      </w:r>
      <w:r w:rsidRPr="00BB255E">
        <w:rPr>
          <w:rFonts w:ascii="Times New Roman" w:hAnsi="Times New Roman"/>
        </w:rPr>
        <w:t>effective</w:t>
      </w:r>
      <w:r w:rsidRPr="00BB255E">
        <w:rPr>
          <w:rFonts w:ascii="Times New Roman" w:hAnsi="Times New Roman"/>
          <w:spacing w:val="-1"/>
        </w:rPr>
        <w:t xml:space="preserve"> </w:t>
      </w:r>
      <w:r w:rsidRPr="00BB255E">
        <w:rPr>
          <w:rFonts w:ascii="Times New Roman" w:hAnsi="Times New Roman"/>
        </w:rPr>
        <w:t>for</w:t>
      </w:r>
      <w:r w:rsidRPr="00BB255E">
        <w:rPr>
          <w:rFonts w:ascii="Times New Roman" w:hAnsi="Times New Roman"/>
          <w:spacing w:val="-2"/>
        </w:rPr>
        <w:t xml:space="preserve"> </w:t>
      </w:r>
      <w:r w:rsidRPr="00BB255E">
        <w:rPr>
          <w:rFonts w:ascii="Times New Roman" w:hAnsi="Times New Roman"/>
        </w:rPr>
        <w:t>all new</w:t>
      </w:r>
      <w:r w:rsidRPr="00BB255E">
        <w:rPr>
          <w:rFonts w:ascii="Times New Roman" w:hAnsi="Times New Roman"/>
          <w:spacing w:val="-2"/>
        </w:rPr>
        <w:t xml:space="preserve"> </w:t>
      </w:r>
      <w:r w:rsidRPr="00BB255E">
        <w:rPr>
          <w:rFonts w:ascii="Times New Roman" w:hAnsi="Times New Roman"/>
        </w:rPr>
        <w:t>business</w:t>
      </w:r>
      <w:r w:rsidRPr="00BB255E">
        <w:rPr>
          <w:rFonts w:ascii="Times New Roman" w:hAnsi="Times New Roman"/>
          <w:spacing w:val="-1"/>
        </w:rPr>
        <w:t xml:space="preserve"> </w:t>
      </w:r>
      <w:r w:rsidRPr="00BB255E">
        <w:rPr>
          <w:rFonts w:ascii="Times New Roman" w:hAnsi="Times New Roman"/>
        </w:rPr>
        <w:t>and</w:t>
      </w:r>
      <w:r w:rsidRPr="00BB255E">
        <w:rPr>
          <w:rFonts w:ascii="Times New Roman" w:hAnsi="Times New Roman"/>
          <w:spacing w:val="-1"/>
        </w:rPr>
        <w:t xml:space="preserve"> </w:t>
      </w:r>
      <w:r w:rsidRPr="00BB255E">
        <w:rPr>
          <w:rFonts w:ascii="Times New Roman" w:hAnsi="Times New Roman"/>
        </w:rPr>
        <w:t>in</w:t>
      </w:r>
      <w:r w:rsidRPr="00BB255E">
        <w:rPr>
          <w:rFonts w:ascii="Times New Roman" w:hAnsi="Times New Roman"/>
          <w:spacing w:val="4"/>
        </w:rPr>
        <w:t xml:space="preserve"> </w:t>
      </w:r>
      <w:r w:rsidRPr="00BB255E">
        <w:rPr>
          <w:rFonts w:ascii="Times New Roman" w:hAnsi="Times New Roman"/>
        </w:rPr>
        <w:t>force</w:t>
      </w:r>
      <w:r w:rsidRPr="00BB255E">
        <w:rPr>
          <w:rFonts w:ascii="Times New Roman" w:hAnsi="Times New Roman"/>
          <w:spacing w:val="-2"/>
        </w:rPr>
        <w:t xml:space="preserve"> </w:t>
      </w:r>
      <w:r w:rsidRPr="00BB255E">
        <w:rPr>
          <w:rFonts w:ascii="Times New Roman" w:hAnsi="Times New Roman"/>
        </w:rPr>
        <w:t>life</w:t>
      </w:r>
      <w:r w:rsidRPr="00BB255E">
        <w:rPr>
          <w:rFonts w:ascii="Times New Roman" w:hAnsi="Times New Roman"/>
          <w:spacing w:val="-2"/>
        </w:rPr>
        <w:t xml:space="preserve"> </w:t>
      </w:r>
      <w:r w:rsidRPr="00BB255E">
        <w:rPr>
          <w:rFonts w:ascii="Times New Roman" w:hAnsi="Times New Roman"/>
        </w:rPr>
        <w:t>insurance</w:t>
      </w:r>
      <w:r w:rsidR="00984343" w:rsidRPr="00BB255E">
        <w:rPr>
          <w:rFonts w:ascii="Times New Roman" w:hAnsi="Times New Roman"/>
        </w:rPr>
        <w:t xml:space="preserve"> illustrations</w:t>
      </w:r>
      <w:r w:rsidR="003111D0" w:rsidRPr="00BB255E">
        <w:rPr>
          <w:rFonts w:ascii="Times New Roman" w:hAnsi="Times New Roman"/>
        </w:rPr>
        <w:t xml:space="preserve"> </w:t>
      </w:r>
      <w:r w:rsidRPr="00BB255E">
        <w:rPr>
          <w:rFonts w:ascii="Times New Roman" w:hAnsi="Times New Roman"/>
          <w:spacing w:val="-1"/>
        </w:rPr>
        <w:t>o</w:t>
      </w:r>
      <w:r w:rsidRPr="00BB255E">
        <w:rPr>
          <w:rFonts w:ascii="Times New Roman" w:hAnsi="Times New Roman"/>
        </w:rPr>
        <w:t>n</w:t>
      </w:r>
      <w:r w:rsidRPr="00BB255E">
        <w:rPr>
          <w:rFonts w:ascii="Times New Roman" w:hAnsi="Times New Roman"/>
          <w:spacing w:val="-7"/>
        </w:rPr>
        <w:t xml:space="preserve"> </w:t>
      </w:r>
      <w:r w:rsidRPr="00BB255E">
        <w:rPr>
          <w:rFonts w:ascii="Times New Roman" w:hAnsi="Times New Roman"/>
          <w:spacing w:val="-1"/>
        </w:rPr>
        <w:t>policie</w:t>
      </w:r>
      <w:r w:rsidRPr="00BB255E">
        <w:rPr>
          <w:rFonts w:ascii="Times New Roman" w:hAnsi="Times New Roman"/>
        </w:rPr>
        <w:t>s</w:t>
      </w:r>
      <w:r w:rsidRPr="00BB255E">
        <w:rPr>
          <w:rFonts w:ascii="Times New Roman" w:hAnsi="Times New Roman"/>
          <w:spacing w:val="-6"/>
        </w:rPr>
        <w:t xml:space="preserve"> </w:t>
      </w:r>
      <w:r w:rsidRPr="00BB255E">
        <w:rPr>
          <w:rFonts w:ascii="Times New Roman" w:hAnsi="Times New Roman"/>
          <w:spacing w:val="-1"/>
        </w:rPr>
        <w:t>sol</w:t>
      </w:r>
      <w:r w:rsidRPr="00BB255E">
        <w:rPr>
          <w:rFonts w:ascii="Times New Roman" w:hAnsi="Times New Roman"/>
        </w:rPr>
        <w:t>d</w:t>
      </w:r>
      <w:r w:rsidRPr="00BB255E">
        <w:rPr>
          <w:rFonts w:ascii="Times New Roman" w:hAnsi="Times New Roman"/>
          <w:spacing w:val="-6"/>
        </w:rPr>
        <w:t xml:space="preserve"> </w:t>
      </w:r>
      <w:r w:rsidRPr="00BB255E">
        <w:rPr>
          <w:rFonts w:ascii="Times New Roman" w:hAnsi="Times New Roman"/>
          <w:spacing w:val="-1"/>
        </w:rPr>
        <w:t>o</w:t>
      </w:r>
      <w:r w:rsidRPr="00BB255E">
        <w:rPr>
          <w:rFonts w:ascii="Times New Roman" w:hAnsi="Times New Roman"/>
        </w:rPr>
        <w:t>n</w:t>
      </w:r>
      <w:r w:rsidRPr="00BB255E">
        <w:rPr>
          <w:rFonts w:ascii="Times New Roman" w:hAnsi="Times New Roman"/>
          <w:spacing w:val="-6"/>
        </w:rPr>
        <w:t xml:space="preserve"> </w:t>
      </w:r>
      <w:r w:rsidRPr="00BB255E">
        <w:rPr>
          <w:rFonts w:ascii="Times New Roman" w:hAnsi="Times New Roman"/>
          <w:spacing w:val="-1"/>
        </w:rPr>
        <w:t>o</w:t>
      </w:r>
      <w:r w:rsidRPr="00BB255E">
        <w:rPr>
          <w:rFonts w:ascii="Times New Roman" w:hAnsi="Times New Roman"/>
        </w:rPr>
        <w:t>r</w:t>
      </w:r>
      <w:r w:rsidRPr="00BB255E">
        <w:rPr>
          <w:rFonts w:ascii="Times New Roman" w:hAnsi="Times New Roman"/>
          <w:spacing w:val="-9"/>
        </w:rPr>
        <w:t xml:space="preserve"> </w:t>
      </w:r>
      <w:r w:rsidRPr="00BB255E">
        <w:rPr>
          <w:rFonts w:ascii="Times New Roman" w:hAnsi="Times New Roman"/>
          <w:spacing w:val="-1"/>
        </w:rPr>
        <w:t>afte</w:t>
      </w:r>
      <w:r w:rsidRPr="00BB255E">
        <w:rPr>
          <w:rFonts w:ascii="Times New Roman" w:hAnsi="Times New Roman"/>
        </w:rPr>
        <w:t>r</w:t>
      </w:r>
      <w:r w:rsidRPr="00BB255E">
        <w:rPr>
          <w:rFonts w:ascii="Times New Roman" w:hAnsi="Times New Roman"/>
          <w:spacing w:val="-6"/>
        </w:rPr>
        <w:t xml:space="preserve"> </w:t>
      </w:r>
      <w:r w:rsidRPr="00BB255E">
        <w:rPr>
          <w:rFonts w:ascii="Times New Roman" w:hAnsi="Times New Roman"/>
          <w:spacing w:val="-1"/>
        </w:rPr>
        <w:t>Septembe</w:t>
      </w:r>
      <w:r w:rsidRPr="00BB255E">
        <w:rPr>
          <w:rFonts w:ascii="Times New Roman" w:hAnsi="Times New Roman"/>
        </w:rPr>
        <w:t>r</w:t>
      </w:r>
      <w:r w:rsidRPr="00BB255E">
        <w:rPr>
          <w:rFonts w:ascii="Times New Roman" w:hAnsi="Times New Roman"/>
          <w:spacing w:val="-6"/>
        </w:rPr>
        <w:t xml:space="preserve"> </w:t>
      </w:r>
      <w:r w:rsidRPr="00BB255E">
        <w:rPr>
          <w:rFonts w:ascii="Times New Roman" w:hAnsi="Times New Roman"/>
          <w:spacing w:val="-1"/>
        </w:rPr>
        <w:t>1</w:t>
      </w:r>
      <w:r w:rsidRPr="00BB255E">
        <w:rPr>
          <w:rFonts w:ascii="Times New Roman" w:hAnsi="Times New Roman"/>
        </w:rPr>
        <w:t>,</w:t>
      </w:r>
      <w:r w:rsidRPr="00BB255E">
        <w:rPr>
          <w:rFonts w:ascii="Times New Roman" w:hAnsi="Times New Roman"/>
          <w:spacing w:val="-6"/>
        </w:rPr>
        <w:t xml:space="preserve"> </w:t>
      </w:r>
      <w:r w:rsidRPr="00BB255E">
        <w:rPr>
          <w:rFonts w:ascii="Times New Roman" w:hAnsi="Times New Roman"/>
          <w:spacing w:val="-1"/>
        </w:rPr>
        <w:t>2015</w:t>
      </w:r>
      <w:r w:rsidRPr="00BB255E">
        <w:rPr>
          <w:rFonts w:ascii="Times New Roman" w:hAnsi="Times New Roman"/>
        </w:rPr>
        <w:t>.</w:t>
      </w:r>
    </w:p>
    <w:p w14:paraId="3D6FF470" w14:textId="77777777" w:rsidR="007B11D8" w:rsidRPr="00BB255E" w:rsidRDefault="007B11D8" w:rsidP="00966E08">
      <w:pPr>
        <w:pStyle w:val="BodyText"/>
        <w:tabs>
          <w:tab w:val="left" w:pos="1840"/>
        </w:tabs>
        <w:kinsoku w:val="0"/>
        <w:overflowPunct w:val="0"/>
        <w:ind w:left="1228"/>
        <w:jc w:val="both"/>
        <w:rPr>
          <w:rFonts w:ascii="Times New Roman" w:hAnsi="Times New Roman"/>
        </w:rPr>
      </w:pPr>
    </w:p>
    <w:p w14:paraId="0B0144BB" w14:textId="6077578C" w:rsidR="007B11D8" w:rsidRPr="00BB255E" w:rsidRDefault="007B11D8" w:rsidP="00966E08">
      <w:pPr>
        <w:numPr>
          <w:ilvl w:val="1"/>
          <w:numId w:val="2"/>
        </w:numPr>
        <w:ind w:left="1231"/>
        <w:jc w:val="both"/>
        <w:rPr>
          <w:rFonts w:ascii="Times New Roman" w:hAnsi="Times New Roman"/>
          <w:sz w:val="20"/>
          <w:szCs w:val="20"/>
        </w:rPr>
      </w:pPr>
      <w:r w:rsidRPr="00BB255E">
        <w:rPr>
          <w:rFonts w:ascii="Times New Roman" w:hAnsi="Times New Roman"/>
          <w:sz w:val="20"/>
          <w:szCs w:val="20"/>
        </w:rPr>
        <w:t>Effective March 1, 2017, Section 4 and Section 5</w:t>
      </w:r>
      <w:ins w:id="11" w:author="Andersen, Frederick (COMM)" w:date="2019-10-31T12:52:00Z">
        <w:r w:rsidR="006625FE">
          <w:rPr>
            <w:rFonts w:ascii="Times New Roman" w:hAnsi="Times New Roman"/>
            <w:sz w:val="20"/>
            <w:szCs w:val="20"/>
          </w:rPr>
          <w:t>A</w:t>
        </w:r>
      </w:ins>
      <w:ins w:id="12" w:author="Andersen, Frederick (COMM)" w:date="2019-10-31T08:18:00Z">
        <w:r w:rsidR="00414EA5">
          <w:rPr>
            <w:rFonts w:ascii="Times New Roman" w:hAnsi="Times New Roman"/>
            <w:sz w:val="20"/>
            <w:szCs w:val="20"/>
          </w:rPr>
          <w:t>, except as noted in D</w:t>
        </w:r>
        <w:r w:rsidR="008D4009">
          <w:rPr>
            <w:rFonts w:ascii="Times New Roman" w:hAnsi="Times New Roman"/>
            <w:sz w:val="20"/>
            <w:szCs w:val="20"/>
          </w:rPr>
          <w:t>.,</w:t>
        </w:r>
      </w:ins>
      <w:r w:rsidRPr="00BB255E">
        <w:rPr>
          <w:rFonts w:ascii="Times New Roman" w:hAnsi="Times New Roman"/>
          <w:sz w:val="20"/>
          <w:szCs w:val="20"/>
        </w:rPr>
        <w:t xml:space="preserve"> shall be effective for all in-force life insurance illustrations on policies within the scope of this actuarial guideline, regardless of the date the policy was sold. </w:t>
      </w:r>
    </w:p>
    <w:p w14:paraId="4AB67DD1" w14:textId="77777777" w:rsidR="00A12D1F" w:rsidRPr="00BB255E" w:rsidRDefault="00A12D1F" w:rsidP="00966E08">
      <w:pPr>
        <w:pStyle w:val="BodyText"/>
        <w:kinsoku w:val="0"/>
        <w:overflowPunct w:val="0"/>
        <w:spacing w:line="231" w:lineRule="exact"/>
        <w:ind w:left="1228"/>
        <w:jc w:val="both"/>
        <w:rPr>
          <w:rFonts w:ascii="Times New Roman" w:hAnsi="Times New Roman"/>
          <w:spacing w:val="33"/>
        </w:rPr>
      </w:pPr>
    </w:p>
    <w:p w14:paraId="5605AA7E" w14:textId="7333BBCD" w:rsidR="0069589B" w:rsidRPr="008D4009" w:rsidRDefault="0069589B" w:rsidP="00966E08">
      <w:pPr>
        <w:pStyle w:val="BodyText"/>
        <w:numPr>
          <w:ilvl w:val="1"/>
          <w:numId w:val="2"/>
        </w:numPr>
        <w:tabs>
          <w:tab w:val="left" w:pos="1840"/>
        </w:tabs>
        <w:kinsoku w:val="0"/>
        <w:overflowPunct w:val="0"/>
        <w:spacing w:before="29" w:line="232" w:lineRule="exact"/>
        <w:ind w:left="1228" w:hanging="531"/>
        <w:jc w:val="both"/>
        <w:rPr>
          <w:ins w:id="13" w:author="Andersen, Frederick (COMM)" w:date="2019-10-31T08:18:00Z"/>
          <w:rFonts w:ascii="Times New Roman" w:hAnsi="Times New Roman"/>
        </w:rPr>
      </w:pPr>
      <w:r w:rsidRPr="00BB255E">
        <w:rPr>
          <w:rFonts w:ascii="Times New Roman" w:hAnsi="Times New Roman"/>
        </w:rPr>
        <w:t>S</w:t>
      </w:r>
      <w:r w:rsidRPr="00BB255E">
        <w:rPr>
          <w:rFonts w:ascii="Times New Roman" w:hAnsi="Times New Roman"/>
          <w:spacing w:val="-2"/>
        </w:rPr>
        <w:t>e</w:t>
      </w:r>
      <w:r w:rsidRPr="00BB255E">
        <w:rPr>
          <w:rFonts w:ascii="Times New Roman" w:hAnsi="Times New Roman"/>
        </w:rPr>
        <w:t>ctio</w:t>
      </w:r>
      <w:r w:rsidRPr="00BB255E">
        <w:rPr>
          <w:rFonts w:ascii="Times New Roman" w:hAnsi="Times New Roman"/>
          <w:spacing w:val="-5"/>
        </w:rPr>
        <w:t>n</w:t>
      </w:r>
      <w:r w:rsidRPr="00BB255E">
        <w:rPr>
          <w:rFonts w:ascii="Times New Roman" w:hAnsi="Times New Roman"/>
        </w:rPr>
        <w:t>s</w:t>
      </w:r>
      <w:r w:rsidRPr="00BB255E">
        <w:rPr>
          <w:rFonts w:ascii="Times New Roman" w:hAnsi="Times New Roman"/>
          <w:spacing w:val="-1"/>
        </w:rPr>
        <w:t xml:space="preserve"> </w:t>
      </w:r>
      <w:r w:rsidRPr="00BB255E">
        <w:rPr>
          <w:rFonts w:ascii="Times New Roman" w:hAnsi="Times New Roman"/>
        </w:rPr>
        <w:t>6</w:t>
      </w:r>
      <w:ins w:id="14" w:author="Andersen, Frederick (COMM)" w:date="2019-10-31T12:52:00Z">
        <w:r w:rsidR="006625FE">
          <w:rPr>
            <w:rFonts w:ascii="Times New Roman" w:hAnsi="Times New Roman"/>
          </w:rPr>
          <w:t>A</w:t>
        </w:r>
      </w:ins>
      <w:r w:rsidRPr="00BB255E">
        <w:rPr>
          <w:rFonts w:ascii="Times New Roman" w:hAnsi="Times New Roman"/>
        </w:rPr>
        <w:t xml:space="preserve"> and</w:t>
      </w:r>
      <w:r w:rsidRPr="00BB255E">
        <w:rPr>
          <w:rFonts w:ascii="Times New Roman" w:hAnsi="Times New Roman"/>
          <w:spacing w:val="1"/>
        </w:rPr>
        <w:t xml:space="preserve"> </w:t>
      </w:r>
      <w:r w:rsidRPr="00BB255E">
        <w:rPr>
          <w:rFonts w:ascii="Times New Roman" w:hAnsi="Times New Roman"/>
        </w:rPr>
        <w:t>7</w:t>
      </w:r>
      <w:r w:rsidRPr="00BB255E">
        <w:rPr>
          <w:rFonts w:ascii="Times New Roman" w:hAnsi="Times New Roman"/>
          <w:spacing w:val="-1"/>
        </w:rPr>
        <w:t xml:space="preserve"> </w:t>
      </w:r>
      <w:r w:rsidRPr="00BB255E">
        <w:rPr>
          <w:rFonts w:ascii="Times New Roman" w:hAnsi="Times New Roman"/>
        </w:rPr>
        <w:t>s</w:t>
      </w:r>
      <w:r w:rsidRPr="00BB255E">
        <w:rPr>
          <w:rFonts w:ascii="Times New Roman" w:hAnsi="Times New Roman"/>
          <w:spacing w:val="-2"/>
        </w:rPr>
        <w:t>hal</w:t>
      </w:r>
      <w:r w:rsidRPr="00BB255E">
        <w:rPr>
          <w:rFonts w:ascii="Times New Roman" w:hAnsi="Times New Roman"/>
        </w:rPr>
        <w:t xml:space="preserve">l </w:t>
      </w:r>
      <w:r w:rsidRPr="00BB255E">
        <w:rPr>
          <w:rFonts w:ascii="Times New Roman" w:hAnsi="Times New Roman"/>
          <w:spacing w:val="-2"/>
        </w:rPr>
        <w:t>b</w:t>
      </w:r>
      <w:r w:rsidRPr="00BB255E">
        <w:rPr>
          <w:rFonts w:ascii="Times New Roman" w:hAnsi="Times New Roman"/>
        </w:rPr>
        <w:t>e</w:t>
      </w:r>
      <w:r w:rsidRPr="00BB255E">
        <w:rPr>
          <w:rFonts w:ascii="Times New Roman" w:hAnsi="Times New Roman"/>
          <w:spacing w:val="-2"/>
        </w:rPr>
        <w:t xml:space="preserve"> e</w:t>
      </w:r>
      <w:r w:rsidRPr="00BB255E">
        <w:rPr>
          <w:rFonts w:ascii="Times New Roman" w:hAnsi="Times New Roman"/>
        </w:rPr>
        <w:t>ffect</w:t>
      </w:r>
      <w:r w:rsidRPr="00BB255E">
        <w:rPr>
          <w:rFonts w:ascii="Times New Roman" w:hAnsi="Times New Roman"/>
          <w:spacing w:val="-3"/>
        </w:rPr>
        <w:t>i</w:t>
      </w:r>
      <w:r w:rsidRPr="00BB255E">
        <w:rPr>
          <w:rFonts w:ascii="Times New Roman" w:hAnsi="Times New Roman"/>
        </w:rPr>
        <w:t>ve</w:t>
      </w:r>
      <w:r w:rsidRPr="00BB255E">
        <w:rPr>
          <w:rFonts w:ascii="Times New Roman" w:hAnsi="Times New Roman"/>
          <w:spacing w:val="-1"/>
        </w:rPr>
        <w:t xml:space="preserve"> </w:t>
      </w:r>
      <w:r w:rsidRPr="00BB255E">
        <w:rPr>
          <w:rFonts w:ascii="Times New Roman" w:hAnsi="Times New Roman"/>
        </w:rPr>
        <w:t>for</w:t>
      </w:r>
      <w:r w:rsidRPr="00BB255E">
        <w:rPr>
          <w:rFonts w:ascii="Times New Roman" w:hAnsi="Times New Roman"/>
          <w:spacing w:val="-2"/>
        </w:rPr>
        <w:t xml:space="preserve"> </w:t>
      </w:r>
      <w:r w:rsidRPr="00BB255E">
        <w:rPr>
          <w:rFonts w:ascii="Times New Roman" w:hAnsi="Times New Roman"/>
        </w:rPr>
        <w:t>a</w:t>
      </w:r>
      <w:r w:rsidRPr="00BB255E">
        <w:rPr>
          <w:rFonts w:ascii="Times New Roman" w:hAnsi="Times New Roman"/>
          <w:spacing w:val="-2"/>
        </w:rPr>
        <w:t>l</w:t>
      </w:r>
      <w:r w:rsidRPr="00BB255E">
        <w:rPr>
          <w:rFonts w:ascii="Times New Roman" w:hAnsi="Times New Roman"/>
        </w:rPr>
        <w:t xml:space="preserve">l </w:t>
      </w:r>
      <w:r w:rsidRPr="00BB255E">
        <w:rPr>
          <w:rFonts w:ascii="Times New Roman" w:hAnsi="Times New Roman"/>
          <w:spacing w:val="-1"/>
        </w:rPr>
        <w:t>n</w:t>
      </w:r>
      <w:r w:rsidRPr="00BB255E">
        <w:rPr>
          <w:rFonts w:ascii="Times New Roman" w:hAnsi="Times New Roman"/>
          <w:spacing w:val="-2"/>
        </w:rPr>
        <w:t>e</w:t>
      </w:r>
      <w:r w:rsidRPr="00BB255E">
        <w:rPr>
          <w:rFonts w:ascii="Times New Roman" w:hAnsi="Times New Roman"/>
        </w:rPr>
        <w:t>w</w:t>
      </w:r>
      <w:r w:rsidRPr="00BB255E">
        <w:rPr>
          <w:rFonts w:ascii="Times New Roman" w:hAnsi="Times New Roman"/>
          <w:spacing w:val="-1"/>
        </w:rPr>
        <w:t xml:space="preserve"> </w:t>
      </w:r>
      <w:r w:rsidRPr="00BB255E">
        <w:rPr>
          <w:rFonts w:ascii="Times New Roman" w:hAnsi="Times New Roman"/>
          <w:spacing w:val="-2"/>
        </w:rPr>
        <w:t>b</w:t>
      </w:r>
      <w:r w:rsidRPr="00BB255E">
        <w:rPr>
          <w:rFonts w:ascii="Times New Roman" w:hAnsi="Times New Roman"/>
        </w:rPr>
        <w:t>u</w:t>
      </w:r>
      <w:r w:rsidRPr="00BB255E">
        <w:rPr>
          <w:rFonts w:ascii="Times New Roman" w:hAnsi="Times New Roman"/>
          <w:spacing w:val="1"/>
        </w:rPr>
        <w:t>s</w:t>
      </w:r>
      <w:r w:rsidRPr="00BB255E">
        <w:rPr>
          <w:rFonts w:ascii="Times New Roman" w:hAnsi="Times New Roman"/>
        </w:rPr>
        <w:t>i</w:t>
      </w:r>
      <w:r w:rsidRPr="00BB255E">
        <w:rPr>
          <w:rFonts w:ascii="Times New Roman" w:hAnsi="Times New Roman"/>
          <w:spacing w:val="-1"/>
        </w:rPr>
        <w:t>n</w:t>
      </w:r>
      <w:r w:rsidRPr="00BB255E">
        <w:rPr>
          <w:rFonts w:ascii="Times New Roman" w:hAnsi="Times New Roman"/>
          <w:spacing w:val="-2"/>
        </w:rPr>
        <w:t>es</w:t>
      </w:r>
      <w:r w:rsidRPr="00BB255E">
        <w:rPr>
          <w:rFonts w:ascii="Times New Roman" w:hAnsi="Times New Roman"/>
        </w:rPr>
        <w:t>s a</w:t>
      </w:r>
      <w:r w:rsidRPr="00BB255E">
        <w:rPr>
          <w:rFonts w:ascii="Times New Roman" w:hAnsi="Times New Roman"/>
          <w:spacing w:val="-5"/>
        </w:rPr>
        <w:t>n</w:t>
      </w:r>
      <w:r w:rsidRPr="00BB255E">
        <w:rPr>
          <w:rFonts w:ascii="Times New Roman" w:hAnsi="Times New Roman"/>
        </w:rPr>
        <w:t>d</w:t>
      </w:r>
      <w:r w:rsidRPr="00BB255E">
        <w:rPr>
          <w:rFonts w:ascii="Times New Roman" w:hAnsi="Times New Roman"/>
          <w:spacing w:val="-2"/>
        </w:rPr>
        <w:t xml:space="preserve"> </w:t>
      </w:r>
      <w:r w:rsidRPr="00BB255E">
        <w:rPr>
          <w:rFonts w:ascii="Times New Roman" w:hAnsi="Times New Roman"/>
        </w:rPr>
        <w:t>in</w:t>
      </w:r>
      <w:r w:rsidRPr="00BB255E">
        <w:rPr>
          <w:rFonts w:ascii="Times New Roman" w:hAnsi="Times New Roman"/>
          <w:spacing w:val="3"/>
        </w:rPr>
        <w:t xml:space="preserve"> </w:t>
      </w:r>
      <w:r w:rsidRPr="00BB255E">
        <w:rPr>
          <w:rFonts w:ascii="Times New Roman" w:hAnsi="Times New Roman"/>
        </w:rPr>
        <w:t>fo</w:t>
      </w:r>
      <w:r w:rsidRPr="00BB255E">
        <w:rPr>
          <w:rFonts w:ascii="Times New Roman" w:hAnsi="Times New Roman"/>
          <w:spacing w:val="-2"/>
        </w:rPr>
        <w:t>r</w:t>
      </w:r>
      <w:r w:rsidRPr="00BB255E">
        <w:rPr>
          <w:rFonts w:ascii="Times New Roman" w:hAnsi="Times New Roman"/>
        </w:rPr>
        <w:t>ce</w:t>
      </w:r>
      <w:r w:rsidRPr="00BB255E">
        <w:rPr>
          <w:rFonts w:ascii="Times New Roman" w:hAnsi="Times New Roman"/>
          <w:spacing w:val="-2"/>
        </w:rPr>
        <w:t xml:space="preserve"> </w:t>
      </w:r>
      <w:r w:rsidRPr="00BB255E">
        <w:rPr>
          <w:rFonts w:ascii="Times New Roman" w:hAnsi="Times New Roman"/>
        </w:rPr>
        <w:t>life</w:t>
      </w:r>
      <w:r w:rsidRPr="00BB255E">
        <w:rPr>
          <w:rFonts w:ascii="Times New Roman" w:hAnsi="Times New Roman"/>
          <w:spacing w:val="-3"/>
        </w:rPr>
        <w:t xml:space="preserve"> </w:t>
      </w:r>
      <w:r w:rsidRPr="00BB255E">
        <w:rPr>
          <w:rFonts w:ascii="Times New Roman" w:hAnsi="Times New Roman"/>
        </w:rPr>
        <w:t>i</w:t>
      </w:r>
      <w:r w:rsidRPr="00BB255E">
        <w:rPr>
          <w:rFonts w:ascii="Times New Roman" w:hAnsi="Times New Roman"/>
          <w:spacing w:val="-1"/>
        </w:rPr>
        <w:t>n</w:t>
      </w:r>
      <w:r w:rsidRPr="00BB255E">
        <w:rPr>
          <w:rFonts w:ascii="Times New Roman" w:hAnsi="Times New Roman"/>
          <w:spacing w:val="-2"/>
        </w:rPr>
        <w:t>s</w:t>
      </w:r>
      <w:r w:rsidRPr="00BB255E">
        <w:rPr>
          <w:rFonts w:ascii="Times New Roman" w:hAnsi="Times New Roman"/>
          <w:spacing w:val="-1"/>
        </w:rPr>
        <w:t>u</w:t>
      </w:r>
      <w:r w:rsidRPr="00BB255E">
        <w:rPr>
          <w:rFonts w:ascii="Times New Roman" w:hAnsi="Times New Roman"/>
        </w:rPr>
        <w:t>ra</w:t>
      </w:r>
      <w:r w:rsidRPr="00BB255E">
        <w:rPr>
          <w:rFonts w:ascii="Times New Roman" w:hAnsi="Times New Roman"/>
          <w:spacing w:val="-5"/>
        </w:rPr>
        <w:t>n</w:t>
      </w:r>
      <w:r w:rsidRPr="00BB255E">
        <w:rPr>
          <w:rFonts w:ascii="Times New Roman" w:hAnsi="Times New Roman"/>
        </w:rPr>
        <w:t>ce</w:t>
      </w:r>
      <w:r w:rsidRPr="00BB255E">
        <w:rPr>
          <w:rFonts w:ascii="Times New Roman" w:hAnsi="Times New Roman"/>
          <w:spacing w:val="-2"/>
        </w:rPr>
        <w:t xml:space="preserve"> </w:t>
      </w:r>
      <w:r w:rsidRPr="00BB255E">
        <w:rPr>
          <w:rFonts w:ascii="Times New Roman" w:hAnsi="Times New Roman"/>
        </w:rPr>
        <w:t>i</w:t>
      </w:r>
      <w:r w:rsidRPr="00BB255E">
        <w:rPr>
          <w:rFonts w:ascii="Times New Roman" w:hAnsi="Times New Roman"/>
          <w:spacing w:val="-2"/>
        </w:rPr>
        <w:t>ll</w:t>
      </w:r>
      <w:r w:rsidRPr="00BB255E">
        <w:rPr>
          <w:rFonts w:ascii="Times New Roman" w:hAnsi="Times New Roman"/>
          <w:spacing w:val="-1"/>
        </w:rPr>
        <w:t>u</w:t>
      </w:r>
      <w:r w:rsidRPr="00BB255E">
        <w:rPr>
          <w:rFonts w:ascii="Times New Roman" w:hAnsi="Times New Roman"/>
          <w:spacing w:val="-2"/>
        </w:rPr>
        <w:t>s</w:t>
      </w:r>
      <w:r w:rsidRPr="00BB255E">
        <w:rPr>
          <w:rFonts w:ascii="Times New Roman" w:hAnsi="Times New Roman"/>
          <w:spacing w:val="-1"/>
        </w:rPr>
        <w:t>t</w:t>
      </w:r>
      <w:r w:rsidRPr="00BB255E">
        <w:rPr>
          <w:rFonts w:ascii="Times New Roman" w:hAnsi="Times New Roman"/>
        </w:rPr>
        <w:t>rat</w:t>
      </w:r>
      <w:r w:rsidRPr="00BB255E">
        <w:rPr>
          <w:rFonts w:ascii="Times New Roman" w:hAnsi="Times New Roman"/>
          <w:spacing w:val="-3"/>
        </w:rPr>
        <w:t>i</w:t>
      </w:r>
      <w:r w:rsidRPr="00BB255E">
        <w:rPr>
          <w:rFonts w:ascii="Times New Roman" w:hAnsi="Times New Roman"/>
        </w:rPr>
        <w:t>o</w:t>
      </w:r>
      <w:r w:rsidRPr="00BB255E">
        <w:rPr>
          <w:rFonts w:ascii="Times New Roman" w:hAnsi="Times New Roman"/>
          <w:spacing w:val="-5"/>
        </w:rPr>
        <w:t>n</w:t>
      </w:r>
      <w:r w:rsidRPr="00BB255E">
        <w:rPr>
          <w:rFonts w:ascii="Times New Roman" w:hAnsi="Times New Roman"/>
        </w:rPr>
        <w:t>s</w:t>
      </w:r>
      <w:r w:rsidRPr="00BB255E">
        <w:rPr>
          <w:rFonts w:ascii="Times New Roman" w:hAnsi="Times New Roman"/>
          <w:w w:val="99"/>
        </w:rPr>
        <w:t xml:space="preserve"> </w:t>
      </w:r>
      <w:r w:rsidRPr="00BB255E">
        <w:rPr>
          <w:rFonts w:ascii="Times New Roman" w:hAnsi="Times New Roman"/>
          <w:spacing w:val="-1"/>
        </w:rPr>
        <w:t>o</w:t>
      </w:r>
      <w:r w:rsidRPr="00BB255E">
        <w:rPr>
          <w:rFonts w:ascii="Times New Roman" w:hAnsi="Times New Roman"/>
        </w:rPr>
        <w:t>n</w:t>
      </w:r>
      <w:r w:rsidRPr="00BB255E">
        <w:rPr>
          <w:rFonts w:ascii="Times New Roman" w:hAnsi="Times New Roman"/>
          <w:spacing w:val="-6"/>
        </w:rPr>
        <w:t xml:space="preserve"> </w:t>
      </w:r>
      <w:r w:rsidRPr="00BB255E">
        <w:rPr>
          <w:rFonts w:ascii="Times New Roman" w:hAnsi="Times New Roman"/>
          <w:spacing w:val="-1"/>
        </w:rPr>
        <w:t>pol</w:t>
      </w:r>
      <w:r w:rsidRPr="00BB255E">
        <w:rPr>
          <w:rFonts w:ascii="Times New Roman" w:hAnsi="Times New Roman"/>
          <w:spacing w:val="-3"/>
        </w:rPr>
        <w:t>i</w:t>
      </w:r>
      <w:r w:rsidRPr="00BB255E">
        <w:rPr>
          <w:rFonts w:ascii="Times New Roman" w:hAnsi="Times New Roman"/>
        </w:rPr>
        <w:t>c</w:t>
      </w:r>
      <w:r w:rsidRPr="00BB255E">
        <w:rPr>
          <w:rFonts w:ascii="Times New Roman" w:hAnsi="Times New Roman"/>
          <w:spacing w:val="-1"/>
        </w:rPr>
        <w:t>i</w:t>
      </w:r>
      <w:r w:rsidRPr="00BB255E">
        <w:rPr>
          <w:rFonts w:ascii="Times New Roman" w:hAnsi="Times New Roman"/>
          <w:spacing w:val="-5"/>
        </w:rPr>
        <w:t>e</w:t>
      </w:r>
      <w:r w:rsidRPr="00BB255E">
        <w:rPr>
          <w:rFonts w:ascii="Times New Roman" w:hAnsi="Times New Roman"/>
        </w:rPr>
        <w:t>s</w:t>
      </w:r>
      <w:r w:rsidRPr="00BB255E">
        <w:rPr>
          <w:rFonts w:ascii="Times New Roman" w:hAnsi="Times New Roman"/>
          <w:spacing w:val="-5"/>
        </w:rPr>
        <w:t xml:space="preserve"> </w:t>
      </w:r>
      <w:r w:rsidRPr="00BB255E">
        <w:rPr>
          <w:rFonts w:ascii="Times New Roman" w:hAnsi="Times New Roman"/>
          <w:spacing w:val="-2"/>
        </w:rPr>
        <w:t>s</w:t>
      </w:r>
      <w:r w:rsidRPr="00BB255E">
        <w:rPr>
          <w:rFonts w:ascii="Times New Roman" w:hAnsi="Times New Roman"/>
          <w:spacing w:val="-1"/>
        </w:rPr>
        <w:t>o</w:t>
      </w:r>
      <w:r w:rsidRPr="00BB255E">
        <w:rPr>
          <w:rFonts w:ascii="Times New Roman" w:hAnsi="Times New Roman"/>
          <w:spacing w:val="-2"/>
        </w:rPr>
        <w:t>l</w:t>
      </w:r>
      <w:r w:rsidRPr="00BB255E">
        <w:rPr>
          <w:rFonts w:ascii="Times New Roman" w:hAnsi="Times New Roman"/>
        </w:rPr>
        <w:t>d</w:t>
      </w:r>
      <w:r w:rsidRPr="00BB255E">
        <w:rPr>
          <w:rFonts w:ascii="Times New Roman" w:hAnsi="Times New Roman"/>
          <w:spacing w:val="-5"/>
        </w:rPr>
        <w:t xml:space="preserve"> </w:t>
      </w:r>
      <w:r w:rsidRPr="00BB255E">
        <w:rPr>
          <w:rFonts w:ascii="Times New Roman" w:hAnsi="Times New Roman"/>
          <w:spacing w:val="-1"/>
        </w:rPr>
        <w:t>o</w:t>
      </w:r>
      <w:r w:rsidRPr="00BB255E">
        <w:rPr>
          <w:rFonts w:ascii="Times New Roman" w:hAnsi="Times New Roman"/>
        </w:rPr>
        <w:t>n</w:t>
      </w:r>
      <w:r w:rsidRPr="00BB255E">
        <w:rPr>
          <w:rFonts w:ascii="Times New Roman" w:hAnsi="Times New Roman"/>
          <w:spacing w:val="-6"/>
        </w:rPr>
        <w:t xml:space="preserve"> </w:t>
      </w:r>
      <w:r w:rsidRPr="00BB255E">
        <w:rPr>
          <w:rFonts w:ascii="Times New Roman" w:hAnsi="Times New Roman"/>
          <w:spacing w:val="-1"/>
        </w:rPr>
        <w:t>o</w:t>
      </w:r>
      <w:r w:rsidRPr="00BB255E">
        <w:rPr>
          <w:rFonts w:ascii="Times New Roman" w:hAnsi="Times New Roman"/>
        </w:rPr>
        <w:t>r</w:t>
      </w:r>
      <w:r w:rsidRPr="00BB255E">
        <w:rPr>
          <w:rFonts w:ascii="Times New Roman" w:hAnsi="Times New Roman"/>
          <w:spacing w:val="-8"/>
        </w:rPr>
        <w:t xml:space="preserve"> </w:t>
      </w:r>
      <w:r w:rsidRPr="00BB255E">
        <w:rPr>
          <w:rFonts w:ascii="Times New Roman" w:hAnsi="Times New Roman"/>
        </w:rPr>
        <w:t>a</w:t>
      </w:r>
      <w:r w:rsidRPr="00BB255E">
        <w:rPr>
          <w:rFonts w:ascii="Times New Roman" w:hAnsi="Times New Roman"/>
          <w:spacing w:val="-1"/>
        </w:rPr>
        <w:t>ft</w:t>
      </w:r>
      <w:r w:rsidRPr="00BB255E">
        <w:rPr>
          <w:rFonts w:ascii="Times New Roman" w:hAnsi="Times New Roman"/>
          <w:spacing w:val="-2"/>
        </w:rPr>
        <w:t>e</w:t>
      </w:r>
      <w:r w:rsidRPr="00BB255E">
        <w:rPr>
          <w:rFonts w:ascii="Times New Roman" w:hAnsi="Times New Roman"/>
        </w:rPr>
        <w:t>r</w:t>
      </w:r>
      <w:r w:rsidRPr="00BB255E">
        <w:rPr>
          <w:rFonts w:ascii="Times New Roman" w:hAnsi="Times New Roman"/>
          <w:spacing w:val="-5"/>
        </w:rPr>
        <w:t xml:space="preserve"> </w:t>
      </w:r>
      <w:r w:rsidRPr="00BB255E">
        <w:rPr>
          <w:rFonts w:ascii="Times New Roman" w:hAnsi="Times New Roman"/>
          <w:spacing w:val="-2"/>
        </w:rPr>
        <w:t>M</w:t>
      </w:r>
      <w:r w:rsidRPr="00BB255E">
        <w:rPr>
          <w:rFonts w:ascii="Times New Roman" w:hAnsi="Times New Roman"/>
          <w:spacing w:val="-1"/>
        </w:rPr>
        <w:t>ar</w:t>
      </w:r>
      <w:r w:rsidRPr="00BB255E">
        <w:rPr>
          <w:rFonts w:ascii="Times New Roman" w:hAnsi="Times New Roman"/>
          <w:spacing w:val="-2"/>
        </w:rPr>
        <w:t>c</w:t>
      </w:r>
      <w:r w:rsidRPr="00BB255E">
        <w:rPr>
          <w:rFonts w:ascii="Times New Roman" w:hAnsi="Times New Roman"/>
        </w:rPr>
        <w:t>h</w:t>
      </w:r>
      <w:r w:rsidRPr="00BB255E">
        <w:rPr>
          <w:rFonts w:ascii="Times New Roman" w:hAnsi="Times New Roman"/>
          <w:spacing w:val="-5"/>
        </w:rPr>
        <w:t xml:space="preserve"> </w:t>
      </w:r>
      <w:r w:rsidRPr="00BB255E">
        <w:rPr>
          <w:rFonts w:ascii="Times New Roman" w:hAnsi="Times New Roman"/>
          <w:spacing w:val="-1"/>
        </w:rPr>
        <w:t>1</w:t>
      </w:r>
      <w:r w:rsidRPr="00BB255E">
        <w:rPr>
          <w:rFonts w:ascii="Times New Roman" w:hAnsi="Times New Roman"/>
        </w:rPr>
        <w:t>,</w:t>
      </w:r>
      <w:r w:rsidRPr="00BB255E">
        <w:rPr>
          <w:rFonts w:ascii="Times New Roman" w:hAnsi="Times New Roman"/>
          <w:spacing w:val="-8"/>
        </w:rPr>
        <w:t xml:space="preserve"> </w:t>
      </w:r>
      <w:r w:rsidRPr="00BB255E">
        <w:rPr>
          <w:rFonts w:ascii="Times New Roman" w:hAnsi="Times New Roman"/>
          <w:spacing w:val="-1"/>
        </w:rPr>
        <w:t>20</w:t>
      </w:r>
      <w:r w:rsidRPr="00BB255E">
        <w:rPr>
          <w:rFonts w:ascii="Times New Roman" w:hAnsi="Times New Roman"/>
          <w:spacing w:val="-3"/>
        </w:rPr>
        <w:t>1</w:t>
      </w:r>
      <w:r w:rsidRPr="00BB255E">
        <w:rPr>
          <w:rFonts w:ascii="Times New Roman" w:hAnsi="Times New Roman"/>
          <w:spacing w:val="-1"/>
        </w:rPr>
        <w:t>6.</w:t>
      </w:r>
    </w:p>
    <w:p w14:paraId="2CA4BC3B" w14:textId="03661FFB" w:rsidR="008D4009" w:rsidRPr="008D4009" w:rsidRDefault="008D4009" w:rsidP="00966E08">
      <w:pPr>
        <w:pStyle w:val="BodyText"/>
        <w:tabs>
          <w:tab w:val="left" w:pos="1840"/>
        </w:tabs>
        <w:kinsoku w:val="0"/>
        <w:overflowPunct w:val="0"/>
        <w:spacing w:before="29" w:line="232" w:lineRule="exact"/>
        <w:ind w:left="1228"/>
        <w:jc w:val="both"/>
        <w:rPr>
          <w:ins w:id="15" w:author="Andersen, Frederick (COMM)" w:date="2019-10-31T08:18:00Z"/>
          <w:rFonts w:ascii="Times New Roman" w:hAnsi="Times New Roman"/>
        </w:rPr>
      </w:pPr>
    </w:p>
    <w:p w14:paraId="40C0C347" w14:textId="60861C93" w:rsidR="008D4009" w:rsidRPr="00BB255E" w:rsidRDefault="008D4009" w:rsidP="00966E08">
      <w:pPr>
        <w:pStyle w:val="BodyText"/>
        <w:numPr>
          <w:ilvl w:val="1"/>
          <w:numId w:val="2"/>
        </w:numPr>
        <w:tabs>
          <w:tab w:val="left" w:pos="1840"/>
        </w:tabs>
        <w:kinsoku w:val="0"/>
        <w:overflowPunct w:val="0"/>
        <w:spacing w:before="29" w:line="232" w:lineRule="exact"/>
        <w:ind w:left="1228" w:hanging="531"/>
        <w:jc w:val="both"/>
        <w:rPr>
          <w:rFonts w:ascii="Times New Roman" w:hAnsi="Times New Roman"/>
        </w:rPr>
      </w:pPr>
      <w:ins w:id="16" w:author="Andersen, Frederick (COMM)" w:date="2019-10-31T08:18:00Z">
        <w:r>
          <w:rPr>
            <w:rFonts w:ascii="Times New Roman" w:hAnsi="Times New Roman"/>
          </w:rPr>
          <w:t>Sections 4.E, 5</w:t>
        </w:r>
      </w:ins>
      <w:ins w:id="17" w:author="Andersen, Frederick (COMM)" w:date="2019-10-31T12:52:00Z">
        <w:r w:rsidR="006625FE">
          <w:rPr>
            <w:rFonts w:ascii="Times New Roman" w:hAnsi="Times New Roman"/>
          </w:rPr>
          <w:t>B</w:t>
        </w:r>
      </w:ins>
      <w:ins w:id="18" w:author="Andersen, Frederick (COMM)" w:date="2019-10-31T08:18:00Z">
        <w:r>
          <w:rPr>
            <w:rFonts w:ascii="Times New Roman" w:hAnsi="Times New Roman"/>
          </w:rPr>
          <w:t>, and 6</w:t>
        </w:r>
      </w:ins>
      <w:ins w:id="19" w:author="Andersen, Frederick (COMM)" w:date="2019-10-31T12:52:00Z">
        <w:r w:rsidR="006625FE">
          <w:rPr>
            <w:rFonts w:ascii="Times New Roman" w:hAnsi="Times New Roman"/>
          </w:rPr>
          <w:t>B</w:t>
        </w:r>
      </w:ins>
      <w:ins w:id="20" w:author="Andersen, Frederick (COMM)" w:date="2019-10-31T08:18:00Z">
        <w:r>
          <w:rPr>
            <w:rFonts w:ascii="Times New Roman" w:hAnsi="Times New Roman"/>
          </w:rPr>
          <w:t xml:space="preserve"> shall be effective for all policies sold on or after </w:t>
        </w:r>
      </w:ins>
      <w:ins w:id="21" w:author="Andersen, Frederick (COMM)" w:date="2019-11-14T12:28:00Z">
        <w:r w:rsidR="00A20EFC" w:rsidRPr="00500765">
          <w:rPr>
            <w:rFonts w:ascii="Times New Roman" w:hAnsi="Times New Roman"/>
            <w:highlight w:val="green"/>
          </w:rPr>
          <w:t>July</w:t>
        </w:r>
      </w:ins>
      <w:ins w:id="22" w:author="Andersen, Frederick (COMM)" w:date="2019-10-31T08:18:00Z">
        <w:r>
          <w:rPr>
            <w:rFonts w:ascii="Times New Roman" w:hAnsi="Times New Roman"/>
          </w:rPr>
          <w:t xml:space="preserve"> 1, 2020.</w:t>
        </w:r>
      </w:ins>
      <w:ins w:id="23" w:author="Andersen, Frederick (COMM)" w:date="2019-11-14T14:01:00Z">
        <w:r w:rsidR="008C44E9">
          <w:rPr>
            <w:rFonts w:ascii="Times New Roman" w:hAnsi="Times New Roman"/>
          </w:rPr>
          <w:t xml:space="preserve"> {</w:t>
        </w:r>
        <w:r w:rsidR="008C44E9" w:rsidRPr="008C44E9">
          <w:rPr>
            <w:rFonts w:ascii="Times New Roman" w:hAnsi="Times New Roman"/>
            <w:i/>
          </w:rPr>
          <w:t>if LATF adoption in January and Exec / Plenary adoption in March</w:t>
        </w:r>
      </w:ins>
      <w:ins w:id="24" w:author="Andersen, Frederick (COMM)" w:date="2019-11-14T14:57:00Z">
        <w:r w:rsidR="009409B4">
          <w:rPr>
            <w:rFonts w:ascii="Times New Roman" w:hAnsi="Times New Roman"/>
            <w:i/>
          </w:rPr>
          <w:t xml:space="preserve">;  </w:t>
        </w:r>
        <w:r w:rsidR="009409B4" w:rsidRPr="009409B4">
          <w:rPr>
            <w:rFonts w:ascii="Times New Roman" w:hAnsi="Times New Roman"/>
            <w:i/>
            <w:highlight w:val="yellow"/>
          </w:rPr>
          <w:t>Also, need to decide on the inforce application</w:t>
        </w:r>
      </w:ins>
      <w:ins w:id="25" w:author="Andersen, Frederick (COMM)" w:date="2019-11-14T14:01:00Z">
        <w:r w:rsidR="008C44E9">
          <w:rPr>
            <w:rFonts w:ascii="Times New Roman" w:hAnsi="Times New Roman"/>
          </w:rPr>
          <w:t>}</w:t>
        </w:r>
      </w:ins>
    </w:p>
    <w:p w14:paraId="326A8F5F" w14:textId="77777777" w:rsidR="0069589B" w:rsidRPr="00BB255E" w:rsidRDefault="0069589B" w:rsidP="003111D0">
      <w:pPr>
        <w:kinsoku w:val="0"/>
        <w:overflowPunct w:val="0"/>
        <w:spacing w:before="19" w:line="220" w:lineRule="exact"/>
        <w:jc w:val="both"/>
        <w:rPr>
          <w:rFonts w:ascii="Times New Roman" w:hAnsi="Times New Roman"/>
          <w:sz w:val="20"/>
          <w:szCs w:val="20"/>
        </w:rPr>
      </w:pPr>
    </w:p>
    <w:p w14:paraId="3D0B030F" w14:textId="77777777" w:rsidR="0069589B" w:rsidRPr="00BB255E" w:rsidRDefault="0069589B" w:rsidP="003111D0">
      <w:pPr>
        <w:pStyle w:val="BodyText"/>
        <w:numPr>
          <w:ilvl w:val="0"/>
          <w:numId w:val="2"/>
        </w:numPr>
        <w:tabs>
          <w:tab w:val="left" w:pos="760"/>
        </w:tabs>
        <w:kinsoku w:val="0"/>
        <w:overflowPunct w:val="0"/>
        <w:ind w:left="760" w:right="8640"/>
        <w:jc w:val="both"/>
        <w:rPr>
          <w:rFonts w:ascii="Times New Roman" w:hAnsi="Times New Roman"/>
        </w:rPr>
      </w:pPr>
      <w:r w:rsidRPr="00BB255E">
        <w:rPr>
          <w:rFonts w:ascii="Times New Roman" w:hAnsi="Times New Roman"/>
          <w:w w:val="95"/>
        </w:rPr>
        <w:t>Scope</w:t>
      </w:r>
    </w:p>
    <w:p w14:paraId="6A811E3A" w14:textId="77777777" w:rsidR="0069589B" w:rsidRPr="00BB255E" w:rsidRDefault="0069589B">
      <w:pPr>
        <w:kinsoku w:val="0"/>
        <w:overflowPunct w:val="0"/>
        <w:spacing w:before="13" w:line="220" w:lineRule="exact"/>
        <w:rPr>
          <w:rFonts w:ascii="Times New Roman" w:hAnsi="Times New Roman"/>
          <w:sz w:val="20"/>
          <w:szCs w:val="20"/>
        </w:rPr>
      </w:pPr>
    </w:p>
    <w:p w14:paraId="767197B8" w14:textId="77777777" w:rsidR="0069589B" w:rsidRPr="00BB255E" w:rsidRDefault="0069589B" w:rsidP="00ED574C">
      <w:pPr>
        <w:pStyle w:val="BodyText"/>
        <w:kinsoku w:val="0"/>
        <w:overflowPunct w:val="0"/>
        <w:ind w:left="763"/>
        <w:rPr>
          <w:rFonts w:ascii="Times New Roman" w:hAnsi="Times New Roman"/>
        </w:rPr>
      </w:pPr>
      <w:r w:rsidRPr="00BB255E">
        <w:rPr>
          <w:rFonts w:ascii="Times New Roman" w:hAnsi="Times New Roman"/>
        </w:rPr>
        <w:t>This</w:t>
      </w:r>
      <w:r w:rsidRPr="00BB255E">
        <w:rPr>
          <w:rFonts w:ascii="Times New Roman" w:hAnsi="Times New Roman"/>
          <w:spacing w:val="-8"/>
        </w:rPr>
        <w:t xml:space="preserve"> </w:t>
      </w:r>
      <w:r w:rsidRPr="00BB255E">
        <w:rPr>
          <w:rFonts w:ascii="Times New Roman" w:hAnsi="Times New Roman"/>
          <w:spacing w:val="-2"/>
        </w:rPr>
        <w:t>A</w:t>
      </w:r>
      <w:r w:rsidRPr="00BB255E">
        <w:rPr>
          <w:rFonts w:ascii="Times New Roman" w:hAnsi="Times New Roman"/>
        </w:rPr>
        <w:t>ct</w:t>
      </w:r>
      <w:r w:rsidRPr="00BB255E">
        <w:rPr>
          <w:rFonts w:ascii="Times New Roman" w:hAnsi="Times New Roman"/>
          <w:spacing w:val="-3"/>
        </w:rPr>
        <w:t>u</w:t>
      </w:r>
      <w:r w:rsidRPr="00BB255E">
        <w:rPr>
          <w:rFonts w:ascii="Times New Roman" w:hAnsi="Times New Roman"/>
        </w:rPr>
        <w:t>ar</w:t>
      </w:r>
      <w:r w:rsidRPr="00BB255E">
        <w:rPr>
          <w:rFonts w:ascii="Times New Roman" w:hAnsi="Times New Roman"/>
          <w:spacing w:val="-3"/>
        </w:rPr>
        <w:t>i</w:t>
      </w:r>
      <w:r w:rsidRPr="00BB255E">
        <w:rPr>
          <w:rFonts w:ascii="Times New Roman" w:hAnsi="Times New Roman"/>
          <w:spacing w:val="-2"/>
        </w:rPr>
        <w:t>a</w:t>
      </w:r>
      <w:r w:rsidRPr="00BB255E">
        <w:rPr>
          <w:rFonts w:ascii="Times New Roman" w:hAnsi="Times New Roman"/>
        </w:rPr>
        <w:t>l</w:t>
      </w:r>
      <w:r w:rsidRPr="00BB255E">
        <w:rPr>
          <w:rFonts w:ascii="Times New Roman" w:hAnsi="Times New Roman"/>
          <w:spacing w:val="-5"/>
        </w:rPr>
        <w:t xml:space="preserve"> </w:t>
      </w:r>
      <w:r w:rsidRPr="00BB255E">
        <w:rPr>
          <w:rFonts w:ascii="Times New Roman" w:hAnsi="Times New Roman"/>
          <w:spacing w:val="-2"/>
        </w:rPr>
        <w:t>G</w:t>
      </w:r>
      <w:r w:rsidRPr="00BB255E">
        <w:rPr>
          <w:rFonts w:ascii="Times New Roman" w:hAnsi="Times New Roman"/>
        </w:rPr>
        <w:t>uid</w:t>
      </w:r>
      <w:r w:rsidRPr="00BB255E">
        <w:rPr>
          <w:rFonts w:ascii="Times New Roman" w:hAnsi="Times New Roman"/>
          <w:spacing w:val="-5"/>
        </w:rPr>
        <w:t>e</w:t>
      </w:r>
      <w:r w:rsidRPr="00BB255E">
        <w:rPr>
          <w:rFonts w:ascii="Times New Roman" w:hAnsi="Times New Roman"/>
        </w:rPr>
        <w:t>li</w:t>
      </w:r>
      <w:r w:rsidRPr="00BB255E">
        <w:rPr>
          <w:rFonts w:ascii="Times New Roman" w:hAnsi="Times New Roman"/>
          <w:spacing w:val="-1"/>
        </w:rPr>
        <w:t>n</w:t>
      </w:r>
      <w:r w:rsidRPr="00BB255E">
        <w:rPr>
          <w:rFonts w:ascii="Times New Roman" w:hAnsi="Times New Roman"/>
        </w:rPr>
        <w:t>e</w:t>
      </w:r>
      <w:r w:rsidRPr="00BB255E">
        <w:rPr>
          <w:rFonts w:ascii="Times New Roman" w:hAnsi="Times New Roman"/>
          <w:spacing w:val="-7"/>
        </w:rPr>
        <w:t xml:space="preserve"> </w:t>
      </w:r>
      <w:r w:rsidRPr="00BB255E">
        <w:rPr>
          <w:rFonts w:ascii="Times New Roman" w:hAnsi="Times New Roman"/>
          <w:spacing w:val="-2"/>
        </w:rPr>
        <w:t>s</w:t>
      </w:r>
      <w:r w:rsidRPr="00BB255E">
        <w:rPr>
          <w:rFonts w:ascii="Times New Roman" w:hAnsi="Times New Roman"/>
        </w:rPr>
        <w:t>ha</w:t>
      </w:r>
      <w:r w:rsidRPr="00BB255E">
        <w:rPr>
          <w:rFonts w:ascii="Times New Roman" w:hAnsi="Times New Roman"/>
          <w:spacing w:val="-2"/>
        </w:rPr>
        <w:t>l</w:t>
      </w:r>
      <w:r w:rsidRPr="00BB255E">
        <w:rPr>
          <w:rFonts w:ascii="Times New Roman" w:hAnsi="Times New Roman"/>
        </w:rPr>
        <w:t>l</w:t>
      </w:r>
      <w:r w:rsidRPr="00BB255E">
        <w:rPr>
          <w:rFonts w:ascii="Times New Roman" w:hAnsi="Times New Roman"/>
          <w:spacing w:val="-7"/>
        </w:rPr>
        <w:t xml:space="preserve"> </w:t>
      </w:r>
      <w:r w:rsidRPr="00BB255E">
        <w:rPr>
          <w:rFonts w:ascii="Times New Roman" w:hAnsi="Times New Roman"/>
        </w:rPr>
        <w:t>ap</w:t>
      </w:r>
      <w:r w:rsidRPr="00BB255E">
        <w:rPr>
          <w:rFonts w:ascii="Times New Roman" w:hAnsi="Times New Roman"/>
          <w:spacing w:val="-5"/>
        </w:rPr>
        <w:t>p</w:t>
      </w:r>
      <w:r w:rsidRPr="00BB255E">
        <w:rPr>
          <w:rFonts w:ascii="Times New Roman" w:hAnsi="Times New Roman"/>
        </w:rPr>
        <w:t>ly</w:t>
      </w:r>
      <w:r w:rsidRPr="00BB255E">
        <w:rPr>
          <w:rFonts w:ascii="Times New Roman" w:hAnsi="Times New Roman"/>
          <w:spacing w:val="-6"/>
        </w:rPr>
        <w:t xml:space="preserve"> </w:t>
      </w:r>
      <w:r w:rsidRPr="00BB255E">
        <w:rPr>
          <w:rFonts w:ascii="Times New Roman" w:hAnsi="Times New Roman"/>
        </w:rPr>
        <w:t>to</w:t>
      </w:r>
      <w:r w:rsidRPr="00BB255E">
        <w:rPr>
          <w:rFonts w:ascii="Times New Roman" w:hAnsi="Times New Roman"/>
          <w:spacing w:val="-9"/>
        </w:rPr>
        <w:t xml:space="preserve"> </w:t>
      </w:r>
      <w:r w:rsidRPr="00BB255E">
        <w:rPr>
          <w:rFonts w:ascii="Times New Roman" w:hAnsi="Times New Roman"/>
        </w:rPr>
        <w:t>a</w:t>
      </w:r>
      <w:r w:rsidRPr="00BB255E">
        <w:rPr>
          <w:rFonts w:ascii="Times New Roman" w:hAnsi="Times New Roman"/>
          <w:spacing w:val="-5"/>
        </w:rPr>
        <w:t>n</w:t>
      </w:r>
      <w:r w:rsidRPr="00BB255E">
        <w:rPr>
          <w:rFonts w:ascii="Times New Roman" w:hAnsi="Times New Roman"/>
        </w:rPr>
        <w:t>y</w:t>
      </w:r>
      <w:r w:rsidRPr="00BB255E">
        <w:rPr>
          <w:rFonts w:ascii="Times New Roman" w:hAnsi="Times New Roman"/>
          <w:spacing w:val="-5"/>
        </w:rPr>
        <w:t xml:space="preserve"> </w:t>
      </w:r>
      <w:r w:rsidRPr="00BB255E">
        <w:rPr>
          <w:rFonts w:ascii="Times New Roman" w:hAnsi="Times New Roman"/>
          <w:spacing w:val="-2"/>
        </w:rPr>
        <w:t>l</w:t>
      </w:r>
      <w:r w:rsidRPr="00BB255E">
        <w:rPr>
          <w:rFonts w:ascii="Times New Roman" w:hAnsi="Times New Roman"/>
        </w:rPr>
        <w:t>ife</w:t>
      </w:r>
      <w:r w:rsidRPr="00BB255E">
        <w:rPr>
          <w:rFonts w:ascii="Times New Roman" w:hAnsi="Times New Roman"/>
          <w:spacing w:val="-7"/>
        </w:rPr>
        <w:t xml:space="preserve"> </w:t>
      </w:r>
      <w:r w:rsidRPr="00BB255E">
        <w:rPr>
          <w:rFonts w:ascii="Times New Roman" w:hAnsi="Times New Roman"/>
        </w:rPr>
        <w:t>i</w:t>
      </w:r>
      <w:r w:rsidRPr="00BB255E">
        <w:rPr>
          <w:rFonts w:ascii="Times New Roman" w:hAnsi="Times New Roman"/>
          <w:spacing w:val="-1"/>
        </w:rPr>
        <w:t>n</w:t>
      </w:r>
      <w:r w:rsidRPr="00BB255E">
        <w:rPr>
          <w:rFonts w:ascii="Times New Roman" w:hAnsi="Times New Roman"/>
          <w:spacing w:val="-2"/>
        </w:rPr>
        <w:t>s</w:t>
      </w:r>
      <w:r w:rsidRPr="00BB255E">
        <w:rPr>
          <w:rFonts w:ascii="Times New Roman" w:hAnsi="Times New Roman"/>
        </w:rPr>
        <w:t>ura</w:t>
      </w:r>
      <w:r w:rsidRPr="00BB255E">
        <w:rPr>
          <w:rFonts w:ascii="Times New Roman" w:hAnsi="Times New Roman"/>
          <w:spacing w:val="-5"/>
        </w:rPr>
        <w:t>n</w:t>
      </w:r>
      <w:r w:rsidRPr="00BB255E">
        <w:rPr>
          <w:rFonts w:ascii="Times New Roman" w:hAnsi="Times New Roman"/>
        </w:rPr>
        <w:t>ce</w:t>
      </w:r>
      <w:r w:rsidRPr="00BB255E">
        <w:rPr>
          <w:rFonts w:ascii="Times New Roman" w:hAnsi="Times New Roman"/>
          <w:spacing w:val="-4"/>
        </w:rPr>
        <w:t xml:space="preserve"> </w:t>
      </w:r>
      <w:r w:rsidRPr="00BB255E">
        <w:rPr>
          <w:rFonts w:ascii="Times New Roman" w:hAnsi="Times New Roman"/>
          <w:spacing w:val="-3"/>
        </w:rPr>
        <w:t>i</w:t>
      </w:r>
      <w:r w:rsidRPr="00BB255E">
        <w:rPr>
          <w:rFonts w:ascii="Times New Roman" w:hAnsi="Times New Roman"/>
          <w:spacing w:val="-2"/>
        </w:rPr>
        <w:t>l</w:t>
      </w:r>
      <w:r w:rsidRPr="00BB255E">
        <w:rPr>
          <w:rFonts w:ascii="Times New Roman" w:hAnsi="Times New Roman"/>
        </w:rPr>
        <w:t>l</w:t>
      </w:r>
      <w:r w:rsidRPr="00BB255E">
        <w:rPr>
          <w:rFonts w:ascii="Times New Roman" w:hAnsi="Times New Roman"/>
          <w:spacing w:val="-2"/>
        </w:rPr>
        <w:t>u</w:t>
      </w:r>
      <w:r w:rsidRPr="00BB255E">
        <w:rPr>
          <w:rFonts w:ascii="Times New Roman" w:hAnsi="Times New Roman"/>
        </w:rPr>
        <w:t>s</w:t>
      </w:r>
      <w:r w:rsidRPr="00BB255E">
        <w:rPr>
          <w:rFonts w:ascii="Times New Roman" w:hAnsi="Times New Roman"/>
          <w:spacing w:val="-1"/>
        </w:rPr>
        <w:t>tratio</w:t>
      </w:r>
      <w:r w:rsidRPr="00BB255E">
        <w:rPr>
          <w:rFonts w:ascii="Times New Roman" w:hAnsi="Times New Roman"/>
        </w:rPr>
        <w:t>n</w:t>
      </w:r>
      <w:r w:rsidRPr="00BB255E">
        <w:rPr>
          <w:rFonts w:ascii="Times New Roman" w:hAnsi="Times New Roman"/>
          <w:spacing w:val="-7"/>
        </w:rPr>
        <w:t xml:space="preserve"> </w:t>
      </w:r>
      <w:r w:rsidRPr="00BB255E">
        <w:rPr>
          <w:rFonts w:ascii="Times New Roman" w:hAnsi="Times New Roman"/>
          <w:spacing w:val="-3"/>
        </w:rPr>
        <w:t>t</w:t>
      </w:r>
      <w:r w:rsidRPr="00BB255E">
        <w:rPr>
          <w:rFonts w:ascii="Times New Roman" w:hAnsi="Times New Roman"/>
          <w:spacing w:val="-1"/>
        </w:rPr>
        <w:t>ha</w:t>
      </w:r>
      <w:r w:rsidRPr="00BB255E">
        <w:rPr>
          <w:rFonts w:ascii="Times New Roman" w:hAnsi="Times New Roman"/>
        </w:rPr>
        <w:t>t</w:t>
      </w:r>
      <w:r w:rsidRPr="00BB255E">
        <w:rPr>
          <w:rFonts w:ascii="Times New Roman" w:hAnsi="Times New Roman"/>
          <w:spacing w:val="-6"/>
        </w:rPr>
        <w:t xml:space="preserve"> </w:t>
      </w:r>
      <w:r w:rsidRPr="00BB255E">
        <w:rPr>
          <w:rFonts w:ascii="Times New Roman" w:hAnsi="Times New Roman"/>
          <w:spacing w:val="-1"/>
        </w:rPr>
        <w:t>meet</w:t>
      </w:r>
      <w:r w:rsidRPr="00BB255E">
        <w:rPr>
          <w:rFonts w:ascii="Times New Roman" w:hAnsi="Times New Roman"/>
        </w:rPr>
        <w:t>s</w:t>
      </w:r>
      <w:r w:rsidRPr="00BB255E">
        <w:rPr>
          <w:rFonts w:ascii="Times New Roman" w:hAnsi="Times New Roman"/>
          <w:spacing w:val="-6"/>
        </w:rPr>
        <w:t xml:space="preserve"> </w:t>
      </w:r>
      <w:r w:rsidRPr="00BB255E">
        <w:rPr>
          <w:rFonts w:ascii="Times New Roman" w:hAnsi="Times New Roman"/>
          <w:spacing w:val="-1"/>
        </w:rPr>
        <w:t>bo</w:t>
      </w:r>
      <w:r w:rsidRPr="00BB255E">
        <w:rPr>
          <w:rFonts w:ascii="Times New Roman" w:hAnsi="Times New Roman"/>
          <w:spacing w:val="-3"/>
        </w:rPr>
        <w:t>t</w:t>
      </w:r>
      <w:r w:rsidRPr="00BB255E">
        <w:rPr>
          <w:rFonts w:ascii="Times New Roman" w:hAnsi="Times New Roman"/>
        </w:rPr>
        <w:t>h</w:t>
      </w:r>
      <w:r w:rsidRPr="00BB255E">
        <w:rPr>
          <w:rFonts w:ascii="Times New Roman" w:hAnsi="Times New Roman"/>
          <w:spacing w:val="-8"/>
        </w:rPr>
        <w:t xml:space="preserve"> </w:t>
      </w:r>
      <w:r w:rsidRPr="00BB255E">
        <w:rPr>
          <w:rFonts w:ascii="Times New Roman" w:hAnsi="Times New Roman"/>
        </w:rPr>
        <w:t>(</w:t>
      </w:r>
      <w:r w:rsidRPr="00BB255E">
        <w:rPr>
          <w:rFonts w:ascii="Times New Roman" w:hAnsi="Times New Roman"/>
          <w:spacing w:val="-3"/>
        </w:rPr>
        <w:t>i</w:t>
      </w:r>
      <w:r w:rsidRPr="00BB255E">
        <w:rPr>
          <w:rFonts w:ascii="Times New Roman" w:hAnsi="Times New Roman"/>
        </w:rPr>
        <w:t>)</w:t>
      </w:r>
      <w:r w:rsidRPr="00BB255E">
        <w:rPr>
          <w:rFonts w:ascii="Times New Roman" w:hAnsi="Times New Roman"/>
          <w:spacing w:val="-6"/>
        </w:rPr>
        <w:t xml:space="preserve"> </w:t>
      </w:r>
      <w:r w:rsidRPr="00BB255E">
        <w:rPr>
          <w:rFonts w:ascii="Times New Roman" w:hAnsi="Times New Roman"/>
        </w:rPr>
        <w:t>a</w:t>
      </w:r>
      <w:r w:rsidRPr="00BB255E">
        <w:rPr>
          <w:rFonts w:ascii="Times New Roman" w:hAnsi="Times New Roman"/>
          <w:spacing w:val="-1"/>
        </w:rPr>
        <w:t>n</w:t>
      </w:r>
      <w:r w:rsidRPr="00BB255E">
        <w:rPr>
          <w:rFonts w:ascii="Times New Roman" w:hAnsi="Times New Roman"/>
        </w:rPr>
        <w:t>d</w:t>
      </w:r>
      <w:r w:rsidRPr="00BB255E">
        <w:rPr>
          <w:rFonts w:ascii="Times New Roman" w:hAnsi="Times New Roman"/>
          <w:spacing w:val="-8"/>
        </w:rPr>
        <w:t xml:space="preserve"> </w:t>
      </w:r>
      <w:r w:rsidRPr="00BB255E">
        <w:rPr>
          <w:rFonts w:ascii="Times New Roman" w:hAnsi="Times New Roman"/>
        </w:rPr>
        <w:t>(</w:t>
      </w:r>
      <w:r w:rsidRPr="00BB255E">
        <w:rPr>
          <w:rFonts w:ascii="Times New Roman" w:hAnsi="Times New Roman"/>
          <w:spacing w:val="-3"/>
        </w:rPr>
        <w:t>i</w:t>
      </w:r>
      <w:r w:rsidRPr="00BB255E">
        <w:rPr>
          <w:rFonts w:ascii="Times New Roman" w:hAnsi="Times New Roman"/>
        </w:rPr>
        <w:t>i</w:t>
      </w:r>
      <w:r w:rsidRPr="00BB255E">
        <w:rPr>
          <w:rFonts w:ascii="Times New Roman" w:hAnsi="Times New Roman"/>
          <w:spacing w:val="-2"/>
        </w:rPr>
        <w:t>)</w:t>
      </w:r>
      <w:r w:rsidRPr="00BB255E">
        <w:rPr>
          <w:rFonts w:ascii="Times New Roman" w:hAnsi="Times New Roman"/>
        </w:rPr>
        <w:t>,</w:t>
      </w:r>
      <w:r w:rsidRPr="00BB255E">
        <w:rPr>
          <w:rFonts w:ascii="Times New Roman" w:hAnsi="Times New Roman"/>
          <w:spacing w:val="-6"/>
        </w:rPr>
        <w:t xml:space="preserve"> </w:t>
      </w:r>
      <w:r w:rsidRPr="00BB255E">
        <w:rPr>
          <w:rFonts w:ascii="Times New Roman" w:hAnsi="Times New Roman"/>
          <w:spacing w:val="-1"/>
        </w:rPr>
        <w:t>be</w:t>
      </w:r>
      <w:r w:rsidRPr="00BB255E">
        <w:rPr>
          <w:rFonts w:ascii="Times New Roman" w:hAnsi="Times New Roman"/>
        </w:rPr>
        <w:t>l</w:t>
      </w:r>
      <w:r w:rsidRPr="00BB255E">
        <w:rPr>
          <w:rFonts w:ascii="Times New Roman" w:hAnsi="Times New Roman"/>
          <w:spacing w:val="-1"/>
        </w:rPr>
        <w:t>o</w:t>
      </w:r>
      <w:r w:rsidRPr="00BB255E">
        <w:rPr>
          <w:rFonts w:ascii="Times New Roman" w:hAnsi="Times New Roman"/>
          <w:spacing w:val="-5"/>
        </w:rPr>
        <w:t>w</w:t>
      </w:r>
      <w:r w:rsidRPr="00BB255E">
        <w:rPr>
          <w:rFonts w:ascii="Times New Roman" w:hAnsi="Times New Roman"/>
        </w:rPr>
        <w:t>:</w:t>
      </w:r>
    </w:p>
    <w:p w14:paraId="7ED66952" w14:textId="77777777" w:rsidR="0069589B" w:rsidRPr="00BB255E" w:rsidRDefault="0069589B">
      <w:pPr>
        <w:kinsoku w:val="0"/>
        <w:overflowPunct w:val="0"/>
        <w:spacing w:before="1" w:line="240" w:lineRule="exact"/>
        <w:rPr>
          <w:rFonts w:ascii="Times New Roman" w:hAnsi="Times New Roman"/>
          <w:sz w:val="20"/>
          <w:szCs w:val="20"/>
        </w:rPr>
      </w:pPr>
    </w:p>
    <w:p w14:paraId="02937C2F" w14:textId="77777777" w:rsidR="0069589B" w:rsidRPr="00BB255E" w:rsidRDefault="0069589B" w:rsidP="00966E08">
      <w:pPr>
        <w:pStyle w:val="BodyText"/>
        <w:numPr>
          <w:ilvl w:val="0"/>
          <w:numId w:val="13"/>
        </w:numPr>
        <w:tabs>
          <w:tab w:val="left" w:pos="1840"/>
        </w:tabs>
        <w:kinsoku w:val="0"/>
        <w:overflowPunct w:val="0"/>
        <w:ind w:left="1195" w:hanging="432"/>
        <w:rPr>
          <w:rFonts w:ascii="Times New Roman" w:hAnsi="Times New Roman"/>
        </w:rPr>
      </w:pPr>
      <w:r w:rsidRPr="00BB255E">
        <w:rPr>
          <w:rFonts w:ascii="Times New Roman" w:hAnsi="Times New Roman"/>
          <w:spacing w:val="-1"/>
        </w:rPr>
        <w:t>Th</w:t>
      </w:r>
      <w:r w:rsidRPr="00BB255E">
        <w:rPr>
          <w:rFonts w:ascii="Times New Roman" w:hAnsi="Times New Roman"/>
        </w:rPr>
        <w:t>e</w:t>
      </w:r>
      <w:r w:rsidRPr="00BB255E">
        <w:rPr>
          <w:rFonts w:ascii="Times New Roman" w:hAnsi="Times New Roman"/>
          <w:spacing w:val="-7"/>
        </w:rPr>
        <w:t xml:space="preserve"> </w:t>
      </w:r>
      <w:r w:rsidRPr="00BB255E">
        <w:rPr>
          <w:rFonts w:ascii="Times New Roman" w:hAnsi="Times New Roman"/>
          <w:spacing w:val="-1"/>
        </w:rPr>
        <w:t>po</w:t>
      </w:r>
      <w:r w:rsidRPr="00BB255E">
        <w:rPr>
          <w:rFonts w:ascii="Times New Roman" w:hAnsi="Times New Roman"/>
          <w:spacing w:val="-2"/>
        </w:rPr>
        <w:t>l</w:t>
      </w:r>
      <w:r w:rsidRPr="00BB255E">
        <w:rPr>
          <w:rFonts w:ascii="Times New Roman" w:hAnsi="Times New Roman"/>
          <w:spacing w:val="-1"/>
        </w:rPr>
        <w:t>i</w:t>
      </w:r>
      <w:r w:rsidRPr="00BB255E">
        <w:rPr>
          <w:rFonts w:ascii="Times New Roman" w:hAnsi="Times New Roman"/>
          <w:spacing w:val="-2"/>
        </w:rPr>
        <w:t>c</w:t>
      </w:r>
      <w:r w:rsidRPr="00BB255E">
        <w:rPr>
          <w:rFonts w:ascii="Times New Roman" w:hAnsi="Times New Roman"/>
        </w:rPr>
        <w:t>y</w:t>
      </w:r>
      <w:r w:rsidRPr="00BB255E">
        <w:rPr>
          <w:rFonts w:ascii="Times New Roman" w:hAnsi="Times New Roman"/>
          <w:spacing w:val="-6"/>
        </w:rPr>
        <w:t xml:space="preserve"> </w:t>
      </w:r>
      <w:r w:rsidRPr="00BB255E">
        <w:rPr>
          <w:rFonts w:ascii="Times New Roman" w:hAnsi="Times New Roman"/>
          <w:spacing w:val="-3"/>
        </w:rPr>
        <w:t>i</w:t>
      </w:r>
      <w:r w:rsidRPr="00BB255E">
        <w:rPr>
          <w:rFonts w:ascii="Times New Roman" w:hAnsi="Times New Roman"/>
        </w:rPr>
        <w:t>s</w:t>
      </w:r>
      <w:r w:rsidRPr="00BB255E">
        <w:rPr>
          <w:rFonts w:ascii="Times New Roman" w:hAnsi="Times New Roman"/>
          <w:spacing w:val="-5"/>
        </w:rPr>
        <w:t xml:space="preserve"> </w:t>
      </w:r>
      <w:r w:rsidRPr="00BB255E">
        <w:rPr>
          <w:rFonts w:ascii="Times New Roman" w:hAnsi="Times New Roman"/>
          <w:spacing w:val="-2"/>
        </w:rPr>
        <w:t>s</w:t>
      </w:r>
      <w:r w:rsidRPr="00BB255E">
        <w:rPr>
          <w:rFonts w:ascii="Times New Roman" w:hAnsi="Times New Roman"/>
          <w:spacing w:val="-1"/>
        </w:rPr>
        <w:t>ubj</w:t>
      </w:r>
      <w:r w:rsidRPr="00BB255E">
        <w:rPr>
          <w:rFonts w:ascii="Times New Roman" w:hAnsi="Times New Roman"/>
          <w:spacing w:val="-2"/>
        </w:rPr>
        <w:t>e</w:t>
      </w:r>
      <w:r w:rsidRPr="00BB255E">
        <w:rPr>
          <w:rFonts w:ascii="Times New Roman" w:hAnsi="Times New Roman"/>
          <w:spacing w:val="-1"/>
        </w:rPr>
        <w:t>c</w:t>
      </w:r>
      <w:r w:rsidRPr="00BB255E">
        <w:rPr>
          <w:rFonts w:ascii="Times New Roman" w:hAnsi="Times New Roman"/>
        </w:rPr>
        <w:t>t</w:t>
      </w:r>
      <w:r w:rsidRPr="00BB255E">
        <w:rPr>
          <w:rFonts w:ascii="Times New Roman" w:hAnsi="Times New Roman"/>
          <w:spacing w:val="-8"/>
        </w:rPr>
        <w:t xml:space="preserve"> </w:t>
      </w:r>
      <w:r w:rsidRPr="00BB255E">
        <w:rPr>
          <w:rFonts w:ascii="Times New Roman" w:hAnsi="Times New Roman"/>
          <w:spacing w:val="-1"/>
        </w:rPr>
        <w:t>t</w:t>
      </w:r>
      <w:r w:rsidRPr="00BB255E">
        <w:rPr>
          <w:rFonts w:ascii="Times New Roman" w:hAnsi="Times New Roman"/>
        </w:rPr>
        <w:t>o</w:t>
      </w:r>
      <w:r w:rsidRPr="00BB255E">
        <w:rPr>
          <w:rFonts w:ascii="Times New Roman" w:hAnsi="Times New Roman"/>
          <w:spacing w:val="-7"/>
        </w:rPr>
        <w:t xml:space="preserve"> </w:t>
      </w:r>
      <w:r w:rsidRPr="00BB255E">
        <w:rPr>
          <w:rFonts w:ascii="Times New Roman" w:hAnsi="Times New Roman"/>
          <w:spacing w:val="-2"/>
        </w:rPr>
        <w:t>M</w:t>
      </w:r>
      <w:r w:rsidRPr="00BB255E">
        <w:rPr>
          <w:rFonts w:ascii="Times New Roman" w:hAnsi="Times New Roman"/>
        </w:rPr>
        <w:t>o</w:t>
      </w:r>
      <w:r w:rsidRPr="00BB255E">
        <w:rPr>
          <w:rFonts w:ascii="Times New Roman" w:hAnsi="Times New Roman"/>
          <w:spacing w:val="-1"/>
        </w:rPr>
        <w:t>d</w:t>
      </w:r>
      <w:r w:rsidRPr="00BB255E">
        <w:rPr>
          <w:rFonts w:ascii="Times New Roman" w:hAnsi="Times New Roman"/>
          <w:spacing w:val="-2"/>
        </w:rPr>
        <w:t>e</w:t>
      </w:r>
      <w:r w:rsidRPr="00BB255E">
        <w:rPr>
          <w:rFonts w:ascii="Times New Roman" w:hAnsi="Times New Roman"/>
        </w:rPr>
        <w:t>l</w:t>
      </w:r>
      <w:r w:rsidRPr="00BB255E">
        <w:rPr>
          <w:rFonts w:ascii="Times New Roman" w:hAnsi="Times New Roman"/>
          <w:spacing w:val="-5"/>
        </w:rPr>
        <w:t xml:space="preserve"> </w:t>
      </w:r>
      <w:r w:rsidRPr="00BB255E">
        <w:rPr>
          <w:rFonts w:ascii="Times New Roman" w:hAnsi="Times New Roman"/>
          <w:spacing w:val="-1"/>
        </w:rPr>
        <w:t>#58</w:t>
      </w:r>
      <w:r w:rsidRPr="00BB255E">
        <w:rPr>
          <w:rFonts w:ascii="Times New Roman" w:hAnsi="Times New Roman"/>
          <w:spacing w:val="-3"/>
        </w:rPr>
        <w:t>2</w:t>
      </w:r>
      <w:r w:rsidRPr="00BB255E">
        <w:rPr>
          <w:rFonts w:ascii="Times New Roman" w:hAnsi="Times New Roman"/>
        </w:rPr>
        <w:t>.</w:t>
      </w:r>
    </w:p>
    <w:p w14:paraId="6F0FC142" w14:textId="77777777" w:rsidR="0069589B" w:rsidRPr="00BB255E" w:rsidRDefault="0069589B" w:rsidP="00966E08">
      <w:pPr>
        <w:kinsoku w:val="0"/>
        <w:overflowPunct w:val="0"/>
        <w:spacing w:before="16" w:line="220" w:lineRule="exact"/>
        <w:ind w:left="1195" w:hanging="432"/>
        <w:rPr>
          <w:rFonts w:ascii="Times New Roman" w:hAnsi="Times New Roman"/>
          <w:sz w:val="20"/>
          <w:szCs w:val="20"/>
        </w:rPr>
      </w:pPr>
    </w:p>
    <w:p w14:paraId="4A75E4EF" w14:textId="6180FF86" w:rsidR="0069589B" w:rsidRPr="00BB255E" w:rsidRDefault="0069589B" w:rsidP="00966E08">
      <w:pPr>
        <w:pStyle w:val="BodyText"/>
        <w:numPr>
          <w:ilvl w:val="0"/>
          <w:numId w:val="13"/>
        </w:numPr>
        <w:tabs>
          <w:tab w:val="left" w:pos="1840"/>
        </w:tabs>
        <w:kinsoku w:val="0"/>
        <w:overflowPunct w:val="0"/>
        <w:ind w:left="1195" w:hanging="432"/>
        <w:rPr>
          <w:rFonts w:ascii="Times New Roman" w:hAnsi="Times New Roman"/>
        </w:rPr>
      </w:pPr>
      <w:r w:rsidRPr="00BB255E">
        <w:rPr>
          <w:rFonts w:ascii="Times New Roman" w:hAnsi="Times New Roman"/>
          <w:spacing w:val="-1"/>
        </w:rPr>
        <w:t>Intere</w:t>
      </w:r>
      <w:r w:rsidRPr="00BB255E">
        <w:rPr>
          <w:rFonts w:ascii="Times New Roman" w:hAnsi="Times New Roman"/>
        </w:rPr>
        <w:t>st</w:t>
      </w:r>
      <w:r w:rsidRPr="00BB255E">
        <w:rPr>
          <w:rFonts w:ascii="Times New Roman" w:hAnsi="Times New Roman"/>
          <w:spacing w:val="-9"/>
        </w:rPr>
        <w:t xml:space="preserve"> </w:t>
      </w:r>
      <w:r w:rsidRPr="00BB255E">
        <w:rPr>
          <w:rFonts w:ascii="Times New Roman" w:hAnsi="Times New Roman"/>
        </w:rPr>
        <w:t>c</w:t>
      </w:r>
      <w:r w:rsidRPr="00BB255E">
        <w:rPr>
          <w:rFonts w:ascii="Times New Roman" w:hAnsi="Times New Roman"/>
          <w:spacing w:val="-1"/>
        </w:rPr>
        <w:t>redi</w:t>
      </w:r>
      <w:r w:rsidRPr="00BB255E">
        <w:rPr>
          <w:rFonts w:ascii="Times New Roman" w:hAnsi="Times New Roman"/>
          <w:spacing w:val="-3"/>
        </w:rPr>
        <w:t>t</w:t>
      </w:r>
      <w:r w:rsidRPr="00BB255E">
        <w:rPr>
          <w:rFonts w:ascii="Times New Roman" w:hAnsi="Times New Roman"/>
        </w:rPr>
        <w:t>s</w:t>
      </w:r>
      <w:r w:rsidR="009326ED">
        <w:rPr>
          <w:rFonts w:ascii="Times New Roman" w:hAnsi="Times New Roman"/>
          <w:spacing w:val="-5"/>
        </w:rPr>
        <w:t xml:space="preserve"> </w:t>
      </w:r>
      <w:r w:rsidRPr="00BB255E">
        <w:rPr>
          <w:rFonts w:ascii="Times New Roman" w:hAnsi="Times New Roman"/>
        </w:rPr>
        <w:t>a</w:t>
      </w:r>
      <w:r w:rsidRPr="00BB255E">
        <w:rPr>
          <w:rFonts w:ascii="Times New Roman" w:hAnsi="Times New Roman"/>
          <w:spacing w:val="-1"/>
        </w:rPr>
        <w:t>r</w:t>
      </w:r>
      <w:r w:rsidRPr="00BB255E">
        <w:rPr>
          <w:rFonts w:ascii="Times New Roman" w:hAnsi="Times New Roman"/>
        </w:rPr>
        <w:t>e</w:t>
      </w:r>
      <w:r w:rsidRPr="00BB255E">
        <w:rPr>
          <w:rFonts w:ascii="Times New Roman" w:hAnsi="Times New Roman"/>
          <w:spacing w:val="-9"/>
        </w:rPr>
        <w:t xml:space="preserve"> </w:t>
      </w:r>
      <w:r w:rsidRPr="00BB255E">
        <w:rPr>
          <w:rFonts w:ascii="Times New Roman" w:hAnsi="Times New Roman"/>
        </w:rPr>
        <w:t>l</w:t>
      </w:r>
      <w:r w:rsidRPr="00BB255E">
        <w:rPr>
          <w:rFonts w:ascii="Times New Roman" w:hAnsi="Times New Roman"/>
          <w:spacing w:val="-1"/>
        </w:rPr>
        <w:t>i</w:t>
      </w:r>
      <w:r w:rsidRPr="00BB255E">
        <w:rPr>
          <w:rFonts w:ascii="Times New Roman" w:hAnsi="Times New Roman"/>
          <w:spacing w:val="-5"/>
        </w:rPr>
        <w:t>n</w:t>
      </w:r>
      <w:r w:rsidRPr="00BB255E">
        <w:rPr>
          <w:rFonts w:ascii="Times New Roman" w:hAnsi="Times New Roman"/>
        </w:rPr>
        <w:t>k</w:t>
      </w:r>
      <w:r w:rsidRPr="00BB255E">
        <w:rPr>
          <w:rFonts w:ascii="Times New Roman" w:hAnsi="Times New Roman"/>
          <w:spacing w:val="-2"/>
        </w:rPr>
        <w:t>e</w:t>
      </w:r>
      <w:r w:rsidRPr="00BB255E">
        <w:rPr>
          <w:rFonts w:ascii="Times New Roman" w:hAnsi="Times New Roman"/>
        </w:rPr>
        <w:t>d</w:t>
      </w:r>
      <w:r w:rsidRPr="00BB255E">
        <w:rPr>
          <w:rFonts w:ascii="Times New Roman" w:hAnsi="Times New Roman"/>
          <w:spacing w:val="-6"/>
        </w:rPr>
        <w:t xml:space="preserve"> </w:t>
      </w:r>
      <w:r w:rsidRPr="00BB255E">
        <w:rPr>
          <w:rFonts w:ascii="Times New Roman" w:hAnsi="Times New Roman"/>
          <w:spacing w:val="-1"/>
        </w:rPr>
        <w:t>t</w:t>
      </w:r>
      <w:r w:rsidRPr="00BB255E">
        <w:rPr>
          <w:rFonts w:ascii="Times New Roman" w:hAnsi="Times New Roman"/>
        </w:rPr>
        <w:t>o</w:t>
      </w:r>
      <w:r w:rsidRPr="00BB255E">
        <w:rPr>
          <w:rFonts w:ascii="Times New Roman" w:hAnsi="Times New Roman"/>
          <w:spacing w:val="-9"/>
        </w:rPr>
        <w:t xml:space="preserve"> </w:t>
      </w:r>
      <w:r w:rsidRPr="00BB255E">
        <w:rPr>
          <w:rFonts w:ascii="Times New Roman" w:hAnsi="Times New Roman"/>
        </w:rPr>
        <w:t>an</w:t>
      </w:r>
      <w:r w:rsidRPr="00BB255E">
        <w:rPr>
          <w:rFonts w:ascii="Times New Roman" w:hAnsi="Times New Roman"/>
          <w:spacing w:val="-6"/>
        </w:rPr>
        <w:t xml:space="preserve"> </w:t>
      </w:r>
      <w:r w:rsidRPr="00BB255E">
        <w:rPr>
          <w:rFonts w:ascii="Times New Roman" w:hAnsi="Times New Roman"/>
          <w:spacing w:val="-2"/>
        </w:rPr>
        <w:t>e</w:t>
      </w:r>
      <w:r w:rsidRPr="00BB255E">
        <w:rPr>
          <w:rFonts w:ascii="Times New Roman" w:hAnsi="Times New Roman"/>
          <w:spacing w:val="-1"/>
        </w:rPr>
        <w:t>xt</w:t>
      </w:r>
      <w:r w:rsidRPr="00BB255E">
        <w:rPr>
          <w:rFonts w:ascii="Times New Roman" w:hAnsi="Times New Roman"/>
          <w:spacing w:val="-2"/>
        </w:rPr>
        <w:t>e</w:t>
      </w:r>
      <w:r w:rsidRPr="00BB255E">
        <w:rPr>
          <w:rFonts w:ascii="Times New Roman" w:hAnsi="Times New Roman"/>
          <w:spacing w:val="-1"/>
        </w:rPr>
        <w:t>rn</w:t>
      </w:r>
      <w:r w:rsidRPr="00BB255E">
        <w:rPr>
          <w:rFonts w:ascii="Times New Roman" w:hAnsi="Times New Roman"/>
          <w:spacing w:val="-2"/>
        </w:rPr>
        <w:t>a</w:t>
      </w:r>
      <w:r w:rsidRPr="00BB255E">
        <w:rPr>
          <w:rFonts w:ascii="Times New Roman" w:hAnsi="Times New Roman"/>
        </w:rPr>
        <w:t>l</w:t>
      </w:r>
      <w:r w:rsidRPr="00BB255E">
        <w:rPr>
          <w:rFonts w:ascii="Times New Roman" w:hAnsi="Times New Roman"/>
          <w:spacing w:val="-6"/>
        </w:rPr>
        <w:t xml:space="preserve"> </w:t>
      </w:r>
      <w:r w:rsidRPr="00BB255E">
        <w:rPr>
          <w:rFonts w:ascii="Times New Roman" w:hAnsi="Times New Roman"/>
          <w:spacing w:val="-1"/>
        </w:rPr>
        <w:t>ind</w:t>
      </w:r>
      <w:r w:rsidRPr="00BB255E">
        <w:rPr>
          <w:rFonts w:ascii="Times New Roman" w:hAnsi="Times New Roman"/>
          <w:spacing w:val="-2"/>
        </w:rPr>
        <w:t>e</w:t>
      </w:r>
      <w:r w:rsidRPr="00BB255E">
        <w:rPr>
          <w:rFonts w:ascii="Times New Roman" w:hAnsi="Times New Roman"/>
        </w:rPr>
        <w:t>x</w:t>
      </w:r>
      <w:r w:rsidRPr="00BB255E">
        <w:rPr>
          <w:rFonts w:ascii="Times New Roman" w:hAnsi="Times New Roman"/>
          <w:spacing w:val="-8"/>
        </w:rPr>
        <w:t xml:space="preserve"> </w:t>
      </w:r>
      <w:r w:rsidRPr="00BB255E">
        <w:rPr>
          <w:rFonts w:ascii="Times New Roman" w:hAnsi="Times New Roman"/>
        </w:rPr>
        <w:t>or</w:t>
      </w:r>
      <w:r w:rsidRPr="00BB255E">
        <w:rPr>
          <w:rFonts w:ascii="Times New Roman" w:hAnsi="Times New Roman"/>
          <w:spacing w:val="-6"/>
        </w:rPr>
        <w:t xml:space="preserve"> </w:t>
      </w:r>
      <w:r w:rsidRPr="00BB255E">
        <w:rPr>
          <w:rFonts w:ascii="Times New Roman" w:hAnsi="Times New Roman"/>
          <w:spacing w:val="-1"/>
        </w:rPr>
        <w:t>ind</w:t>
      </w:r>
      <w:r w:rsidRPr="00BB255E">
        <w:rPr>
          <w:rFonts w:ascii="Times New Roman" w:hAnsi="Times New Roman"/>
          <w:spacing w:val="-3"/>
        </w:rPr>
        <w:t>i</w:t>
      </w:r>
      <w:r w:rsidRPr="00BB255E">
        <w:rPr>
          <w:rFonts w:ascii="Times New Roman" w:hAnsi="Times New Roman"/>
          <w:spacing w:val="-1"/>
        </w:rPr>
        <w:t>c</w:t>
      </w:r>
      <w:r w:rsidRPr="00BB255E">
        <w:rPr>
          <w:rFonts w:ascii="Times New Roman" w:hAnsi="Times New Roman"/>
          <w:spacing w:val="-2"/>
        </w:rPr>
        <w:t>e</w:t>
      </w:r>
      <w:r w:rsidRPr="00BB255E">
        <w:rPr>
          <w:rFonts w:ascii="Times New Roman" w:hAnsi="Times New Roman"/>
          <w:spacing w:val="-1"/>
        </w:rPr>
        <w:t>s.</w:t>
      </w:r>
    </w:p>
    <w:p w14:paraId="27DC7B38" w14:textId="77777777" w:rsidR="0069589B" w:rsidRPr="00BB255E" w:rsidRDefault="0069589B">
      <w:pPr>
        <w:kinsoku w:val="0"/>
        <w:overflowPunct w:val="0"/>
        <w:spacing w:before="14" w:line="220" w:lineRule="exact"/>
        <w:rPr>
          <w:rFonts w:ascii="Times New Roman" w:hAnsi="Times New Roman"/>
          <w:sz w:val="20"/>
          <w:szCs w:val="20"/>
        </w:rPr>
      </w:pPr>
    </w:p>
    <w:p w14:paraId="506FD761" w14:textId="77777777" w:rsidR="0069589B" w:rsidRPr="00BB255E" w:rsidRDefault="0069589B" w:rsidP="00ED574C">
      <w:pPr>
        <w:pStyle w:val="BodyText"/>
        <w:keepNext/>
        <w:numPr>
          <w:ilvl w:val="0"/>
          <w:numId w:val="1"/>
        </w:numPr>
        <w:tabs>
          <w:tab w:val="left" w:pos="768"/>
        </w:tabs>
        <w:kinsoku w:val="0"/>
        <w:overflowPunct w:val="0"/>
        <w:ind w:left="763" w:right="6192" w:hanging="360"/>
        <w:jc w:val="both"/>
        <w:rPr>
          <w:rFonts w:ascii="Times New Roman" w:hAnsi="Times New Roman"/>
        </w:rPr>
      </w:pPr>
      <w:r w:rsidRPr="00BB255E">
        <w:rPr>
          <w:rFonts w:ascii="Times New Roman" w:hAnsi="Times New Roman"/>
          <w:spacing w:val="-1"/>
        </w:rPr>
        <w:t>Definiti</w:t>
      </w:r>
      <w:r w:rsidR="004B227B" w:rsidRPr="00BB255E">
        <w:rPr>
          <w:rFonts w:ascii="Times New Roman" w:hAnsi="Times New Roman"/>
          <w:spacing w:val="-1"/>
        </w:rPr>
        <w:t>o</w:t>
      </w:r>
      <w:r w:rsidRPr="00BB255E">
        <w:rPr>
          <w:rFonts w:ascii="Times New Roman" w:hAnsi="Times New Roman"/>
          <w:spacing w:val="-1"/>
        </w:rPr>
        <w:t>ns</w:t>
      </w:r>
    </w:p>
    <w:p w14:paraId="6DA67B61" w14:textId="77777777" w:rsidR="0069589B" w:rsidRPr="00BB255E" w:rsidRDefault="0069589B" w:rsidP="00954BCA">
      <w:pPr>
        <w:keepNext/>
        <w:kinsoku w:val="0"/>
        <w:overflowPunct w:val="0"/>
        <w:spacing w:before="15" w:line="220" w:lineRule="exact"/>
        <w:rPr>
          <w:rFonts w:ascii="Times New Roman" w:hAnsi="Times New Roman"/>
          <w:sz w:val="20"/>
          <w:szCs w:val="20"/>
        </w:rPr>
      </w:pPr>
    </w:p>
    <w:p w14:paraId="26D81B98" w14:textId="77777777" w:rsidR="009E68C7" w:rsidRPr="00BB255E" w:rsidRDefault="009E68C7" w:rsidP="00ED574C">
      <w:pPr>
        <w:numPr>
          <w:ilvl w:val="1"/>
          <w:numId w:val="4"/>
        </w:numPr>
        <w:spacing w:after="240"/>
        <w:ind w:left="1080"/>
        <w:jc w:val="both"/>
        <w:outlineLvl w:val="0"/>
        <w:rPr>
          <w:rFonts w:ascii="Times New Roman" w:hAnsi="Times New Roman"/>
          <w:spacing w:val="-1"/>
          <w:sz w:val="20"/>
        </w:rPr>
      </w:pPr>
      <w:r w:rsidRPr="00BB255E">
        <w:rPr>
          <w:rFonts w:ascii="Times New Roman" w:hAnsi="Times New Roman"/>
          <w:spacing w:val="-1"/>
          <w:sz w:val="20"/>
          <w:u w:val="single"/>
        </w:rPr>
        <w:t>Alternate Scale</w:t>
      </w:r>
      <w:r w:rsidRPr="00BB255E">
        <w:rPr>
          <w:rFonts w:ascii="Times New Roman" w:hAnsi="Times New Roman"/>
          <w:spacing w:val="-1"/>
          <w:sz w:val="20"/>
        </w:rPr>
        <w:t>: A scale of non-guaranteed elements currently being illustrated such that:</w:t>
      </w:r>
    </w:p>
    <w:p w14:paraId="4BA76AAA" w14:textId="77777777" w:rsidR="009E68C7" w:rsidRPr="00BB255E" w:rsidRDefault="009E68C7" w:rsidP="00C55201">
      <w:pPr>
        <w:pStyle w:val="Heading1"/>
        <w:numPr>
          <w:ilvl w:val="0"/>
          <w:numId w:val="6"/>
        </w:numPr>
        <w:spacing w:after="240"/>
        <w:ind w:left="1872" w:hanging="432"/>
        <w:jc w:val="both"/>
        <w:rPr>
          <w:rFonts w:ascii="Times New Roman" w:hAnsi="Times New Roman"/>
          <w:spacing w:val="-1"/>
        </w:rPr>
      </w:pPr>
      <w:r w:rsidRPr="00BB255E">
        <w:rPr>
          <w:rFonts w:ascii="Times New Roman" w:hAnsi="Times New Roman"/>
          <w:b w:val="0"/>
        </w:rPr>
        <w:lastRenderedPageBreak/>
        <w:t xml:space="preserve">The credited rate for each </w:t>
      </w:r>
      <w:r w:rsidR="00141E03" w:rsidRPr="00BB255E">
        <w:rPr>
          <w:rFonts w:ascii="Times New Roman" w:hAnsi="Times New Roman"/>
          <w:b w:val="0"/>
          <w:bCs w:val="0"/>
        </w:rPr>
        <w:t>Index Account</w:t>
      </w:r>
      <w:r w:rsidRPr="00BB255E">
        <w:rPr>
          <w:rFonts w:ascii="Times New Roman" w:hAnsi="Times New Roman"/>
          <w:b w:val="0"/>
        </w:rPr>
        <w:t xml:space="preserve"> does not exceed the </w:t>
      </w:r>
      <w:r w:rsidR="00141E03" w:rsidRPr="00BB255E">
        <w:rPr>
          <w:rFonts w:ascii="Times New Roman" w:hAnsi="Times New Roman"/>
          <w:b w:val="0"/>
          <w:bCs w:val="0"/>
        </w:rPr>
        <w:t xml:space="preserve">lesser of the maximum credited rate for the illustrated scale less 100 basis points and the </w:t>
      </w:r>
      <w:r w:rsidRPr="00BB255E">
        <w:rPr>
          <w:rFonts w:ascii="Times New Roman" w:hAnsi="Times New Roman"/>
          <w:b w:val="0"/>
        </w:rPr>
        <w:t>credited rate for the Fixed Account</w:t>
      </w:r>
      <w:r w:rsidR="00141E03" w:rsidRPr="00BB255E">
        <w:rPr>
          <w:rFonts w:ascii="Times New Roman" w:hAnsi="Times New Roman"/>
          <w:b w:val="0"/>
          <w:bCs w:val="0"/>
        </w:rPr>
        <w:t>. If</w:t>
      </w:r>
      <w:r w:rsidRPr="00BB255E">
        <w:rPr>
          <w:rFonts w:ascii="Times New Roman" w:hAnsi="Times New Roman"/>
          <w:b w:val="0"/>
        </w:rPr>
        <w:t xml:space="preserve"> the insurer does not offer a Fixed Account with the illustrated policy, the </w:t>
      </w:r>
      <w:r w:rsidR="00141E03" w:rsidRPr="00BB255E">
        <w:rPr>
          <w:rFonts w:ascii="Times New Roman" w:hAnsi="Times New Roman"/>
          <w:b w:val="0"/>
          <w:bCs w:val="0"/>
        </w:rPr>
        <w:t xml:space="preserve">credited rate for each Index Account shall not exceed the </w:t>
      </w:r>
      <w:r w:rsidRPr="00BB255E">
        <w:rPr>
          <w:rFonts w:ascii="Times New Roman" w:hAnsi="Times New Roman"/>
          <w:b w:val="0"/>
        </w:rPr>
        <w:t xml:space="preserve">average of the </w:t>
      </w:r>
      <w:r w:rsidR="00141E03" w:rsidRPr="00BB255E">
        <w:rPr>
          <w:rFonts w:ascii="Times New Roman" w:hAnsi="Times New Roman"/>
          <w:b w:val="0"/>
          <w:bCs w:val="0"/>
        </w:rPr>
        <w:t xml:space="preserve">maximum </w:t>
      </w:r>
      <w:r w:rsidRPr="00BB255E">
        <w:rPr>
          <w:rFonts w:ascii="Times New Roman" w:hAnsi="Times New Roman"/>
          <w:b w:val="0"/>
        </w:rPr>
        <w:t>credited rate for the illustrated scale and the guaranteed credited rate for that account.</w:t>
      </w:r>
      <w:r w:rsidR="00141E03" w:rsidRPr="00BB255E">
        <w:rPr>
          <w:rFonts w:ascii="Times New Roman" w:hAnsi="Times New Roman"/>
          <w:b w:val="0"/>
          <w:bCs w:val="0"/>
        </w:rPr>
        <w:t xml:space="preserve"> However, the credited rate for each Index Account shall never be less than the guaranteed credited rate for that account. </w:t>
      </w:r>
    </w:p>
    <w:p w14:paraId="70B3CA6E" w14:textId="4DF5F207" w:rsidR="009E68C7" w:rsidRPr="009C1932" w:rsidRDefault="009E68C7" w:rsidP="00BB255E">
      <w:pPr>
        <w:numPr>
          <w:ilvl w:val="0"/>
          <w:numId w:val="30"/>
        </w:numPr>
        <w:spacing w:after="240"/>
        <w:ind w:left="1872" w:hanging="432"/>
        <w:outlineLvl w:val="0"/>
        <w:rPr>
          <w:rFonts w:ascii="Times New Roman" w:hAnsi="Times New Roman"/>
          <w:spacing w:val="-1"/>
          <w:sz w:val="20"/>
        </w:rPr>
      </w:pPr>
      <w:r w:rsidRPr="00BB255E">
        <w:rPr>
          <w:rFonts w:ascii="Times New Roman" w:hAnsi="Times New Roman"/>
          <w:spacing w:val="-1"/>
          <w:sz w:val="20"/>
        </w:rPr>
        <w:t xml:space="preserve">If </w:t>
      </w:r>
      <w:r w:rsidRPr="009C1932">
        <w:rPr>
          <w:rFonts w:ascii="Times New Roman" w:hAnsi="Times New Roman"/>
          <w:spacing w:val="-1"/>
          <w:sz w:val="20"/>
        </w:rPr>
        <w:t xml:space="preserve">the illustration includes a loan, the </w:t>
      </w:r>
      <w:del w:id="26" w:author="Andersen, Frederick (COMM)" w:date="2019-10-24T09:15:00Z">
        <w:r w:rsidRPr="009C1932" w:rsidDel="008D426E">
          <w:rPr>
            <w:rFonts w:ascii="Times New Roman" w:hAnsi="Times New Roman"/>
            <w:spacing w:val="-1"/>
            <w:sz w:val="20"/>
          </w:rPr>
          <w:delText>illustrated rate</w:delText>
        </w:r>
      </w:del>
      <w:ins w:id="27" w:author="Andersen, Frederick (COMM)" w:date="2019-10-24T09:15:00Z">
        <w:r w:rsidR="008D426E" w:rsidRPr="009C1932">
          <w:rPr>
            <w:rFonts w:ascii="Times New Roman" w:hAnsi="Times New Roman"/>
            <w:spacing w:val="-1"/>
            <w:sz w:val="20"/>
          </w:rPr>
          <w:t>total amount</w:t>
        </w:r>
      </w:ins>
      <w:r w:rsidRPr="009C1932">
        <w:rPr>
          <w:rFonts w:ascii="Times New Roman" w:hAnsi="Times New Roman"/>
          <w:spacing w:val="-1"/>
          <w:sz w:val="20"/>
        </w:rPr>
        <w:t xml:space="preserve"> credited </w:t>
      </w:r>
      <w:del w:id="28" w:author="Andersen, Frederick (COMM)" w:date="2019-10-24T09:16:00Z">
        <w:r w:rsidRPr="009C1932" w:rsidDel="008D426E">
          <w:rPr>
            <w:rFonts w:ascii="Times New Roman" w:hAnsi="Times New Roman"/>
            <w:spacing w:val="-1"/>
            <w:sz w:val="20"/>
          </w:rPr>
          <w:delText xml:space="preserve">to </w:delText>
        </w:r>
      </w:del>
      <w:ins w:id="29" w:author="Andersen, Frederick (COMM)" w:date="2019-10-24T09:16:00Z">
        <w:r w:rsidR="008D426E" w:rsidRPr="009C1932">
          <w:rPr>
            <w:rFonts w:ascii="Times New Roman" w:hAnsi="Times New Roman"/>
            <w:spacing w:val="-1"/>
            <w:sz w:val="20"/>
          </w:rPr>
          <w:t>as a result of</w:t>
        </w:r>
      </w:ins>
      <w:ins w:id="30" w:author="Andersen, Frederick (COMM)" w:date="2019-10-25T13:22:00Z">
        <w:r w:rsidR="005E3FC8" w:rsidRPr="009C1932">
          <w:rPr>
            <w:rFonts w:ascii="Times New Roman" w:hAnsi="Times New Roman"/>
            <w:spacing w:val="-1"/>
            <w:sz w:val="20"/>
          </w:rPr>
          <w:t xml:space="preserve"> </w:t>
        </w:r>
      </w:ins>
      <w:del w:id="31" w:author="Andersen, Frederick (COMM)" w:date="2019-10-25T13:16:00Z">
        <w:r w:rsidR="002826D0" w:rsidRPr="009C1932" w:rsidDel="00974A4D">
          <w:rPr>
            <w:rFonts w:ascii="Times New Roman" w:hAnsi="Times New Roman"/>
            <w:spacing w:val="-1"/>
            <w:sz w:val="20"/>
          </w:rPr>
          <w:delText xml:space="preserve"> </w:delText>
        </w:r>
      </w:del>
      <w:r w:rsidRPr="009C1932">
        <w:rPr>
          <w:rFonts w:ascii="Times New Roman" w:hAnsi="Times New Roman"/>
          <w:spacing w:val="-1"/>
          <w:sz w:val="20"/>
        </w:rPr>
        <w:t>the loan balance</w:t>
      </w:r>
      <w:ins w:id="32" w:author="Andersen, Frederick (COMM)" w:date="2019-10-04T10:24:00Z">
        <w:r w:rsidR="00171863" w:rsidRPr="009C1932">
          <w:rPr>
            <w:rFonts w:ascii="Times New Roman" w:hAnsi="Times New Roman"/>
            <w:spacing w:val="-1"/>
            <w:sz w:val="20"/>
          </w:rPr>
          <w:t>, including Index</w:t>
        </w:r>
      </w:ins>
      <w:ins w:id="33" w:author="Andersen, Frederick (COMM)" w:date="2019-10-25T14:47:00Z">
        <w:r w:rsidR="003E2E65" w:rsidRPr="009C1932">
          <w:rPr>
            <w:rFonts w:ascii="Times New Roman" w:hAnsi="Times New Roman"/>
            <w:spacing w:val="-1"/>
            <w:sz w:val="20"/>
          </w:rPr>
          <w:t>ed</w:t>
        </w:r>
      </w:ins>
      <w:ins w:id="34" w:author="Andersen, Frederick (COMM)" w:date="2019-10-04T10:24:00Z">
        <w:r w:rsidR="00171863" w:rsidRPr="009C1932">
          <w:rPr>
            <w:rFonts w:ascii="Times New Roman" w:hAnsi="Times New Roman"/>
            <w:spacing w:val="-1"/>
            <w:sz w:val="20"/>
          </w:rPr>
          <w:t xml:space="preserve"> Credits and all other illustrated benefits and bonuses that impact the policy’s account value, shall not exceed the illustrated loan charge</w:t>
        </w:r>
      </w:ins>
      <w:ins w:id="35" w:author="Andersen, Frederick (COMM)" w:date="2019-10-24T09:16:00Z">
        <w:r w:rsidR="008D426E" w:rsidRPr="009C1932">
          <w:rPr>
            <w:rFonts w:ascii="Times New Roman" w:hAnsi="Times New Roman"/>
            <w:spacing w:val="-1"/>
            <w:sz w:val="20"/>
          </w:rPr>
          <w:t>s</w:t>
        </w:r>
      </w:ins>
      <w:del w:id="36" w:author="Andersen, Frederick (COMM)" w:date="2019-10-24T09:17:00Z">
        <w:r w:rsidR="002826D0" w:rsidRPr="009C1932" w:rsidDel="008D426E">
          <w:rPr>
            <w:rFonts w:ascii="Times New Roman" w:hAnsi="Times New Roman"/>
            <w:spacing w:val="-1"/>
            <w:sz w:val="20"/>
          </w:rPr>
          <w:delText>s</w:delText>
        </w:r>
      </w:del>
      <w:del w:id="37" w:author="Andersen, Frederick (COMM)" w:date="2019-10-04T10:24:00Z">
        <w:r w:rsidRPr="009C1932" w:rsidDel="00171863">
          <w:rPr>
            <w:rFonts w:ascii="Times New Roman" w:hAnsi="Times New Roman"/>
            <w:spacing w:val="-1"/>
            <w:sz w:val="20"/>
          </w:rPr>
          <w:delText xml:space="preserve"> does not exceed the illustrated loan charge</w:delText>
        </w:r>
      </w:del>
      <w:r w:rsidRPr="009C1932">
        <w:rPr>
          <w:rFonts w:ascii="Times New Roman" w:hAnsi="Times New Roman"/>
          <w:spacing w:val="-1"/>
          <w:sz w:val="20"/>
        </w:rPr>
        <w:t>.</w:t>
      </w:r>
    </w:p>
    <w:p w14:paraId="3C69D386" w14:textId="77777777" w:rsidR="009E68C7" w:rsidRPr="00BB255E" w:rsidRDefault="009E68C7" w:rsidP="00BB255E">
      <w:pPr>
        <w:numPr>
          <w:ilvl w:val="0"/>
          <w:numId w:val="30"/>
        </w:numPr>
        <w:spacing w:after="240"/>
        <w:ind w:left="1872" w:hanging="432"/>
        <w:outlineLvl w:val="0"/>
        <w:rPr>
          <w:rFonts w:ascii="Times New Roman" w:hAnsi="Times New Roman"/>
          <w:spacing w:val="-1"/>
          <w:sz w:val="20"/>
        </w:rPr>
      </w:pPr>
      <w:r w:rsidRPr="00BB255E">
        <w:rPr>
          <w:rFonts w:ascii="Times New Roman" w:hAnsi="Times New Roman"/>
          <w:spacing w:val="-1"/>
          <w:sz w:val="20"/>
        </w:rPr>
        <w:t>All other non-guaranteed elements are equal to the non-guaranteed elements for the illustrated scale.</w:t>
      </w:r>
    </w:p>
    <w:p w14:paraId="42E4955E" w14:textId="6CE357B9" w:rsidR="00665C7E" w:rsidRPr="00665C7E" w:rsidRDefault="00665C7E" w:rsidP="008D4009">
      <w:pPr>
        <w:numPr>
          <w:ilvl w:val="1"/>
          <w:numId w:val="4"/>
        </w:numPr>
        <w:spacing w:after="240"/>
        <w:ind w:left="1080"/>
        <w:jc w:val="both"/>
        <w:outlineLvl w:val="0"/>
        <w:rPr>
          <w:rFonts w:ascii="Times New Roman" w:hAnsi="Times New Roman"/>
          <w:spacing w:val="-1"/>
          <w:sz w:val="20"/>
        </w:rPr>
      </w:pPr>
      <w:ins w:id="38" w:author="Andersen, Frederick (COMM)" w:date="2019-08-21T07:41:00Z">
        <w:r w:rsidRPr="00665C7E">
          <w:rPr>
            <w:rFonts w:ascii="Times New Roman" w:hAnsi="Times New Roman"/>
            <w:spacing w:val="-1"/>
            <w:sz w:val="20"/>
            <w:u w:val="single"/>
          </w:rPr>
          <w:t>Annual Net Investment Earnings Rate</w:t>
        </w:r>
        <w:r>
          <w:rPr>
            <w:rFonts w:ascii="Times New Roman" w:hAnsi="Times New Roman"/>
            <w:spacing w:val="-1"/>
            <w:sz w:val="20"/>
          </w:rPr>
          <w:t>:  Gross portfolio annual earnings rate, less provisions for investment expenses and default cost, of the general account assets (excluding hedges for Indexed Credits) allocated to support the policy.</w:t>
        </w:r>
      </w:ins>
      <w:ins w:id="39" w:author="Andersen, Frederick (COMM)" w:date="2019-10-31T08:21:00Z">
        <w:r w:rsidR="008D4009">
          <w:rPr>
            <w:rFonts w:ascii="Times New Roman" w:hAnsi="Times New Roman"/>
            <w:spacing w:val="-1"/>
            <w:sz w:val="20"/>
          </w:rPr>
          <w:t xml:space="preserve">  </w:t>
        </w:r>
        <w:r w:rsidR="008D4009" w:rsidRPr="008D4009">
          <w:rPr>
            <w:rFonts w:ascii="Times New Roman" w:hAnsi="Times New Roman"/>
            <w:spacing w:val="-1"/>
            <w:sz w:val="20"/>
          </w:rPr>
          <w:t xml:space="preserve">Any asset-based charges or other policy charges that </w:t>
        </w:r>
        <w:r w:rsidR="008D4009" w:rsidRPr="003412FE">
          <w:rPr>
            <w:rFonts w:ascii="Times New Roman" w:hAnsi="Times New Roman"/>
            <w:spacing w:val="-1"/>
            <w:sz w:val="20"/>
          </w:rPr>
          <w:t xml:space="preserve">are </w:t>
        </w:r>
      </w:ins>
      <w:ins w:id="40" w:author="Andersen, Frederick (COMM)" w:date="2019-11-15T08:44:00Z">
        <w:r w:rsidR="003412FE">
          <w:rPr>
            <w:rFonts w:ascii="Times New Roman" w:hAnsi="Times New Roman"/>
            <w:spacing w:val="-1"/>
            <w:sz w:val="20"/>
          </w:rPr>
          <w:t xml:space="preserve">explicitly </w:t>
        </w:r>
      </w:ins>
      <w:ins w:id="41" w:author="Andersen, Frederick (COMM)" w:date="2019-10-31T08:21:00Z">
        <w:r w:rsidR="008D4009" w:rsidRPr="003412FE">
          <w:rPr>
            <w:rFonts w:ascii="Times New Roman" w:hAnsi="Times New Roman"/>
            <w:spacing w:val="-1"/>
            <w:sz w:val="20"/>
          </w:rPr>
          <w:t xml:space="preserve">used to increase the total amount spent to generate the Indexed Credits of the policy </w:t>
        </w:r>
        <w:r w:rsidR="008D4009" w:rsidRPr="008D4009">
          <w:rPr>
            <w:rFonts w:ascii="Times New Roman" w:hAnsi="Times New Roman"/>
            <w:spacing w:val="-1"/>
            <w:sz w:val="20"/>
          </w:rPr>
          <w:t>are not included in Annual Net Investment Earnings Rate.</w:t>
        </w:r>
      </w:ins>
    </w:p>
    <w:p w14:paraId="5643213F" w14:textId="77777777" w:rsidR="009E68C7" w:rsidRPr="00BB255E" w:rsidRDefault="009E68C7" w:rsidP="00D1631A">
      <w:pPr>
        <w:numPr>
          <w:ilvl w:val="1"/>
          <w:numId w:val="4"/>
        </w:numPr>
        <w:spacing w:after="240"/>
        <w:ind w:left="1080"/>
        <w:jc w:val="both"/>
        <w:outlineLvl w:val="0"/>
        <w:rPr>
          <w:rFonts w:ascii="Times New Roman" w:hAnsi="Times New Roman"/>
          <w:spacing w:val="-1"/>
          <w:sz w:val="20"/>
        </w:rPr>
      </w:pPr>
      <w:r w:rsidRPr="00BB255E">
        <w:rPr>
          <w:rFonts w:ascii="Times New Roman" w:hAnsi="Times New Roman"/>
          <w:spacing w:val="-1"/>
          <w:sz w:val="20"/>
          <w:u w:val="single"/>
        </w:rPr>
        <w:t>Benchmark Index Account</w:t>
      </w:r>
      <w:r w:rsidRPr="00BB255E">
        <w:rPr>
          <w:rFonts w:ascii="Times New Roman" w:hAnsi="Times New Roman"/>
          <w:spacing w:val="-1"/>
          <w:sz w:val="20"/>
        </w:rPr>
        <w:t>: An Index Account with the following features:</w:t>
      </w:r>
    </w:p>
    <w:p w14:paraId="685F4F84" w14:textId="77777777" w:rsidR="009E68C7" w:rsidRPr="00BB255E" w:rsidRDefault="009E68C7" w:rsidP="00D1631A">
      <w:pPr>
        <w:numPr>
          <w:ilvl w:val="0"/>
          <w:numId w:val="14"/>
        </w:numPr>
        <w:spacing w:after="240"/>
        <w:ind w:left="1872" w:hanging="432"/>
        <w:jc w:val="both"/>
        <w:outlineLvl w:val="0"/>
        <w:rPr>
          <w:rFonts w:ascii="Times New Roman" w:hAnsi="Times New Roman"/>
          <w:spacing w:val="-1"/>
          <w:sz w:val="20"/>
        </w:rPr>
      </w:pPr>
      <w:r w:rsidRPr="00BB255E">
        <w:rPr>
          <w:rFonts w:ascii="Times New Roman" w:hAnsi="Times New Roman"/>
          <w:spacing w:val="-1"/>
          <w:sz w:val="20"/>
        </w:rPr>
        <w:t>The interest calculation is based on the percent change in S&amp;P 500</w:t>
      </w:r>
      <w:r w:rsidRPr="00BB255E">
        <w:rPr>
          <w:rFonts w:ascii="Times New Roman" w:hAnsi="Times New Roman"/>
          <w:spacing w:val="-1"/>
          <w:sz w:val="20"/>
          <w:vertAlign w:val="superscript"/>
        </w:rPr>
        <w:t xml:space="preserve">® </w:t>
      </w:r>
      <w:r w:rsidRPr="00BB255E">
        <w:rPr>
          <w:rFonts w:ascii="Times New Roman" w:hAnsi="Times New Roman"/>
          <w:spacing w:val="-1"/>
          <w:sz w:val="20"/>
        </w:rPr>
        <w:t>Index value only, over a one-year period using only the beginning and ending index values. (S&amp;P 500</w:t>
      </w:r>
      <w:r w:rsidRPr="00BB255E">
        <w:rPr>
          <w:rFonts w:ascii="Times New Roman" w:hAnsi="Times New Roman"/>
          <w:spacing w:val="-1"/>
          <w:sz w:val="20"/>
          <w:vertAlign w:val="superscript"/>
        </w:rPr>
        <w:t xml:space="preserve">® </w:t>
      </w:r>
      <w:r w:rsidRPr="00BB255E">
        <w:rPr>
          <w:rFonts w:ascii="Times New Roman" w:hAnsi="Times New Roman"/>
          <w:spacing w:val="-1"/>
          <w:sz w:val="20"/>
        </w:rPr>
        <w:t>Index ticker: SPX)</w:t>
      </w:r>
    </w:p>
    <w:p w14:paraId="2B7A6ECB" w14:textId="77777777" w:rsidR="009E68C7" w:rsidRPr="00BB255E" w:rsidRDefault="009E68C7" w:rsidP="00D1631A">
      <w:pPr>
        <w:numPr>
          <w:ilvl w:val="0"/>
          <w:numId w:val="14"/>
        </w:numPr>
        <w:spacing w:after="240"/>
        <w:ind w:left="1872" w:hanging="432"/>
        <w:jc w:val="both"/>
        <w:outlineLvl w:val="0"/>
        <w:rPr>
          <w:rFonts w:ascii="Times New Roman" w:hAnsi="Times New Roman"/>
          <w:spacing w:val="-1"/>
          <w:sz w:val="20"/>
        </w:rPr>
      </w:pPr>
      <w:r w:rsidRPr="00BB255E">
        <w:rPr>
          <w:rFonts w:ascii="Times New Roman" w:hAnsi="Times New Roman"/>
          <w:spacing w:val="-1"/>
          <w:sz w:val="20"/>
        </w:rPr>
        <w:t>An annual cap is used in the interest calculation.</w:t>
      </w:r>
    </w:p>
    <w:p w14:paraId="12F9348C" w14:textId="77777777" w:rsidR="009E68C7" w:rsidRPr="00BB255E" w:rsidRDefault="009E68C7" w:rsidP="00D1631A">
      <w:pPr>
        <w:numPr>
          <w:ilvl w:val="0"/>
          <w:numId w:val="14"/>
        </w:numPr>
        <w:spacing w:after="240"/>
        <w:ind w:left="1872" w:hanging="432"/>
        <w:jc w:val="both"/>
        <w:outlineLvl w:val="0"/>
        <w:rPr>
          <w:rFonts w:ascii="Times New Roman" w:hAnsi="Times New Roman"/>
          <w:spacing w:val="-1"/>
          <w:sz w:val="20"/>
        </w:rPr>
      </w:pPr>
      <w:r w:rsidRPr="00BB255E">
        <w:rPr>
          <w:rFonts w:ascii="Times New Roman" w:hAnsi="Times New Roman"/>
          <w:spacing w:val="-1"/>
          <w:sz w:val="20"/>
        </w:rPr>
        <w:t>The annual floor used in the interest calculation shall be 0%.</w:t>
      </w:r>
    </w:p>
    <w:p w14:paraId="7D618751" w14:textId="77777777" w:rsidR="009E68C7" w:rsidRPr="00BB255E" w:rsidRDefault="009E68C7" w:rsidP="00D1631A">
      <w:pPr>
        <w:numPr>
          <w:ilvl w:val="0"/>
          <w:numId w:val="14"/>
        </w:numPr>
        <w:spacing w:after="240"/>
        <w:ind w:left="1872" w:hanging="432"/>
        <w:jc w:val="both"/>
        <w:outlineLvl w:val="0"/>
        <w:rPr>
          <w:rFonts w:ascii="Times New Roman" w:hAnsi="Times New Roman"/>
          <w:spacing w:val="-1"/>
          <w:sz w:val="20"/>
        </w:rPr>
      </w:pPr>
      <w:r w:rsidRPr="00BB255E">
        <w:rPr>
          <w:rFonts w:ascii="Times New Roman" w:hAnsi="Times New Roman"/>
          <w:spacing w:val="-1"/>
          <w:sz w:val="20"/>
        </w:rPr>
        <w:t>The participation rate used in the interest calculation shall be 100%.</w:t>
      </w:r>
    </w:p>
    <w:p w14:paraId="219131ED" w14:textId="77777777" w:rsidR="009E68C7" w:rsidRPr="00BB255E" w:rsidRDefault="009E68C7" w:rsidP="00D1631A">
      <w:pPr>
        <w:numPr>
          <w:ilvl w:val="0"/>
          <w:numId w:val="14"/>
        </w:numPr>
        <w:spacing w:after="240"/>
        <w:ind w:left="1872" w:hanging="432"/>
        <w:jc w:val="both"/>
        <w:outlineLvl w:val="0"/>
        <w:rPr>
          <w:rFonts w:ascii="Times New Roman" w:hAnsi="Times New Roman"/>
          <w:spacing w:val="-1"/>
          <w:sz w:val="20"/>
        </w:rPr>
      </w:pPr>
      <w:r w:rsidRPr="00BB255E">
        <w:rPr>
          <w:rFonts w:ascii="Times New Roman" w:hAnsi="Times New Roman"/>
          <w:spacing w:val="-1"/>
          <w:sz w:val="20"/>
        </w:rPr>
        <w:t>Interest is credited once per year.</w:t>
      </w:r>
    </w:p>
    <w:p w14:paraId="5A35228B" w14:textId="2D1408A2" w:rsidR="00F43B1A" w:rsidRPr="00BB255E" w:rsidRDefault="00F43B1A" w:rsidP="00BB255E">
      <w:pPr>
        <w:pStyle w:val="Heading1"/>
        <w:numPr>
          <w:ilvl w:val="0"/>
          <w:numId w:val="14"/>
        </w:numPr>
        <w:spacing w:after="240"/>
        <w:ind w:left="1872" w:hanging="432"/>
        <w:jc w:val="both"/>
        <w:rPr>
          <w:rFonts w:ascii="Times New Roman" w:hAnsi="Times New Roman"/>
          <w:b w:val="0"/>
          <w:spacing w:val="-1"/>
        </w:rPr>
      </w:pPr>
      <w:r w:rsidRPr="00BB255E">
        <w:rPr>
          <w:rFonts w:ascii="Times New Roman" w:hAnsi="Times New Roman"/>
          <w:b w:val="0"/>
          <w:spacing w:val="-1"/>
        </w:rPr>
        <w:t>Account charges do not exceed the account charges for any corresponding Index Accounts within the policy in any policy year.</w:t>
      </w:r>
      <w:r w:rsidR="00BF1EF9" w:rsidRPr="00BB255E">
        <w:rPr>
          <w:rFonts w:ascii="Times New Roman" w:hAnsi="Times New Roman"/>
          <w:b w:val="0"/>
          <w:spacing w:val="-1"/>
        </w:rPr>
        <w:t xml:space="preserve">  </w:t>
      </w:r>
      <w:r w:rsidRPr="00BB255E">
        <w:rPr>
          <w:rFonts w:ascii="Times New Roman" w:hAnsi="Times New Roman"/>
          <w:b w:val="0"/>
        </w:rPr>
        <w:t>If Index Accounts with different levels of account charges are offered with the illustrated policy, more than one Benchmark Index Account may be used in determining the maximum illustrated crediting rate</w:t>
      </w:r>
      <w:r w:rsidR="00315203" w:rsidRPr="00BB255E">
        <w:rPr>
          <w:rFonts w:ascii="Times New Roman" w:hAnsi="Times New Roman"/>
          <w:b w:val="0"/>
        </w:rPr>
        <w:t>s</w:t>
      </w:r>
      <w:r w:rsidRPr="00BB255E">
        <w:rPr>
          <w:rFonts w:ascii="Times New Roman" w:hAnsi="Times New Roman"/>
          <w:b w:val="0"/>
        </w:rPr>
        <w:t xml:space="preserve"> for the policy’s Index Accounts</w:t>
      </w:r>
      <w:r w:rsidR="00A84F86" w:rsidRPr="00BB255E">
        <w:rPr>
          <w:rFonts w:ascii="Times New Roman" w:hAnsi="Times New Roman"/>
          <w:b w:val="0"/>
        </w:rPr>
        <w:t>, subject to the requirements of 5.D.</w:t>
      </w:r>
      <w:r w:rsidRPr="00BB255E">
        <w:rPr>
          <w:rFonts w:ascii="Times New Roman" w:hAnsi="Times New Roman"/>
          <w:b w:val="0"/>
        </w:rPr>
        <w:t xml:space="preserve"> However, for each Index Account within the policy, only one Benchmark Index Account shall apply. Any rate calculated in 4 (B) shall not apply for an Index Account if the account charges for the applicable Benchmark Index Account exceed the account charges for that Index Account </w:t>
      </w:r>
      <w:r w:rsidRPr="00BB255E">
        <w:rPr>
          <w:rFonts w:ascii="Times New Roman" w:hAnsi="Times New Roman"/>
          <w:b w:val="0"/>
          <w:bCs w:val="0"/>
        </w:rPr>
        <w:t xml:space="preserve">in any policy year. </w:t>
      </w:r>
      <w:r w:rsidR="0041592F" w:rsidRPr="00BB255E">
        <w:rPr>
          <w:rFonts w:ascii="Times New Roman" w:hAnsi="Times New Roman"/>
          <w:b w:val="0"/>
          <w:bCs w:val="0"/>
        </w:rPr>
        <w:t xml:space="preserve">  </w:t>
      </w:r>
      <w:r w:rsidRPr="00BB255E">
        <w:rPr>
          <w:rFonts w:ascii="Times New Roman" w:hAnsi="Times New Roman"/>
          <w:b w:val="0"/>
          <w:bCs w:val="0"/>
        </w:rPr>
        <w:t>Account charges include all charges applicable to an Index Account, whether deducted from policy values or from premiums or other amounts transferred into such Index Account.</w:t>
      </w:r>
      <w:ins w:id="42" w:author="Andersen, Frederick (COMM)" w:date="2019-11-14T14:49:00Z">
        <w:r w:rsidR="00570824">
          <w:rPr>
            <w:rFonts w:ascii="Times New Roman" w:hAnsi="Times New Roman"/>
            <w:b w:val="0"/>
            <w:bCs w:val="0"/>
          </w:rPr>
          <w:t xml:space="preserve"> {</w:t>
        </w:r>
        <w:proofErr w:type="gramStart"/>
        <w:r w:rsidR="00570824" w:rsidRPr="00570824">
          <w:rPr>
            <w:rFonts w:ascii="Times New Roman" w:hAnsi="Times New Roman"/>
            <w:b w:val="0"/>
            <w:bCs w:val="0"/>
            <w:i/>
            <w:highlight w:val="yellow"/>
          </w:rPr>
          <w:t>concern</w:t>
        </w:r>
        <w:proofErr w:type="gramEnd"/>
        <w:r w:rsidR="00570824" w:rsidRPr="00570824">
          <w:rPr>
            <w:rFonts w:ascii="Times New Roman" w:hAnsi="Times New Roman"/>
            <w:b w:val="0"/>
            <w:bCs w:val="0"/>
            <w:i/>
            <w:highlight w:val="yellow"/>
          </w:rPr>
          <w:t xml:space="preserve"> </w:t>
        </w:r>
      </w:ins>
      <w:ins w:id="43" w:author="Andersen, Frederick (COMM)" w:date="2019-11-14T14:57:00Z">
        <w:r w:rsidR="009409B4">
          <w:rPr>
            <w:rFonts w:ascii="Times New Roman" w:hAnsi="Times New Roman"/>
            <w:b w:val="0"/>
            <w:bCs w:val="0"/>
            <w:i/>
            <w:highlight w:val="yellow"/>
          </w:rPr>
          <w:t>that</w:t>
        </w:r>
      </w:ins>
      <w:ins w:id="44" w:author="Andersen, Frederick (COMM)" w:date="2019-11-14T14:49:00Z">
        <w:r w:rsidR="00570824" w:rsidRPr="00570824">
          <w:rPr>
            <w:rFonts w:ascii="Times New Roman" w:hAnsi="Times New Roman"/>
            <w:b w:val="0"/>
            <w:bCs w:val="0"/>
            <w:i/>
            <w:highlight w:val="yellow"/>
          </w:rPr>
          <w:t xml:space="preserve"> enhancements with charges </w:t>
        </w:r>
      </w:ins>
      <w:ins w:id="45" w:author="Andersen, Frederick (COMM)" w:date="2019-11-14T14:57:00Z">
        <w:r w:rsidR="009409B4">
          <w:rPr>
            <w:rFonts w:ascii="Times New Roman" w:hAnsi="Times New Roman"/>
            <w:b w:val="0"/>
            <w:bCs w:val="0"/>
            <w:i/>
            <w:highlight w:val="yellow"/>
          </w:rPr>
          <w:t>could be</w:t>
        </w:r>
      </w:ins>
      <w:ins w:id="46" w:author="Andersen, Frederick (COMM)" w:date="2019-11-14T14:49:00Z">
        <w:r w:rsidR="009409B4">
          <w:rPr>
            <w:rFonts w:ascii="Times New Roman" w:hAnsi="Times New Roman"/>
            <w:b w:val="0"/>
            <w:bCs w:val="0"/>
            <w:i/>
            <w:highlight w:val="yellow"/>
          </w:rPr>
          <w:t xml:space="preserve"> interpreted as a benchmark</w:t>
        </w:r>
        <w:r w:rsidR="00570824" w:rsidRPr="00570824">
          <w:rPr>
            <w:rFonts w:ascii="Times New Roman" w:hAnsi="Times New Roman"/>
            <w:b w:val="0"/>
            <w:bCs w:val="0"/>
            <w:i/>
            <w:highlight w:val="yellow"/>
          </w:rPr>
          <w:t>?</w:t>
        </w:r>
        <w:r w:rsidR="00570824">
          <w:rPr>
            <w:rFonts w:ascii="Times New Roman" w:hAnsi="Times New Roman"/>
            <w:b w:val="0"/>
            <w:bCs w:val="0"/>
          </w:rPr>
          <w:t>}</w:t>
        </w:r>
      </w:ins>
    </w:p>
    <w:p w14:paraId="437B1958" w14:textId="77777777" w:rsidR="00F43B1A" w:rsidRPr="00BB255E" w:rsidRDefault="00F43B1A" w:rsidP="00BB255E">
      <w:pPr>
        <w:pStyle w:val="ListParagraph"/>
        <w:numPr>
          <w:ilvl w:val="0"/>
          <w:numId w:val="14"/>
        </w:numPr>
        <w:ind w:left="1872" w:hanging="432"/>
        <w:contextualSpacing/>
        <w:jc w:val="both"/>
        <w:outlineLvl w:val="0"/>
        <w:rPr>
          <w:rFonts w:ascii="Times New Roman" w:hAnsi="Times New Roman"/>
          <w:sz w:val="20"/>
          <w:szCs w:val="20"/>
        </w:rPr>
      </w:pPr>
      <w:r w:rsidRPr="00BB255E">
        <w:rPr>
          <w:rFonts w:ascii="Times New Roman" w:hAnsi="Times New Roman"/>
          <w:bCs/>
          <w:sz w:val="20"/>
          <w:szCs w:val="20"/>
        </w:rPr>
        <w:t xml:space="preserve">Additional amounts credited are not less than the additional amounts credited for any corresponding Index Accounts within the policy in any policy year. </w:t>
      </w:r>
      <w:r w:rsidRPr="00BD2C9E">
        <w:rPr>
          <w:rFonts w:ascii="Times New Roman" w:eastAsia="Calibri" w:hAnsi="Times New Roman"/>
          <w:sz w:val="20"/>
          <w:szCs w:val="20"/>
        </w:rPr>
        <w:t xml:space="preserve">Any rate calculated in 4 (B) shall not apply for an Index Account if the additional amounts credited for the applicable Benchmark Index Account </w:t>
      </w:r>
      <w:r w:rsidR="003F195F" w:rsidRPr="00BD2C9E">
        <w:rPr>
          <w:rFonts w:ascii="Times New Roman" w:eastAsia="Calibri" w:hAnsi="Times New Roman"/>
          <w:b/>
          <w:sz w:val="20"/>
          <w:szCs w:val="20"/>
        </w:rPr>
        <w:t xml:space="preserve">are </w:t>
      </w:r>
      <w:r w:rsidRPr="00BD2C9E">
        <w:rPr>
          <w:rFonts w:ascii="Times New Roman" w:eastAsia="Calibri" w:hAnsi="Times New Roman"/>
          <w:sz w:val="20"/>
          <w:szCs w:val="20"/>
        </w:rPr>
        <w:t>less than the additional amounts credited for that Index Account in any policy year.</w:t>
      </w:r>
      <w:r w:rsidR="00141E03" w:rsidRPr="00BD2C9E">
        <w:rPr>
          <w:rFonts w:ascii="Times New Roman" w:eastAsia="Calibri" w:hAnsi="Times New Roman"/>
          <w:sz w:val="20"/>
          <w:szCs w:val="20"/>
        </w:rPr>
        <w:t xml:space="preserve"> Additional amounts include all credits that increase policy values, including but not limited to experience refunds or bonuses.</w:t>
      </w:r>
    </w:p>
    <w:p w14:paraId="64881F8E" w14:textId="77777777" w:rsidR="0041592F" w:rsidRPr="00BB255E" w:rsidRDefault="0041592F" w:rsidP="00BB255E">
      <w:pPr>
        <w:ind w:left="1872" w:hanging="432"/>
        <w:jc w:val="both"/>
        <w:outlineLvl w:val="0"/>
        <w:rPr>
          <w:rFonts w:ascii="Times New Roman" w:hAnsi="Times New Roman"/>
          <w:sz w:val="20"/>
          <w:szCs w:val="20"/>
          <w:highlight w:val="yellow"/>
        </w:rPr>
      </w:pPr>
    </w:p>
    <w:p w14:paraId="552F7B94" w14:textId="77777777" w:rsidR="009E68C7" w:rsidRPr="00BB255E" w:rsidRDefault="009E68C7" w:rsidP="00BB255E">
      <w:pPr>
        <w:numPr>
          <w:ilvl w:val="0"/>
          <w:numId w:val="14"/>
        </w:numPr>
        <w:spacing w:after="240"/>
        <w:ind w:left="1872" w:hanging="432"/>
        <w:jc w:val="both"/>
        <w:outlineLvl w:val="0"/>
        <w:rPr>
          <w:rFonts w:ascii="Times New Roman" w:hAnsi="Times New Roman"/>
          <w:spacing w:val="-1"/>
          <w:sz w:val="20"/>
        </w:rPr>
      </w:pPr>
      <w:r w:rsidRPr="00BB255E">
        <w:rPr>
          <w:rFonts w:ascii="Times New Roman" w:hAnsi="Times New Roman"/>
          <w:spacing w:val="-1"/>
          <w:sz w:val="20"/>
        </w:rPr>
        <w:t>There are no limitations on the portion of account value allocated to the account.</w:t>
      </w:r>
    </w:p>
    <w:p w14:paraId="19A4B34F" w14:textId="77777777" w:rsidR="009E68C7" w:rsidRPr="00BB255E" w:rsidRDefault="009E68C7" w:rsidP="005E1897">
      <w:pPr>
        <w:numPr>
          <w:ilvl w:val="1"/>
          <w:numId w:val="4"/>
        </w:numPr>
        <w:spacing w:after="240"/>
        <w:ind w:left="1080"/>
        <w:jc w:val="both"/>
        <w:outlineLvl w:val="0"/>
        <w:rPr>
          <w:rFonts w:ascii="Times New Roman" w:hAnsi="Times New Roman"/>
          <w:spacing w:val="-1"/>
          <w:sz w:val="20"/>
        </w:rPr>
      </w:pPr>
      <w:r w:rsidRPr="00BB255E">
        <w:rPr>
          <w:rFonts w:ascii="Times New Roman" w:hAnsi="Times New Roman"/>
          <w:spacing w:val="-1"/>
          <w:sz w:val="20"/>
          <w:u w:val="single"/>
        </w:rPr>
        <w:t>Fixed Account</w:t>
      </w:r>
      <w:r w:rsidRPr="00BB255E">
        <w:rPr>
          <w:rFonts w:ascii="Times New Roman" w:hAnsi="Times New Roman"/>
          <w:spacing w:val="-1"/>
          <w:sz w:val="20"/>
        </w:rPr>
        <w:t>: An account where the credited rate is not tied to an external index or indices.</w:t>
      </w:r>
    </w:p>
    <w:p w14:paraId="5E7FAFAB" w14:textId="77777777" w:rsidR="009E68C7" w:rsidRDefault="009E68C7" w:rsidP="005E1897">
      <w:pPr>
        <w:numPr>
          <w:ilvl w:val="1"/>
          <w:numId w:val="4"/>
        </w:numPr>
        <w:spacing w:after="240"/>
        <w:ind w:left="1080"/>
        <w:jc w:val="both"/>
        <w:outlineLvl w:val="0"/>
        <w:rPr>
          <w:rFonts w:ascii="Times New Roman" w:hAnsi="Times New Roman"/>
          <w:spacing w:val="-1"/>
          <w:sz w:val="20"/>
        </w:rPr>
      </w:pPr>
      <w:r w:rsidRPr="00BB255E">
        <w:rPr>
          <w:rFonts w:ascii="Times New Roman" w:hAnsi="Times New Roman"/>
          <w:spacing w:val="-1"/>
          <w:sz w:val="20"/>
          <w:u w:val="single"/>
        </w:rPr>
        <w:t>Index Account</w:t>
      </w:r>
      <w:r w:rsidRPr="00BB255E">
        <w:rPr>
          <w:rFonts w:ascii="Times New Roman" w:hAnsi="Times New Roman"/>
          <w:spacing w:val="-1"/>
          <w:sz w:val="20"/>
        </w:rPr>
        <w:t>: An account where the credited rate is tied to an external index or indices.</w:t>
      </w:r>
    </w:p>
    <w:p w14:paraId="63832862" w14:textId="297A6FF0" w:rsidR="00665C7E" w:rsidRPr="005510DE" w:rsidRDefault="00665C7E" w:rsidP="005E1897">
      <w:pPr>
        <w:numPr>
          <w:ilvl w:val="1"/>
          <w:numId w:val="4"/>
        </w:numPr>
        <w:spacing w:after="240"/>
        <w:ind w:left="1080"/>
        <w:jc w:val="both"/>
        <w:outlineLvl w:val="0"/>
        <w:rPr>
          <w:ins w:id="47" w:author="Andersen, Frederick (COMM)" w:date="2019-08-21T07:43:00Z"/>
          <w:rFonts w:ascii="Times New Roman" w:hAnsi="Times New Roman"/>
          <w:spacing w:val="-1"/>
          <w:sz w:val="20"/>
          <w:u w:val="single"/>
        </w:rPr>
      </w:pPr>
      <w:ins w:id="48" w:author="Andersen, Frederick (COMM)" w:date="2019-08-21T07:42:00Z">
        <w:r w:rsidRPr="00665C7E">
          <w:rPr>
            <w:rFonts w:ascii="Times New Roman" w:hAnsi="Times New Roman"/>
            <w:spacing w:val="-1"/>
            <w:sz w:val="20"/>
            <w:u w:val="single"/>
          </w:rPr>
          <w:t>Indexed Credits</w:t>
        </w:r>
        <w:r w:rsidRPr="00665C7E">
          <w:rPr>
            <w:rFonts w:ascii="Times New Roman" w:hAnsi="Times New Roman"/>
            <w:spacing w:val="-1"/>
            <w:sz w:val="20"/>
          </w:rPr>
          <w:t>:</w:t>
        </w:r>
      </w:ins>
      <w:ins w:id="49" w:author="Andersen, Frederick (COMM)" w:date="2019-08-21T07:43:00Z">
        <w:r>
          <w:rPr>
            <w:rFonts w:ascii="Times New Roman" w:hAnsi="Times New Roman"/>
            <w:spacing w:val="-1"/>
            <w:sz w:val="20"/>
          </w:rPr>
          <w:t xml:space="preserve">  </w:t>
        </w:r>
        <w:r w:rsidR="005510DE">
          <w:rPr>
            <w:rFonts w:ascii="Times New Roman" w:hAnsi="Times New Roman"/>
            <w:spacing w:val="-1"/>
            <w:sz w:val="20"/>
          </w:rPr>
          <w:t xml:space="preserve">Any interest credit, multiplier, factor, bonus, or other enhancement to policy values that is linked </w:t>
        </w:r>
      </w:ins>
      <w:del w:id="50" w:author="Andersen, Frederick (COMM)" w:date="2019-10-25T14:39:00Z">
        <w:r w:rsidR="009326ED" w:rsidDel="00FE5F3C">
          <w:rPr>
            <w:rFonts w:ascii="Times New Roman" w:hAnsi="Times New Roman"/>
            <w:spacing w:val="-1"/>
            <w:sz w:val="20"/>
          </w:rPr>
          <w:delText xml:space="preserve"> </w:delText>
        </w:r>
      </w:del>
      <w:ins w:id="51" w:author="Andersen, Frederick (COMM)" w:date="2019-10-30T11:24:00Z">
        <w:r w:rsidR="009C1932">
          <w:rPr>
            <w:rFonts w:ascii="Times New Roman" w:hAnsi="Times New Roman"/>
            <w:spacing w:val="-1"/>
            <w:sz w:val="20"/>
          </w:rPr>
          <w:t xml:space="preserve">directly or indirectly </w:t>
        </w:r>
      </w:ins>
      <w:ins w:id="52" w:author="Andersen, Frederick (COMM)" w:date="2019-08-21T07:43:00Z">
        <w:r w:rsidR="009C1932">
          <w:rPr>
            <w:rFonts w:ascii="Times New Roman" w:hAnsi="Times New Roman"/>
            <w:spacing w:val="-1"/>
            <w:sz w:val="20"/>
          </w:rPr>
          <w:t xml:space="preserve">to an </w:t>
        </w:r>
        <w:r w:rsidR="005510DE">
          <w:rPr>
            <w:rFonts w:ascii="Times New Roman" w:hAnsi="Times New Roman"/>
            <w:spacing w:val="-1"/>
            <w:sz w:val="20"/>
          </w:rPr>
          <w:t>index or indices.</w:t>
        </w:r>
      </w:ins>
    </w:p>
    <w:p w14:paraId="39B11BB5" w14:textId="3CCE0D5D" w:rsidR="005510DE" w:rsidRPr="00CD1429" w:rsidRDefault="00171863" w:rsidP="00E1374B">
      <w:pPr>
        <w:numPr>
          <w:ilvl w:val="1"/>
          <w:numId w:val="4"/>
        </w:numPr>
        <w:spacing w:after="240"/>
        <w:ind w:left="1080"/>
        <w:jc w:val="both"/>
        <w:outlineLvl w:val="0"/>
        <w:rPr>
          <w:ins w:id="53" w:author="Andersen, Frederick (COMM)" w:date="2019-08-21T07:44:00Z"/>
          <w:rFonts w:ascii="Times New Roman" w:hAnsi="Times New Roman"/>
          <w:spacing w:val="-1"/>
          <w:sz w:val="20"/>
          <w:u w:val="single"/>
        </w:rPr>
      </w:pPr>
      <w:ins w:id="54" w:author="Andersen, Frederick (COMM)" w:date="2019-10-04T10:25:00Z">
        <w:r>
          <w:rPr>
            <w:rFonts w:ascii="Times New Roman" w:hAnsi="Times New Roman"/>
            <w:spacing w:val="-1"/>
            <w:sz w:val="20"/>
            <w:u w:val="single"/>
          </w:rPr>
          <w:lastRenderedPageBreak/>
          <w:t xml:space="preserve">Supplemental </w:t>
        </w:r>
      </w:ins>
      <w:ins w:id="55" w:author="Andersen, Frederick (COMM)" w:date="2019-08-21T07:43:00Z">
        <w:r w:rsidR="005510DE" w:rsidRPr="005510DE">
          <w:rPr>
            <w:rFonts w:ascii="Times New Roman" w:hAnsi="Times New Roman"/>
            <w:spacing w:val="-1"/>
            <w:sz w:val="20"/>
            <w:u w:val="single"/>
          </w:rPr>
          <w:t>Option Budget</w:t>
        </w:r>
        <w:r w:rsidR="005510DE">
          <w:rPr>
            <w:rFonts w:ascii="Times New Roman" w:hAnsi="Times New Roman"/>
            <w:spacing w:val="-1"/>
            <w:sz w:val="20"/>
          </w:rPr>
          <w:t>:</w:t>
        </w:r>
      </w:ins>
      <w:ins w:id="56" w:author="Andersen, Frederick (COMM)" w:date="2019-08-21T07:44:00Z">
        <w:r w:rsidR="005510DE">
          <w:rPr>
            <w:rFonts w:ascii="Times New Roman" w:hAnsi="Times New Roman"/>
            <w:spacing w:val="-1"/>
            <w:sz w:val="20"/>
          </w:rPr>
          <w:t xml:space="preserve">  </w:t>
        </w:r>
      </w:ins>
      <w:ins w:id="57" w:author="Andersen, Frederick (COMM)" w:date="2019-10-30T11:23:00Z">
        <w:r w:rsidR="009C1932">
          <w:rPr>
            <w:rFonts w:ascii="Times New Roman" w:hAnsi="Times New Roman"/>
            <w:spacing w:val="-1"/>
            <w:sz w:val="20"/>
          </w:rPr>
          <w:t xml:space="preserve">Any asset-based charges or other policy charges that are </w:t>
        </w:r>
      </w:ins>
      <w:ins w:id="58" w:author="Andersen, Frederick (COMM)" w:date="2019-10-30T13:34:00Z">
        <w:r w:rsidR="00355909">
          <w:rPr>
            <w:rFonts w:ascii="Times New Roman" w:hAnsi="Times New Roman"/>
            <w:spacing w:val="-1"/>
            <w:sz w:val="20"/>
          </w:rPr>
          <w:t xml:space="preserve">explicitly </w:t>
        </w:r>
      </w:ins>
      <w:ins w:id="59" w:author="Andersen, Frederick (COMM)" w:date="2019-10-30T11:23:00Z">
        <w:r w:rsidR="009C1932">
          <w:rPr>
            <w:rFonts w:ascii="Times New Roman" w:hAnsi="Times New Roman"/>
            <w:spacing w:val="-1"/>
            <w:sz w:val="20"/>
          </w:rPr>
          <w:t xml:space="preserve">used to increase the </w:t>
        </w:r>
      </w:ins>
      <w:ins w:id="60" w:author="Andersen, Frederick (COMM)" w:date="2019-10-30T13:34:00Z">
        <w:r w:rsidR="00355909">
          <w:rPr>
            <w:rFonts w:ascii="Times New Roman" w:hAnsi="Times New Roman"/>
            <w:spacing w:val="-1"/>
            <w:sz w:val="20"/>
          </w:rPr>
          <w:t xml:space="preserve">total </w:t>
        </w:r>
      </w:ins>
      <w:ins w:id="61" w:author="Andersen, Frederick (COMM)" w:date="2019-10-30T11:23:00Z">
        <w:r w:rsidR="009C1932">
          <w:rPr>
            <w:rFonts w:ascii="Times New Roman" w:hAnsi="Times New Roman"/>
            <w:spacing w:val="-1"/>
            <w:sz w:val="20"/>
          </w:rPr>
          <w:t xml:space="preserve">amount spent to </w:t>
        </w:r>
      </w:ins>
      <w:ins w:id="62" w:author="Andersen, Frederick (COMM)" w:date="2019-10-07T08:18:00Z">
        <w:r w:rsidR="00FF741E" w:rsidRPr="00FF741E">
          <w:rPr>
            <w:rFonts w:ascii="Times New Roman" w:hAnsi="Times New Roman"/>
            <w:spacing w:val="-1"/>
            <w:sz w:val="20"/>
          </w:rPr>
          <w:t>generate the Indexed Credits of the policy.  This amount is expressed as a percent of the policy’s indexed account value.</w:t>
        </w:r>
      </w:ins>
    </w:p>
    <w:p w14:paraId="5A80BC01" w14:textId="2A1DFFB8" w:rsidR="005510DE" w:rsidRPr="00CD1429" w:rsidDel="008D4009" w:rsidRDefault="005510DE" w:rsidP="00CD1429">
      <w:pPr>
        <w:spacing w:after="240"/>
        <w:ind w:left="1080"/>
        <w:jc w:val="both"/>
        <w:outlineLvl w:val="0"/>
        <w:rPr>
          <w:del w:id="63" w:author="Andersen, Frederick (COMM)" w:date="2019-10-31T08:22:00Z"/>
          <w:rFonts w:ascii="Times New Roman" w:hAnsi="Times New Roman"/>
          <w:spacing w:val="-1"/>
          <w:sz w:val="20"/>
          <w:u w:val="single"/>
        </w:rPr>
      </w:pPr>
    </w:p>
    <w:p w14:paraId="17B9569F" w14:textId="77777777" w:rsidR="00641087" w:rsidRPr="00BB255E" w:rsidRDefault="00641087" w:rsidP="009E68C7">
      <w:pPr>
        <w:pStyle w:val="ListParagraph"/>
        <w:numPr>
          <w:ilvl w:val="0"/>
          <w:numId w:val="10"/>
        </w:numPr>
        <w:spacing w:after="240"/>
        <w:ind w:left="360"/>
        <w:outlineLvl w:val="0"/>
        <w:rPr>
          <w:rFonts w:ascii="Times New Roman" w:hAnsi="Times New Roman"/>
          <w:bCs/>
          <w:vanish/>
          <w:spacing w:val="-1"/>
          <w:sz w:val="20"/>
          <w:szCs w:val="20"/>
        </w:rPr>
      </w:pPr>
    </w:p>
    <w:p w14:paraId="3C3CC696" w14:textId="77777777" w:rsidR="009E68C7" w:rsidRPr="00BB255E" w:rsidRDefault="009E68C7" w:rsidP="005E1897">
      <w:pPr>
        <w:numPr>
          <w:ilvl w:val="0"/>
          <w:numId w:val="10"/>
        </w:numPr>
        <w:spacing w:after="240"/>
        <w:ind w:left="360"/>
        <w:outlineLvl w:val="0"/>
        <w:rPr>
          <w:rFonts w:ascii="Times New Roman" w:hAnsi="Times New Roman"/>
          <w:spacing w:val="-1"/>
          <w:sz w:val="20"/>
        </w:rPr>
      </w:pPr>
      <w:r w:rsidRPr="00BB255E">
        <w:rPr>
          <w:rFonts w:ascii="Times New Roman" w:hAnsi="Times New Roman"/>
          <w:spacing w:val="-1"/>
          <w:sz w:val="20"/>
        </w:rPr>
        <w:t>Illustrated Scale</w:t>
      </w:r>
      <w:r w:rsidRPr="00BB255E">
        <w:rPr>
          <w:rFonts w:ascii="Times New Roman" w:hAnsi="Times New Roman"/>
          <w:spacing w:val="-1"/>
          <w:sz w:val="20"/>
        </w:rPr>
        <w:br/>
      </w:r>
      <w:r w:rsidRPr="00BB255E">
        <w:rPr>
          <w:rFonts w:ascii="Times New Roman" w:hAnsi="Times New Roman"/>
          <w:spacing w:val="-1"/>
          <w:sz w:val="20"/>
        </w:rPr>
        <w:br/>
        <w:t>The credited rate for the illustrated scale for each Index Account shall be limited as follows:</w:t>
      </w:r>
    </w:p>
    <w:p w14:paraId="029B4482" w14:textId="77777777" w:rsidR="009E68C7" w:rsidRPr="00BB255E" w:rsidRDefault="009E68C7" w:rsidP="005E1897">
      <w:pPr>
        <w:numPr>
          <w:ilvl w:val="0"/>
          <w:numId w:val="7"/>
        </w:numPr>
        <w:spacing w:after="240"/>
        <w:ind w:left="1080"/>
        <w:jc w:val="both"/>
        <w:outlineLvl w:val="0"/>
        <w:rPr>
          <w:rFonts w:ascii="Times New Roman" w:hAnsi="Times New Roman"/>
          <w:spacing w:val="-1"/>
          <w:sz w:val="20"/>
        </w:rPr>
      </w:pPr>
      <w:r w:rsidRPr="00BB255E">
        <w:rPr>
          <w:rFonts w:ascii="Times New Roman" w:hAnsi="Times New Roman"/>
          <w:spacing w:val="-1"/>
          <w:sz w:val="20"/>
        </w:rPr>
        <w:t>Calculate the geometric average annual credited rate for</w:t>
      </w:r>
      <w:del w:id="64" w:author="Andersen, Frederick (COMM)" w:date="2019-08-21T08:22:00Z">
        <w:r w:rsidRPr="00BB255E" w:rsidDel="00E55FDF">
          <w:rPr>
            <w:rFonts w:ascii="Times New Roman" w:hAnsi="Times New Roman"/>
            <w:spacing w:val="-1"/>
            <w:sz w:val="20"/>
          </w:rPr>
          <w:delText xml:space="preserve"> </w:delText>
        </w:r>
      </w:del>
      <w:r w:rsidR="00F43B1A" w:rsidRPr="00BB255E">
        <w:rPr>
          <w:rFonts w:ascii="Times New Roman" w:hAnsi="Times New Roman"/>
          <w:spacing w:val="-1"/>
          <w:sz w:val="20"/>
          <w:szCs w:val="20"/>
        </w:rPr>
        <w:t xml:space="preserve"> each applicable</w:t>
      </w:r>
      <w:r w:rsidRPr="00BB255E">
        <w:rPr>
          <w:rFonts w:ascii="Times New Roman" w:hAnsi="Times New Roman"/>
          <w:spacing w:val="-1"/>
          <w:sz w:val="20"/>
        </w:rPr>
        <w:t xml:space="preserve"> Benchmark Index Account for the 25-year period starting on 12/31 of the calendar year that is 66 years prior to the current calendar year (e.g., 12/31/1949 for 2015 illustrations) and for each 25-year period starting on each subsequent trading day thereafter, ending with the 25-year period that ends on 12/31 of the prior calendar year.</w:t>
      </w:r>
    </w:p>
    <w:p w14:paraId="199FE4CE" w14:textId="77777777" w:rsidR="009E68C7" w:rsidRPr="00BB255E" w:rsidRDefault="009E68C7" w:rsidP="005E1897">
      <w:pPr>
        <w:pStyle w:val="Heading1"/>
        <w:numPr>
          <w:ilvl w:val="2"/>
          <w:numId w:val="7"/>
        </w:numPr>
        <w:spacing w:after="240"/>
        <w:jc w:val="both"/>
        <w:rPr>
          <w:rFonts w:ascii="Times New Roman" w:hAnsi="Times New Roman"/>
          <w:b w:val="0"/>
          <w:spacing w:val="-1"/>
        </w:rPr>
      </w:pPr>
      <w:r w:rsidRPr="00BB255E">
        <w:rPr>
          <w:rFonts w:ascii="Times New Roman" w:hAnsi="Times New Roman"/>
          <w:b w:val="0"/>
          <w:spacing w:val="-1"/>
        </w:rPr>
        <w:t xml:space="preserve">If the insurer offers </w:t>
      </w:r>
      <w:r w:rsidR="00F43B1A" w:rsidRPr="00BB255E">
        <w:rPr>
          <w:rFonts w:ascii="Times New Roman" w:hAnsi="Times New Roman"/>
          <w:b w:val="0"/>
          <w:spacing w:val="-1"/>
        </w:rPr>
        <w:t>an applicable</w:t>
      </w:r>
      <w:r w:rsidRPr="00BB255E">
        <w:rPr>
          <w:rFonts w:ascii="Times New Roman" w:hAnsi="Times New Roman"/>
          <w:b w:val="0"/>
          <w:spacing w:val="-1"/>
        </w:rPr>
        <w:t xml:space="preserve"> Benchmark Index Account with the illustrated policy, the illustration actuary shall use the current annual cap for the </w:t>
      </w:r>
      <w:r w:rsidR="000F0156" w:rsidRPr="00BB255E">
        <w:rPr>
          <w:rFonts w:ascii="Times New Roman" w:hAnsi="Times New Roman"/>
          <w:b w:val="0"/>
          <w:spacing w:val="-1"/>
        </w:rPr>
        <w:t xml:space="preserve">applicable </w:t>
      </w:r>
      <w:r w:rsidRPr="00BB255E">
        <w:rPr>
          <w:rFonts w:ascii="Times New Roman" w:hAnsi="Times New Roman"/>
          <w:b w:val="0"/>
          <w:spacing w:val="-1"/>
        </w:rPr>
        <w:t xml:space="preserve">Benchmark Index Account in 4 (A).   </w:t>
      </w:r>
    </w:p>
    <w:p w14:paraId="26196172" w14:textId="32FF5C25" w:rsidR="009E68C7" w:rsidRPr="00BB255E" w:rsidRDefault="009E68C7" w:rsidP="005E1897">
      <w:pPr>
        <w:pStyle w:val="Heading1"/>
        <w:numPr>
          <w:ilvl w:val="2"/>
          <w:numId w:val="7"/>
        </w:numPr>
        <w:spacing w:after="240"/>
        <w:jc w:val="both"/>
        <w:rPr>
          <w:rFonts w:ascii="Times New Roman" w:hAnsi="Times New Roman"/>
          <w:b w:val="0"/>
          <w:spacing w:val="-1"/>
        </w:rPr>
      </w:pPr>
      <w:r w:rsidRPr="00BB255E">
        <w:rPr>
          <w:rFonts w:ascii="Times New Roman" w:hAnsi="Times New Roman"/>
          <w:b w:val="0"/>
          <w:spacing w:val="-1"/>
        </w:rPr>
        <w:t xml:space="preserve">If the insurer does not offer </w:t>
      </w:r>
      <w:r w:rsidR="00F43B1A" w:rsidRPr="00BB255E">
        <w:rPr>
          <w:rFonts w:ascii="Times New Roman" w:hAnsi="Times New Roman"/>
          <w:b w:val="0"/>
          <w:spacing w:val="-1"/>
        </w:rPr>
        <w:t>an applicable</w:t>
      </w:r>
      <w:r w:rsidRPr="00BB255E">
        <w:rPr>
          <w:rFonts w:ascii="Times New Roman" w:hAnsi="Times New Roman"/>
          <w:b w:val="0"/>
          <w:spacing w:val="-1"/>
        </w:rPr>
        <w:t xml:space="preserve"> Benchmark Index Account with the illustrated policy, the illustration actuary shall use actuarial judgment to determine a hypothetical, supportable current annual cap for a hypothetical, supportable Index Account that meets the definition of a Benchmark Index Account, and shall use that cap in 4 (A).</w:t>
      </w:r>
    </w:p>
    <w:p w14:paraId="36BC1C25" w14:textId="77777777" w:rsidR="009E68C7" w:rsidRPr="00BB255E" w:rsidRDefault="00F43B1A" w:rsidP="00BB255E">
      <w:pPr>
        <w:numPr>
          <w:ilvl w:val="0"/>
          <w:numId w:val="7"/>
        </w:numPr>
        <w:spacing w:after="240"/>
        <w:ind w:left="1080"/>
        <w:jc w:val="both"/>
        <w:outlineLvl w:val="0"/>
        <w:rPr>
          <w:rFonts w:ascii="Times New Roman" w:hAnsi="Times New Roman"/>
          <w:spacing w:val="-1"/>
          <w:sz w:val="20"/>
        </w:rPr>
      </w:pPr>
      <w:r w:rsidRPr="00BB255E">
        <w:rPr>
          <w:rFonts w:ascii="Times New Roman" w:hAnsi="Times New Roman"/>
          <w:spacing w:val="-1"/>
          <w:sz w:val="20"/>
          <w:szCs w:val="20"/>
        </w:rPr>
        <w:t>For each applicable Benchmark Index Account, the</w:t>
      </w:r>
      <w:r w:rsidR="009E68C7" w:rsidRPr="00BB255E">
        <w:rPr>
          <w:rFonts w:ascii="Times New Roman" w:hAnsi="Times New Roman"/>
          <w:spacing w:val="-1"/>
          <w:sz w:val="20"/>
        </w:rPr>
        <w:t xml:space="preserve"> arithmetic mean of the geometric average annual credited rates calculated in 4 (A) shall be the maximum credited rate</w:t>
      </w:r>
      <w:r w:rsidRPr="00BB255E">
        <w:rPr>
          <w:rFonts w:ascii="Times New Roman" w:hAnsi="Times New Roman"/>
          <w:spacing w:val="-1"/>
          <w:sz w:val="20"/>
          <w:szCs w:val="20"/>
        </w:rPr>
        <w:t>(s)</w:t>
      </w:r>
      <w:r w:rsidR="009E68C7" w:rsidRPr="00BB255E">
        <w:rPr>
          <w:rFonts w:ascii="Times New Roman" w:hAnsi="Times New Roman"/>
          <w:spacing w:val="-1"/>
          <w:sz w:val="20"/>
        </w:rPr>
        <w:t xml:space="preserve"> for the illustrated scale.</w:t>
      </w:r>
    </w:p>
    <w:p w14:paraId="69908717" w14:textId="33DFA46C" w:rsidR="009E68C7" w:rsidRPr="00BB255E" w:rsidRDefault="009E68C7" w:rsidP="005E1897">
      <w:pPr>
        <w:numPr>
          <w:ilvl w:val="0"/>
          <w:numId w:val="7"/>
        </w:numPr>
        <w:spacing w:after="240"/>
        <w:ind w:left="1080"/>
        <w:jc w:val="both"/>
        <w:outlineLvl w:val="0"/>
        <w:rPr>
          <w:rFonts w:ascii="Times New Roman" w:hAnsi="Times New Roman"/>
          <w:spacing w:val="-1"/>
          <w:sz w:val="20"/>
        </w:rPr>
      </w:pPr>
      <w:r w:rsidRPr="00BB255E">
        <w:rPr>
          <w:rFonts w:ascii="Times New Roman" w:hAnsi="Times New Roman"/>
          <w:spacing w:val="-1"/>
          <w:sz w:val="20"/>
        </w:rPr>
        <w:t xml:space="preserve">For other Index Accounts using other equity, bond, and/or commodity indexes, and/or using other crediting methods, the illustration actuary shall use actuarial judgment to determine the maximum credited rate for the illustrated scale. The determination shall reflect the fundamental characteristics of the Index Account and the parameters shall have the appropriate relationship to the expected risk and return of the </w:t>
      </w:r>
      <w:r w:rsidR="00F43B1A" w:rsidRPr="00BB255E">
        <w:rPr>
          <w:rFonts w:ascii="Times New Roman" w:hAnsi="Times New Roman"/>
          <w:spacing w:val="-1"/>
          <w:sz w:val="20"/>
          <w:szCs w:val="20"/>
        </w:rPr>
        <w:t xml:space="preserve">applicable </w:t>
      </w:r>
      <w:r w:rsidRPr="00BB255E">
        <w:rPr>
          <w:rFonts w:ascii="Times New Roman" w:hAnsi="Times New Roman"/>
          <w:spacing w:val="-1"/>
          <w:sz w:val="20"/>
        </w:rPr>
        <w:t xml:space="preserve">Benchmark Index Account.  In no event shall the credited rate for the illustrated scale exceed the </w:t>
      </w:r>
      <w:r w:rsidR="00F43B1A" w:rsidRPr="00BB255E">
        <w:rPr>
          <w:rFonts w:ascii="Times New Roman" w:hAnsi="Times New Roman"/>
          <w:spacing w:val="-1"/>
          <w:sz w:val="20"/>
          <w:szCs w:val="20"/>
        </w:rPr>
        <w:t xml:space="preserve">applicable </w:t>
      </w:r>
      <w:r w:rsidRPr="00BB255E">
        <w:rPr>
          <w:rFonts w:ascii="Times New Roman" w:hAnsi="Times New Roman"/>
          <w:spacing w:val="-1"/>
          <w:sz w:val="20"/>
        </w:rPr>
        <w:t>rate calculated in 4 (B).</w:t>
      </w:r>
      <w:r w:rsidR="001959FA">
        <w:rPr>
          <w:rFonts w:ascii="Times New Roman" w:hAnsi="Times New Roman"/>
          <w:spacing w:val="-1"/>
          <w:sz w:val="20"/>
        </w:rPr>
        <w:t xml:space="preserve"> </w:t>
      </w:r>
    </w:p>
    <w:p w14:paraId="17345433" w14:textId="77777777" w:rsidR="009C1932" w:rsidRDefault="009E68C7" w:rsidP="009C1932">
      <w:pPr>
        <w:numPr>
          <w:ilvl w:val="0"/>
          <w:numId w:val="7"/>
        </w:numPr>
        <w:spacing w:after="240"/>
        <w:ind w:left="1080"/>
        <w:jc w:val="both"/>
        <w:outlineLvl w:val="0"/>
        <w:rPr>
          <w:ins w:id="65" w:author="Andersen, Frederick (COMM)" w:date="2019-10-30T11:17:00Z"/>
          <w:rFonts w:ascii="Times New Roman" w:hAnsi="Times New Roman"/>
          <w:spacing w:val="-1"/>
          <w:sz w:val="20"/>
        </w:rPr>
      </w:pPr>
      <w:r w:rsidRPr="00BB255E">
        <w:rPr>
          <w:rFonts w:ascii="Times New Roman" w:hAnsi="Times New Roman"/>
          <w:spacing w:val="-1"/>
          <w:sz w:val="20"/>
        </w:rPr>
        <w:t>At the beginning of each calendar year, the insurer shall be allowed up to three (3) months to update the credited rate for each Index Account in accordance with 4 (B) and 4 (C).</w:t>
      </w:r>
    </w:p>
    <w:p w14:paraId="5A01AECB" w14:textId="560C5A84" w:rsidR="009C1932" w:rsidRPr="009C1932" w:rsidRDefault="009C1932" w:rsidP="009C1932">
      <w:pPr>
        <w:numPr>
          <w:ilvl w:val="0"/>
          <w:numId w:val="7"/>
        </w:numPr>
        <w:spacing w:after="240"/>
        <w:ind w:left="1080"/>
        <w:jc w:val="both"/>
        <w:outlineLvl w:val="0"/>
        <w:rPr>
          <w:ins w:id="66" w:author="Andersen, Frederick (COMM)" w:date="2019-10-30T11:16:00Z"/>
          <w:rFonts w:ascii="Times New Roman" w:hAnsi="Times New Roman"/>
          <w:spacing w:val="-1"/>
          <w:sz w:val="20"/>
        </w:rPr>
      </w:pPr>
      <w:ins w:id="67" w:author="Andersen, Frederick (COMM)" w:date="2019-10-30T11:16:00Z">
        <w:r w:rsidRPr="009C1932">
          <w:rPr>
            <w:rFonts w:ascii="Times New Roman" w:hAnsi="Times New Roman"/>
            <w:spacing w:val="-1"/>
            <w:sz w:val="20"/>
          </w:rPr>
          <w:t xml:space="preserve">If charges that fund a Supplemental Option Budget are deducted from the illustrated cash value, then Indexed Credits generated by the </w:t>
        </w:r>
      </w:ins>
      <w:ins w:id="68" w:author="Andersen, Frederick (COMM)" w:date="2019-10-31T13:20:00Z">
        <w:r w:rsidR="00605EC7">
          <w:rPr>
            <w:rFonts w:ascii="Times New Roman" w:hAnsi="Times New Roman"/>
            <w:spacing w:val="-1"/>
            <w:sz w:val="20"/>
          </w:rPr>
          <w:t xml:space="preserve">return from the </w:t>
        </w:r>
      </w:ins>
      <w:ins w:id="69" w:author="Andersen, Frederick (COMM)" w:date="2019-10-30T11:16:00Z">
        <w:r w:rsidRPr="009C1932">
          <w:rPr>
            <w:rFonts w:ascii="Times New Roman" w:hAnsi="Times New Roman"/>
            <w:spacing w:val="-1"/>
            <w:sz w:val="20"/>
          </w:rPr>
          <w:t>Supplemental Option Budget</w:t>
        </w:r>
      </w:ins>
      <w:ins w:id="70" w:author="Andersen, Frederick (COMM)" w:date="2019-10-31T13:20:00Z">
        <w:r w:rsidR="00605EC7">
          <w:rPr>
            <w:rFonts w:ascii="Times New Roman" w:hAnsi="Times New Roman"/>
            <w:spacing w:val="-1"/>
            <w:sz w:val="20"/>
          </w:rPr>
          <w:t xml:space="preserve"> within the scenario being illustrated</w:t>
        </w:r>
      </w:ins>
      <w:ins w:id="71" w:author="Andersen, Frederick (COMM)" w:date="2019-10-30T11:16:00Z">
        <w:r w:rsidRPr="009C1932">
          <w:rPr>
            <w:rFonts w:ascii="Times New Roman" w:hAnsi="Times New Roman"/>
            <w:spacing w:val="-1"/>
            <w:sz w:val="20"/>
          </w:rPr>
          <w:t xml:space="preserve"> may be illustrated in an amount up to, but not exceeding, such charges.</w:t>
        </w:r>
      </w:ins>
      <w:ins w:id="72" w:author="Andersen, Frederick (COMM)" w:date="2019-11-14T14:40:00Z">
        <w:r w:rsidR="00500765">
          <w:rPr>
            <w:rFonts w:ascii="Times New Roman" w:hAnsi="Times New Roman"/>
            <w:spacing w:val="-1"/>
            <w:sz w:val="20"/>
          </w:rPr>
          <w:t xml:space="preserve"> {</w:t>
        </w:r>
        <w:r w:rsidR="00500765" w:rsidRPr="00500765">
          <w:rPr>
            <w:rFonts w:ascii="Times New Roman" w:hAnsi="Times New Roman"/>
            <w:i/>
            <w:spacing w:val="-1"/>
            <w:sz w:val="20"/>
            <w:highlight w:val="yellow"/>
          </w:rPr>
          <w:t>Needs work</w:t>
        </w:r>
        <w:r w:rsidR="00500765">
          <w:rPr>
            <w:rFonts w:ascii="Times New Roman" w:hAnsi="Times New Roman"/>
            <w:i/>
            <w:spacing w:val="-1"/>
            <w:sz w:val="20"/>
            <w:highlight w:val="yellow"/>
          </w:rPr>
          <w:t xml:space="preserve"> / coordinate w/ 5B changes</w:t>
        </w:r>
        <w:r w:rsidR="00500765" w:rsidRPr="00500765">
          <w:rPr>
            <w:rFonts w:ascii="Times New Roman" w:hAnsi="Times New Roman"/>
            <w:i/>
            <w:spacing w:val="-1"/>
            <w:sz w:val="20"/>
            <w:highlight w:val="yellow"/>
          </w:rPr>
          <w:t>?</w:t>
        </w:r>
        <w:r w:rsidR="00500765">
          <w:rPr>
            <w:rFonts w:ascii="Times New Roman" w:hAnsi="Times New Roman"/>
            <w:spacing w:val="-1"/>
            <w:sz w:val="20"/>
          </w:rPr>
          <w:t>}</w:t>
        </w:r>
      </w:ins>
    </w:p>
    <w:p w14:paraId="0D9B9A16" w14:textId="7054546D" w:rsidR="009C1932" w:rsidRPr="009C1932" w:rsidRDefault="009C1932" w:rsidP="009C1932">
      <w:pPr>
        <w:spacing w:after="240"/>
        <w:ind w:left="1080"/>
        <w:jc w:val="both"/>
        <w:outlineLvl w:val="0"/>
        <w:rPr>
          <w:ins w:id="73" w:author="Andersen, Frederick (COMM)" w:date="2019-10-30T11:16:00Z"/>
          <w:rFonts w:ascii="Times New Roman" w:hAnsi="Times New Roman"/>
          <w:i/>
          <w:spacing w:val="-1"/>
          <w:sz w:val="20"/>
        </w:rPr>
      </w:pPr>
      <w:ins w:id="74" w:author="Andersen, Frederick (COMM)" w:date="2019-10-30T11:16:00Z">
        <w:r w:rsidRPr="009C1932">
          <w:rPr>
            <w:rFonts w:ascii="Times New Roman" w:hAnsi="Times New Roman"/>
            <w:i/>
            <w:spacing w:val="-1"/>
            <w:sz w:val="20"/>
          </w:rPr>
          <w:t xml:space="preserve">Drafting note:  The intention is to specify that </w:t>
        </w:r>
      </w:ins>
      <w:ins w:id="75" w:author="Andersen, Frederick (COMM)" w:date="2019-10-31T13:12:00Z">
        <w:r w:rsidR="00B861D6">
          <w:rPr>
            <w:rFonts w:ascii="Times New Roman" w:hAnsi="Times New Roman"/>
            <w:i/>
            <w:spacing w:val="-1"/>
            <w:sz w:val="20"/>
          </w:rPr>
          <w:t xml:space="preserve">designs with </w:t>
        </w:r>
      </w:ins>
      <w:ins w:id="76" w:author="Andersen, Frederick (COMM)" w:date="2019-10-30T11:16:00Z">
        <w:r w:rsidRPr="009C1932">
          <w:rPr>
            <w:rFonts w:ascii="Times New Roman" w:hAnsi="Times New Roman"/>
            <w:i/>
            <w:spacing w:val="-1"/>
            <w:sz w:val="20"/>
          </w:rPr>
          <w:t>multiplier</w:t>
        </w:r>
      </w:ins>
      <w:ins w:id="77" w:author="Andersen, Frederick (COMM)" w:date="2019-10-31T13:12:00Z">
        <w:r w:rsidR="00B861D6">
          <w:rPr>
            <w:rFonts w:ascii="Times New Roman" w:hAnsi="Times New Roman"/>
            <w:i/>
            <w:spacing w:val="-1"/>
            <w:sz w:val="20"/>
          </w:rPr>
          <w:t>s or other enhancements</w:t>
        </w:r>
      </w:ins>
      <w:ins w:id="78" w:author="Andersen, Frederick (COMM)" w:date="2019-10-30T11:16:00Z">
        <w:r w:rsidRPr="009C1932">
          <w:rPr>
            <w:rFonts w:ascii="Times New Roman" w:hAnsi="Times New Roman"/>
            <w:i/>
            <w:spacing w:val="-1"/>
            <w:sz w:val="20"/>
          </w:rPr>
          <w:t xml:space="preserve"> should not illustrate better than non-multiplier designs.</w:t>
        </w:r>
      </w:ins>
    </w:p>
    <w:p w14:paraId="14D4C1FE" w14:textId="77777777" w:rsidR="006625FE" w:rsidRDefault="006625FE" w:rsidP="006625FE">
      <w:pPr>
        <w:ind w:left="360"/>
        <w:outlineLvl w:val="0"/>
        <w:rPr>
          <w:ins w:id="79" w:author="Andersen, Frederick (COMM)" w:date="2019-10-31T12:57:00Z"/>
          <w:rFonts w:ascii="Times New Roman" w:hAnsi="Times New Roman"/>
          <w:spacing w:val="-1"/>
          <w:sz w:val="20"/>
        </w:rPr>
      </w:pPr>
      <w:r>
        <w:rPr>
          <w:rFonts w:ascii="Times New Roman" w:hAnsi="Times New Roman"/>
          <w:spacing w:val="-1"/>
          <w:sz w:val="20"/>
        </w:rPr>
        <w:t>5A.</w:t>
      </w:r>
      <w:r>
        <w:rPr>
          <w:rFonts w:ascii="Times New Roman" w:hAnsi="Times New Roman"/>
          <w:spacing w:val="-1"/>
          <w:sz w:val="20"/>
        </w:rPr>
        <w:tab/>
      </w:r>
      <w:r w:rsidRPr="00BB255E">
        <w:rPr>
          <w:rFonts w:ascii="Times New Roman" w:hAnsi="Times New Roman"/>
          <w:spacing w:val="-1"/>
          <w:sz w:val="20"/>
        </w:rPr>
        <w:t>Disciplined Current Scale</w:t>
      </w:r>
    </w:p>
    <w:p w14:paraId="7E8378AB" w14:textId="46DFDAAC" w:rsidR="006625FE" w:rsidRPr="00BB255E" w:rsidRDefault="006625FE" w:rsidP="006625FE">
      <w:pPr>
        <w:spacing w:after="240"/>
        <w:ind w:left="360"/>
        <w:outlineLvl w:val="0"/>
        <w:rPr>
          <w:rFonts w:ascii="Times New Roman" w:hAnsi="Times New Roman"/>
          <w:spacing w:val="-1"/>
          <w:sz w:val="20"/>
        </w:rPr>
      </w:pPr>
      <w:r w:rsidRPr="00BB255E">
        <w:rPr>
          <w:rFonts w:ascii="Times New Roman" w:hAnsi="Times New Roman"/>
          <w:spacing w:val="-1"/>
          <w:sz w:val="20"/>
        </w:rPr>
        <w:br/>
      </w:r>
      <w:r>
        <w:rPr>
          <w:rFonts w:ascii="Times New Roman" w:hAnsi="Times New Roman"/>
          <w:spacing w:val="-1"/>
          <w:sz w:val="20"/>
        </w:rPr>
        <w:tab/>
      </w:r>
      <w:r w:rsidRPr="00BB255E">
        <w:rPr>
          <w:rFonts w:ascii="Times New Roman" w:hAnsi="Times New Roman"/>
          <w:spacing w:val="-1"/>
          <w:sz w:val="20"/>
        </w:rPr>
        <w:t>The earned interest rate for the disciplined current scale shall be limited as follows:</w:t>
      </w:r>
    </w:p>
    <w:p w14:paraId="14B93DB9" w14:textId="77777777" w:rsidR="006625FE" w:rsidRPr="00BB255E" w:rsidRDefault="006625FE" w:rsidP="006625FE">
      <w:pPr>
        <w:numPr>
          <w:ilvl w:val="0"/>
          <w:numId w:val="8"/>
        </w:numPr>
        <w:spacing w:after="240"/>
        <w:ind w:left="1080"/>
        <w:jc w:val="both"/>
        <w:outlineLvl w:val="0"/>
        <w:rPr>
          <w:rFonts w:ascii="Times New Roman" w:hAnsi="Times New Roman"/>
          <w:spacing w:val="-1"/>
          <w:sz w:val="20"/>
        </w:rPr>
      </w:pPr>
      <w:r w:rsidRPr="00BB255E">
        <w:rPr>
          <w:rFonts w:ascii="Times New Roman" w:hAnsi="Times New Roman"/>
          <w:spacing w:val="-1"/>
          <w:sz w:val="20"/>
        </w:rPr>
        <w:t>If an insurer engages in a hedging program for index-based interest, the assumed earned interest rate underlying the disciplined current scale shall not exceed 145% of the annual net investment earnings rate (gross portfolio earnings less provisions for investment expenses and default costs) of the general account assets (excluding hedges for index-based credits) allocated to support the policy.</w:t>
      </w:r>
    </w:p>
    <w:p w14:paraId="21819097" w14:textId="77777777" w:rsidR="006625FE" w:rsidRPr="00BB255E" w:rsidRDefault="006625FE" w:rsidP="006625FE">
      <w:pPr>
        <w:numPr>
          <w:ilvl w:val="0"/>
          <w:numId w:val="8"/>
        </w:numPr>
        <w:spacing w:after="240"/>
        <w:ind w:left="1080"/>
        <w:jc w:val="both"/>
        <w:outlineLvl w:val="0"/>
        <w:rPr>
          <w:rFonts w:ascii="Times New Roman" w:hAnsi="Times New Roman"/>
          <w:spacing w:val="-1"/>
          <w:sz w:val="20"/>
        </w:rPr>
      </w:pPr>
      <w:r w:rsidRPr="00BB255E">
        <w:rPr>
          <w:rFonts w:ascii="Times New Roman" w:hAnsi="Times New Roman"/>
          <w:spacing w:val="-1"/>
          <w:sz w:val="20"/>
        </w:rPr>
        <w:t>If an insurer does not engage in a hedging program for index-based interest, the assumed earned interest rate underlying the disciplined current scale shall not exceed the annual net investment earnings rate of the general account assets allocated to support the policy.</w:t>
      </w:r>
    </w:p>
    <w:p w14:paraId="0294B50B" w14:textId="77777777" w:rsidR="006625FE" w:rsidRPr="00BB255E" w:rsidRDefault="006625FE" w:rsidP="006625FE">
      <w:pPr>
        <w:numPr>
          <w:ilvl w:val="0"/>
          <w:numId w:val="8"/>
        </w:numPr>
        <w:spacing w:after="240"/>
        <w:ind w:left="1080"/>
        <w:outlineLvl w:val="0"/>
        <w:rPr>
          <w:rFonts w:ascii="Times New Roman" w:hAnsi="Times New Roman"/>
          <w:spacing w:val="-1"/>
          <w:sz w:val="20"/>
        </w:rPr>
      </w:pPr>
      <w:r w:rsidRPr="00BB255E">
        <w:rPr>
          <w:rFonts w:ascii="Times New Roman" w:hAnsi="Times New Roman"/>
          <w:spacing w:val="-1"/>
          <w:sz w:val="20"/>
        </w:rPr>
        <w:t>These experience limitations shall be included when testing for self-support and lapse-support under Model #582, accounting for all benefits including illustrated bonuses.</w:t>
      </w:r>
    </w:p>
    <w:p w14:paraId="1DF225B7" w14:textId="77777777" w:rsidR="006625FE" w:rsidRPr="00BB255E" w:rsidRDefault="006625FE" w:rsidP="006625FE">
      <w:pPr>
        <w:pStyle w:val="Heading1"/>
        <w:numPr>
          <w:ilvl w:val="0"/>
          <w:numId w:val="8"/>
        </w:numPr>
        <w:spacing w:after="240"/>
        <w:ind w:left="1080"/>
        <w:rPr>
          <w:rFonts w:ascii="Times New Roman" w:hAnsi="Times New Roman"/>
          <w:b w:val="0"/>
          <w:spacing w:val="-1"/>
        </w:rPr>
      </w:pPr>
      <w:r w:rsidRPr="00BB255E">
        <w:rPr>
          <w:rFonts w:ascii="Times New Roman" w:hAnsi="Times New Roman"/>
          <w:b w:val="0"/>
        </w:rPr>
        <w:lastRenderedPageBreak/>
        <w:t xml:space="preserve">If more than one Benchmark Index Account is used for an illustrated policy, each set of Index Accounts that correspond to each Benchmark Index Account must independently pass the self-support and lapse-support tests under Model #582, subject to the limitations in 5 (A), (B), and (C). All experience assumptions that do not directly relate to the Index Accounts as to expenses, mortality, </w:t>
      </w:r>
      <w:proofErr w:type="gramStart"/>
      <w:r w:rsidRPr="00BB255E">
        <w:rPr>
          <w:rFonts w:ascii="Times New Roman" w:hAnsi="Times New Roman"/>
          <w:b w:val="0"/>
        </w:rPr>
        <w:t>investment</w:t>
      </w:r>
      <w:proofErr w:type="gramEnd"/>
      <w:r w:rsidRPr="00BB255E">
        <w:rPr>
          <w:rFonts w:ascii="Times New Roman" w:hAnsi="Times New Roman"/>
          <w:b w:val="0"/>
        </w:rPr>
        <w:t xml:space="preserve"> earnings rate of the general account assets, lapses, and election of any Fixed Account shall equal the assumptions used in the testing for the entire policy</w:t>
      </w:r>
      <w:r w:rsidRPr="00BB255E">
        <w:rPr>
          <w:rFonts w:ascii="Times New Roman" w:hAnsi="Times New Roman"/>
        </w:rPr>
        <w:t>.</w:t>
      </w:r>
    </w:p>
    <w:p w14:paraId="290C3A0E" w14:textId="4D815208" w:rsidR="007974CD" w:rsidRPr="00BB255E" w:rsidDel="006625FE" w:rsidRDefault="007974CD" w:rsidP="007974CD">
      <w:pPr>
        <w:spacing w:after="240"/>
        <w:ind w:left="1080"/>
        <w:jc w:val="both"/>
        <w:outlineLvl w:val="0"/>
        <w:rPr>
          <w:del w:id="80" w:author="Andersen, Frederick (COMM)" w:date="2019-10-31T12:57:00Z"/>
          <w:rFonts w:ascii="Times New Roman" w:hAnsi="Times New Roman"/>
          <w:spacing w:val="-1"/>
          <w:sz w:val="20"/>
        </w:rPr>
      </w:pPr>
    </w:p>
    <w:p w14:paraId="2AE88547" w14:textId="55600044" w:rsidR="00E044F2" w:rsidRDefault="006625FE" w:rsidP="006625FE">
      <w:pPr>
        <w:tabs>
          <w:tab w:val="left" w:pos="360"/>
        </w:tabs>
        <w:outlineLvl w:val="0"/>
        <w:rPr>
          <w:rFonts w:ascii="Times New Roman" w:hAnsi="Times New Roman"/>
          <w:spacing w:val="-1"/>
          <w:sz w:val="20"/>
        </w:rPr>
      </w:pPr>
      <w:ins w:id="81" w:author="Andersen, Frederick (COMM)" w:date="2019-10-31T12:54:00Z">
        <w:r>
          <w:rPr>
            <w:rFonts w:ascii="Times New Roman" w:hAnsi="Times New Roman"/>
            <w:spacing w:val="-1"/>
            <w:sz w:val="20"/>
          </w:rPr>
          <w:t>5B.</w:t>
        </w:r>
      </w:ins>
      <w:ins w:id="82" w:author="Andersen, Frederick (COMM)" w:date="2019-10-31T12:55:00Z">
        <w:r>
          <w:rPr>
            <w:rFonts w:ascii="Times New Roman" w:hAnsi="Times New Roman"/>
            <w:spacing w:val="-1"/>
            <w:sz w:val="20"/>
          </w:rPr>
          <w:tab/>
        </w:r>
      </w:ins>
      <w:r w:rsidR="009E68C7" w:rsidRPr="00BB255E">
        <w:rPr>
          <w:rFonts w:ascii="Times New Roman" w:hAnsi="Times New Roman"/>
          <w:spacing w:val="-1"/>
          <w:sz w:val="20"/>
        </w:rPr>
        <w:t>Disciplined Current Scale</w:t>
      </w:r>
      <w:ins w:id="83" w:author="Andersen, Frederick (COMM)" w:date="2019-11-14T14:46:00Z">
        <w:r w:rsidR="00500765">
          <w:rPr>
            <w:rFonts w:ascii="Times New Roman" w:hAnsi="Times New Roman"/>
            <w:spacing w:val="-1"/>
            <w:sz w:val="20"/>
          </w:rPr>
          <w:t xml:space="preserve"> {</w:t>
        </w:r>
        <w:r w:rsidR="00500765" w:rsidRPr="00500765">
          <w:rPr>
            <w:rFonts w:ascii="Times New Roman" w:hAnsi="Times New Roman"/>
            <w:i/>
            <w:spacing w:val="-1"/>
            <w:sz w:val="20"/>
            <w:highlight w:val="yellow"/>
          </w:rPr>
          <w:t xml:space="preserve">address avoiding double counting, adding clarity (including defining the new </w:t>
        </w:r>
      </w:ins>
      <w:ins w:id="84" w:author="Andersen, Frederick (COMM)" w:date="2019-11-14T14:47:00Z">
        <w:r w:rsidR="00500765" w:rsidRPr="00500765">
          <w:rPr>
            <w:rFonts w:ascii="Times New Roman" w:hAnsi="Times New Roman"/>
            <w:i/>
            <w:spacing w:val="-1"/>
            <w:sz w:val="20"/>
            <w:highlight w:val="yellow"/>
          </w:rPr>
          <w:t>“net” term, addre</w:t>
        </w:r>
        <w:r w:rsidR="00315860">
          <w:rPr>
            <w:rFonts w:ascii="Times New Roman" w:hAnsi="Times New Roman"/>
            <w:i/>
            <w:spacing w:val="-1"/>
            <w:sz w:val="20"/>
            <w:highlight w:val="yellow"/>
          </w:rPr>
          <w:t>ss cap buy-ups, and consistency</w:t>
        </w:r>
        <w:r w:rsidR="00500765" w:rsidRPr="00500765">
          <w:rPr>
            <w:rFonts w:ascii="Times New Roman" w:hAnsi="Times New Roman"/>
            <w:i/>
            <w:spacing w:val="-1"/>
            <w:sz w:val="20"/>
            <w:highlight w:val="yellow"/>
          </w:rPr>
          <w:t xml:space="preserve"> with 4B</w:t>
        </w:r>
      </w:ins>
      <w:proofErr w:type="gramStart"/>
      <w:ins w:id="85" w:author="Andersen, Frederick (COMM)" w:date="2019-11-14T14:55:00Z">
        <w:r w:rsidR="009409B4" w:rsidRPr="009409B4">
          <w:rPr>
            <w:rFonts w:ascii="Times New Roman" w:hAnsi="Times New Roman"/>
            <w:i/>
            <w:spacing w:val="-1"/>
            <w:sz w:val="20"/>
            <w:highlight w:val="yellow"/>
          </w:rPr>
          <w:t>;</w:t>
        </w:r>
      </w:ins>
      <w:ins w:id="86" w:author="Andersen, Frederick (COMM)" w:date="2019-11-14T14:56:00Z">
        <w:r w:rsidR="009409B4">
          <w:rPr>
            <w:rFonts w:ascii="Times New Roman" w:hAnsi="Times New Roman"/>
            <w:i/>
            <w:spacing w:val="-1"/>
            <w:sz w:val="20"/>
            <w:highlight w:val="yellow"/>
          </w:rPr>
          <w:t xml:space="preserve"> </w:t>
        </w:r>
      </w:ins>
      <w:ins w:id="87" w:author="Andersen, Frederick (COMM)" w:date="2019-11-14T14:55:00Z">
        <w:r w:rsidR="009409B4" w:rsidRPr="009409B4">
          <w:rPr>
            <w:rFonts w:ascii="Times New Roman" w:hAnsi="Times New Roman"/>
            <w:i/>
            <w:spacing w:val="-1"/>
            <w:sz w:val="20"/>
            <w:highlight w:val="yellow"/>
          </w:rPr>
          <w:t xml:space="preserve"> is</w:t>
        </w:r>
        <w:proofErr w:type="gramEnd"/>
        <w:r w:rsidR="009409B4" w:rsidRPr="009409B4">
          <w:rPr>
            <w:rFonts w:ascii="Times New Roman" w:hAnsi="Times New Roman"/>
            <w:i/>
            <w:spacing w:val="-1"/>
            <w:sz w:val="20"/>
            <w:highlight w:val="yellow"/>
          </w:rPr>
          <w:t xml:space="preserve"> it possible to demonstrate a math example?</w:t>
        </w:r>
      </w:ins>
      <w:ins w:id="88" w:author="Andersen, Frederick (COMM)" w:date="2019-11-14T14:47:00Z">
        <w:r w:rsidR="00500765">
          <w:rPr>
            <w:rFonts w:ascii="Times New Roman" w:hAnsi="Times New Roman"/>
            <w:spacing w:val="-1"/>
            <w:sz w:val="20"/>
          </w:rPr>
          <w:t>}</w:t>
        </w:r>
      </w:ins>
    </w:p>
    <w:p w14:paraId="354DB66E" w14:textId="30325EDE" w:rsidR="009E68C7" w:rsidRPr="00E044F2" w:rsidRDefault="009E68C7" w:rsidP="00E044F2">
      <w:pPr>
        <w:spacing w:after="240"/>
        <w:ind w:left="360"/>
        <w:outlineLvl w:val="0"/>
        <w:rPr>
          <w:rFonts w:ascii="Times New Roman" w:hAnsi="Times New Roman"/>
          <w:spacing w:val="-1"/>
          <w:sz w:val="20"/>
        </w:rPr>
      </w:pPr>
      <w:r w:rsidRPr="00E044F2">
        <w:rPr>
          <w:rFonts w:ascii="Times New Roman" w:hAnsi="Times New Roman"/>
          <w:spacing w:val="-1"/>
          <w:sz w:val="20"/>
        </w:rPr>
        <w:br/>
        <w:t xml:space="preserve">The </w:t>
      </w:r>
      <w:ins w:id="89" w:author="Andersen, Frederick (COMM)" w:date="2019-10-24T09:28:00Z">
        <w:r w:rsidR="00E713BF">
          <w:rPr>
            <w:rFonts w:ascii="Times New Roman" w:hAnsi="Times New Roman"/>
            <w:spacing w:val="-1"/>
            <w:sz w:val="20"/>
          </w:rPr>
          <w:t>annual</w:t>
        </w:r>
      </w:ins>
      <w:r w:rsidR="00216881">
        <w:rPr>
          <w:rFonts w:ascii="Times New Roman" w:hAnsi="Times New Roman"/>
          <w:spacing w:val="-1"/>
          <w:sz w:val="20"/>
        </w:rPr>
        <w:t xml:space="preserve"> </w:t>
      </w:r>
      <w:r w:rsidRPr="00E044F2">
        <w:rPr>
          <w:rFonts w:ascii="Times New Roman" w:hAnsi="Times New Roman"/>
          <w:spacing w:val="-1"/>
          <w:sz w:val="20"/>
        </w:rPr>
        <w:t xml:space="preserve">earned interest rate </w:t>
      </w:r>
      <w:del w:id="90" w:author="Andersen, Frederick (COMM)" w:date="2019-10-24T09:28:00Z">
        <w:r w:rsidRPr="00E044F2" w:rsidDel="00E713BF">
          <w:rPr>
            <w:rFonts w:ascii="Times New Roman" w:hAnsi="Times New Roman"/>
            <w:spacing w:val="-1"/>
            <w:sz w:val="20"/>
          </w:rPr>
          <w:delText>for</w:delText>
        </w:r>
      </w:del>
      <w:ins w:id="91" w:author="Andersen, Frederick (COMM)" w:date="2019-10-24T09:28:00Z">
        <w:r w:rsidR="00E713BF">
          <w:rPr>
            <w:rFonts w:ascii="Times New Roman" w:hAnsi="Times New Roman"/>
            <w:spacing w:val="-1"/>
            <w:sz w:val="20"/>
          </w:rPr>
          <w:t>underlying</w:t>
        </w:r>
      </w:ins>
      <w:r w:rsidRPr="00E044F2">
        <w:rPr>
          <w:rFonts w:ascii="Times New Roman" w:hAnsi="Times New Roman"/>
          <w:spacing w:val="-1"/>
          <w:sz w:val="20"/>
        </w:rPr>
        <w:t xml:space="preserve"> the disciplined current scale shall be limited as follows:</w:t>
      </w:r>
    </w:p>
    <w:p w14:paraId="015C784D" w14:textId="6844307B" w:rsidR="00CD1429" w:rsidRDefault="009E68C7" w:rsidP="006625FE">
      <w:pPr>
        <w:numPr>
          <w:ilvl w:val="0"/>
          <w:numId w:val="34"/>
        </w:numPr>
        <w:spacing w:after="240"/>
        <w:jc w:val="both"/>
        <w:outlineLvl w:val="0"/>
        <w:rPr>
          <w:ins w:id="92" w:author="Andersen, Frederick (COMM)" w:date="2019-08-21T07:47:00Z"/>
          <w:rFonts w:ascii="Times New Roman" w:hAnsi="Times New Roman"/>
          <w:spacing w:val="-1"/>
          <w:sz w:val="20"/>
        </w:rPr>
      </w:pPr>
      <w:r w:rsidRPr="00BB255E">
        <w:rPr>
          <w:rFonts w:ascii="Times New Roman" w:hAnsi="Times New Roman"/>
          <w:spacing w:val="-1"/>
          <w:sz w:val="20"/>
        </w:rPr>
        <w:t xml:space="preserve">If an insurer engages in a hedging program for </w:t>
      </w:r>
      <w:del w:id="93" w:author="Andersen, Frederick (COMM)" w:date="2019-08-21T07:46:00Z">
        <w:r w:rsidRPr="00BB255E" w:rsidDel="00CD1429">
          <w:rPr>
            <w:rFonts w:ascii="Times New Roman" w:hAnsi="Times New Roman"/>
            <w:spacing w:val="-1"/>
            <w:sz w:val="20"/>
          </w:rPr>
          <w:delText>index-based interest</w:delText>
        </w:r>
      </w:del>
      <w:ins w:id="94" w:author="Andersen, Frederick (COMM)" w:date="2019-08-21T07:46:00Z">
        <w:r w:rsidR="00CD1429">
          <w:rPr>
            <w:rFonts w:ascii="Times New Roman" w:hAnsi="Times New Roman"/>
            <w:spacing w:val="-1"/>
            <w:sz w:val="20"/>
          </w:rPr>
          <w:t>Indexed Credits</w:t>
        </w:r>
      </w:ins>
      <w:r w:rsidRPr="00BB255E">
        <w:rPr>
          <w:rFonts w:ascii="Times New Roman" w:hAnsi="Times New Roman"/>
          <w:spacing w:val="-1"/>
          <w:sz w:val="20"/>
        </w:rPr>
        <w:t xml:space="preserve">, the assumed </w:t>
      </w:r>
      <w:ins w:id="95" w:author="Andersen, Frederick (COMM)" w:date="2019-11-14T12:37:00Z">
        <w:r w:rsidR="00A20EFC" w:rsidRPr="00A20EFC">
          <w:rPr>
            <w:rFonts w:ascii="Times New Roman" w:hAnsi="Times New Roman"/>
            <w:spacing w:val="-1"/>
            <w:sz w:val="20"/>
            <w:highlight w:val="yellow"/>
          </w:rPr>
          <w:t>net</w:t>
        </w:r>
        <w:r w:rsidR="00A20EFC">
          <w:rPr>
            <w:rFonts w:ascii="Times New Roman" w:hAnsi="Times New Roman"/>
            <w:spacing w:val="-1"/>
            <w:sz w:val="20"/>
          </w:rPr>
          <w:t xml:space="preserve"> </w:t>
        </w:r>
      </w:ins>
      <w:ins w:id="96" w:author="Andersen, Frederick (COMM)" w:date="2019-08-21T07:46:00Z">
        <w:r w:rsidR="00CD1429">
          <w:rPr>
            <w:rFonts w:ascii="Times New Roman" w:hAnsi="Times New Roman"/>
            <w:spacing w:val="-1"/>
            <w:sz w:val="20"/>
          </w:rPr>
          <w:t xml:space="preserve">annual </w:t>
        </w:r>
      </w:ins>
      <w:r w:rsidRPr="00BB255E">
        <w:rPr>
          <w:rFonts w:ascii="Times New Roman" w:hAnsi="Times New Roman"/>
          <w:spacing w:val="-1"/>
          <w:sz w:val="20"/>
        </w:rPr>
        <w:t xml:space="preserve">earned interest rate underlying the disciplined current scale </w:t>
      </w:r>
      <w:ins w:id="97" w:author="Andersen, Frederick (COMM)" w:date="2019-08-21T07:46:00Z">
        <w:r w:rsidR="00CD1429">
          <w:rPr>
            <w:rFonts w:ascii="Times New Roman" w:hAnsi="Times New Roman"/>
            <w:spacing w:val="-1"/>
            <w:sz w:val="20"/>
          </w:rPr>
          <w:t xml:space="preserve">for the policy, inclusive of all hedge/derivative assets and cash flows that support Indexed Credits and all other investments that support the policy, </w:t>
        </w:r>
      </w:ins>
      <w:r w:rsidRPr="00BB255E">
        <w:rPr>
          <w:rFonts w:ascii="Times New Roman" w:hAnsi="Times New Roman"/>
          <w:spacing w:val="-1"/>
          <w:sz w:val="20"/>
        </w:rPr>
        <w:t>shall not exceed</w:t>
      </w:r>
      <w:ins w:id="98" w:author="Andersen, Frederick (COMM)" w:date="2019-08-21T07:47:00Z">
        <w:r w:rsidR="00CD1429">
          <w:rPr>
            <w:rFonts w:ascii="Times New Roman" w:hAnsi="Times New Roman"/>
            <w:spacing w:val="-1"/>
            <w:sz w:val="20"/>
          </w:rPr>
          <w:t>:</w:t>
        </w:r>
      </w:ins>
    </w:p>
    <w:p w14:paraId="537FC962" w14:textId="2734DD17" w:rsidR="00CD1429" w:rsidRDefault="00CD1429" w:rsidP="00CD1429">
      <w:pPr>
        <w:spacing w:after="240"/>
        <w:ind w:left="1440"/>
        <w:jc w:val="both"/>
        <w:outlineLvl w:val="0"/>
        <w:rPr>
          <w:ins w:id="99" w:author="Andersen, Frederick (COMM)" w:date="2019-08-21T07:49:00Z"/>
          <w:rFonts w:ascii="Times New Roman" w:hAnsi="Times New Roman"/>
          <w:spacing w:val="-1"/>
          <w:sz w:val="20"/>
        </w:rPr>
      </w:pPr>
      <w:proofErr w:type="gramStart"/>
      <w:ins w:id="100" w:author="Andersen, Frederick (COMM)" w:date="2019-08-21T07:49:00Z">
        <w:r>
          <w:rPr>
            <w:rFonts w:ascii="Times New Roman" w:hAnsi="Times New Roman"/>
            <w:spacing w:val="-1"/>
            <w:sz w:val="20"/>
          </w:rPr>
          <w:t>i</w:t>
        </w:r>
        <w:proofErr w:type="gramEnd"/>
        <w:r>
          <w:rPr>
            <w:rFonts w:ascii="Times New Roman" w:hAnsi="Times New Roman"/>
            <w:spacing w:val="-1"/>
            <w:sz w:val="20"/>
          </w:rPr>
          <w:t xml:space="preserve">. the </w:t>
        </w:r>
      </w:ins>
      <w:ins w:id="101" w:author="Andersen, Frederick (COMM)" w:date="2019-08-21T07:48:00Z">
        <w:r>
          <w:rPr>
            <w:rFonts w:ascii="Times New Roman" w:hAnsi="Times New Roman"/>
            <w:spacing w:val="-1"/>
            <w:sz w:val="20"/>
          </w:rPr>
          <w:t>Annual Net Investment Earnings Rate</w:t>
        </w:r>
      </w:ins>
      <w:ins w:id="102" w:author="Andersen, Frederick (COMM)" w:date="2019-08-21T07:49:00Z">
        <w:r>
          <w:rPr>
            <w:rFonts w:ascii="Times New Roman" w:hAnsi="Times New Roman"/>
            <w:spacing w:val="-1"/>
            <w:sz w:val="20"/>
          </w:rPr>
          <w:t>,</w:t>
        </w:r>
      </w:ins>
      <w:r w:rsidR="00633EC6">
        <w:rPr>
          <w:rFonts w:ascii="Times New Roman" w:hAnsi="Times New Roman"/>
          <w:spacing w:val="-1"/>
          <w:sz w:val="20"/>
        </w:rPr>
        <w:t xml:space="preserve"> </w:t>
      </w:r>
      <w:ins w:id="103" w:author="Andersen, Frederick (COMM)" w:date="2019-10-24T09:20:00Z">
        <w:r w:rsidR="008D426E" w:rsidRPr="009C1932">
          <w:rPr>
            <w:rFonts w:ascii="Times New Roman" w:hAnsi="Times New Roman"/>
            <w:spacing w:val="-1"/>
            <w:sz w:val="20"/>
          </w:rPr>
          <w:t>plus</w:t>
        </w:r>
      </w:ins>
    </w:p>
    <w:p w14:paraId="685DA345" w14:textId="1DD7BED6" w:rsidR="00CD1429" w:rsidRDefault="004F5D75" w:rsidP="00CD1429">
      <w:pPr>
        <w:spacing w:after="240"/>
        <w:ind w:left="1440"/>
        <w:jc w:val="both"/>
        <w:outlineLvl w:val="0"/>
        <w:rPr>
          <w:ins w:id="104" w:author="Andersen, Frederick (COMM)" w:date="2019-08-21T07:49:00Z"/>
          <w:rFonts w:ascii="Times New Roman" w:hAnsi="Times New Roman"/>
          <w:spacing w:val="-1"/>
          <w:sz w:val="20"/>
        </w:rPr>
      </w:pPr>
      <w:proofErr w:type="gramStart"/>
      <w:ins w:id="105" w:author="Andersen, Frederick (COMM)" w:date="2019-08-21T07:49:00Z">
        <w:r>
          <w:rPr>
            <w:rFonts w:ascii="Times New Roman" w:hAnsi="Times New Roman"/>
            <w:spacing w:val="-1"/>
            <w:sz w:val="20"/>
          </w:rPr>
          <w:t xml:space="preserve">ii. </w:t>
        </w:r>
        <w:r w:rsidR="00CD1429">
          <w:rPr>
            <w:rFonts w:ascii="Times New Roman" w:hAnsi="Times New Roman"/>
            <w:spacing w:val="-1"/>
            <w:sz w:val="20"/>
          </w:rPr>
          <w:t>45</w:t>
        </w:r>
        <w:proofErr w:type="gramEnd"/>
        <w:r w:rsidR="00CD1429">
          <w:rPr>
            <w:rFonts w:ascii="Times New Roman" w:hAnsi="Times New Roman"/>
            <w:spacing w:val="-1"/>
            <w:sz w:val="20"/>
          </w:rPr>
          <w:t>% times the Annual Net Investment Earnings Rate,</w:t>
        </w:r>
      </w:ins>
      <w:r w:rsidR="00633EC6">
        <w:rPr>
          <w:rFonts w:ascii="Times New Roman" w:hAnsi="Times New Roman"/>
          <w:spacing w:val="-1"/>
          <w:sz w:val="20"/>
        </w:rPr>
        <w:t xml:space="preserve"> </w:t>
      </w:r>
      <w:ins w:id="106" w:author="Andersen, Frederick (COMM)" w:date="2019-10-24T09:20:00Z">
        <w:r w:rsidR="008D426E">
          <w:rPr>
            <w:rFonts w:ascii="Times New Roman" w:hAnsi="Times New Roman"/>
            <w:spacing w:val="-1"/>
            <w:sz w:val="20"/>
          </w:rPr>
          <w:t>plus</w:t>
        </w:r>
      </w:ins>
    </w:p>
    <w:p w14:paraId="45EFC9D8" w14:textId="3E638F5D" w:rsidR="00633EC6" w:rsidRPr="008D426E" w:rsidRDefault="004F5D75" w:rsidP="00CD1429">
      <w:pPr>
        <w:spacing w:after="240"/>
        <w:ind w:left="1440"/>
        <w:jc w:val="both"/>
        <w:outlineLvl w:val="0"/>
        <w:rPr>
          <w:ins w:id="107" w:author="Andersen, Frederick (COMM)" w:date="2019-08-21T07:48:00Z"/>
          <w:rFonts w:ascii="Times New Roman" w:hAnsi="Times New Roman"/>
          <w:strike/>
          <w:spacing w:val="-1"/>
          <w:sz w:val="20"/>
        </w:rPr>
      </w:pPr>
      <w:proofErr w:type="gramStart"/>
      <w:ins w:id="108" w:author="Andersen, Frederick (COMM)" w:date="2019-08-21T07:49:00Z">
        <w:r w:rsidRPr="00386EFE">
          <w:rPr>
            <w:rFonts w:ascii="Times New Roman" w:hAnsi="Times New Roman"/>
            <w:spacing w:val="-1"/>
            <w:sz w:val="20"/>
          </w:rPr>
          <w:t xml:space="preserve">iii. </w:t>
        </w:r>
      </w:ins>
      <w:ins w:id="109" w:author="Andersen, Frederick (COMM)" w:date="2019-10-30T11:17:00Z">
        <w:r w:rsidR="009C1932" w:rsidRPr="009C1932">
          <w:rPr>
            <w:rFonts w:ascii="Times New Roman" w:hAnsi="Times New Roman"/>
            <w:spacing w:val="-1"/>
            <w:sz w:val="20"/>
          </w:rPr>
          <w:t>0</w:t>
        </w:r>
        <w:proofErr w:type="gramEnd"/>
        <w:r w:rsidR="009C1932" w:rsidRPr="009C1932">
          <w:rPr>
            <w:rFonts w:ascii="Times New Roman" w:hAnsi="Times New Roman"/>
            <w:spacing w:val="-1"/>
            <w:sz w:val="20"/>
          </w:rPr>
          <w:t xml:space="preserve">% times </w:t>
        </w:r>
      </w:ins>
      <w:ins w:id="110" w:author="Andersen, Frederick (COMM)" w:date="2019-10-15T09:22:00Z">
        <w:r w:rsidR="00386EFE" w:rsidRPr="009C1932">
          <w:rPr>
            <w:rFonts w:ascii="Times New Roman" w:hAnsi="Times New Roman"/>
            <w:spacing w:val="-1"/>
            <w:sz w:val="20"/>
          </w:rPr>
          <w:t>the Supplemental Option Budget</w:t>
        </w:r>
      </w:ins>
      <w:ins w:id="111" w:author="Andersen, Frederick (COMM)" w:date="2019-08-21T07:49:00Z">
        <w:r w:rsidR="00CD1429" w:rsidRPr="00745202">
          <w:rPr>
            <w:rFonts w:ascii="Times New Roman" w:hAnsi="Times New Roman"/>
            <w:spacing w:val="-1"/>
            <w:sz w:val="20"/>
          </w:rPr>
          <w:t>.</w:t>
        </w:r>
      </w:ins>
    </w:p>
    <w:p w14:paraId="16F09A6B" w14:textId="77777777" w:rsidR="009E68C7" w:rsidRPr="00745202" w:rsidDel="00CD1429" w:rsidRDefault="009E68C7" w:rsidP="00CD1429">
      <w:pPr>
        <w:spacing w:after="240"/>
        <w:ind w:left="1440"/>
        <w:jc w:val="both"/>
        <w:outlineLvl w:val="0"/>
        <w:rPr>
          <w:del w:id="112" w:author="Andersen, Frederick (COMM)" w:date="2019-08-21T07:51:00Z"/>
          <w:rFonts w:ascii="Times New Roman" w:hAnsi="Times New Roman"/>
          <w:spacing w:val="-1"/>
          <w:sz w:val="20"/>
        </w:rPr>
      </w:pPr>
      <w:del w:id="113" w:author="Andersen, Frederick (COMM)" w:date="2019-08-21T07:51:00Z">
        <w:r w:rsidRPr="00745202" w:rsidDel="00CD1429">
          <w:rPr>
            <w:rFonts w:ascii="Times New Roman" w:hAnsi="Times New Roman"/>
            <w:spacing w:val="-1"/>
            <w:sz w:val="20"/>
          </w:rPr>
          <w:delText>145% of the annual net investment earnings rate (gross portfolio earnings less provisions for investment expenses and default costs) of the general account assets (excluding hedges for index-based credits) allocated to support the policy.</w:delText>
        </w:r>
      </w:del>
    </w:p>
    <w:p w14:paraId="42EADF8E" w14:textId="54325901" w:rsidR="009E68C7" w:rsidRPr="00BB255E" w:rsidRDefault="009E68C7" w:rsidP="006625FE">
      <w:pPr>
        <w:numPr>
          <w:ilvl w:val="0"/>
          <w:numId w:val="34"/>
        </w:numPr>
        <w:spacing w:after="240"/>
        <w:ind w:left="1080"/>
        <w:jc w:val="both"/>
        <w:outlineLvl w:val="0"/>
        <w:rPr>
          <w:rFonts w:ascii="Times New Roman" w:hAnsi="Times New Roman"/>
          <w:spacing w:val="-1"/>
          <w:sz w:val="20"/>
        </w:rPr>
      </w:pPr>
      <w:r w:rsidRPr="00BB255E">
        <w:rPr>
          <w:rFonts w:ascii="Times New Roman" w:hAnsi="Times New Roman"/>
          <w:spacing w:val="-1"/>
          <w:sz w:val="20"/>
        </w:rPr>
        <w:t xml:space="preserve">If an insurer does not engage in a hedging program for </w:t>
      </w:r>
      <w:del w:id="114" w:author="Andersen, Frederick (COMM)" w:date="2019-08-21T07:54:00Z">
        <w:r w:rsidRPr="00BB255E" w:rsidDel="0014266E">
          <w:rPr>
            <w:rFonts w:ascii="Times New Roman" w:hAnsi="Times New Roman"/>
            <w:spacing w:val="-1"/>
            <w:sz w:val="20"/>
          </w:rPr>
          <w:delText>index-based interest</w:delText>
        </w:r>
      </w:del>
      <w:ins w:id="115" w:author="Andersen, Frederick (COMM)" w:date="2019-08-21T07:54:00Z">
        <w:r w:rsidR="0014266E">
          <w:rPr>
            <w:rFonts w:ascii="Times New Roman" w:hAnsi="Times New Roman"/>
            <w:spacing w:val="-1"/>
            <w:sz w:val="20"/>
          </w:rPr>
          <w:t>Indexed Credits</w:t>
        </w:r>
      </w:ins>
      <w:r w:rsidRPr="00BB255E">
        <w:rPr>
          <w:rFonts w:ascii="Times New Roman" w:hAnsi="Times New Roman"/>
          <w:spacing w:val="-1"/>
          <w:sz w:val="20"/>
        </w:rPr>
        <w:t xml:space="preserve">, the assumed </w:t>
      </w:r>
      <w:ins w:id="116" w:author="Andersen, Frederick (COMM)" w:date="2019-08-21T08:00:00Z">
        <w:r w:rsidR="0033080D">
          <w:rPr>
            <w:rFonts w:ascii="Times New Roman" w:hAnsi="Times New Roman"/>
            <w:spacing w:val="-1"/>
            <w:sz w:val="20"/>
          </w:rPr>
          <w:t xml:space="preserve">annual </w:t>
        </w:r>
      </w:ins>
      <w:r w:rsidRPr="00BB255E">
        <w:rPr>
          <w:rFonts w:ascii="Times New Roman" w:hAnsi="Times New Roman"/>
          <w:spacing w:val="-1"/>
          <w:sz w:val="20"/>
        </w:rPr>
        <w:t xml:space="preserve">earned interest rate underlying the disciplined current scale </w:t>
      </w:r>
      <w:ins w:id="117" w:author="Andersen, Frederick (COMM)" w:date="2019-08-21T08:00:00Z">
        <w:r w:rsidR="0033080D">
          <w:rPr>
            <w:rFonts w:ascii="Times New Roman" w:hAnsi="Times New Roman"/>
            <w:spacing w:val="-1"/>
            <w:sz w:val="20"/>
          </w:rPr>
          <w:t xml:space="preserve">for the policy </w:t>
        </w:r>
      </w:ins>
      <w:r w:rsidRPr="00BB255E">
        <w:rPr>
          <w:rFonts w:ascii="Times New Roman" w:hAnsi="Times New Roman"/>
          <w:spacing w:val="-1"/>
          <w:sz w:val="20"/>
        </w:rPr>
        <w:t xml:space="preserve">shall not exceed the </w:t>
      </w:r>
      <w:del w:id="118" w:author="Andersen, Frederick (COMM)" w:date="2019-10-24T09:29:00Z">
        <w:r w:rsidRPr="00BB255E" w:rsidDel="00E713BF">
          <w:rPr>
            <w:rFonts w:ascii="Times New Roman" w:hAnsi="Times New Roman"/>
            <w:spacing w:val="-1"/>
            <w:sz w:val="20"/>
          </w:rPr>
          <w:delText>a</w:delText>
        </w:r>
      </w:del>
      <w:ins w:id="119" w:author="Andersen, Frederick (COMM)" w:date="2019-10-24T09:29:00Z">
        <w:r w:rsidR="00E713BF">
          <w:rPr>
            <w:rFonts w:ascii="Times New Roman" w:hAnsi="Times New Roman"/>
            <w:spacing w:val="-1"/>
            <w:sz w:val="20"/>
          </w:rPr>
          <w:t>A</w:t>
        </w:r>
      </w:ins>
      <w:r w:rsidRPr="00BB255E">
        <w:rPr>
          <w:rFonts w:ascii="Times New Roman" w:hAnsi="Times New Roman"/>
          <w:spacing w:val="-1"/>
          <w:sz w:val="20"/>
        </w:rPr>
        <w:t xml:space="preserve">nnual </w:t>
      </w:r>
      <w:del w:id="120" w:author="Andersen, Frederick (COMM)" w:date="2019-10-24T09:29:00Z">
        <w:r w:rsidRPr="00BB255E" w:rsidDel="00E713BF">
          <w:rPr>
            <w:rFonts w:ascii="Times New Roman" w:hAnsi="Times New Roman"/>
            <w:spacing w:val="-1"/>
            <w:sz w:val="20"/>
          </w:rPr>
          <w:delText>n</w:delText>
        </w:r>
      </w:del>
      <w:ins w:id="121" w:author="Andersen, Frederick (COMM)" w:date="2019-10-24T09:29:00Z">
        <w:r w:rsidR="00E713BF">
          <w:rPr>
            <w:rFonts w:ascii="Times New Roman" w:hAnsi="Times New Roman"/>
            <w:spacing w:val="-1"/>
            <w:sz w:val="20"/>
          </w:rPr>
          <w:t>N</w:t>
        </w:r>
      </w:ins>
      <w:r w:rsidRPr="00BB255E">
        <w:rPr>
          <w:rFonts w:ascii="Times New Roman" w:hAnsi="Times New Roman"/>
          <w:spacing w:val="-1"/>
          <w:sz w:val="20"/>
        </w:rPr>
        <w:t xml:space="preserve">et </w:t>
      </w:r>
      <w:del w:id="122" w:author="Andersen, Frederick (COMM)" w:date="2019-10-24T09:29:00Z">
        <w:r w:rsidRPr="00BB255E" w:rsidDel="00E713BF">
          <w:rPr>
            <w:rFonts w:ascii="Times New Roman" w:hAnsi="Times New Roman"/>
            <w:spacing w:val="-1"/>
            <w:sz w:val="20"/>
          </w:rPr>
          <w:delText>i</w:delText>
        </w:r>
      </w:del>
      <w:ins w:id="123" w:author="Andersen, Frederick (COMM)" w:date="2019-10-24T09:29:00Z">
        <w:r w:rsidR="00E713BF">
          <w:rPr>
            <w:rFonts w:ascii="Times New Roman" w:hAnsi="Times New Roman"/>
            <w:spacing w:val="-1"/>
            <w:sz w:val="20"/>
          </w:rPr>
          <w:t>I</w:t>
        </w:r>
      </w:ins>
      <w:r w:rsidRPr="00BB255E">
        <w:rPr>
          <w:rFonts w:ascii="Times New Roman" w:hAnsi="Times New Roman"/>
          <w:spacing w:val="-1"/>
          <w:sz w:val="20"/>
        </w:rPr>
        <w:t xml:space="preserve">nvestment </w:t>
      </w:r>
      <w:del w:id="124" w:author="Andersen, Frederick (COMM)" w:date="2019-10-24T09:29:00Z">
        <w:r w:rsidRPr="00BB255E" w:rsidDel="00E713BF">
          <w:rPr>
            <w:rFonts w:ascii="Times New Roman" w:hAnsi="Times New Roman"/>
            <w:spacing w:val="-1"/>
            <w:sz w:val="20"/>
          </w:rPr>
          <w:delText>e</w:delText>
        </w:r>
      </w:del>
      <w:ins w:id="125" w:author="Andersen, Frederick (COMM)" w:date="2019-10-24T09:29:00Z">
        <w:r w:rsidR="00E713BF">
          <w:rPr>
            <w:rFonts w:ascii="Times New Roman" w:hAnsi="Times New Roman"/>
            <w:spacing w:val="-1"/>
            <w:sz w:val="20"/>
          </w:rPr>
          <w:t>E</w:t>
        </w:r>
      </w:ins>
      <w:r w:rsidRPr="00BB255E">
        <w:rPr>
          <w:rFonts w:ascii="Times New Roman" w:hAnsi="Times New Roman"/>
          <w:spacing w:val="-1"/>
          <w:sz w:val="20"/>
        </w:rPr>
        <w:t xml:space="preserve">arnings </w:t>
      </w:r>
      <w:del w:id="126" w:author="Andersen, Frederick (COMM)" w:date="2019-10-24T09:29:00Z">
        <w:r w:rsidRPr="00BB255E" w:rsidDel="00E713BF">
          <w:rPr>
            <w:rFonts w:ascii="Times New Roman" w:hAnsi="Times New Roman"/>
            <w:spacing w:val="-1"/>
            <w:sz w:val="20"/>
          </w:rPr>
          <w:delText>r</w:delText>
        </w:r>
      </w:del>
      <w:ins w:id="127" w:author="Andersen, Frederick (COMM)" w:date="2019-10-24T09:29:00Z">
        <w:r w:rsidR="00E713BF">
          <w:rPr>
            <w:rFonts w:ascii="Times New Roman" w:hAnsi="Times New Roman"/>
            <w:spacing w:val="-1"/>
            <w:sz w:val="20"/>
          </w:rPr>
          <w:t>R</w:t>
        </w:r>
      </w:ins>
      <w:r w:rsidRPr="00BB255E">
        <w:rPr>
          <w:rFonts w:ascii="Times New Roman" w:hAnsi="Times New Roman"/>
          <w:spacing w:val="-1"/>
          <w:sz w:val="20"/>
        </w:rPr>
        <w:t>ate</w:t>
      </w:r>
      <w:del w:id="128" w:author="Andersen, Frederick (COMM)" w:date="2019-10-24T09:29:00Z">
        <w:r w:rsidRPr="00BB255E" w:rsidDel="00E713BF">
          <w:rPr>
            <w:rFonts w:ascii="Times New Roman" w:hAnsi="Times New Roman"/>
            <w:spacing w:val="-1"/>
            <w:sz w:val="20"/>
          </w:rPr>
          <w:delText xml:space="preserve"> of the general account assets allocated to support the policy</w:delText>
        </w:r>
      </w:del>
      <w:r w:rsidRPr="00BB255E">
        <w:rPr>
          <w:rFonts w:ascii="Times New Roman" w:hAnsi="Times New Roman"/>
          <w:spacing w:val="-1"/>
          <w:sz w:val="20"/>
        </w:rPr>
        <w:t>.</w:t>
      </w:r>
    </w:p>
    <w:p w14:paraId="478F2F11" w14:textId="77777777" w:rsidR="009E68C7" w:rsidRPr="00BB255E" w:rsidRDefault="009E68C7" w:rsidP="006625FE">
      <w:pPr>
        <w:numPr>
          <w:ilvl w:val="0"/>
          <w:numId w:val="34"/>
        </w:numPr>
        <w:spacing w:after="240"/>
        <w:ind w:left="1080"/>
        <w:outlineLvl w:val="0"/>
        <w:rPr>
          <w:rFonts w:ascii="Times New Roman" w:hAnsi="Times New Roman"/>
          <w:spacing w:val="-1"/>
          <w:sz w:val="20"/>
        </w:rPr>
      </w:pPr>
      <w:r w:rsidRPr="00BB255E">
        <w:rPr>
          <w:rFonts w:ascii="Times New Roman" w:hAnsi="Times New Roman"/>
          <w:spacing w:val="-1"/>
          <w:sz w:val="20"/>
        </w:rPr>
        <w:t xml:space="preserve">These experience limitations shall be included when testing for self-support and lapse-support under Model #582, accounting for all </w:t>
      </w:r>
      <w:ins w:id="129" w:author="Andersen, Frederick (COMM)" w:date="2019-08-21T08:00:00Z">
        <w:r w:rsidR="0033080D">
          <w:rPr>
            <w:rFonts w:ascii="Times New Roman" w:hAnsi="Times New Roman"/>
            <w:spacing w:val="-1"/>
            <w:sz w:val="20"/>
          </w:rPr>
          <w:t xml:space="preserve">Indexed Credits and all other illustrated </w:t>
        </w:r>
      </w:ins>
      <w:r w:rsidRPr="00BB255E">
        <w:rPr>
          <w:rFonts w:ascii="Times New Roman" w:hAnsi="Times New Roman"/>
          <w:spacing w:val="-1"/>
          <w:sz w:val="20"/>
        </w:rPr>
        <w:t xml:space="preserve">benefits </w:t>
      </w:r>
      <w:ins w:id="130" w:author="Andersen, Frederick (COMM)" w:date="2019-08-21T08:00:00Z">
        <w:r w:rsidR="0033080D">
          <w:rPr>
            <w:rFonts w:ascii="Times New Roman" w:hAnsi="Times New Roman"/>
            <w:spacing w:val="-1"/>
            <w:sz w:val="20"/>
          </w:rPr>
          <w:t xml:space="preserve">and </w:t>
        </w:r>
      </w:ins>
      <w:del w:id="131" w:author="Andersen, Frederick (COMM)" w:date="2019-08-21T08:00:00Z">
        <w:r w:rsidRPr="00BB255E" w:rsidDel="0033080D">
          <w:rPr>
            <w:rFonts w:ascii="Times New Roman" w:hAnsi="Times New Roman"/>
            <w:spacing w:val="-1"/>
            <w:sz w:val="20"/>
          </w:rPr>
          <w:delText xml:space="preserve">including illustrated </w:delText>
        </w:r>
      </w:del>
      <w:r w:rsidRPr="00BB255E">
        <w:rPr>
          <w:rFonts w:ascii="Times New Roman" w:hAnsi="Times New Roman"/>
          <w:spacing w:val="-1"/>
          <w:sz w:val="20"/>
        </w:rPr>
        <w:t>bonuses.</w:t>
      </w:r>
    </w:p>
    <w:p w14:paraId="5B0D68E7" w14:textId="65D23DEB" w:rsidR="00E55FDF" w:rsidRPr="009C1932" w:rsidRDefault="00F43B1A" w:rsidP="006625FE">
      <w:pPr>
        <w:pStyle w:val="Heading1"/>
        <w:numPr>
          <w:ilvl w:val="0"/>
          <w:numId w:val="34"/>
        </w:numPr>
        <w:spacing w:after="240"/>
        <w:ind w:left="1080"/>
        <w:rPr>
          <w:ins w:id="132" w:author="Andersen, Frederick (COMM)" w:date="2019-08-21T08:23:00Z"/>
          <w:rFonts w:ascii="Times New Roman" w:hAnsi="Times New Roman"/>
          <w:b w:val="0"/>
          <w:spacing w:val="-1"/>
        </w:rPr>
      </w:pPr>
      <w:r w:rsidRPr="00BB255E">
        <w:rPr>
          <w:rFonts w:ascii="Times New Roman" w:hAnsi="Times New Roman"/>
          <w:b w:val="0"/>
        </w:rPr>
        <w:t xml:space="preserve">If more than one Benchmark Index Account is used for an illustrated policy, each set of Index Accounts that correspond to each Benchmark </w:t>
      </w:r>
      <w:r w:rsidRPr="009C1932">
        <w:rPr>
          <w:rFonts w:ascii="Times New Roman" w:hAnsi="Times New Roman"/>
          <w:b w:val="0"/>
        </w:rPr>
        <w:t>Index Account</w:t>
      </w:r>
      <w:ins w:id="133" w:author="Andersen, Frederick (COMM)" w:date="2019-08-21T08:00:00Z">
        <w:r w:rsidR="0033080D" w:rsidRPr="009C1932">
          <w:rPr>
            <w:rFonts w:ascii="Times New Roman" w:hAnsi="Times New Roman"/>
            <w:b w:val="0"/>
          </w:rPr>
          <w:t>,</w:t>
        </w:r>
      </w:ins>
      <w:r w:rsidR="00F341B8" w:rsidRPr="009C1932">
        <w:rPr>
          <w:rFonts w:ascii="Times New Roman" w:hAnsi="Times New Roman"/>
          <w:b w:val="0"/>
        </w:rPr>
        <w:t xml:space="preserve"> </w:t>
      </w:r>
      <w:ins w:id="134" w:author="Andersen, Frederick (COMM)" w:date="2019-10-24T09:25:00Z">
        <w:r w:rsidR="00E713BF" w:rsidRPr="009C1932">
          <w:rPr>
            <w:rFonts w:ascii="Times New Roman" w:hAnsi="Times New Roman"/>
            <w:b w:val="0"/>
          </w:rPr>
          <w:t xml:space="preserve">including </w:t>
        </w:r>
      </w:ins>
      <w:ins w:id="135" w:author="Andersen, Frederick (COMM)" w:date="2019-08-21T08:00:00Z">
        <w:r w:rsidR="0033080D" w:rsidRPr="009C1932">
          <w:rPr>
            <w:rFonts w:ascii="Times New Roman" w:hAnsi="Times New Roman"/>
            <w:b w:val="0"/>
          </w:rPr>
          <w:t>all</w:t>
        </w:r>
      </w:ins>
      <w:ins w:id="136" w:author="Andersen, Frederick (COMM)" w:date="2019-10-24T09:25:00Z">
        <w:r w:rsidR="00E713BF" w:rsidRPr="009C1932">
          <w:rPr>
            <w:rFonts w:ascii="Times New Roman" w:hAnsi="Times New Roman"/>
            <w:b w:val="0"/>
          </w:rPr>
          <w:t xml:space="preserve"> illustrated</w:t>
        </w:r>
      </w:ins>
      <w:ins w:id="137" w:author="Andersen, Frederick (COMM)" w:date="2019-08-21T08:00:00Z">
        <w:r w:rsidR="0033080D" w:rsidRPr="009C1932">
          <w:rPr>
            <w:rFonts w:ascii="Times New Roman" w:hAnsi="Times New Roman"/>
            <w:b w:val="0"/>
          </w:rPr>
          <w:t xml:space="preserve"> Indexed Credits that apply to an Indexed Account,</w:t>
        </w:r>
      </w:ins>
      <w:r w:rsidRPr="009C1932">
        <w:rPr>
          <w:rFonts w:ascii="Times New Roman" w:hAnsi="Times New Roman"/>
          <w:b w:val="0"/>
        </w:rPr>
        <w:t xml:space="preserve"> must independently pass the self-support and lapse-support tests under Model #582, subject to the limitations in 5 (A), (B), and (C). All experience assumptions that do not directly relate to the Index Accounts</w:t>
      </w:r>
      <w:ins w:id="138" w:author="Andersen, Frederick (COMM)" w:date="2019-08-21T08:01:00Z">
        <w:r w:rsidR="0033080D" w:rsidRPr="009C1932">
          <w:rPr>
            <w:rFonts w:ascii="Times New Roman" w:hAnsi="Times New Roman"/>
            <w:b w:val="0"/>
          </w:rPr>
          <w:t xml:space="preserve"> and Indexed Credits</w:t>
        </w:r>
      </w:ins>
      <w:r w:rsidRPr="009C1932">
        <w:rPr>
          <w:rFonts w:ascii="Times New Roman" w:hAnsi="Times New Roman"/>
          <w:b w:val="0"/>
        </w:rPr>
        <w:t xml:space="preserve"> as to expenses, mortality, investment earnings rate of the general account assets, lapses, and election of any Fixed Account shall equal the assumptions used in the testing for the entire policy</w:t>
      </w:r>
      <w:r w:rsidR="00E55FDF" w:rsidRPr="009C1932">
        <w:rPr>
          <w:rFonts w:ascii="Times New Roman" w:hAnsi="Times New Roman"/>
          <w:b w:val="0"/>
        </w:rPr>
        <w:t>.</w:t>
      </w:r>
    </w:p>
    <w:p w14:paraId="2C7E5BEE" w14:textId="080E2F63" w:rsidR="00F43B1A" w:rsidRPr="00E55FDF" w:rsidRDefault="0096714D" w:rsidP="006625FE">
      <w:pPr>
        <w:pStyle w:val="Heading1"/>
        <w:numPr>
          <w:ilvl w:val="0"/>
          <w:numId w:val="34"/>
        </w:numPr>
        <w:ind w:left="1080"/>
        <w:rPr>
          <w:ins w:id="139" w:author="Andersen, Frederick (COMM)" w:date="2019-08-21T08:10:00Z"/>
          <w:rFonts w:ascii="Times New Roman" w:hAnsi="Times New Roman"/>
          <w:b w:val="0"/>
        </w:rPr>
      </w:pPr>
      <w:ins w:id="140" w:author="Andersen, Frederick (COMM)" w:date="2019-08-21T08:07:00Z">
        <w:r w:rsidRPr="009C1932">
          <w:rPr>
            <w:rFonts w:ascii="Times New Roman" w:hAnsi="Times New Roman"/>
            <w:b w:val="0"/>
          </w:rPr>
          <w:t xml:space="preserve">The table below illustrates </w:t>
        </w:r>
      </w:ins>
      <w:ins w:id="141" w:author="Andersen, Frederick (COMM)" w:date="2019-10-25T09:25:00Z">
        <w:r w:rsidR="0088549E" w:rsidRPr="009C1932">
          <w:rPr>
            <w:rFonts w:ascii="Times New Roman" w:hAnsi="Times New Roman"/>
            <w:b w:val="0"/>
          </w:rPr>
          <w:t>two</w:t>
        </w:r>
      </w:ins>
      <w:ins w:id="142" w:author="Andersen, Frederick (COMM)" w:date="2019-10-04T10:27:00Z">
        <w:r w:rsidR="00171863" w:rsidRPr="009C1932">
          <w:rPr>
            <w:rFonts w:ascii="Times New Roman" w:hAnsi="Times New Roman"/>
            <w:b w:val="0"/>
          </w:rPr>
          <w:t xml:space="preserve"> </w:t>
        </w:r>
      </w:ins>
      <w:ins w:id="143" w:author="Andersen, Frederick (COMM)" w:date="2019-08-21T08:07:00Z">
        <w:r w:rsidRPr="009C1932">
          <w:rPr>
            <w:rFonts w:ascii="Times New Roman" w:hAnsi="Times New Roman"/>
            <w:b w:val="0"/>
          </w:rPr>
          <w:t>examples</w:t>
        </w:r>
        <w:r w:rsidRPr="00E55FDF">
          <w:rPr>
            <w:rFonts w:ascii="Times New Roman" w:hAnsi="Times New Roman"/>
            <w:b w:val="0"/>
          </w:rPr>
          <w:t xml:space="preserve"> of the calculation of the assumed annual earned interest rate underlying the disciplined current scale</w:t>
        </w:r>
      </w:ins>
      <w:ins w:id="144" w:author="Andersen, Frederick (COMM)" w:date="2019-10-25T14:46:00Z">
        <w:r w:rsidR="00FE5F3C">
          <w:rPr>
            <w:rFonts w:ascii="Times New Roman" w:hAnsi="Times New Roman"/>
            <w:b w:val="0"/>
          </w:rPr>
          <w:t xml:space="preserve"> and assumes the </w:t>
        </w:r>
      </w:ins>
      <w:ins w:id="145" w:author="Andersen, Frederick (COMM)" w:date="2019-08-21T08:07:00Z">
        <w:r w:rsidRPr="006059BD">
          <w:rPr>
            <w:rFonts w:ascii="Times New Roman" w:hAnsi="Times New Roman"/>
            <w:b w:val="0"/>
          </w:rPr>
          <w:t>insurer engages in a hedging program</w:t>
        </w:r>
      </w:ins>
      <w:ins w:id="146" w:author="Andersen, Frederick (COMM)" w:date="2019-10-25T14:46:00Z">
        <w:r w:rsidR="00FE5F3C">
          <w:rPr>
            <w:rFonts w:ascii="Times New Roman" w:hAnsi="Times New Roman"/>
            <w:b w:val="0"/>
          </w:rPr>
          <w:t>.  Example 1 assumes</w:t>
        </w:r>
      </w:ins>
      <w:ins w:id="147" w:author="Andersen, Frederick (COMM)" w:date="2019-08-21T08:07:00Z">
        <w:r w:rsidRPr="006059BD">
          <w:rPr>
            <w:rFonts w:ascii="Times New Roman" w:hAnsi="Times New Roman"/>
            <w:b w:val="0"/>
          </w:rPr>
          <w:t xml:space="preserve"> the </w:t>
        </w:r>
      </w:ins>
      <w:ins w:id="148" w:author="Andersen, Frederick (COMM)" w:date="2019-10-25T14:46:00Z">
        <w:r w:rsidR="00FE5F3C">
          <w:rPr>
            <w:rFonts w:ascii="Times New Roman" w:hAnsi="Times New Roman"/>
            <w:b w:val="0"/>
          </w:rPr>
          <w:t xml:space="preserve">insurer’s </w:t>
        </w:r>
      </w:ins>
      <w:ins w:id="149" w:author="Andersen, Frederick (COMM)" w:date="2019-10-04T10:27:00Z">
        <w:r w:rsidR="00171863">
          <w:rPr>
            <w:rFonts w:ascii="Times New Roman" w:hAnsi="Times New Roman"/>
            <w:b w:val="0"/>
          </w:rPr>
          <w:t xml:space="preserve">Supplemental </w:t>
        </w:r>
      </w:ins>
      <w:ins w:id="150" w:author="Andersen, Frederick (COMM)" w:date="2019-08-21T08:07:00Z">
        <w:r w:rsidRPr="006059BD">
          <w:rPr>
            <w:rFonts w:ascii="Times New Roman" w:hAnsi="Times New Roman"/>
            <w:b w:val="0"/>
          </w:rPr>
          <w:t xml:space="preserve">Option </w:t>
        </w:r>
      </w:ins>
      <w:ins w:id="151" w:author="Andersen, Frederick (COMM)" w:date="2019-08-21T08:08:00Z">
        <w:r w:rsidRPr="006059BD">
          <w:rPr>
            <w:rFonts w:ascii="Times New Roman" w:hAnsi="Times New Roman"/>
            <w:b w:val="0"/>
          </w:rPr>
          <w:t xml:space="preserve">Budget is </w:t>
        </w:r>
      </w:ins>
      <w:ins w:id="152" w:author="Andersen, Frederick (COMM)" w:date="2019-10-04T10:27:00Z">
        <w:r w:rsidR="00171863">
          <w:rPr>
            <w:rFonts w:ascii="Times New Roman" w:hAnsi="Times New Roman"/>
            <w:b w:val="0"/>
          </w:rPr>
          <w:t>zero</w:t>
        </w:r>
      </w:ins>
      <w:ins w:id="153" w:author="Andersen, Frederick (COMM)" w:date="2019-08-21T08:08:00Z">
        <w:r w:rsidRPr="006059BD">
          <w:rPr>
            <w:rFonts w:ascii="Times New Roman" w:hAnsi="Times New Roman"/>
            <w:b w:val="0"/>
          </w:rPr>
          <w:t xml:space="preserve">.  Example </w:t>
        </w:r>
      </w:ins>
      <w:ins w:id="154" w:author="Andersen, Frederick (COMM)" w:date="2019-09-23T09:25:00Z">
        <w:r w:rsidR="006059BD" w:rsidRPr="006059BD">
          <w:rPr>
            <w:rFonts w:ascii="Times New Roman" w:hAnsi="Times New Roman"/>
            <w:b w:val="0"/>
          </w:rPr>
          <w:t>2</w:t>
        </w:r>
      </w:ins>
      <w:ins w:id="155" w:author="Andersen, Frederick (COMM)" w:date="2019-08-21T08:08:00Z">
        <w:r w:rsidRPr="006059BD">
          <w:rPr>
            <w:rFonts w:ascii="Times New Roman" w:hAnsi="Times New Roman"/>
            <w:b w:val="0"/>
          </w:rPr>
          <w:t xml:space="preserve"> assume</w:t>
        </w:r>
      </w:ins>
      <w:ins w:id="156" w:author="Andersen, Frederick (COMM)" w:date="2019-10-25T14:46:00Z">
        <w:r w:rsidR="00FE5F3C">
          <w:rPr>
            <w:rFonts w:ascii="Times New Roman" w:hAnsi="Times New Roman"/>
            <w:b w:val="0"/>
          </w:rPr>
          <w:t>s</w:t>
        </w:r>
      </w:ins>
      <w:ins w:id="157" w:author="Andersen, Frederick (COMM)" w:date="2019-08-21T08:08:00Z">
        <w:r w:rsidRPr="006059BD">
          <w:rPr>
            <w:rFonts w:ascii="Times New Roman" w:hAnsi="Times New Roman"/>
            <w:b w:val="0"/>
          </w:rPr>
          <w:t xml:space="preserve"> the insurer</w:t>
        </w:r>
      </w:ins>
      <w:ins w:id="158" w:author="Andersen, Frederick (COMM)" w:date="2019-08-21T08:09:00Z">
        <w:r w:rsidRPr="006059BD">
          <w:rPr>
            <w:rFonts w:ascii="Times New Roman" w:hAnsi="Times New Roman"/>
            <w:b w:val="0"/>
          </w:rPr>
          <w:t xml:space="preserve">’s </w:t>
        </w:r>
      </w:ins>
      <w:ins w:id="159" w:author="Andersen, Frederick (COMM)" w:date="2019-10-04T10:27:00Z">
        <w:r w:rsidR="00171863">
          <w:rPr>
            <w:rFonts w:ascii="Times New Roman" w:hAnsi="Times New Roman"/>
            <w:b w:val="0"/>
          </w:rPr>
          <w:t xml:space="preserve">Supplemental </w:t>
        </w:r>
      </w:ins>
      <w:ins w:id="160" w:author="Andersen, Frederick (COMM)" w:date="2019-08-21T08:09:00Z">
        <w:r w:rsidRPr="006059BD">
          <w:rPr>
            <w:rFonts w:ascii="Times New Roman" w:hAnsi="Times New Roman"/>
            <w:b w:val="0"/>
          </w:rPr>
          <w:t xml:space="preserve">Option Budget is </w:t>
        </w:r>
      </w:ins>
      <w:ins w:id="161" w:author="Andersen, Frederick (COMM)" w:date="2019-10-04T10:27:00Z">
        <w:r w:rsidR="00171863">
          <w:rPr>
            <w:rFonts w:ascii="Times New Roman" w:hAnsi="Times New Roman"/>
            <w:b w:val="0"/>
          </w:rPr>
          <w:t>positive</w:t>
        </w:r>
      </w:ins>
      <w:ins w:id="162" w:author="Andersen, Frederick (COMM)" w:date="2019-08-21T08:09:00Z">
        <w:r w:rsidRPr="006059BD">
          <w:rPr>
            <w:rFonts w:ascii="Times New Roman" w:hAnsi="Times New Roman"/>
            <w:b w:val="0"/>
          </w:rPr>
          <w:t>.</w:t>
        </w:r>
      </w:ins>
    </w:p>
    <w:p w14:paraId="06999687" w14:textId="77777777" w:rsidR="0096714D" w:rsidRDefault="0096714D" w:rsidP="0096714D">
      <w:pPr>
        <w:rPr>
          <w:ins w:id="163" w:author="Andersen, Frederick (COMM)" w:date="2019-08-21T08:10:00Z"/>
        </w:rPr>
      </w:pPr>
    </w:p>
    <w:tbl>
      <w:tblPr>
        <w:tblStyle w:val="TableGrid"/>
        <w:tblW w:w="8365" w:type="dxa"/>
        <w:jc w:val="center"/>
        <w:tblLook w:val="04A0" w:firstRow="1" w:lastRow="0" w:firstColumn="1" w:lastColumn="0" w:noHBand="0" w:noVBand="1"/>
      </w:tblPr>
      <w:tblGrid>
        <w:gridCol w:w="5305"/>
        <w:gridCol w:w="1440"/>
        <w:gridCol w:w="1620"/>
      </w:tblGrid>
      <w:tr w:rsidR="00745202" w14:paraId="27FE4169" w14:textId="77777777" w:rsidTr="00745202">
        <w:trPr>
          <w:jc w:val="center"/>
          <w:ins w:id="164" w:author="Andersen, Frederick (COMM)" w:date="2019-08-21T08:10:00Z"/>
        </w:trPr>
        <w:tc>
          <w:tcPr>
            <w:tcW w:w="5305" w:type="dxa"/>
          </w:tcPr>
          <w:p w14:paraId="4D305D15" w14:textId="77777777" w:rsidR="00745202" w:rsidRPr="0096714D" w:rsidRDefault="00745202" w:rsidP="0096714D">
            <w:pPr>
              <w:rPr>
                <w:ins w:id="165" w:author="Andersen, Frederick (COMM)" w:date="2019-08-21T08:10:00Z"/>
                <w:rFonts w:ascii="Times New Roman" w:hAnsi="Times New Roman"/>
                <w:sz w:val="20"/>
              </w:rPr>
            </w:pPr>
          </w:p>
        </w:tc>
        <w:tc>
          <w:tcPr>
            <w:tcW w:w="1440" w:type="dxa"/>
          </w:tcPr>
          <w:p w14:paraId="536FD6A1" w14:textId="77777777" w:rsidR="00745202" w:rsidRPr="0096714D" w:rsidRDefault="00745202" w:rsidP="0096714D">
            <w:pPr>
              <w:jc w:val="center"/>
              <w:rPr>
                <w:ins w:id="166" w:author="Andersen, Frederick (COMM)" w:date="2019-08-21T08:10:00Z"/>
                <w:rFonts w:ascii="Times New Roman" w:hAnsi="Times New Roman"/>
                <w:sz w:val="20"/>
              </w:rPr>
            </w:pPr>
            <w:ins w:id="167" w:author="Andersen, Frederick (COMM)" w:date="2019-08-21T08:11:00Z">
              <w:r>
                <w:rPr>
                  <w:rFonts w:ascii="Times New Roman" w:hAnsi="Times New Roman"/>
                  <w:sz w:val="20"/>
                </w:rPr>
                <w:t>Example 1</w:t>
              </w:r>
            </w:ins>
          </w:p>
        </w:tc>
        <w:tc>
          <w:tcPr>
            <w:tcW w:w="1620" w:type="dxa"/>
          </w:tcPr>
          <w:p w14:paraId="331DB86E" w14:textId="0EE8AE6B" w:rsidR="00745202" w:rsidRPr="0096714D" w:rsidRDefault="00745202" w:rsidP="00745202">
            <w:pPr>
              <w:jc w:val="center"/>
              <w:rPr>
                <w:ins w:id="168" w:author="Andersen, Frederick (COMM)" w:date="2019-08-21T08:10:00Z"/>
                <w:rFonts w:ascii="Times New Roman" w:hAnsi="Times New Roman"/>
                <w:sz w:val="20"/>
              </w:rPr>
            </w:pPr>
            <w:ins w:id="169" w:author="Andersen, Frederick (COMM)" w:date="2019-08-21T08:11:00Z">
              <w:r>
                <w:rPr>
                  <w:rFonts w:ascii="Times New Roman" w:hAnsi="Times New Roman"/>
                  <w:sz w:val="20"/>
                </w:rPr>
                <w:t xml:space="preserve">Example </w:t>
              </w:r>
            </w:ins>
            <w:ins w:id="170" w:author="Andersen, Frederick (COMM)" w:date="2019-10-21T08:57:00Z">
              <w:r>
                <w:rPr>
                  <w:rFonts w:ascii="Times New Roman" w:hAnsi="Times New Roman"/>
                  <w:sz w:val="20"/>
                </w:rPr>
                <w:t>2</w:t>
              </w:r>
            </w:ins>
          </w:p>
        </w:tc>
      </w:tr>
      <w:tr w:rsidR="00745202" w14:paraId="70EF224A" w14:textId="77777777" w:rsidTr="009C1932">
        <w:trPr>
          <w:trHeight w:val="323"/>
          <w:jc w:val="center"/>
          <w:ins w:id="171" w:author="Andersen, Frederick (COMM)" w:date="2019-08-21T08:10:00Z"/>
        </w:trPr>
        <w:tc>
          <w:tcPr>
            <w:tcW w:w="5305" w:type="dxa"/>
          </w:tcPr>
          <w:p w14:paraId="6020116A" w14:textId="77777777" w:rsidR="00745202" w:rsidRPr="0096714D" w:rsidRDefault="00745202" w:rsidP="006059BD">
            <w:pPr>
              <w:rPr>
                <w:ins w:id="172" w:author="Andersen, Frederick (COMM)" w:date="2019-08-21T08:10:00Z"/>
                <w:rFonts w:ascii="Times New Roman" w:hAnsi="Times New Roman"/>
                <w:sz w:val="20"/>
              </w:rPr>
            </w:pPr>
            <w:ins w:id="173" w:author="Andersen, Frederick (COMM)" w:date="2019-08-21T08:11:00Z">
              <w:r>
                <w:rPr>
                  <w:rFonts w:ascii="Times New Roman" w:hAnsi="Times New Roman"/>
                  <w:sz w:val="20"/>
                </w:rPr>
                <w:t>Annual Net Investment Earnings Rate</w:t>
              </w:r>
            </w:ins>
          </w:p>
        </w:tc>
        <w:tc>
          <w:tcPr>
            <w:tcW w:w="1440" w:type="dxa"/>
          </w:tcPr>
          <w:p w14:paraId="4948F928" w14:textId="77777777" w:rsidR="00745202" w:rsidRPr="0096714D" w:rsidRDefault="00745202" w:rsidP="006059BD">
            <w:pPr>
              <w:jc w:val="center"/>
              <w:rPr>
                <w:ins w:id="174" w:author="Andersen, Frederick (COMM)" w:date="2019-08-21T08:10:00Z"/>
                <w:rFonts w:ascii="Times New Roman" w:hAnsi="Times New Roman"/>
                <w:sz w:val="20"/>
              </w:rPr>
            </w:pPr>
            <w:ins w:id="175" w:author="Andersen, Frederick (COMM)" w:date="2019-09-23T09:23:00Z">
              <w:r>
                <w:rPr>
                  <w:rFonts w:ascii="Times New Roman" w:hAnsi="Times New Roman"/>
                  <w:sz w:val="20"/>
                </w:rPr>
                <w:t>4.</w:t>
              </w:r>
            </w:ins>
            <w:ins w:id="176" w:author="Andersen, Frederick (COMM)" w:date="2019-08-21T08:11:00Z">
              <w:r>
                <w:rPr>
                  <w:rFonts w:ascii="Times New Roman" w:hAnsi="Times New Roman"/>
                  <w:sz w:val="20"/>
                </w:rPr>
                <w:t>5%</w:t>
              </w:r>
            </w:ins>
          </w:p>
        </w:tc>
        <w:tc>
          <w:tcPr>
            <w:tcW w:w="1620" w:type="dxa"/>
          </w:tcPr>
          <w:p w14:paraId="6ECABFAE" w14:textId="77777777" w:rsidR="00745202" w:rsidRPr="0096714D" w:rsidRDefault="00745202" w:rsidP="006059BD">
            <w:pPr>
              <w:jc w:val="center"/>
              <w:rPr>
                <w:ins w:id="177" w:author="Andersen, Frederick (COMM)" w:date="2019-08-21T08:10:00Z"/>
                <w:rFonts w:ascii="Times New Roman" w:hAnsi="Times New Roman"/>
                <w:sz w:val="20"/>
              </w:rPr>
            </w:pPr>
            <w:ins w:id="178" w:author="Andersen, Frederick (COMM)" w:date="2019-09-23T09:23:00Z">
              <w:r>
                <w:rPr>
                  <w:rFonts w:ascii="Times New Roman" w:hAnsi="Times New Roman"/>
                  <w:sz w:val="20"/>
                </w:rPr>
                <w:t>4.</w:t>
              </w:r>
            </w:ins>
            <w:ins w:id="179" w:author="Andersen, Frederick (COMM)" w:date="2019-08-21T08:12:00Z">
              <w:r>
                <w:rPr>
                  <w:rFonts w:ascii="Times New Roman" w:hAnsi="Times New Roman"/>
                  <w:sz w:val="20"/>
                </w:rPr>
                <w:t>5%</w:t>
              </w:r>
            </w:ins>
          </w:p>
        </w:tc>
      </w:tr>
      <w:tr w:rsidR="00745202" w14:paraId="6650B210" w14:textId="77777777" w:rsidTr="009C1932">
        <w:trPr>
          <w:trHeight w:val="440"/>
          <w:jc w:val="center"/>
          <w:ins w:id="180" w:author="Andersen, Frederick (COMM)" w:date="2019-08-21T08:10:00Z"/>
        </w:trPr>
        <w:tc>
          <w:tcPr>
            <w:tcW w:w="5305" w:type="dxa"/>
          </w:tcPr>
          <w:p w14:paraId="21035D9B" w14:textId="77777777" w:rsidR="00745202" w:rsidRPr="0096714D" w:rsidRDefault="00745202" w:rsidP="00171863">
            <w:pPr>
              <w:rPr>
                <w:ins w:id="181" w:author="Andersen, Frederick (COMM)" w:date="2019-08-21T08:10:00Z"/>
                <w:rFonts w:ascii="Times New Roman" w:hAnsi="Times New Roman"/>
                <w:sz w:val="20"/>
              </w:rPr>
            </w:pPr>
            <w:ins w:id="182" w:author="Andersen, Frederick (COMM)" w:date="2019-10-04T10:28:00Z">
              <w:r>
                <w:rPr>
                  <w:rFonts w:ascii="Times New Roman" w:hAnsi="Times New Roman"/>
                  <w:sz w:val="20"/>
                </w:rPr>
                <w:t xml:space="preserve">Supplemental </w:t>
              </w:r>
            </w:ins>
            <w:ins w:id="183" w:author="Andersen, Frederick (COMM)" w:date="2019-08-21T08:12:00Z">
              <w:r>
                <w:rPr>
                  <w:rFonts w:ascii="Times New Roman" w:hAnsi="Times New Roman"/>
                  <w:sz w:val="20"/>
                </w:rPr>
                <w:t>Option Budget (as % of Indexed Account Value)</w:t>
              </w:r>
            </w:ins>
          </w:p>
        </w:tc>
        <w:tc>
          <w:tcPr>
            <w:tcW w:w="1440" w:type="dxa"/>
          </w:tcPr>
          <w:p w14:paraId="192ACC5E" w14:textId="77777777" w:rsidR="00745202" w:rsidRPr="0096714D" w:rsidRDefault="00745202" w:rsidP="006059BD">
            <w:pPr>
              <w:jc w:val="center"/>
              <w:rPr>
                <w:ins w:id="184" w:author="Andersen, Frederick (COMM)" w:date="2019-08-21T08:10:00Z"/>
                <w:rFonts w:ascii="Times New Roman" w:hAnsi="Times New Roman"/>
                <w:sz w:val="20"/>
              </w:rPr>
            </w:pPr>
            <w:ins w:id="185" w:author="Andersen, Frederick (COMM)" w:date="2019-10-04T10:28:00Z">
              <w:r>
                <w:rPr>
                  <w:rFonts w:ascii="Times New Roman" w:hAnsi="Times New Roman"/>
                  <w:sz w:val="20"/>
                </w:rPr>
                <w:t>0</w:t>
              </w:r>
            </w:ins>
            <w:ins w:id="186" w:author="Andersen, Frederick (COMM)" w:date="2019-08-21T08:12:00Z">
              <w:r>
                <w:rPr>
                  <w:rFonts w:ascii="Times New Roman" w:hAnsi="Times New Roman"/>
                  <w:sz w:val="20"/>
                </w:rPr>
                <w:t>%</w:t>
              </w:r>
            </w:ins>
          </w:p>
        </w:tc>
        <w:tc>
          <w:tcPr>
            <w:tcW w:w="1620" w:type="dxa"/>
          </w:tcPr>
          <w:p w14:paraId="7D7E9633" w14:textId="63DD7F1C" w:rsidR="00745202" w:rsidRPr="0096714D" w:rsidRDefault="00E713BF" w:rsidP="00171863">
            <w:pPr>
              <w:jc w:val="center"/>
              <w:rPr>
                <w:ins w:id="187" w:author="Andersen, Frederick (COMM)" w:date="2019-08-21T08:10:00Z"/>
                <w:rFonts w:ascii="Times New Roman" w:hAnsi="Times New Roman"/>
                <w:sz w:val="20"/>
              </w:rPr>
            </w:pPr>
            <w:ins w:id="188" w:author="Andersen, Frederick (COMM)" w:date="2019-10-24T09:24:00Z">
              <w:r>
                <w:rPr>
                  <w:rFonts w:ascii="Times New Roman" w:hAnsi="Times New Roman"/>
                  <w:sz w:val="20"/>
                </w:rPr>
                <w:t>2</w:t>
              </w:r>
            </w:ins>
            <w:ins w:id="189" w:author="Andersen, Frederick (COMM)" w:date="2019-10-04T10:29:00Z">
              <w:r w:rsidR="00745202">
                <w:rPr>
                  <w:rFonts w:ascii="Times New Roman" w:hAnsi="Times New Roman"/>
                  <w:sz w:val="20"/>
                </w:rPr>
                <w:t>.5</w:t>
              </w:r>
            </w:ins>
            <w:ins w:id="190" w:author="Andersen, Frederick (COMM)" w:date="2019-08-21T08:12:00Z">
              <w:r w:rsidR="00745202">
                <w:rPr>
                  <w:rFonts w:ascii="Times New Roman" w:hAnsi="Times New Roman"/>
                  <w:sz w:val="20"/>
                </w:rPr>
                <w:t>%</w:t>
              </w:r>
            </w:ins>
          </w:p>
        </w:tc>
      </w:tr>
      <w:tr w:rsidR="00745202" w14:paraId="30EA1B60" w14:textId="77777777" w:rsidTr="00745202">
        <w:trPr>
          <w:jc w:val="center"/>
          <w:ins w:id="191" w:author="Andersen, Frederick (COMM)" w:date="2019-08-21T08:10:00Z"/>
        </w:trPr>
        <w:tc>
          <w:tcPr>
            <w:tcW w:w="5305" w:type="dxa"/>
          </w:tcPr>
          <w:p w14:paraId="40CC0E38" w14:textId="77777777" w:rsidR="00745202" w:rsidRPr="0096714D" w:rsidRDefault="00745202" w:rsidP="00832545">
            <w:pPr>
              <w:rPr>
                <w:ins w:id="192" w:author="Andersen, Frederick (COMM)" w:date="2019-08-21T08:10:00Z"/>
                <w:rFonts w:ascii="Times New Roman" w:hAnsi="Times New Roman"/>
                <w:sz w:val="20"/>
              </w:rPr>
            </w:pPr>
            <w:ins w:id="193" w:author="Andersen, Frederick (COMM)" w:date="2019-08-21T08:12:00Z">
              <w:r>
                <w:rPr>
                  <w:rFonts w:ascii="Times New Roman" w:hAnsi="Times New Roman"/>
                  <w:sz w:val="20"/>
                </w:rPr>
                <w:t>Maximum Annual Earned Interest Rate underlying the Disciplined Current Scale</w:t>
              </w:r>
            </w:ins>
          </w:p>
        </w:tc>
        <w:tc>
          <w:tcPr>
            <w:tcW w:w="1440" w:type="dxa"/>
          </w:tcPr>
          <w:p w14:paraId="6F4A3E3A" w14:textId="77777777" w:rsidR="00745202" w:rsidRDefault="00745202" w:rsidP="00832545">
            <w:pPr>
              <w:jc w:val="center"/>
              <w:rPr>
                <w:ins w:id="194" w:author="Andersen, Frederick (COMM)" w:date="2019-09-23T09:26:00Z"/>
                <w:rFonts w:ascii="Times New Roman" w:hAnsi="Times New Roman"/>
                <w:sz w:val="20"/>
              </w:rPr>
            </w:pPr>
            <w:ins w:id="195" w:author="Andersen, Frederick (COMM)" w:date="2019-09-23T09:26:00Z">
              <w:r>
                <w:rPr>
                  <w:rFonts w:ascii="Times New Roman" w:hAnsi="Times New Roman"/>
                  <w:sz w:val="20"/>
                </w:rPr>
                <w:t>6.53% =</w:t>
              </w:r>
            </w:ins>
          </w:p>
          <w:p w14:paraId="2D745A03" w14:textId="77777777" w:rsidR="00745202" w:rsidRDefault="00745202" w:rsidP="00832545">
            <w:pPr>
              <w:jc w:val="center"/>
              <w:rPr>
                <w:ins w:id="196" w:author="Andersen, Frederick (COMM)" w:date="2019-10-15T09:24:00Z"/>
                <w:rFonts w:ascii="Times New Roman" w:hAnsi="Times New Roman"/>
                <w:sz w:val="20"/>
              </w:rPr>
            </w:pPr>
            <w:ins w:id="197" w:author="Andersen, Frederick (COMM)" w:date="2019-09-23T09:26:00Z">
              <w:r>
                <w:rPr>
                  <w:rFonts w:ascii="Times New Roman" w:hAnsi="Times New Roman"/>
                  <w:sz w:val="20"/>
                </w:rPr>
                <w:t xml:space="preserve">1.45 </w:t>
              </w:r>
            </w:ins>
            <w:ins w:id="198" w:author="Andersen, Frederick (COMM)" w:date="2019-09-23T09:38:00Z">
              <w:r>
                <w:rPr>
                  <w:rFonts w:ascii="Times New Roman" w:hAnsi="Times New Roman"/>
                  <w:sz w:val="20"/>
                </w:rPr>
                <w:t>* .045</w:t>
              </w:r>
            </w:ins>
          </w:p>
          <w:p w14:paraId="0E4226A4" w14:textId="52CA38AB" w:rsidR="00745202" w:rsidRPr="0096714D" w:rsidRDefault="00745202" w:rsidP="00386EFE">
            <w:pPr>
              <w:jc w:val="center"/>
              <w:rPr>
                <w:ins w:id="199" w:author="Andersen, Frederick (COMM)" w:date="2019-08-21T08:10:00Z"/>
                <w:rFonts w:ascii="Times New Roman" w:hAnsi="Times New Roman"/>
                <w:sz w:val="20"/>
              </w:rPr>
            </w:pPr>
            <w:ins w:id="200" w:author="Andersen, Frederick (COMM)" w:date="2019-10-15T09:24:00Z">
              <w:r>
                <w:rPr>
                  <w:rFonts w:ascii="Times New Roman" w:hAnsi="Times New Roman"/>
                  <w:sz w:val="20"/>
                </w:rPr>
                <w:t>+</w:t>
              </w:r>
            </w:ins>
            <w:ins w:id="201" w:author="Andersen, Frederick (COMM)" w:date="2019-10-15T09:25:00Z">
              <w:r>
                <w:rPr>
                  <w:rFonts w:ascii="Times New Roman" w:hAnsi="Times New Roman"/>
                  <w:sz w:val="20"/>
                </w:rPr>
                <w:t xml:space="preserve"> </w:t>
              </w:r>
            </w:ins>
            <w:ins w:id="202" w:author="Andersen, Frederick (COMM)" w:date="2019-10-15T09:24:00Z">
              <w:r>
                <w:rPr>
                  <w:rFonts w:ascii="Times New Roman" w:hAnsi="Times New Roman"/>
                  <w:sz w:val="20"/>
                </w:rPr>
                <w:t>0</w:t>
              </w:r>
            </w:ins>
            <w:ins w:id="203" w:author="Andersen, Frederick (COMM)" w:date="2019-10-30T11:21:00Z">
              <w:r w:rsidR="009C1932">
                <w:rPr>
                  <w:rFonts w:ascii="Times New Roman" w:hAnsi="Times New Roman"/>
                  <w:sz w:val="20"/>
                </w:rPr>
                <w:t xml:space="preserve"> * 0</w:t>
              </w:r>
            </w:ins>
          </w:p>
        </w:tc>
        <w:tc>
          <w:tcPr>
            <w:tcW w:w="1620" w:type="dxa"/>
          </w:tcPr>
          <w:p w14:paraId="7CCDDB8F" w14:textId="30683BCB" w:rsidR="00745202" w:rsidRPr="00745202" w:rsidRDefault="009C1932" w:rsidP="00374DCD">
            <w:pPr>
              <w:jc w:val="center"/>
              <w:rPr>
                <w:ins w:id="204" w:author="Andersen, Frederick (COMM)" w:date="2019-10-15T08:59:00Z"/>
                <w:rFonts w:ascii="Times New Roman" w:hAnsi="Times New Roman"/>
                <w:sz w:val="20"/>
              </w:rPr>
            </w:pPr>
            <w:ins w:id="205" w:author="Andersen, Frederick (COMM)" w:date="2019-10-30T11:21:00Z">
              <w:r>
                <w:rPr>
                  <w:rFonts w:ascii="Times New Roman" w:hAnsi="Times New Roman"/>
                  <w:sz w:val="20"/>
                </w:rPr>
                <w:t>6.53</w:t>
              </w:r>
            </w:ins>
            <w:ins w:id="206" w:author="Andersen, Frederick (COMM)" w:date="2019-10-15T08:59:00Z">
              <w:r w:rsidR="00745202" w:rsidRPr="00745202">
                <w:rPr>
                  <w:rFonts w:ascii="Times New Roman" w:hAnsi="Times New Roman"/>
                  <w:sz w:val="20"/>
                </w:rPr>
                <w:t>% =</w:t>
              </w:r>
            </w:ins>
          </w:p>
          <w:p w14:paraId="041DD962" w14:textId="77777777" w:rsidR="00745202" w:rsidRPr="00745202" w:rsidRDefault="00745202" w:rsidP="00374DCD">
            <w:pPr>
              <w:jc w:val="center"/>
              <w:rPr>
                <w:ins w:id="207" w:author="Andersen, Frederick (COMM)" w:date="2019-10-15T09:25:00Z"/>
                <w:rFonts w:ascii="Times New Roman" w:hAnsi="Times New Roman"/>
                <w:sz w:val="20"/>
              </w:rPr>
            </w:pPr>
            <w:ins w:id="208" w:author="Andersen, Frederick (COMM)" w:date="2019-10-15T08:59:00Z">
              <w:r w:rsidRPr="00745202">
                <w:rPr>
                  <w:rFonts w:ascii="Times New Roman" w:hAnsi="Times New Roman"/>
                  <w:sz w:val="20"/>
                </w:rPr>
                <w:t>1.45 * .045</w:t>
              </w:r>
            </w:ins>
          </w:p>
          <w:p w14:paraId="48322522" w14:textId="66B5271B" w:rsidR="00745202" w:rsidRPr="00745202" w:rsidRDefault="00745202" w:rsidP="00374DCD">
            <w:pPr>
              <w:jc w:val="center"/>
              <w:rPr>
                <w:ins w:id="209" w:author="Andersen, Frederick (COMM)" w:date="2019-08-21T08:10:00Z"/>
                <w:rFonts w:ascii="Times New Roman" w:hAnsi="Times New Roman"/>
                <w:sz w:val="20"/>
              </w:rPr>
            </w:pPr>
            <w:ins w:id="210" w:author="Andersen, Frederick (COMM)" w:date="2019-10-15T09:25:00Z">
              <w:r w:rsidRPr="00745202">
                <w:rPr>
                  <w:rFonts w:ascii="Times New Roman" w:hAnsi="Times New Roman"/>
                  <w:sz w:val="20"/>
                </w:rPr>
                <w:t xml:space="preserve">+ </w:t>
              </w:r>
            </w:ins>
            <w:ins w:id="211" w:author="Andersen, Frederick (COMM)" w:date="2019-10-30T11:21:00Z">
              <w:r w:rsidR="009C1932">
                <w:rPr>
                  <w:rFonts w:ascii="Times New Roman" w:hAnsi="Times New Roman"/>
                  <w:sz w:val="20"/>
                </w:rPr>
                <w:t xml:space="preserve">0 * </w:t>
              </w:r>
            </w:ins>
            <w:ins w:id="212" w:author="Andersen, Frederick (COMM)" w:date="2019-10-15T09:25:00Z">
              <w:r w:rsidRPr="00745202">
                <w:rPr>
                  <w:rFonts w:ascii="Times New Roman" w:hAnsi="Times New Roman"/>
                  <w:sz w:val="20"/>
                </w:rPr>
                <w:t>.025</w:t>
              </w:r>
            </w:ins>
          </w:p>
        </w:tc>
      </w:tr>
    </w:tbl>
    <w:p w14:paraId="2256749C" w14:textId="7E4567A6" w:rsidR="00B40C42" w:rsidRPr="0088549E" w:rsidRDefault="00745202" w:rsidP="0096714D">
      <w:ins w:id="213" w:author="Nationwide" w:date="2019-10-02T17:02:00Z">
        <w:del w:id="214" w:author="Andersen, Frederick (COMM)" w:date="2019-10-30T11:20:00Z">
          <w:r w:rsidDel="009C1932">
            <w:rPr>
              <w:rFonts w:ascii="Times New Roman" w:hAnsi="Times New Roman"/>
              <w:sz w:val="20"/>
            </w:rPr>
            <w:delText xml:space="preserve"> </w:delText>
          </w:r>
        </w:del>
      </w:ins>
    </w:p>
    <w:p w14:paraId="1198E63F" w14:textId="674625EF" w:rsidR="006625FE" w:rsidRPr="00BB255E" w:rsidRDefault="006625FE" w:rsidP="00B861D6">
      <w:pPr>
        <w:tabs>
          <w:tab w:val="left" w:pos="360"/>
        </w:tabs>
        <w:spacing w:after="240"/>
        <w:outlineLvl w:val="0"/>
        <w:rPr>
          <w:rFonts w:ascii="Times New Roman" w:hAnsi="Times New Roman"/>
          <w:spacing w:val="-1"/>
          <w:sz w:val="20"/>
        </w:rPr>
      </w:pPr>
      <w:r>
        <w:rPr>
          <w:rFonts w:ascii="Times New Roman" w:hAnsi="Times New Roman"/>
          <w:spacing w:val="-1"/>
          <w:sz w:val="20"/>
        </w:rPr>
        <w:t>6A.</w:t>
      </w:r>
      <w:r>
        <w:rPr>
          <w:rFonts w:ascii="Times New Roman" w:hAnsi="Times New Roman"/>
          <w:spacing w:val="-1"/>
          <w:sz w:val="20"/>
        </w:rPr>
        <w:tab/>
      </w:r>
      <w:r w:rsidRPr="00BB255E">
        <w:rPr>
          <w:rFonts w:ascii="Times New Roman" w:hAnsi="Times New Roman"/>
          <w:spacing w:val="-1"/>
          <w:sz w:val="20"/>
        </w:rPr>
        <w:t>Policy Loans</w:t>
      </w:r>
      <w:r w:rsidRPr="00BB255E">
        <w:rPr>
          <w:rFonts w:ascii="Times New Roman" w:hAnsi="Times New Roman"/>
          <w:spacing w:val="-1"/>
          <w:sz w:val="20"/>
        </w:rPr>
        <w:br/>
      </w:r>
      <w:r w:rsidRPr="00BB255E">
        <w:rPr>
          <w:rFonts w:ascii="Times New Roman" w:hAnsi="Times New Roman"/>
          <w:spacing w:val="-1"/>
          <w:sz w:val="20"/>
        </w:rPr>
        <w:br/>
      </w:r>
      <w:proofErr w:type="gramStart"/>
      <w:r w:rsidRPr="00BB255E">
        <w:rPr>
          <w:rFonts w:ascii="Times New Roman" w:hAnsi="Times New Roman"/>
          <w:spacing w:val="-1"/>
          <w:sz w:val="20"/>
        </w:rPr>
        <w:lastRenderedPageBreak/>
        <w:t>If</w:t>
      </w:r>
      <w:proofErr w:type="gramEnd"/>
      <w:r w:rsidRPr="00BB255E">
        <w:rPr>
          <w:rFonts w:ascii="Times New Roman" w:hAnsi="Times New Roman"/>
          <w:spacing w:val="-1"/>
          <w:sz w:val="20"/>
        </w:rPr>
        <w:t xml:space="preserve"> the illustration includes a loan, the illustrated rate credited to the loan balance shall not exceed the illustrated loan charge by more than 100 basis points.</w:t>
      </w:r>
    </w:p>
    <w:p w14:paraId="203DA094" w14:textId="469E5E10" w:rsidR="00F341B8" w:rsidRPr="00B861D6" w:rsidRDefault="006625FE" w:rsidP="00B861D6">
      <w:pPr>
        <w:tabs>
          <w:tab w:val="left" w:pos="360"/>
        </w:tabs>
        <w:spacing w:after="240"/>
        <w:outlineLvl w:val="0"/>
        <w:rPr>
          <w:rFonts w:ascii="Times New Roman" w:hAnsi="Times New Roman"/>
          <w:i/>
          <w:spacing w:val="-1"/>
          <w:sz w:val="20"/>
        </w:rPr>
      </w:pPr>
      <w:ins w:id="215" w:author="Andersen, Frederick (COMM)" w:date="2019-10-31T12:56:00Z">
        <w:r>
          <w:rPr>
            <w:rFonts w:ascii="Times New Roman" w:hAnsi="Times New Roman"/>
            <w:spacing w:val="-1"/>
            <w:sz w:val="20"/>
          </w:rPr>
          <w:t>6B.</w:t>
        </w:r>
        <w:r>
          <w:rPr>
            <w:rFonts w:ascii="Times New Roman" w:hAnsi="Times New Roman"/>
            <w:spacing w:val="-1"/>
            <w:sz w:val="20"/>
          </w:rPr>
          <w:tab/>
        </w:r>
      </w:ins>
      <w:r w:rsidR="009E68C7" w:rsidRPr="00B861D6">
        <w:rPr>
          <w:rFonts w:ascii="Times New Roman" w:hAnsi="Times New Roman"/>
          <w:spacing w:val="-1"/>
          <w:sz w:val="20"/>
        </w:rPr>
        <w:t>Policy Loans</w:t>
      </w:r>
      <w:ins w:id="216" w:author="Andersen, Frederick (COMM)" w:date="2019-11-14T14:55:00Z">
        <w:r w:rsidR="005F4529" w:rsidRPr="00B861D6">
          <w:rPr>
            <w:rFonts w:ascii="Times New Roman" w:hAnsi="Times New Roman"/>
            <w:spacing w:val="-1"/>
            <w:sz w:val="20"/>
          </w:rPr>
          <w:t xml:space="preserve"> </w:t>
        </w:r>
      </w:ins>
      <w:r w:rsidR="009E68C7" w:rsidRPr="00B861D6">
        <w:rPr>
          <w:rFonts w:ascii="Times New Roman" w:hAnsi="Times New Roman"/>
          <w:spacing w:val="-1"/>
          <w:sz w:val="20"/>
        </w:rPr>
        <w:br/>
      </w:r>
      <w:r w:rsidR="009E68C7" w:rsidRPr="00B861D6">
        <w:rPr>
          <w:rFonts w:ascii="Times New Roman" w:hAnsi="Times New Roman"/>
          <w:spacing w:val="-1"/>
          <w:sz w:val="20"/>
        </w:rPr>
        <w:br/>
        <w:t>If the illustration includes a loan</w:t>
      </w:r>
      <w:r w:rsidR="008B42A3" w:rsidRPr="00B861D6">
        <w:rPr>
          <w:rFonts w:ascii="Times New Roman" w:hAnsi="Times New Roman"/>
          <w:spacing w:val="-1"/>
          <w:sz w:val="20"/>
        </w:rPr>
        <w:t xml:space="preserve">, the </w:t>
      </w:r>
      <w:ins w:id="217" w:author="Andersen, Frederick (COMM)" w:date="2019-10-24T09:23:00Z">
        <w:r w:rsidR="008D426E" w:rsidRPr="00B861D6">
          <w:rPr>
            <w:rFonts w:ascii="Times New Roman" w:hAnsi="Times New Roman"/>
            <w:spacing w:val="-1"/>
            <w:sz w:val="20"/>
          </w:rPr>
          <w:t xml:space="preserve">total </w:t>
        </w:r>
      </w:ins>
      <w:ins w:id="218" w:author="Andersen, Frederick (COMM)" w:date="2019-10-31T13:25:00Z">
        <w:r w:rsidR="00605EC7">
          <w:rPr>
            <w:rFonts w:ascii="Times New Roman" w:hAnsi="Times New Roman"/>
            <w:spacing w:val="-1"/>
            <w:sz w:val="20"/>
          </w:rPr>
          <w:t>index credits to the policy</w:t>
        </w:r>
      </w:ins>
      <w:del w:id="219" w:author="Andersen, Frederick (COMM)" w:date="2019-10-31T13:25:00Z">
        <w:r w:rsidR="00F341B8" w:rsidRPr="00B861D6" w:rsidDel="00605EC7">
          <w:rPr>
            <w:rFonts w:ascii="Times New Roman" w:hAnsi="Times New Roman"/>
            <w:spacing w:val="-1"/>
            <w:sz w:val="20"/>
          </w:rPr>
          <w:delText xml:space="preserve"> </w:delText>
        </w:r>
        <w:r w:rsidR="008B42A3" w:rsidRPr="00B861D6" w:rsidDel="00605EC7">
          <w:rPr>
            <w:rFonts w:ascii="Times New Roman" w:hAnsi="Times New Roman"/>
            <w:strike/>
            <w:spacing w:val="-1"/>
            <w:sz w:val="20"/>
          </w:rPr>
          <w:delText>illustrated rate</w:delText>
        </w:r>
        <w:r w:rsidR="008B42A3" w:rsidRPr="00B861D6" w:rsidDel="00605EC7">
          <w:rPr>
            <w:rFonts w:ascii="Times New Roman" w:hAnsi="Times New Roman"/>
            <w:spacing w:val="-1"/>
            <w:sz w:val="20"/>
          </w:rPr>
          <w:delText xml:space="preserve"> credited </w:delText>
        </w:r>
      </w:del>
      <w:del w:id="220" w:author="Andersen, Frederick (COMM)" w:date="2019-10-24T09:23:00Z">
        <w:r w:rsidR="008B42A3" w:rsidRPr="00B861D6" w:rsidDel="00E713BF">
          <w:rPr>
            <w:rFonts w:ascii="Times New Roman" w:hAnsi="Times New Roman"/>
            <w:spacing w:val="-1"/>
            <w:sz w:val="20"/>
          </w:rPr>
          <w:delText xml:space="preserve">to </w:delText>
        </w:r>
      </w:del>
      <w:del w:id="221" w:author="Andersen, Frederick (COMM)" w:date="2019-10-31T13:25:00Z">
        <w:r w:rsidR="008B42A3" w:rsidRPr="00B861D6" w:rsidDel="00605EC7">
          <w:rPr>
            <w:rFonts w:ascii="Times New Roman" w:hAnsi="Times New Roman"/>
            <w:spacing w:val="-1"/>
            <w:sz w:val="20"/>
          </w:rPr>
          <w:delText>the</w:delText>
        </w:r>
      </w:del>
      <w:r w:rsidR="008B42A3" w:rsidRPr="00B861D6">
        <w:rPr>
          <w:rFonts w:ascii="Times New Roman" w:hAnsi="Times New Roman"/>
          <w:spacing w:val="-1"/>
          <w:sz w:val="20"/>
        </w:rPr>
        <w:t xml:space="preserve"> loan balance</w:t>
      </w:r>
      <w:r w:rsidR="00605EC7">
        <w:rPr>
          <w:rFonts w:ascii="Times New Roman" w:hAnsi="Times New Roman"/>
          <w:spacing w:val="-1"/>
          <w:sz w:val="20"/>
        </w:rPr>
        <w:t xml:space="preserve"> </w:t>
      </w:r>
      <w:r w:rsidR="008B42A3" w:rsidRPr="00B861D6">
        <w:rPr>
          <w:rFonts w:ascii="Times New Roman" w:hAnsi="Times New Roman"/>
          <w:spacing w:val="-1"/>
          <w:sz w:val="20"/>
        </w:rPr>
        <w:t xml:space="preserve">shall not exceed the </w:t>
      </w:r>
      <w:ins w:id="222" w:author="Andersen, Frederick (COMM)" w:date="2019-10-31T13:26:00Z">
        <w:r w:rsidR="00605EC7">
          <w:rPr>
            <w:rFonts w:ascii="Times New Roman" w:hAnsi="Times New Roman"/>
            <w:spacing w:val="-1"/>
            <w:sz w:val="20"/>
          </w:rPr>
          <w:t xml:space="preserve">interest rate charged to the loan </w:t>
        </w:r>
      </w:ins>
      <w:del w:id="223" w:author="Andersen, Frederick (COMM)" w:date="2019-10-31T13:26:00Z">
        <w:r w:rsidR="008B42A3" w:rsidRPr="00B861D6" w:rsidDel="00605EC7">
          <w:rPr>
            <w:rFonts w:ascii="Times New Roman" w:hAnsi="Times New Roman"/>
            <w:spacing w:val="-1"/>
            <w:sz w:val="20"/>
          </w:rPr>
          <w:delText>illustrated loan charge</w:delText>
        </w:r>
        <w:r w:rsidR="00F341B8" w:rsidRPr="00B861D6" w:rsidDel="00605EC7">
          <w:rPr>
            <w:rFonts w:ascii="Times New Roman" w:hAnsi="Times New Roman"/>
            <w:spacing w:val="-1"/>
            <w:sz w:val="20"/>
          </w:rPr>
          <w:delText xml:space="preserve"> </w:delText>
        </w:r>
      </w:del>
      <w:r w:rsidR="008B42A3" w:rsidRPr="00B861D6">
        <w:rPr>
          <w:rFonts w:ascii="Times New Roman" w:hAnsi="Times New Roman"/>
          <w:spacing w:val="-1"/>
          <w:sz w:val="20"/>
        </w:rPr>
        <w:t>by more than 100 basis points.</w:t>
      </w:r>
      <w:ins w:id="224" w:author="Andersen, Frederick (COMM)" w:date="2019-10-31T13:26:00Z">
        <w:r w:rsidR="00605EC7">
          <w:rPr>
            <w:rFonts w:ascii="Times New Roman" w:hAnsi="Times New Roman"/>
            <w:spacing w:val="-1"/>
            <w:sz w:val="20"/>
          </w:rPr>
          <w:t xml:space="preserve">  </w:t>
        </w:r>
        <w:r w:rsidR="00605EC7" w:rsidRPr="00605EC7">
          <w:rPr>
            <w:rFonts w:ascii="Times New Roman" w:hAnsi="Times New Roman"/>
            <w:spacing w:val="-1"/>
            <w:sz w:val="20"/>
          </w:rPr>
          <w:t>For example, if the loan charge is 4% of the loan balance, index credits to the loan balance cannot exceed 5%, regardless of product features available</w:t>
        </w:r>
      </w:ins>
      <w:ins w:id="225" w:author="Andersen, Frederick (COMM)" w:date="2019-10-31T13:27:00Z">
        <w:r w:rsidR="00605EC7">
          <w:rPr>
            <w:rFonts w:ascii="Times New Roman" w:hAnsi="Times New Roman"/>
            <w:spacing w:val="-1"/>
            <w:sz w:val="20"/>
          </w:rPr>
          <w:t>.</w:t>
        </w:r>
      </w:ins>
    </w:p>
    <w:p w14:paraId="27534B89" w14:textId="77777777" w:rsidR="009E68C7" w:rsidRPr="00BB255E" w:rsidRDefault="009E68C7" w:rsidP="004D0A07">
      <w:pPr>
        <w:numPr>
          <w:ilvl w:val="0"/>
          <w:numId w:val="33"/>
        </w:numPr>
        <w:spacing w:after="240"/>
        <w:ind w:left="360"/>
        <w:outlineLvl w:val="0"/>
        <w:rPr>
          <w:rFonts w:ascii="Times New Roman" w:hAnsi="Times New Roman"/>
          <w:spacing w:val="-1"/>
          <w:sz w:val="20"/>
        </w:rPr>
      </w:pPr>
      <w:r w:rsidRPr="00BB255E">
        <w:rPr>
          <w:rFonts w:ascii="Times New Roman" w:hAnsi="Times New Roman"/>
          <w:spacing w:val="-1"/>
          <w:sz w:val="20"/>
        </w:rPr>
        <w:t>Additional Standards</w:t>
      </w:r>
      <w:r w:rsidRPr="00BB255E">
        <w:rPr>
          <w:rFonts w:ascii="Times New Roman" w:hAnsi="Times New Roman"/>
          <w:spacing w:val="-1"/>
          <w:sz w:val="20"/>
        </w:rPr>
        <w:br/>
      </w:r>
      <w:r w:rsidRPr="00BB255E">
        <w:rPr>
          <w:rFonts w:ascii="Times New Roman" w:hAnsi="Times New Roman"/>
          <w:spacing w:val="-1"/>
          <w:sz w:val="20"/>
        </w:rPr>
        <w:br/>
        <w:t>The basic illustration shall also include the following:</w:t>
      </w:r>
    </w:p>
    <w:p w14:paraId="41858D47" w14:textId="77777777" w:rsidR="009E68C7" w:rsidRPr="00BB255E" w:rsidRDefault="009E68C7" w:rsidP="00BB255E">
      <w:pPr>
        <w:numPr>
          <w:ilvl w:val="0"/>
          <w:numId w:val="9"/>
        </w:numPr>
        <w:spacing w:after="240"/>
        <w:ind w:left="1080"/>
        <w:jc w:val="both"/>
        <w:outlineLvl w:val="0"/>
        <w:rPr>
          <w:rFonts w:ascii="Times New Roman" w:hAnsi="Times New Roman"/>
          <w:spacing w:val="-1"/>
          <w:sz w:val="20"/>
        </w:rPr>
      </w:pPr>
      <w:r w:rsidRPr="00BB255E">
        <w:rPr>
          <w:rFonts w:ascii="Times New Roman" w:hAnsi="Times New Roman"/>
          <w:spacing w:val="-1"/>
          <w:sz w:val="20"/>
        </w:rPr>
        <w:t>A ledger using the Alternate Scale shall be shown alongside the ledger using the illustrated scale with equal prominence.</w:t>
      </w:r>
    </w:p>
    <w:p w14:paraId="3B89B3B6" w14:textId="77777777" w:rsidR="009E68C7" w:rsidRPr="00BB255E" w:rsidRDefault="009E68C7" w:rsidP="00BB255E">
      <w:pPr>
        <w:numPr>
          <w:ilvl w:val="0"/>
          <w:numId w:val="9"/>
        </w:numPr>
        <w:spacing w:after="240"/>
        <w:ind w:left="1080"/>
        <w:jc w:val="both"/>
        <w:outlineLvl w:val="0"/>
        <w:rPr>
          <w:rFonts w:ascii="Times New Roman" w:hAnsi="Times New Roman"/>
          <w:spacing w:val="-1"/>
          <w:sz w:val="20"/>
        </w:rPr>
      </w:pPr>
      <w:r w:rsidRPr="00BB255E">
        <w:rPr>
          <w:rFonts w:ascii="Times New Roman" w:hAnsi="Times New Roman"/>
          <w:spacing w:val="-1"/>
          <w:sz w:val="20"/>
        </w:rPr>
        <w:t>A table showing the minimum and maximum of the geometric average annual credited rates calculated in 4 (A).</w:t>
      </w:r>
    </w:p>
    <w:p w14:paraId="2CC01B92" w14:textId="77777777" w:rsidR="009E68C7" w:rsidRPr="00BB255E" w:rsidRDefault="009E68C7" w:rsidP="00BB255E">
      <w:pPr>
        <w:numPr>
          <w:ilvl w:val="0"/>
          <w:numId w:val="9"/>
        </w:numPr>
        <w:spacing w:after="240"/>
        <w:ind w:left="1080"/>
        <w:jc w:val="both"/>
        <w:outlineLvl w:val="0"/>
        <w:rPr>
          <w:rFonts w:ascii="Times New Roman" w:hAnsi="Times New Roman"/>
          <w:spacing w:val="-1"/>
          <w:sz w:val="20"/>
        </w:rPr>
      </w:pPr>
      <w:r w:rsidRPr="00BB255E">
        <w:rPr>
          <w:rFonts w:ascii="Times New Roman" w:hAnsi="Times New Roman"/>
          <w:spacing w:val="-1"/>
          <w:sz w:val="20"/>
        </w:rPr>
        <w:t xml:space="preserve">For each Index Account illustrated, a table showing actual historical index changes and corresponding hypothetical interest rates using current index parameters for the most recent 20-year period. </w:t>
      </w:r>
    </w:p>
    <w:p w14:paraId="60EE6A55" w14:textId="77777777" w:rsidR="0069589B" w:rsidRPr="004C0697" w:rsidRDefault="0069589B" w:rsidP="004C0697">
      <w:pPr>
        <w:pStyle w:val="BodyText"/>
        <w:tabs>
          <w:tab w:val="left" w:pos="5354"/>
        </w:tabs>
        <w:kinsoku w:val="0"/>
        <w:overflowPunct w:val="0"/>
        <w:spacing w:before="74"/>
        <w:ind w:left="0"/>
        <w:rPr>
          <w:rFonts w:ascii="Times New Roman" w:hAnsi="Times New Roman"/>
          <w:color w:val="000000"/>
          <w:sz w:val="16"/>
        </w:rPr>
      </w:pPr>
    </w:p>
    <w:sectPr w:rsidR="0069589B" w:rsidRPr="004C0697" w:rsidSect="00ED574C">
      <w:headerReference w:type="default" r:id="rId8"/>
      <w:footerReference w:type="default" r:id="rId9"/>
      <w:headerReference w:type="first" r:id="rId10"/>
      <w:footerReference w:type="first" r:id="rId11"/>
      <w:type w:val="continuous"/>
      <w:pgSz w:w="12240" w:h="15840" w:code="1"/>
      <w:pgMar w:top="1080" w:right="1080" w:bottom="1080" w:left="1080" w:header="720" w:footer="720" w:gutter="0"/>
      <w:cols w:space="720" w:equalWidth="0">
        <w:col w:w="10120"/>
      </w:cols>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B8579" w14:textId="77777777" w:rsidR="00500765" w:rsidRDefault="00500765" w:rsidP="00A12D1F">
      <w:r>
        <w:separator/>
      </w:r>
    </w:p>
  </w:endnote>
  <w:endnote w:type="continuationSeparator" w:id="0">
    <w:p w14:paraId="2B30390A" w14:textId="77777777" w:rsidR="00500765" w:rsidRDefault="00500765" w:rsidP="00A12D1F">
      <w:r>
        <w:continuationSeparator/>
      </w:r>
    </w:p>
  </w:endnote>
  <w:endnote w:type="continuationNotice" w:id="1">
    <w:p w14:paraId="1ABF26A8" w14:textId="77777777" w:rsidR="00500765" w:rsidRDefault="00500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E2FCF" w14:textId="606DD3D0" w:rsidR="00500765" w:rsidRPr="005E1897" w:rsidRDefault="00500765" w:rsidP="00BD2C9E">
    <w:pPr>
      <w:pStyle w:val="Footer"/>
      <w:tabs>
        <w:tab w:val="clear" w:pos="4680"/>
        <w:tab w:val="clear" w:pos="9360"/>
        <w:tab w:val="center" w:pos="5040"/>
      </w:tabs>
      <w:rPr>
        <w:rFonts w:ascii="Times New Roman" w:hAnsi="Times New Roman"/>
      </w:rPr>
    </w:pPr>
    <w:r w:rsidRPr="005E1897">
      <w:rPr>
        <w:rFonts w:ascii="Times New Roman" w:hAnsi="Times New Roman"/>
        <w:sz w:val="20"/>
      </w:rPr>
      <w:t xml:space="preserve">© 2016 National Association of Insurance </w:t>
    </w:r>
    <w:r w:rsidRPr="00566072">
      <w:rPr>
        <w:sz w:val="20"/>
      </w:rPr>
      <w:t>Commissioners</w:t>
    </w:r>
    <w:r w:rsidRPr="00566072">
      <w:rPr>
        <w:sz w:val="20"/>
        <w:szCs w:val="20"/>
      </w:rPr>
      <w:tab/>
    </w:r>
    <w:r w:rsidRPr="00566072">
      <w:rPr>
        <w:sz w:val="20"/>
        <w:szCs w:val="20"/>
      </w:rPr>
      <w:fldChar w:fldCharType="begin"/>
    </w:r>
    <w:r w:rsidRPr="00566072">
      <w:rPr>
        <w:sz w:val="20"/>
        <w:szCs w:val="20"/>
      </w:rPr>
      <w:instrText xml:space="preserve"> PAGE   \* MERGEFORMAT </w:instrText>
    </w:r>
    <w:r w:rsidRPr="00566072">
      <w:rPr>
        <w:sz w:val="20"/>
        <w:szCs w:val="20"/>
      </w:rPr>
      <w:fldChar w:fldCharType="separate"/>
    </w:r>
    <w:r w:rsidR="003412FE">
      <w:rPr>
        <w:noProof/>
        <w:sz w:val="20"/>
        <w:szCs w:val="20"/>
      </w:rPr>
      <w:t>5</w:t>
    </w:r>
    <w:r w:rsidRPr="00566072">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E4019" w14:textId="04EDFB0D" w:rsidR="00500765" w:rsidRDefault="00500765" w:rsidP="00BD2C9E">
    <w:pPr>
      <w:pStyle w:val="Footer"/>
      <w:tabs>
        <w:tab w:val="clear" w:pos="4680"/>
        <w:tab w:val="clear" w:pos="9360"/>
        <w:tab w:val="center" w:pos="5040"/>
      </w:tabs>
    </w:pPr>
    <w:r w:rsidRPr="00566072">
      <w:rPr>
        <w:sz w:val="20"/>
      </w:rPr>
      <w:t>© 2016 National Association of Insurance Commissioners</w:t>
    </w:r>
    <w:r w:rsidRPr="00566072">
      <w:rPr>
        <w:sz w:val="20"/>
        <w:szCs w:val="20"/>
      </w:rPr>
      <w:tab/>
    </w:r>
    <w:r w:rsidRPr="00566072">
      <w:rPr>
        <w:sz w:val="20"/>
        <w:szCs w:val="20"/>
      </w:rPr>
      <w:fldChar w:fldCharType="begin"/>
    </w:r>
    <w:r w:rsidRPr="00566072">
      <w:rPr>
        <w:sz w:val="20"/>
        <w:szCs w:val="20"/>
      </w:rPr>
      <w:instrText xml:space="preserve"> PAGE   \* MERGEFORMAT </w:instrText>
    </w:r>
    <w:r w:rsidRPr="00566072">
      <w:rPr>
        <w:sz w:val="20"/>
        <w:szCs w:val="20"/>
      </w:rPr>
      <w:fldChar w:fldCharType="separate"/>
    </w:r>
    <w:r w:rsidR="003412FE">
      <w:rPr>
        <w:noProof/>
        <w:sz w:val="20"/>
        <w:szCs w:val="20"/>
      </w:rPr>
      <w:t>1</w:t>
    </w:r>
    <w:r w:rsidRPr="0056607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462B1" w14:textId="77777777" w:rsidR="00500765" w:rsidRDefault="00500765" w:rsidP="00A12D1F">
      <w:r>
        <w:separator/>
      </w:r>
    </w:p>
  </w:footnote>
  <w:footnote w:type="continuationSeparator" w:id="0">
    <w:p w14:paraId="693A5234" w14:textId="77777777" w:rsidR="00500765" w:rsidRDefault="00500765" w:rsidP="00A12D1F">
      <w:r>
        <w:continuationSeparator/>
      </w:r>
    </w:p>
  </w:footnote>
  <w:footnote w:type="continuationNotice" w:id="1">
    <w:p w14:paraId="631A4B21" w14:textId="77777777" w:rsidR="00500765" w:rsidRDefault="005007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2DD22" w14:textId="77777777" w:rsidR="00500765" w:rsidRPr="00ED574C" w:rsidRDefault="00500765" w:rsidP="00954BCA">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AA924" w14:textId="09086661" w:rsidR="00500765" w:rsidRPr="004F5D75" w:rsidRDefault="00500765" w:rsidP="004F5D75">
    <w:pPr>
      <w:pStyle w:val="Header"/>
      <w:rPr>
        <w:rFonts w:asciiTheme="minorHAnsi" w:hAnsiTheme="minorHAnsi"/>
      </w:rPr>
    </w:pPr>
    <w:r w:rsidRPr="004F5D75">
      <w:rPr>
        <w:rFonts w:asciiTheme="minorHAnsi" w:hAnsiTheme="minorHAnsi"/>
        <w:sz w:val="20"/>
        <w:szCs w:val="20"/>
      </w:rPr>
      <w:t xml:space="preserve">Proposed AG 49 edits </w:t>
    </w:r>
    <w:r>
      <w:rPr>
        <w:rFonts w:asciiTheme="minorHAnsi" w:hAnsiTheme="minorHAnsi"/>
        <w:sz w:val="20"/>
        <w:szCs w:val="20"/>
      </w:rPr>
      <w:t>reflecting “possibility 2” supported by LATF, multipliers illustrating the same as non-multipliers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646"/>
      </w:pPr>
      <w:rPr>
        <w:rFonts w:ascii="Times New Roman" w:hAnsi="Times New Roman" w:cs="Times New Roman"/>
        <w:b w:val="0"/>
        <w:bCs w:val="0"/>
        <w:color w:val="231F2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F350E10A"/>
    <w:lvl w:ilvl="0">
      <w:start w:val="1"/>
      <w:numFmt w:val="decimal"/>
      <w:lvlText w:val="%1."/>
      <w:lvlJc w:val="left"/>
      <w:pPr>
        <w:ind w:hanging="360"/>
      </w:pPr>
      <w:rPr>
        <w:rFonts w:ascii="Cambria" w:hAnsi="Cambria" w:cs="Cambria"/>
        <w:b w:val="0"/>
        <w:bCs w:val="0"/>
        <w:color w:val="auto"/>
        <w:spacing w:val="-1"/>
        <w:w w:val="99"/>
        <w:sz w:val="20"/>
        <w:szCs w:val="20"/>
      </w:rPr>
    </w:lvl>
    <w:lvl w:ilvl="1">
      <w:start w:val="1"/>
      <w:numFmt w:val="upperLetter"/>
      <w:lvlText w:val="%2."/>
      <w:lvlJc w:val="left"/>
      <w:pPr>
        <w:ind w:hanging="468"/>
      </w:pPr>
      <w:rPr>
        <w:rFonts w:hint="default"/>
        <w:b w:val="0"/>
        <w:bCs w:val="0"/>
        <w:color w:val="auto"/>
        <w:spacing w:val="1"/>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8EF60E7E"/>
    <w:lvl w:ilvl="0">
      <w:start w:val="3"/>
      <w:numFmt w:val="decimal"/>
      <w:lvlText w:val="%1."/>
      <w:lvlJc w:val="left"/>
      <w:pPr>
        <w:ind w:hanging="369"/>
      </w:pPr>
      <w:rPr>
        <w:rFonts w:ascii="Times New Roman" w:hAnsi="Times New Roman" w:cs="Times New Roman" w:hint="default"/>
        <w:b w:val="0"/>
        <w:bCs w:val="0"/>
        <w:color w:val="auto"/>
        <w:sz w:val="20"/>
        <w:szCs w:val="20"/>
      </w:rPr>
    </w:lvl>
    <w:lvl w:ilvl="1">
      <w:start w:val="1"/>
      <w:numFmt w:val="upperLetter"/>
      <w:lvlText w:val="%2."/>
      <w:lvlJc w:val="left"/>
      <w:pPr>
        <w:ind w:hanging="361"/>
      </w:pPr>
      <w:rPr>
        <w:rFonts w:ascii="Cambria" w:hAnsi="Cambria" w:cs="Cambria"/>
        <w:b w:val="0"/>
        <w:bCs w:val="0"/>
        <w:color w:val="auto"/>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29132DA"/>
    <w:multiLevelType w:val="hybridMultilevel"/>
    <w:tmpl w:val="495A4F8C"/>
    <w:lvl w:ilvl="0" w:tplc="05F28A1E">
      <w:start w:val="3"/>
      <w:numFmt w:val="decimal"/>
      <w:lvlText w:val="%1."/>
      <w:lvlJc w:val="left"/>
      <w:pPr>
        <w:ind w:left="1080" w:hanging="360"/>
      </w:pPr>
      <w:rPr>
        <w:rFonts w:hint="default"/>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B2F65"/>
    <w:multiLevelType w:val="hybridMultilevel"/>
    <w:tmpl w:val="2AFA409A"/>
    <w:lvl w:ilvl="0" w:tplc="3D402B08">
      <w:start w:val="1"/>
      <w:numFmt w:val="decimal"/>
      <w:lvlText w:val="(%1)"/>
      <w:lvlJc w:val="left"/>
      <w:pPr>
        <w:ind w:left="1293" w:hanging="645"/>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04C65073"/>
    <w:multiLevelType w:val="hybridMultilevel"/>
    <w:tmpl w:val="308CC6BE"/>
    <w:lvl w:ilvl="0" w:tplc="03D8F956">
      <w:start w:val="1"/>
      <w:numFmt w:val="lowerRoman"/>
      <w:lvlText w:val="%1."/>
      <w:lvlJc w:val="right"/>
      <w:pPr>
        <w:ind w:left="1440" w:hanging="360"/>
      </w:pPr>
      <w:rPr>
        <w:rFonts w:hint="default"/>
        <w:b w:val="0"/>
        <w:spacing w:val="1"/>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070072"/>
    <w:multiLevelType w:val="hybridMultilevel"/>
    <w:tmpl w:val="5CC44746"/>
    <w:lvl w:ilvl="0" w:tplc="B860CA78">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D5FD4"/>
    <w:multiLevelType w:val="hybridMultilevel"/>
    <w:tmpl w:val="2E221D08"/>
    <w:lvl w:ilvl="0" w:tplc="6ADA9BD0">
      <w:start w:val="2"/>
      <w:numFmt w:val="lowerRoman"/>
      <w:lvlText w:val="%1."/>
      <w:lvlJc w:val="right"/>
      <w:pPr>
        <w:ind w:left="720" w:hanging="360"/>
      </w:pPr>
      <w:rPr>
        <w:rFonts w:hint="default"/>
        <w:b w:val="0"/>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C3CB4"/>
    <w:multiLevelType w:val="hybridMultilevel"/>
    <w:tmpl w:val="63728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033D8"/>
    <w:multiLevelType w:val="hybridMultilevel"/>
    <w:tmpl w:val="303CEC32"/>
    <w:lvl w:ilvl="0" w:tplc="5AB07AAA">
      <w:start w:val="7"/>
      <w:numFmt w:val="decimal"/>
      <w:lvlText w:val="%1."/>
      <w:lvlJc w:val="left"/>
      <w:pPr>
        <w:ind w:left="1080" w:hanging="360"/>
      </w:pPr>
      <w:rPr>
        <w:rFonts w:hint="default"/>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80585"/>
    <w:multiLevelType w:val="hybridMultilevel"/>
    <w:tmpl w:val="D26AA2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90A0D"/>
    <w:multiLevelType w:val="hybridMultilevel"/>
    <w:tmpl w:val="02967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52390"/>
    <w:multiLevelType w:val="hybridMultilevel"/>
    <w:tmpl w:val="14E27F1A"/>
    <w:lvl w:ilvl="0" w:tplc="A7D4FD78">
      <w:start w:val="1"/>
      <w:numFmt w:val="lowerRoman"/>
      <w:lvlText w:val="%1."/>
      <w:lvlJc w:val="left"/>
      <w:pPr>
        <w:ind w:left="1080" w:hanging="360"/>
      </w:pPr>
      <w:rPr>
        <w:rFonts w:ascii="Franklin Gothic Book" w:eastAsia="Times New Roman" w:hAnsi="Franklin Gothic Book" w:hint="default"/>
        <w:b w:val="0"/>
        <w:spacing w:val="1"/>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F20C43"/>
    <w:multiLevelType w:val="hybridMultilevel"/>
    <w:tmpl w:val="3378E45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03821"/>
    <w:multiLevelType w:val="hybridMultilevel"/>
    <w:tmpl w:val="F662C19C"/>
    <w:lvl w:ilvl="0" w:tplc="04090011">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5" w15:restartNumberingAfterBreak="0">
    <w:nsid w:val="2A222719"/>
    <w:multiLevelType w:val="hybridMultilevel"/>
    <w:tmpl w:val="77380A56"/>
    <w:lvl w:ilvl="0" w:tplc="7A8231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414FAB"/>
    <w:multiLevelType w:val="multilevel"/>
    <w:tmpl w:val="8EF60E7E"/>
    <w:lvl w:ilvl="0">
      <w:start w:val="3"/>
      <w:numFmt w:val="decimal"/>
      <w:lvlText w:val="%1."/>
      <w:lvlJc w:val="left"/>
      <w:pPr>
        <w:ind w:hanging="369"/>
      </w:pPr>
      <w:rPr>
        <w:rFonts w:ascii="Times New Roman" w:hAnsi="Times New Roman" w:cs="Times New Roman" w:hint="default"/>
        <w:b w:val="0"/>
        <w:bCs w:val="0"/>
        <w:color w:val="auto"/>
        <w:sz w:val="20"/>
        <w:szCs w:val="20"/>
      </w:rPr>
    </w:lvl>
    <w:lvl w:ilvl="1">
      <w:start w:val="1"/>
      <w:numFmt w:val="upperLetter"/>
      <w:lvlText w:val="%2."/>
      <w:lvlJc w:val="left"/>
      <w:pPr>
        <w:ind w:hanging="361"/>
      </w:pPr>
      <w:rPr>
        <w:rFonts w:ascii="Cambria" w:hAnsi="Cambria" w:cs="Cambria"/>
        <w:b w:val="0"/>
        <w:bCs w:val="0"/>
        <w:color w:val="auto"/>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3AC262A3"/>
    <w:multiLevelType w:val="hybridMultilevel"/>
    <w:tmpl w:val="5066CC96"/>
    <w:lvl w:ilvl="0" w:tplc="E2186CE8">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0438CD"/>
    <w:multiLevelType w:val="hybridMultilevel"/>
    <w:tmpl w:val="9C9468FE"/>
    <w:lvl w:ilvl="0" w:tplc="0409001B">
      <w:start w:val="1"/>
      <w:numFmt w:val="lowerRoman"/>
      <w:lvlText w:val="%1."/>
      <w:lvlJc w:val="right"/>
      <w:pPr>
        <w:ind w:left="1080" w:hanging="360"/>
      </w:pPr>
      <w:rPr>
        <w:rFonts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6672DC"/>
    <w:multiLevelType w:val="hybridMultilevel"/>
    <w:tmpl w:val="9C9468FE"/>
    <w:lvl w:ilvl="0" w:tplc="0409001B">
      <w:start w:val="1"/>
      <w:numFmt w:val="lowerRoman"/>
      <w:lvlText w:val="%1."/>
      <w:lvlJc w:val="right"/>
      <w:pPr>
        <w:ind w:left="1080" w:hanging="360"/>
      </w:pPr>
      <w:rPr>
        <w:rFonts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5D70C3"/>
    <w:multiLevelType w:val="hybridMultilevel"/>
    <w:tmpl w:val="0322A3B8"/>
    <w:lvl w:ilvl="0" w:tplc="0409001B">
      <w:start w:val="1"/>
      <w:numFmt w:val="lowerRoman"/>
      <w:lvlText w:val="%1."/>
      <w:lvlJc w:val="right"/>
      <w:pPr>
        <w:ind w:left="1440" w:hanging="360"/>
      </w:pPr>
      <w:rPr>
        <w:rFonts w:hint="default"/>
        <w:spacing w:val="1"/>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7A35599"/>
    <w:multiLevelType w:val="hybridMultilevel"/>
    <w:tmpl w:val="5742F47E"/>
    <w:lvl w:ilvl="0" w:tplc="4C2C8D96">
      <w:start w:val="1"/>
      <w:numFmt w:val="lowerRoman"/>
      <w:lvlText w:val="%1."/>
      <w:lvlJc w:val="left"/>
      <w:pPr>
        <w:ind w:left="1440" w:hanging="360"/>
      </w:pPr>
      <w:rPr>
        <w:rFonts w:ascii="Times New Roman" w:eastAsia="Times New Roman" w:hAnsi="Times New Roman" w:hint="default"/>
        <w:spacing w:val="1"/>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7DB32B1"/>
    <w:multiLevelType w:val="hybridMultilevel"/>
    <w:tmpl w:val="BE869760"/>
    <w:lvl w:ilvl="0" w:tplc="980EBB36">
      <w:start w:val="1"/>
      <w:numFmt w:val="upperLetter"/>
      <w:lvlText w:val="%1."/>
      <w:lvlJc w:val="left"/>
      <w:pPr>
        <w:ind w:left="135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596678D5"/>
    <w:multiLevelType w:val="hybridMultilevel"/>
    <w:tmpl w:val="B57CEEC6"/>
    <w:lvl w:ilvl="0" w:tplc="04090015">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5DF42B6C"/>
    <w:multiLevelType w:val="hybridMultilevel"/>
    <w:tmpl w:val="5DA05D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0F054C"/>
    <w:multiLevelType w:val="hybridMultilevel"/>
    <w:tmpl w:val="CA6058E4"/>
    <w:lvl w:ilvl="0" w:tplc="EC10A216">
      <w:start w:val="6"/>
      <w:numFmt w:val="lowerRoman"/>
      <w:lvlText w:val="%1."/>
      <w:lvlJc w:val="right"/>
      <w:pPr>
        <w:ind w:left="360" w:hanging="360"/>
      </w:pPr>
      <w:rPr>
        <w:rFonts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05596F"/>
    <w:multiLevelType w:val="hybridMultilevel"/>
    <w:tmpl w:val="BAB4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49461B"/>
    <w:multiLevelType w:val="hybridMultilevel"/>
    <w:tmpl w:val="5CC44746"/>
    <w:lvl w:ilvl="0" w:tplc="B860CA78">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6B532E"/>
    <w:multiLevelType w:val="hybridMultilevel"/>
    <w:tmpl w:val="8E5E4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941F6D"/>
    <w:multiLevelType w:val="hybridMultilevel"/>
    <w:tmpl w:val="33A22B00"/>
    <w:lvl w:ilvl="0" w:tplc="64A444F0">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9A6C09"/>
    <w:multiLevelType w:val="multilevel"/>
    <w:tmpl w:val="44D03706"/>
    <w:lvl w:ilvl="0">
      <w:start w:val="6"/>
      <w:numFmt w:val="decimal"/>
      <w:lvlText w:val="%1."/>
      <w:lvlJc w:val="left"/>
      <w:pPr>
        <w:ind w:left="0" w:hanging="369"/>
      </w:pPr>
      <w:rPr>
        <w:rFonts w:ascii="Times New Roman" w:hAnsi="Times New Roman" w:cs="Times New Roman" w:hint="default"/>
        <w:b w:val="0"/>
        <w:bCs w:val="0"/>
        <w:i w:val="0"/>
        <w:color w:val="auto"/>
        <w:sz w:val="20"/>
        <w:szCs w:val="20"/>
      </w:rPr>
    </w:lvl>
    <w:lvl w:ilvl="1">
      <w:start w:val="1"/>
      <w:numFmt w:val="upperLetter"/>
      <w:lvlText w:val="%2."/>
      <w:lvlJc w:val="left"/>
      <w:pPr>
        <w:ind w:left="0" w:hanging="361"/>
      </w:pPr>
      <w:rPr>
        <w:rFonts w:ascii="Cambria" w:hAnsi="Cambria" w:cs="Cambria" w:hint="default"/>
        <w:b w:val="0"/>
        <w:bCs w:val="0"/>
        <w:color w:val="auto"/>
        <w:w w:val="99"/>
        <w:sz w:val="20"/>
        <w:szCs w:val="20"/>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31" w15:restartNumberingAfterBreak="0">
    <w:nsid w:val="79F575BB"/>
    <w:multiLevelType w:val="hybridMultilevel"/>
    <w:tmpl w:val="F662C1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A6C4205"/>
    <w:multiLevelType w:val="hybridMultilevel"/>
    <w:tmpl w:val="FD5C5AF8"/>
    <w:lvl w:ilvl="0" w:tplc="0409001B">
      <w:start w:val="1"/>
      <w:numFmt w:val="lowerRoman"/>
      <w:lvlText w:val="%1."/>
      <w:lvlJc w:val="right"/>
      <w:pPr>
        <w:ind w:left="1080" w:hanging="360"/>
      </w:pPr>
      <w:rPr>
        <w:rFonts w:hint="default"/>
        <w:b w:val="0"/>
        <w:spacing w:val="1"/>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161294"/>
    <w:multiLevelType w:val="hybridMultilevel"/>
    <w:tmpl w:val="7CBA6A10"/>
    <w:lvl w:ilvl="0" w:tplc="0409000F">
      <w:start w:val="1"/>
      <w:numFmt w:val="decimal"/>
      <w:lvlText w:val="%1."/>
      <w:lvlJc w:val="left"/>
      <w:pPr>
        <w:ind w:left="720" w:hanging="360"/>
      </w:pPr>
    </w:lvl>
    <w:lvl w:ilvl="1" w:tplc="04090015">
      <w:start w:val="1"/>
      <w:numFmt w:val="upperLetter"/>
      <w:lvlText w:val="%2."/>
      <w:lvlJc w:val="left"/>
      <w:pPr>
        <w:ind w:left="8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3"/>
  </w:num>
  <w:num w:numId="5">
    <w:abstractNumId w:val="21"/>
  </w:num>
  <w:num w:numId="6">
    <w:abstractNumId w:val="12"/>
  </w:num>
  <w:num w:numId="7">
    <w:abstractNumId w:val="17"/>
  </w:num>
  <w:num w:numId="8">
    <w:abstractNumId w:val="27"/>
  </w:num>
  <w:num w:numId="9">
    <w:abstractNumId w:val="22"/>
  </w:num>
  <w:num w:numId="10">
    <w:abstractNumId w:val="3"/>
  </w:num>
  <w:num w:numId="11">
    <w:abstractNumId w:val="32"/>
  </w:num>
  <w:num w:numId="12">
    <w:abstractNumId w:val="13"/>
  </w:num>
  <w:num w:numId="13">
    <w:abstractNumId w:val="10"/>
  </w:num>
  <w:num w:numId="14">
    <w:abstractNumId w:val="20"/>
  </w:num>
  <w:num w:numId="15">
    <w:abstractNumId w:val="15"/>
  </w:num>
  <w:num w:numId="16">
    <w:abstractNumId w:val="11"/>
  </w:num>
  <w:num w:numId="17">
    <w:abstractNumId w:val="8"/>
  </w:num>
  <w:num w:numId="18">
    <w:abstractNumId w:val="26"/>
  </w:num>
  <w:num w:numId="19">
    <w:abstractNumId w:val="2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1"/>
  </w:num>
  <w:num w:numId="23">
    <w:abstractNumId w:val="4"/>
  </w:num>
  <w:num w:numId="24">
    <w:abstractNumId w:val="18"/>
  </w:num>
  <w:num w:numId="25">
    <w:abstractNumId w:val="19"/>
  </w:num>
  <w:num w:numId="26">
    <w:abstractNumId w:val="5"/>
  </w:num>
  <w:num w:numId="27">
    <w:abstractNumId w:val="25"/>
  </w:num>
  <w:num w:numId="28">
    <w:abstractNumId w:val="29"/>
  </w:num>
  <w:num w:numId="29">
    <w:abstractNumId w:val="28"/>
  </w:num>
  <w:num w:numId="30">
    <w:abstractNumId w:val="7"/>
  </w:num>
  <w:num w:numId="31">
    <w:abstractNumId w:val="16"/>
  </w:num>
  <w:num w:numId="32">
    <w:abstractNumId w:val="30"/>
  </w:num>
  <w:num w:numId="33">
    <w:abstractNumId w:val="9"/>
  </w:num>
  <w:num w:numId="3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ersen, Frederick (COMM)">
    <w15:presenceInfo w15:providerId="AD" w15:userId="S-1-5-21-2094157777-2049403085-1629300891-20923"/>
  </w15:person>
  <w15:person w15:author="Nationwide">
    <w15:presenceInfo w15:providerId="None" w15:userId="Nationwi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74753"/>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49"/>
    <w:rsid w:val="0000179E"/>
    <w:rsid w:val="00002002"/>
    <w:rsid w:val="00002151"/>
    <w:rsid w:val="00005096"/>
    <w:rsid w:val="00006ECB"/>
    <w:rsid w:val="00017AE0"/>
    <w:rsid w:val="00023137"/>
    <w:rsid w:val="000270BA"/>
    <w:rsid w:val="00032551"/>
    <w:rsid w:val="00054466"/>
    <w:rsid w:val="000604DF"/>
    <w:rsid w:val="00067F1D"/>
    <w:rsid w:val="00072112"/>
    <w:rsid w:val="000869F7"/>
    <w:rsid w:val="0009065E"/>
    <w:rsid w:val="000934E9"/>
    <w:rsid w:val="00093B02"/>
    <w:rsid w:val="0009459E"/>
    <w:rsid w:val="00097C99"/>
    <w:rsid w:val="000B1EBE"/>
    <w:rsid w:val="000C2F20"/>
    <w:rsid w:val="000D09CB"/>
    <w:rsid w:val="000D3071"/>
    <w:rsid w:val="000F0156"/>
    <w:rsid w:val="00106C06"/>
    <w:rsid w:val="00107F32"/>
    <w:rsid w:val="00115749"/>
    <w:rsid w:val="00123D06"/>
    <w:rsid w:val="001406AD"/>
    <w:rsid w:val="00141E03"/>
    <w:rsid w:val="0014266E"/>
    <w:rsid w:val="00147DE8"/>
    <w:rsid w:val="00155815"/>
    <w:rsid w:val="00161088"/>
    <w:rsid w:val="00171863"/>
    <w:rsid w:val="00176E02"/>
    <w:rsid w:val="001859BC"/>
    <w:rsid w:val="00187C5A"/>
    <w:rsid w:val="001959FA"/>
    <w:rsid w:val="001A4F14"/>
    <w:rsid w:val="001A7D17"/>
    <w:rsid w:val="001B5A17"/>
    <w:rsid w:val="001C1810"/>
    <w:rsid w:val="001C3D0A"/>
    <w:rsid w:val="00200128"/>
    <w:rsid w:val="002052C5"/>
    <w:rsid w:val="00216881"/>
    <w:rsid w:val="0022442E"/>
    <w:rsid w:val="00226FA0"/>
    <w:rsid w:val="00227F78"/>
    <w:rsid w:val="00230BC7"/>
    <w:rsid w:val="0023331F"/>
    <w:rsid w:val="00237E13"/>
    <w:rsid w:val="00241BAE"/>
    <w:rsid w:val="00247E91"/>
    <w:rsid w:val="0025489B"/>
    <w:rsid w:val="00261401"/>
    <w:rsid w:val="00264420"/>
    <w:rsid w:val="002646C1"/>
    <w:rsid w:val="00271643"/>
    <w:rsid w:val="00272658"/>
    <w:rsid w:val="00273DC1"/>
    <w:rsid w:val="00276865"/>
    <w:rsid w:val="002806CA"/>
    <w:rsid w:val="00280DF9"/>
    <w:rsid w:val="002826D0"/>
    <w:rsid w:val="00294DF1"/>
    <w:rsid w:val="002B0A6F"/>
    <w:rsid w:val="002B1190"/>
    <w:rsid w:val="002B4DC7"/>
    <w:rsid w:val="002C0DF7"/>
    <w:rsid w:val="002D511A"/>
    <w:rsid w:val="002D7C62"/>
    <w:rsid w:val="002E2A85"/>
    <w:rsid w:val="002E4755"/>
    <w:rsid w:val="0030090E"/>
    <w:rsid w:val="00303401"/>
    <w:rsid w:val="003111D0"/>
    <w:rsid w:val="00314BB9"/>
    <w:rsid w:val="00315203"/>
    <w:rsid w:val="00315860"/>
    <w:rsid w:val="0033080D"/>
    <w:rsid w:val="00337C4A"/>
    <w:rsid w:val="00340188"/>
    <w:rsid w:val="003412FE"/>
    <w:rsid w:val="003434AA"/>
    <w:rsid w:val="00346AB1"/>
    <w:rsid w:val="00355909"/>
    <w:rsid w:val="003639BD"/>
    <w:rsid w:val="003726DC"/>
    <w:rsid w:val="00374DCD"/>
    <w:rsid w:val="00386737"/>
    <w:rsid w:val="00386ED7"/>
    <w:rsid w:val="00386EFE"/>
    <w:rsid w:val="00397D8E"/>
    <w:rsid w:val="003B0B45"/>
    <w:rsid w:val="003C6580"/>
    <w:rsid w:val="003C7CA7"/>
    <w:rsid w:val="003D1581"/>
    <w:rsid w:val="003D5E84"/>
    <w:rsid w:val="003E2E65"/>
    <w:rsid w:val="003F195F"/>
    <w:rsid w:val="003F6869"/>
    <w:rsid w:val="0040177B"/>
    <w:rsid w:val="004039FC"/>
    <w:rsid w:val="00414EA5"/>
    <w:rsid w:val="0041592F"/>
    <w:rsid w:val="00420F3E"/>
    <w:rsid w:val="004236B8"/>
    <w:rsid w:val="00433112"/>
    <w:rsid w:val="00435807"/>
    <w:rsid w:val="00435D62"/>
    <w:rsid w:val="0044017A"/>
    <w:rsid w:val="00442168"/>
    <w:rsid w:val="004443D3"/>
    <w:rsid w:val="00444C7F"/>
    <w:rsid w:val="0044562D"/>
    <w:rsid w:val="004517D5"/>
    <w:rsid w:val="0046151B"/>
    <w:rsid w:val="0049780E"/>
    <w:rsid w:val="004A6ECE"/>
    <w:rsid w:val="004B227B"/>
    <w:rsid w:val="004B331B"/>
    <w:rsid w:val="004C0697"/>
    <w:rsid w:val="004C7CA1"/>
    <w:rsid w:val="004D0A07"/>
    <w:rsid w:val="004D1CD9"/>
    <w:rsid w:val="004D2011"/>
    <w:rsid w:val="004D273E"/>
    <w:rsid w:val="004D4DB2"/>
    <w:rsid w:val="004D5212"/>
    <w:rsid w:val="004D713E"/>
    <w:rsid w:val="004E3656"/>
    <w:rsid w:val="004E427C"/>
    <w:rsid w:val="004F5D75"/>
    <w:rsid w:val="00500765"/>
    <w:rsid w:val="00501859"/>
    <w:rsid w:val="005023B3"/>
    <w:rsid w:val="00502682"/>
    <w:rsid w:val="0050298E"/>
    <w:rsid w:val="005058AC"/>
    <w:rsid w:val="00506237"/>
    <w:rsid w:val="0051721D"/>
    <w:rsid w:val="00517DD0"/>
    <w:rsid w:val="00545254"/>
    <w:rsid w:val="005510DE"/>
    <w:rsid w:val="00551339"/>
    <w:rsid w:val="00554592"/>
    <w:rsid w:val="00557999"/>
    <w:rsid w:val="0056401F"/>
    <w:rsid w:val="00566072"/>
    <w:rsid w:val="00570824"/>
    <w:rsid w:val="0057679B"/>
    <w:rsid w:val="005A6EE0"/>
    <w:rsid w:val="005C09B5"/>
    <w:rsid w:val="005D243A"/>
    <w:rsid w:val="005D2C8A"/>
    <w:rsid w:val="005E1897"/>
    <w:rsid w:val="005E3FC8"/>
    <w:rsid w:val="005E57FF"/>
    <w:rsid w:val="005F4529"/>
    <w:rsid w:val="005F50CE"/>
    <w:rsid w:val="005F73EA"/>
    <w:rsid w:val="00604B4C"/>
    <w:rsid w:val="006059BD"/>
    <w:rsid w:val="00605EC7"/>
    <w:rsid w:val="006162AB"/>
    <w:rsid w:val="00621C3B"/>
    <w:rsid w:val="006324F0"/>
    <w:rsid w:val="00632649"/>
    <w:rsid w:val="00633EC6"/>
    <w:rsid w:val="0063497C"/>
    <w:rsid w:val="00635214"/>
    <w:rsid w:val="00641087"/>
    <w:rsid w:val="00642BA5"/>
    <w:rsid w:val="0065140A"/>
    <w:rsid w:val="0065256E"/>
    <w:rsid w:val="006552FD"/>
    <w:rsid w:val="006625FE"/>
    <w:rsid w:val="00665C7E"/>
    <w:rsid w:val="006843D5"/>
    <w:rsid w:val="006919A6"/>
    <w:rsid w:val="006926AF"/>
    <w:rsid w:val="0069589B"/>
    <w:rsid w:val="006A162A"/>
    <w:rsid w:val="006A6D7F"/>
    <w:rsid w:val="006B295C"/>
    <w:rsid w:val="006C0D4B"/>
    <w:rsid w:val="006C22D6"/>
    <w:rsid w:val="006C368E"/>
    <w:rsid w:val="006C57C7"/>
    <w:rsid w:val="006D4633"/>
    <w:rsid w:val="006D7227"/>
    <w:rsid w:val="006E19F3"/>
    <w:rsid w:val="006E4A01"/>
    <w:rsid w:val="006E614B"/>
    <w:rsid w:val="00703341"/>
    <w:rsid w:val="00704D54"/>
    <w:rsid w:val="00735C4A"/>
    <w:rsid w:val="00745202"/>
    <w:rsid w:val="00745C04"/>
    <w:rsid w:val="00781683"/>
    <w:rsid w:val="0078259E"/>
    <w:rsid w:val="00785482"/>
    <w:rsid w:val="00793DE3"/>
    <w:rsid w:val="007974CD"/>
    <w:rsid w:val="007A080C"/>
    <w:rsid w:val="007A16B9"/>
    <w:rsid w:val="007A7487"/>
    <w:rsid w:val="007B0EDC"/>
    <w:rsid w:val="007B11D8"/>
    <w:rsid w:val="007B2A79"/>
    <w:rsid w:val="007D3D4A"/>
    <w:rsid w:val="007E4E61"/>
    <w:rsid w:val="007E50E3"/>
    <w:rsid w:val="007F030A"/>
    <w:rsid w:val="007F42AD"/>
    <w:rsid w:val="0080140D"/>
    <w:rsid w:val="0080156A"/>
    <w:rsid w:val="00802040"/>
    <w:rsid w:val="0080312E"/>
    <w:rsid w:val="00803B39"/>
    <w:rsid w:val="00816491"/>
    <w:rsid w:val="00823801"/>
    <w:rsid w:val="00825777"/>
    <w:rsid w:val="00832545"/>
    <w:rsid w:val="0084251D"/>
    <w:rsid w:val="008471F3"/>
    <w:rsid w:val="00850006"/>
    <w:rsid w:val="00852A2A"/>
    <w:rsid w:val="00862A39"/>
    <w:rsid w:val="00867CC3"/>
    <w:rsid w:val="00871038"/>
    <w:rsid w:val="00873AB3"/>
    <w:rsid w:val="0088549E"/>
    <w:rsid w:val="00885BA6"/>
    <w:rsid w:val="008A11D3"/>
    <w:rsid w:val="008B3C72"/>
    <w:rsid w:val="008B3EF9"/>
    <w:rsid w:val="008B42A3"/>
    <w:rsid w:val="008B4A8E"/>
    <w:rsid w:val="008B5926"/>
    <w:rsid w:val="008C0962"/>
    <w:rsid w:val="008C3030"/>
    <w:rsid w:val="008C44E9"/>
    <w:rsid w:val="008C5B80"/>
    <w:rsid w:val="008D0F49"/>
    <w:rsid w:val="008D377C"/>
    <w:rsid w:val="008D4009"/>
    <w:rsid w:val="008D426E"/>
    <w:rsid w:val="008F0DDA"/>
    <w:rsid w:val="008F16C2"/>
    <w:rsid w:val="008F7410"/>
    <w:rsid w:val="0091639F"/>
    <w:rsid w:val="00924B2D"/>
    <w:rsid w:val="00931B3D"/>
    <w:rsid w:val="009326ED"/>
    <w:rsid w:val="00935142"/>
    <w:rsid w:val="00935329"/>
    <w:rsid w:val="00940190"/>
    <w:rsid w:val="009409B4"/>
    <w:rsid w:val="00954BCA"/>
    <w:rsid w:val="0096031C"/>
    <w:rsid w:val="0096579F"/>
    <w:rsid w:val="00966E08"/>
    <w:rsid w:val="0096714D"/>
    <w:rsid w:val="009747B2"/>
    <w:rsid w:val="00974976"/>
    <w:rsid w:val="00974A4D"/>
    <w:rsid w:val="00984343"/>
    <w:rsid w:val="009A09A3"/>
    <w:rsid w:val="009A11F1"/>
    <w:rsid w:val="009A1B24"/>
    <w:rsid w:val="009A30AB"/>
    <w:rsid w:val="009A3A7E"/>
    <w:rsid w:val="009B3552"/>
    <w:rsid w:val="009C1932"/>
    <w:rsid w:val="009C2108"/>
    <w:rsid w:val="009C2535"/>
    <w:rsid w:val="009D1F1D"/>
    <w:rsid w:val="009D76FB"/>
    <w:rsid w:val="009E5F74"/>
    <w:rsid w:val="009E68C7"/>
    <w:rsid w:val="009E6BC7"/>
    <w:rsid w:val="009F4A1C"/>
    <w:rsid w:val="009F6930"/>
    <w:rsid w:val="00A12926"/>
    <w:rsid w:val="00A12D1F"/>
    <w:rsid w:val="00A15731"/>
    <w:rsid w:val="00A20EFC"/>
    <w:rsid w:val="00A24F4D"/>
    <w:rsid w:val="00A256A6"/>
    <w:rsid w:val="00A27AA6"/>
    <w:rsid w:val="00A30A82"/>
    <w:rsid w:val="00A311AC"/>
    <w:rsid w:val="00A41516"/>
    <w:rsid w:val="00A43229"/>
    <w:rsid w:val="00A4607F"/>
    <w:rsid w:val="00A523C1"/>
    <w:rsid w:val="00A5581E"/>
    <w:rsid w:val="00A561B5"/>
    <w:rsid w:val="00A56A92"/>
    <w:rsid w:val="00A72088"/>
    <w:rsid w:val="00A753C2"/>
    <w:rsid w:val="00A84F86"/>
    <w:rsid w:val="00A85605"/>
    <w:rsid w:val="00A90B04"/>
    <w:rsid w:val="00A93BF2"/>
    <w:rsid w:val="00A96457"/>
    <w:rsid w:val="00AA5BBD"/>
    <w:rsid w:val="00AA6AE9"/>
    <w:rsid w:val="00AB6BBF"/>
    <w:rsid w:val="00AC208C"/>
    <w:rsid w:val="00AD4871"/>
    <w:rsid w:val="00AD6CCC"/>
    <w:rsid w:val="00AE3F79"/>
    <w:rsid w:val="00AF59AE"/>
    <w:rsid w:val="00B05AC6"/>
    <w:rsid w:val="00B0690B"/>
    <w:rsid w:val="00B132B7"/>
    <w:rsid w:val="00B31AEA"/>
    <w:rsid w:val="00B33692"/>
    <w:rsid w:val="00B40C42"/>
    <w:rsid w:val="00B500B8"/>
    <w:rsid w:val="00B518F5"/>
    <w:rsid w:val="00B65E25"/>
    <w:rsid w:val="00B672B5"/>
    <w:rsid w:val="00B744AB"/>
    <w:rsid w:val="00B7722A"/>
    <w:rsid w:val="00B861D6"/>
    <w:rsid w:val="00B905C5"/>
    <w:rsid w:val="00BA095F"/>
    <w:rsid w:val="00BB00A4"/>
    <w:rsid w:val="00BB1786"/>
    <w:rsid w:val="00BB255E"/>
    <w:rsid w:val="00BB78A2"/>
    <w:rsid w:val="00BB7DF7"/>
    <w:rsid w:val="00BC4D38"/>
    <w:rsid w:val="00BD2C9E"/>
    <w:rsid w:val="00BD5E88"/>
    <w:rsid w:val="00BE4D6C"/>
    <w:rsid w:val="00BE6265"/>
    <w:rsid w:val="00BF1EF9"/>
    <w:rsid w:val="00BF287E"/>
    <w:rsid w:val="00C2168C"/>
    <w:rsid w:val="00C24BE3"/>
    <w:rsid w:val="00C320A8"/>
    <w:rsid w:val="00C32EED"/>
    <w:rsid w:val="00C55201"/>
    <w:rsid w:val="00C64511"/>
    <w:rsid w:val="00C73255"/>
    <w:rsid w:val="00C778A6"/>
    <w:rsid w:val="00C81BF5"/>
    <w:rsid w:val="00C84692"/>
    <w:rsid w:val="00C861BF"/>
    <w:rsid w:val="00CA5768"/>
    <w:rsid w:val="00CA77E9"/>
    <w:rsid w:val="00CB5C59"/>
    <w:rsid w:val="00CC2C56"/>
    <w:rsid w:val="00CC5E1F"/>
    <w:rsid w:val="00CC67DA"/>
    <w:rsid w:val="00CC694B"/>
    <w:rsid w:val="00CC7A93"/>
    <w:rsid w:val="00CD1429"/>
    <w:rsid w:val="00CE19AE"/>
    <w:rsid w:val="00CE2BFB"/>
    <w:rsid w:val="00CE4431"/>
    <w:rsid w:val="00CF6B58"/>
    <w:rsid w:val="00D14231"/>
    <w:rsid w:val="00D1631A"/>
    <w:rsid w:val="00D24CE6"/>
    <w:rsid w:val="00D2707E"/>
    <w:rsid w:val="00D27B18"/>
    <w:rsid w:val="00D30877"/>
    <w:rsid w:val="00D3189A"/>
    <w:rsid w:val="00D452E8"/>
    <w:rsid w:val="00D50C2A"/>
    <w:rsid w:val="00D53CE8"/>
    <w:rsid w:val="00D54D06"/>
    <w:rsid w:val="00D65C1E"/>
    <w:rsid w:val="00D71090"/>
    <w:rsid w:val="00D82C23"/>
    <w:rsid w:val="00D90B03"/>
    <w:rsid w:val="00DA12DF"/>
    <w:rsid w:val="00DA7365"/>
    <w:rsid w:val="00DC1CEC"/>
    <w:rsid w:val="00DC62F3"/>
    <w:rsid w:val="00DC7F77"/>
    <w:rsid w:val="00DF0A45"/>
    <w:rsid w:val="00DF136A"/>
    <w:rsid w:val="00E0347D"/>
    <w:rsid w:val="00E044F2"/>
    <w:rsid w:val="00E04F5E"/>
    <w:rsid w:val="00E1374B"/>
    <w:rsid w:val="00E17931"/>
    <w:rsid w:val="00E24191"/>
    <w:rsid w:val="00E31C70"/>
    <w:rsid w:val="00E36717"/>
    <w:rsid w:val="00E41A4A"/>
    <w:rsid w:val="00E54A2D"/>
    <w:rsid w:val="00E55FDF"/>
    <w:rsid w:val="00E64288"/>
    <w:rsid w:val="00E70843"/>
    <w:rsid w:val="00E713BF"/>
    <w:rsid w:val="00E7683F"/>
    <w:rsid w:val="00E91D7F"/>
    <w:rsid w:val="00EB123D"/>
    <w:rsid w:val="00EB26C1"/>
    <w:rsid w:val="00EB4363"/>
    <w:rsid w:val="00EC227A"/>
    <w:rsid w:val="00EC4E5A"/>
    <w:rsid w:val="00EC692A"/>
    <w:rsid w:val="00ED574C"/>
    <w:rsid w:val="00EF0B85"/>
    <w:rsid w:val="00EF5CD4"/>
    <w:rsid w:val="00F12A4B"/>
    <w:rsid w:val="00F341B8"/>
    <w:rsid w:val="00F40A10"/>
    <w:rsid w:val="00F4260F"/>
    <w:rsid w:val="00F43B1A"/>
    <w:rsid w:val="00F4441D"/>
    <w:rsid w:val="00F46366"/>
    <w:rsid w:val="00F549E1"/>
    <w:rsid w:val="00F566E6"/>
    <w:rsid w:val="00F727A2"/>
    <w:rsid w:val="00F73D45"/>
    <w:rsid w:val="00F773EA"/>
    <w:rsid w:val="00F800D3"/>
    <w:rsid w:val="00F867A4"/>
    <w:rsid w:val="00F96747"/>
    <w:rsid w:val="00F969AD"/>
    <w:rsid w:val="00FB28F7"/>
    <w:rsid w:val="00FB5AFA"/>
    <w:rsid w:val="00FD72CA"/>
    <w:rsid w:val="00FD75A8"/>
    <w:rsid w:val="00FE2334"/>
    <w:rsid w:val="00FE519C"/>
    <w:rsid w:val="00FE520E"/>
    <w:rsid w:val="00FE5F3C"/>
    <w:rsid w:val="00FE7438"/>
    <w:rsid w:val="00FF6D4E"/>
    <w:rsid w:val="00FF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o:shapelayout v:ext="edit">
      <o:idmap v:ext="edit" data="1"/>
    </o:shapelayout>
  </w:shapeDefaults>
  <w:decimalSymbol w:val="."/>
  <w:listSeparator w:val=","/>
  <w14:docId w14:val="68C843F4"/>
  <w14:defaultImageDpi w14:val="0"/>
  <w15:docId w15:val="{B7B7B6D7-690E-49FE-9F0D-B54852D6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74C"/>
    <w:rPr>
      <w:rFonts w:ascii="Franklin Gothic Book" w:hAnsi="Franklin Gothic Book"/>
      <w:sz w:val="22"/>
      <w:szCs w:val="22"/>
    </w:rPr>
  </w:style>
  <w:style w:type="paragraph" w:styleId="Heading1">
    <w:name w:val="heading 1"/>
    <w:basedOn w:val="Normal"/>
    <w:next w:val="Normal"/>
    <w:link w:val="Heading1Char"/>
    <w:uiPriority w:val="1"/>
    <w:qFormat/>
    <w:rsid w:val="00ED574C"/>
    <w:pPr>
      <w:ind w:left="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Pr>
      <w:rFonts w:ascii="Franklin Gothic Book" w:hAnsi="Franklin Gothic Book"/>
      <w:b/>
      <w:bCs/>
    </w:rPr>
  </w:style>
  <w:style w:type="paragraph" w:styleId="BodyText">
    <w:name w:val="Body Text"/>
    <w:basedOn w:val="Normal"/>
    <w:link w:val="BodyTextChar"/>
    <w:uiPriority w:val="1"/>
    <w:qFormat/>
    <w:rsid w:val="00ED574C"/>
    <w:pPr>
      <w:ind w:left="402"/>
    </w:pPr>
    <w:rPr>
      <w:sz w:val="20"/>
      <w:szCs w:val="20"/>
    </w:rPr>
  </w:style>
  <w:style w:type="character" w:customStyle="1" w:styleId="BodyTextChar">
    <w:name w:val="Body Text Char"/>
    <w:link w:val="BodyText"/>
    <w:uiPriority w:val="1"/>
    <w:locked/>
    <w:rPr>
      <w:rFonts w:ascii="Franklin Gothic Book" w:hAnsi="Franklin Gothic Book"/>
    </w:rPr>
  </w:style>
  <w:style w:type="paragraph" w:styleId="ListParagraph">
    <w:name w:val="List Paragraph"/>
    <w:basedOn w:val="Normal"/>
    <w:uiPriority w:val="34"/>
    <w:qFormat/>
    <w:rsid w:val="00ED574C"/>
  </w:style>
  <w:style w:type="paragraph" w:customStyle="1" w:styleId="TableParagraph">
    <w:name w:val="Table Paragraph"/>
    <w:basedOn w:val="Normal"/>
    <w:uiPriority w:val="1"/>
    <w:qFormat/>
  </w:style>
  <w:style w:type="paragraph" w:styleId="BalloonText">
    <w:name w:val="Balloon Text"/>
    <w:basedOn w:val="Normal"/>
    <w:link w:val="BalloonTextChar"/>
    <w:unhideWhenUsed/>
    <w:rsid w:val="00ED574C"/>
    <w:rPr>
      <w:rFonts w:ascii="Tahoma" w:hAnsi="Tahoma" w:cs="Tahoma"/>
      <w:sz w:val="16"/>
      <w:szCs w:val="16"/>
    </w:rPr>
  </w:style>
  <w:style w:type="character" w:customStyle="1" w:styleId="BalloonTextChar">
    <w:name w:val="Balloon Text Char"/>
    <w:link w:val="BalloonText"/>
    <w:rsid w:val="00A12D1F"/>
    <w:rPr>
      <w:rFonts w:ascii="Tahoma" w:hAnsi="Tahoma" w:cs="Tahoma"/>
      <w:sz w:val="16"/>
      <w:szCs w:val="16"/>
    </w:rPr>
  </w:style>
  <w:style w:type="paragraph" w:styleId="Header">
    <w:name w:val="header"/>
    <w:basedOn w:val="Normal"/>
    <w:link w:val="HeaderChar"/>
    <w:uiPriority w:val="99"/>
    <w:unhideWhenUsed/>
    <w:rsid w:val="00ED574C"/>
    <w:pPr>
      <w:tabs>
        <w:tab w:val="center" w:pos="4680"/>
        <w:tab w:val="right" w:pos="9360"/>
      </w:tabs>
    </w:pPr>
  </w:style>
  <w:style w:type="character" w:customStyle="1" w:styleId="HeaderChar">
    <w:name w:val="Header Char"/>
    <w:link w:val="Header"/>
    <w:uiPriority w:val="99"/>
    <w:rsid w:val="00A12D1F"/>
    <w:rPr>
      <w:rFonts w:ascii="Franklin Gothic Book" w:hAnsi="Franklin Gothic Book"/>
      <w:sz w:val="22"/>
      <w:szCs w:val="22"/>
    </w:rPr>
  </w:style>
  <w:style w:type="paragraph" w:styleId="Footer">
    <w:name w:val="footer"/>
    <w:basedOn w:val="Normal"/>
    <w:link w:val="FooterChar"/>
    <w:unhideWhenUsed/>
    <w:rsid w:val="00ED574C"/>
    <w:pPr>
      <w:tabs>
        <w:tab w:val="center" w:pos="4680"/>
        <w:tab w:val="right" w:pos="9360"/>
      </w:tabs>
    </w:pPr>
  </w:style>
  <w:style w:type="character" w:customStyle="1" w:styleId="FooterChar">
    <w:name w:val="Footer Char"/>
    <w:link w:val="Footer"/>
    <w:rsid w:val="00A12D1F"/>
    <w:rPr>
      <w:rFonts w:ascii="Franklin Gothic Book" w:hAnsi="Franklin Gothic Book"/>
      <w:sz w:val="22"/>
      <w:szCs w:val="22"/>
    </w:rPr>
  </w:style>
  <w:style w:type="paragraph" w:styleId="CommentText">
    <w:name w:val="annotation text"/>
    <w:basedOn w:val="Normal"/>
    <w:link w:val="CommentTextChar"/>
    <w:unhideWhenUsed/>
    <w:rsid w:val="00ED574C"/>
    <w:rPr>
      <w:rFonts w:eastAsia="MS Mincho"/>
      <w:sz w:val="20"/>
      <w:szCs w:val="20"/>
    </w:rPr>
  </w:style>
  <w:style w:type="character" w:customStyle="1" w:styleId="CommentTextChar">
    <w:name w:val="Comment Text Char"/>
    <w:link w:val="CommentText"/>
    <w:rsid w:val="00005096"/>
    <w:rPr>
      <w:rFonts w:ascii="Franklin Gothic Book" w:eastAsia="MS Mincho" w:hAnsi="Franklin Gothic Book"/>
    </w:rPr>
  </w:style>
  <w:style w:type="paragraph" w:customStyle="1" w:styleId="LetterText">
    <w:name w:val="LetterText"/>
    <w:basedOn w:val="Normal"/>
    <w:autoRedefine/>
    <w:rsid w:val="00ED574C"/>
  </w:style>
  <w:style w:type="character" w:styleId="Hyperlink">
    <w:name w:val="Hyperlink"/>
    <w:uiPriority w:val="99"/>
    <w:unhideWhenUsed/>
    <w:rsid w:val="00ED574C"/>
    <w:rPr>
      <w:color w:val="0000FF"/>
      <w:u w:val="single"/>
    </w:rPr>
  </w:style>
  <w:style w:type="paragraph" w:customStyle="1" w:styleId="FootnoteText1">
    <w:name w:val="Footnote Text1"/>
    <w:basedOn w:val="Normal"/>
    <w:next w:val="FootnoteText"/>
    <w:link w:val="FootnoteTextChar"/>
    <w:uiPriority w:val="99"/>
    <w:semiHidden/>
    <w:unhideWhenUsed/>
    <w:rsid w:val="00ED574C"/>
    <w:rPr>
      <w:rFonts w:ascii="Calibri" w:eastAsia="Calibri" w:hAnsi="Calibri"/>
      <w:sz w:val="20"/>
      <w:szCs w:val="20"/>
    </w:rPr>
  </w:style>
  <w:style w:type="character" w:customStyle="1" w:styleId="FootnoteTextChar">
    <w:name w:val="Footnote Text Char"/>
    <w:link w:val="FootnoteText1"/>
    <w:uiPriority w:val="99"/>
    <w:semiHidden/>
    <w:rsid w:val="00ED574C"/>
    <w:rPr>
      <w:rFonts w:ascii="Calibri" w:eastAsia="Calibri" w:hAnsi="Calibri" w:cs="Times New Roman"/>
    </w:rPr>
  </w:style>
  <w:style w:type="character" w:styleId="FootnoteReference">
    <w:name w:val="footnote reference"/>
    <w:uiPriority w:val="99"/>
    <w:unhideWhenUsed/>
    <w:rsid w:val="00ED574C"/>
    <w:rPr>
      <w:vertAlign w:val="superscript"/>
    </w:rPr>
  </w:style>
  <w:style w:type="paragraph" w:styleId="FootnoteText">
    <w:name w:val="footnote text"/>
    <w:basedOn w:val="Normal"/>
    <w:link w:val="FootnoteTextChar1"/>
    <w:rsid w:val="00ED574C"/>
    <w:rPr>
      <w:sz w:val="20"/>
      <w:szCs w:val="20"/>
    </w:rPr>
  </w:style>
  <w:style w:type="character" w:customStyle="1" w:styleId="FootnoteTextChar1">
    <w:name w:val="Footnote Text Char1"/>
    <w:link w:val="FootnoteText"/>
    <w:rsid w:val="00ED574C"/>
    <w:rPr>
      <w:rFonts w:ascii="Franklin Gothic Book" w:hAnsi="Franklin Gothic Book"/>
    </w:rPr>
  </w:style>
  <w:style w:type="character" w:styleId="CommentReference">
    <w:name w:val="annotation reference"/>
    <w:rsid w:val="00ED574C"/>
    <w:rPr>
      <w:sz w:val="16"/>
      <w:szCs w:val="16"/>
    </w:rPr>
  </w:style>
  <w:style w:type="paragraph" w:styleId="CommentSubject">
    <w:name w:val="annotation subject"/>
    <w:basedOn w:val="CommentText"/>
    <w:next w:val="CommentText"/>
    <w:link w:val="CommentSubjectChar"/>
    <w:rsid w:val="00ED574C"/>
    <w:rPr>
      <w:rFonts w:eastAsia="Times New Roman"/>
      <w:b/>
      <w:bCs/>
    </w:rPr>
  </w:style>
  <w:style w:type="character" w:customStyle="1" w:styleId="CommentSubjectChar">
    <w:name w:val="Comment Subject Char"/>
    <w:link w:val="CommentSubject"/>
    <w:rsid w:val="00ED574C"/>
    <w:rPr>
      <w:rFonts w:ascii="Franklin Gothic Book" w:eastAsia="MS Mincho" w:hAnsi="Franklin Gothic Book"/>
      <w:b/>
      <w:bCs/>
    </w:rPr>
  </w:style>
  <w:style w:type="paragraph" w:styleId="Revision">
    <w:name w:val="Revision"/>
    <w:hidden/>
    <w:uiPriority w:val="99"/>
    <w:semiHidden/>
    <w:rsid w:val="00ED574C"/>
    <w:rPr>
      <w:rFonts w:ascii="Franklin Gothic Book" w:hAnsi="Franklin Gothic Book"/>
      <w:sz w:val="22"/>
      <w:szCs w:val="22"/>
    </w:rPr>
  </w:style>
  <w:style w:type="table" w:styleId="TableGrid">
    <w:name w:val="Table Grid"/>
    <w:basedOn w:val="TableNormal"/>
    <w:rsid w:val="00ED574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574C"/>
    <w:pPr>
      <w:autoSpaceDE w:val="0"/>
      <w:autoSpaceDN w:val="0"/>
      <w:adjustRightInd w:val="0"/>
    </w:pPr>
    <w:rPr>
      <w:rFonts w:ascii="Arial" w:eastAsia="Calibri" w:hAnsi="Arial" w:cs="Arial"/>
      <w:color w:val="000000"/>
      <w:sz w:val="24"/>
      <w:szCs w:val="24"/>
    </w:rPr>
  </w:style>
  <w:style w:type="paragraph" w:styleId="NoSpacing">
    <w:name w:val="No Spacing"/>
    <w:link w:val="NoSpacingChar"/>
    <w:uiPriority w:val="1"/>
    <w:qFormat/>
    <w:rsid w:val="00ED574C"/>
    <w:rPr>
      <w:sz w:val="22"/>
      <w:szCs w:val="22"/>
      <w:lang w:eastAsia="ja-JP"/>
    </w:rPr>
  </w:style>
  <w:style w:type="character" w:customStyle="1" w:styleId="NoSpacingChar">
    <w:name w:val="No Spacing Char"/>
    <w:link w:val="NoSpacing"/>
    <w:uiPriority w:val="1"/>
    <w:rsid w:val="00ED574C"/>
    <w:rPr>
      <w:rFonts w:ascii="Calibri" w:eastAsia="Times New Roman" w:hAnsi="Calibri" w:cs="Times New Roman"/>
      <w:sz w:val="22"/>
      <w:szCs w:val="22"/>
      <w:lang w:eastAsia="ja-JP"/>
    </w:rPr>
  </w:style>
  <w:style w:type="character" w:styleId="PlaceholderText">
    <w:name w:val="Placeholder Text"/>
    <w:uiPriority w:val="99"/>
    <w:semiHidden/>
    <w:rsid w:val="00ED5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16730">
      <w:bodyDiv w:val="1"/>
      <w:marLeft w:val="0"/>
      <w:marRight w:val="0"/>
      <w:marTop w:val="0"/>
      <w:marBottom w:val="0"/>
      <w:divBdr>
        <w:top w:val="none" w:sz="0" w:space="0" w:color="auto"/>
        <w:left w:val="none" w:sz="0" w:space="0" w:color="auto"/>
        <w:bottom w:val="none" w:sz="0" w:space="0" w:color="auto"/>
        <w:right w:val="none" w:sz="0" w:space="0" w:color="auto"/>
      </w:divBdr>
    </w:div>
    <w:div w:id="339162113">
      <w:bodyDiv w:val="1"/>
      <w:marLeft w:val="0"/>
      <w:marRight w:val="0"/>
      <w:marTop w:val="0"/>
      <w:marBottom w:val="0"/>
      <w:divBdr>
        <w:top w:val="none" w:sz="0" w:space="0" w:color="auto"/>
        <w:left w:val="none" w:sz="0" w:space="0" w:color="auto"/>
        <w:bottom w:val="none" w:sz="0" w:space="0" w:color="auto"/>
        <w:right w:val="none" w:sz="0" w:space="0" w:color="auto"/>
      </w:divBdr>
    </w:div>
    <w:div w:id="1015688444">
      <w:bodyDiv w:val="1"/>
      <w:marLeft w:val="0"/>
      <w:marRight w:val="0"/>
      <w:marTop w:val="0"/>
      <w:marBottom w:val="0"/>
      <w:divBdr>
        <w:top w:val="none" w:sz="0" w:space="0" w:color="auto"/>
        <w:left w:val="none" w:sz="0" w:space="0" w:color="auto"/>
        <w:bottom w:val="none" w:sz="0" w:space="0" w:color="auto"/>
        <w:right w:val="none" w:sz="0" w:space="0" w:color="auto"/>
      </w:divBdr>
    </w:div>
    <w:div w:id="102498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97E95-C8F8-4F6A-9EF0-00E181F8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FE8FD180.dotm</Template>
  <TotalTime>0</TotalTime>
  <Pages>5</Pages>
  <Words>2247</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Materials_EX-Plenary_Aug.29</vt:lpstr>
    </vt:vector>
  </TitlesOfParts>
  <Company>NAIC</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Materials_EX-Plenary_Aug.29</dc:title>
  <dc:subject>2016 Summer National Meeting</dc:subject>
  <dc:creator>Materials_EX-Plenary_Aug.29</dc:creator>
  <cp:lastModifiedBy>Andersen, Frederick (COMM)</cp:lastModifiedBy>
  <cp:revision>2</cp:revision>
  <cp:lastPrinted>2019-10-25T18:17:00Z</cp:lastPrinted>
  <dcterms:created xsi:type="dcterms:W3CDTF">2019-11-15T14:46:00Z</dcterms:created>
  <dcterms:modified xsi:type="dcterms:W3CDTF">2019-11-15T14:46:00Z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