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518A" w14:textId="0C92F724" w:rsidR="00F058C2" w:rsidRPr="0018731C" w:rsidRDefault="008D0E01" w:rsidP="0018731C">
      <w:pPr>
        <w:pStyle w:val="Heading1"/>
        <w:jc w:val="center"/>
        <w:rPr>
          <w:rFonts w:cstheme="minorHAnsi"/>
          <w:color w:val="auto"/>
        </w:rPr>
      </w:pPr>
      <w:r w:rsidRPr="0018731C">
        <w:rPr>
          <w:color w:val="auto"/>
        </w:rPr>
        <w:t>National Association of Insurance Commissioners (NAIC) Principles on Artificial Intelligence (AI)</w:t>
      </w:r>
    </w:p>
    <w:p w14:paraId="13424C95" w14:textId="77777777" w:rsidR="00256103" w:rsidRPr="0018731C" w:rsidRDefault="00256103" w:rsidP="0018731C">
      <w:pPr>
        <w:pStyle w:val="Heading2"/>
      </w:pPr>
    </w:p>
    <w:p w14:paraId="156AB3B2" w14:textId="24F96BDC" w:rsidR="00442394" w:rsidRDefault="00F058C2" w:rsidP="0018731C">
      <w:pPr>
        <w:spacing w:after="0"/>
        <w:jc w:val="both"/>
      </w:pPr>
      <w:r w:rsidRPr="00D155F1">
        <w:rPr>
          <w:rFonts w:cstheme="minorHAnsi"/>
          <w:b/>
          <w:bCs/>
        </w:rPr>
        <w:t>RECOMMENDS</w:t>
      </w:r>
      <w:r w:rsidRPr="00D155F1">
        <w:rPr>
          <w:rFonts w:cstheme="minorHAnsi"/>
          <w:bCs/>
        </w:rPr>
        <w:t xml:space="preserve"> </w:t>
      </w:r>
      <w:r w:rsidRPr="00D155F1">
        <w:rPr>
          <w:rFonts w:cstheme="minorHAnsi"/>
        </w:rPr>
        <w:t xml:space="preserve">that </w:t>
      </w:r>
      <w:r w:rsidRPr="00805992">
        <w:rPr>
          <w:rFonts w:cstheme="minorHAnsi"/>
        </w:rPr>
        <w:t>insurance companies</w:t>
      </w:r>
      <w:r w:rsidR="00590C35">
        <w:rPr>
          <w:rFonts w:cstheme="minorHAnsi"/>
        </w:rPr>
        <w:t xml:space="preserve"> </w:t>
      </w:r>
      <w:r w:rsidR="004543D4">
        <w:rPr>
          <w:rFonts w:cstheme="minorHAnsi"/>
        </w:rPr>
        <w:t xml:space="preserve">and all persons </w:t>
      </w:r>
      <w:r w:rsidR="004F2497">
        <w:rPr>
          <w:rFonts w:cstheme="minorHAnsi"/>
        </w:rPr>
        <w:t>or</w:t>
      </w:r>
      <w:r w:rsidR="004543D4">
        <w:rPr>
          <w:rFonts w:cstheme="minorHAnsi"/>
        </w:rPr>
        <w:t xml:space="preserve"> entities facilitating</w:t>
      </w:r>
      <w:r w:rsidR="004F2497">
        <w:rPr>
          <w:rFonts w:cstheme="minorHAnsi"/>
        </w:rPr>
        <w:t xml:space="preserve"> the business of insurance </w:t>
      </w:r>
      <w:r w:rsidR="00E007BD">
        <w:t>that play an active role in the AI system lifecycle</w:t>
      </w:r>
      <w:ins w:id="0" w:author="Matthews, Denise" w:date="2020-02-25T07:28:00Z">
        <w:r w:rsidR="00D14BCD">
          <w:t>, including third parties such as rating and advisory organizations</w:t>
        </w:r>
      </w:ins>
      <w:bookmarkStart w:id="1" w:name="_GoBack"/>
      <w:bookmarkEnd w:id="1"/>
      <w:r w:rsidR="00D14BCD" w:rsidRPr="00461DBE">
        <w:t xml:space="preserve"> </w:t>
      </w:r>
      <w:r w:rsidR="00442394" w:rsidRPr="00461DBE">
        <w:t xml:space="preserve">(hereafter </w:t>
      </w:r>
      <w:r w:rsidR="00D41E1D">
        <w:t>referred to as</w:t>
      </w:r>
      <w:r w:rsidR="00442394" w:rsidRPr="00461DBE">
        <w:t xml:space="preserve"> “A</w:t>
      </w:r>
      <w:r w:rsidR="00D41E1D">
        <w:t>I</w:t>
      </w:r>
      <w:r w:rsidR="00442394" w:rsidRPr="00461DBE">
        <w:t xml:space="preserve"> actors”)</w:t>
      </w:r>
      <w:r w:rsidRPr="00461DBE">
        <w:t xml:space="preserve"> adhere to </w:t>
      </w:r>
      <w:r w:rsidR="00F109AC">
        <w:t xml:space="preserve">these fundamental principles </w:t>
      </w:r>
    </w:p>
    <w:p w14:paraId="64675D16" w14:textId="77777777" w:rsidR="009749FB" w:rsidRPr="00461DBE" w:rsidRDefault="009749FB" w:rsidP="0018731C">
      <w:pPr>
        <w:pStyle w:val="ListParagraph"/>
        <w:autoSpaceDE w:val="0"/>
        <w:autoSpaceDN w:val="0"/>
        <w:adjustRightInd w:val="0"/>
        <w:spacing w:after="0" w:line="240" w:lineRule="auto"/>
        <w:ind w:left="360"/>
        <w:jc w:val="both"/>
        <w:rPr>
          <w:rFonts w:cstheme="minorHAnsi"/>
        </w:rPr>
      </w:pPr>
    </w:p>
    <w:p w14:paraId="397C7F7E" w14:textId="44784710" w:rsidR="00F058C2" w:rsidRPr="0018731C" w:rsidRDefault="00F058C2" w:rsidP="0018731C">
      <w:pPr>
        <w:autoSpaceDE w:val="0"/>
        <w:autoSpaceDN w:val="0"/>
        <w:adjustRightInd w:val="0"/>
        <w:spacing w:after="0" w:line="240" w:lineRule="auto"/>
        <w:jc w:val="both"/>
        <w:rPr>
          <w:rFonts w:cstheme="minorHAnsi"/>
          <w:color w:val="000000"/>
        </w:rPr>
      </w:pPr>
      <w:r w:rsidRPr="0018731C">
        <w:rPr>
          <w:rFonts w:cstheme="minorHAnsi"/>
          <w:b/>
          <w:bCs/>
          <w:color w:val="000000"/>
        </w:rPr>
        <w:t xml:space="preserve">CALLS ON </w:t>
      </w:r>
      <w:r w:rsidRPr="0018731C">
        <w:rPr>
          <w:rFonts w:cstheme="minorHAnsi"/>
          <w:color w:val="000000"/>
        </w:rPr>
        <w:t>all A</w:t>
      </w:r>
      <w:r w:rsidR="00D41E1D">
        <w:rPr>
          <w:rFonts w:cstheme="minorHAnsi"/>
          <w:color w:val="000000"/>
        </w:rPr>
        <w:t>I</w:t>
      </w:r>
      <w:r w:rsidRPr="0018731C">
        <w:rPr>
          <w:rFonts w:cstheme="minorHAnsi"/>
          <w:color w:val="000000"/>
        </w:rPr>
        <w:t xml:space="preserve"> actors to promote</w:t>
      </w:r>
      <w:ins w:id="2" w:author="Aufenthie, Chris D." w:date="2020-02-04T12:08:00Z">
        <w:r w:rsidR="00CD4493">
          <w:rPr>
            <w:rFonts w:cstheme="minorHAnsi"/>
            <w:color w:val="000000"/>
          </w:rPr>
          <w:t>,</w:t>
        </w:r>
      </w:ins>
      <w:ins w:id="3" w:author="Aufenthie, Chris D." w:date="2020-02-04T12:04:00Z">
        <w:r w:rsidR="00CD4493">
          <w:rPr>
            <w:rFonts w:cstheme="minorHAnsi"/>
            <w:color w:val="000000"/>
          </w:rPr>
          <w:t xml:space="preserve"> consider</w:t>
        </w:r>
      </w:ins>
      <w:ins w:id="4" w:author="Aufenthie, Chris D." w:date="2020-02-21T10:32:00Z">
        <w:r w:rsidR="006F07AB">
          <w:rPr>
            <w:rFonts w:cstheme="minorHAnsi"/>
            <w:color w:val="000000"/>
          </w:rPr>
          <w:t>,</w:t>
        </w:r>
      </w:ins>
      <w:ins w:id="5" w:author="Aufenthie, Chris D." w:date="2020-02-04T12:04:00Z">
        <w:r w:rsidR="00CD4493">
          <w:rPr>
            <w:rFonts w:cstheme="minorHAnsi"/>
            <w:color w:val="000000"/>
          </w:rPr>
          <w:t xml:space="preserve"> and monitor</w:t>
        </w:r>
      </w:ins>
      <w:del w:id="6" w:author="Aufenthie, Chris D." w:date="2020-02-04T12:04:00Z">
        <w:r w:rsidRPr="0018731C" w:rsidDel="00CD4493">
          <w:rPr>
            <w:rFonts w:cstheme="minorHAnsi"/>
            <w:color w:val="000000"/>
          </w:rPr>
          <w:delText xml:space="preserve"> and implement</w:delText>
        </w:r>
      </w:del>
      <w:r w:rsidRPr="0018731C">
        <w:rPr>
          <w:rFonts w:cstheme="minorHAnsi"/>
          <w:color w:val="000000"/>
        </w:rPr>
        <w:t xml:space="preserve">, </w:t>
      </w:r>
      <w:del w:id="7" w:author="Aufenthie, Chris D." w:date="2020-02-21T10:34:00Z">
        <w:r w:rsidRPr="0018731C" w:rsidDel="006F07AB">
          <w:rPr>
            <w:rFonts w:cstheme="minorHAnsi"/>
            <w:color w:val="000000"/>
          </w:rPr>
          <w:delText>according to their respective</w:delText>
        </w:r>
        <w:r w:rsidR="00442394" w:rsidRPr="0018731C" w:rsidDel="006F07AB">
          <w:rPr>
            <w:rFonts w:cstheme="minorHAnsi"/>
            <w:color w:val="000000"/>
          </w:rPr>
          <w:delText xml:space="preserve"> </w:delText>
        </w:r>
        <w:r w:rsidRPr="0018731C" w:rsidDel="006F07AB">
          <w:rPr>
            <w:rFonts w:cstheme="minorHAnsi"/>
            <w:color w:val="000000"/>
          </w:rPr>
          <w:delText>roles</w:delText>
        </w:r>
      </w:del>
      <w:r w:rsidRPr="0018731C">
        <w:rPr>
          <w:rFonts w:cstheme="minorHAnsi"/>
          <w:color w:val="000000"/>
        </w:rPr>
        <w:t xml:space="preserve">, the following </w:t>
      </w:r>
      <w:r w:rsidR="00D41E1D">
        <w:rPr>
          <w:rFonts w:cstheme="minorHAnsi"/>
          <w:color w:val="000000"/>
        </w:rPr>
        <w:t>p</w:t>
      </w:r>
      <w:r w:rsidRPr="0018731C">
        <w:rPr>
          <w:rFonts w:cstheme="minorHAnsi"/>
          <w:color w:val="000000"/>
        </w:rPr>
        <w:t>rinciples for responsible stewardship of trustworthy AI</w:t>
      </w:r>
      <w:ins w:id="8" w:author="Aufenthie, Chris D." w:date="2020-02-21T10:34:00Z">
        <w:r w:rsidR="006F07AB" w:rsidRPr="0018731C">
          <w:rPr>
            <w:rFonts w:cstheme="minorHAnsi"/>
            <w:color w:val="000000"/>
          </w:rPr>
          <w:t>, according to their respective roles</w:t>
        </w:r>
      </w:ins>
      <w:r w:rsidRPr="0018731C">
        <w:rPr>
          <w:rFonts w:cstheme="minorHAnsi"/>
          <w:color w:val="000000"/>
        </w:rPr>
        <w:t>.</w:t>
      </w:r>
    </w:p>
    <w:p w14:paraId="4F961E21" w14:textId="77777777" w:rsidR="00BB30C7" w:rsidRDefault="00BB30C7">
      <w:pPr>
        <w:autoSpaceDE w:val="0"/>
        <w:autoSpaceDN w:val="0"/>
        <w:adjustRightInd w:val="0"/>
        <w:spacing w:after="0" w:line="240" w:lineRule="auto"/>
        <w:jc w:val="both"/>
        <w:rPr>
          <w:rFonts w:cstheme="minorHAnsi"/>
          <w:b/>
          <w:bCs/>
          <w:color w:val="000000"/>
        </w:rPr>
      </w:pPr>
    </w:p>
    <w:p w14:paraId="77E78A9A" w14:textId="2873CB98" w:rsidR="00F058C2" w:rsidRPr="0018731C" w:rsidRDefault="00F058C2" w:rsidP="00654C11">
      <w:pPr>
        <w:autoSpaceDE w:val="0"/>
        <w:autoSpaceDN w:val="0"/>
        <w:adjustRightInd w:val="0"/>
        <w:spacing w:after="0" w:line="240" w:lineRule="auto"/>
        <w:jc w:val="both"/>
        <w:rPr>
          <w:rFonts w:cstheme="minorHAnsi"/>
        </w:rPr>
      </w:pPr>
      <w:r w:rsidRPr="0018731C">
        <w:rPr>
          <w:rFonts w:cstheme="minorHAnsi"/>
          <w:b/>
          <w:bCs/>
        </w:rPr>
        <w:t xml:space="preserve">UNDERLINES </w:t>
      </w:r>
      <w:r w:rsidRPr="0018731C">
        <w:rPr>
          <w:rFonts w:cstheme="minorHAnsi"/>
        </w:rPr>
        <w:t>that the following principles are complementary and should be</w:t>
      </w:r>
      <w:r w:rsidR="00654C11" w:rsidRPr="0018731C">
        <w:rPr>
          <w:rFonts w:cstheme="minorHAnsi"/>
        </w:rPr>
        <w:t xml:space="preserve"> </w:t>
      </w:r>
      <w:r w:rsidRPr="0018731C">
        <w:rPr>
          <w:rFonts w:cstheme="minorHAnsi"/>
        </w:rPr>
        <w:t>considered as a whole.</w:t>
      </w:r>
    </w:p>
    <w:p w14:paraId="69117A25" w14:textId="77777777" w:rsidR="00654C11" w:rsidRPr="0018731C" w:rsidRDefault="00654C11" w:rsidP="00654C11">
      <w:pPr>
        <w:autoSpaceDE w:val="0"/>
        <w:autoSpaceDN w:val="0"/>
        <w:adjustRightInd w:val="0"/>
        <w:spacing w:after="0" w:line="240" w:lineRule="auto"/>
        <w:jc w:val="both"/>
        <w:rPr>
          <w:rFonts w:cstheme="minorHAnsi"/>
        </w:rPr>
      </w:pPr>
    </w:p>
    <w:p w14:paraId="1BB986DA" w14:textId="77777777" w:rsidR="00654C11" w:rsidRPr="0018731C" w:rsidRDefault="00654C11" w:rsidP="0018731C">
      <w:pPr>
        <w:autoSpaceDE w:val="0"/>
        <w:autoSpaceDN w:val="0"/>
        <w:adjustRightInd w:val="0"/>
        <w:spacing w:after="0" w:line="240" w:lineRule="auto"/>
        <w:jc w:val="both"/>
        <w:rPr>
          <w:rFonts w:cstheme="minorHAnsi"/>
        </w:rPr>
      </w:pPr>
    </w:p>
    <w:p w14:paraId="5D1B29D4" w14:textId="7D564A07" w:rsidR="00352025" w:rsidRPr="0018731C" w:rsidRDefault="00352025" w:rsidP="0018731C">
      <w:pPr>
        <w:pStyle w:val="Heading2"/>
        <w:spacing w:before="0"/>
        <w:rPr>
          <w:color w:val="auto"/>
        </w:rPr>
      </w:pPr>
      <w:r w:rsidRPr="0018731C">
        <w:rPr>
          <w:b/>
          <w:color w:val="auto"/>
        </w:rPr>
        <w:t>F</w:t>
      </w:r>
      <w:r w:rsidRPr="0018731C">
        <w:rPr>
          <w:color w:val="auto"/>
        </w:rPr>
        <w:t xml:space="preserve">air </w:t>
      </w:r>
      <w:r w:rsidR="000736F9" w:rsidRPr="0018731C">
        <w:rPr>
          <w:color w:val="auto"/>
        </w:rPr>
        <w:t xml:space="preserve">and Ethical </w:t>
      </w:r>
    </w:p>
    <w:p w14:paraId="76208593" w14:textId="58EE23CB" w:rsidR="00352025" w:rsidRPr="009F20BF" w:rsidRDefault="00352025" w:rsidP="00E271B0">
      <w:pPr>
        <w:pStyle w:val="ListParagraph"/>
        <w:numPr>
          <w:ilvl w:val="1"/>
          <w:numId w:val="2"/>
        </w:numPr>
        <w:spacing w:after="0"/>
        <w:ind w:left="720" w:right="720" w:hanging="720"/>
        <w:jc w:val="both"/>
        <w:rPr>
          <w:rFonts w:cstheme="minorHAnsi"/>
        </w:rPr>
      </w:pPr>
      <w:r w:rsidRPr="0018731C">
        <w:rPr>
          <w:rFonts w:cstheme="minorHAnsi"/>
        </w:rPr>
        <w:t>AI actors should respect</w:t>
      </w:r>
      <w:r w:rsidR="00B765C7">
        <w:rPr>
          <w:rFonts w:cstheme="minorHAnsi"/>
        </w:rPr>
        <w:t xml:space="preserve"> the rule of law throughout the AI lifecycle</w:t>
      </w:r>
      <w:r w:rsidR="00805992" w:rsidRPr="0018731C">
        <w:rPr>
          <w:rFonts w:cstheme="minorHAnsi"/>
        </w:rPr>
        <w:t>.</w:t>
      </w:r>
      <w:r w:rsidRPr="0018731C">
        <w:rPr>
          <w:rFonts w:cstheme="minorHAnsi"/>
        </w:rPr>
        <w:t xml:space="preserve"> </w:t>
      </w:r>
      <w:r w:rsidR="009930EE">
        <w:rPr>
          <w:rFonts w:cstheme="minorHAnsi"/>
          <w:spacing w:val="12"/>
        </w:rPr>
        <w:t xml:space="preserve">This </w:t>
      </w:r>
      <w:del w:id="9" w:author="Aufenthie, Chris D." w:date="2020-02-21T10:35:00Z">
        <w:r w:rsidR="009930EE" w:rsidDel="006F07AB">
          <w:rPr>
            <w:rFonts w:cstheme="minorHAnsi"/>
            <w:spacing w:val="12"/>
          </w:rPr>
          <w:delText xml:space="preserve">will </w:delText>
        </w:r>
        <w:r w:rsidR="009930EE" w:rsidRPr="009F20BF" w:rsidDel="006F07AB">
          <w:rPr>
            <w:rFonts w:cstheme="minorHAnsi"/>
            <w:spacing w:val="12"/>
          </w:rPr>
          <w:delText>include</w:delText>
        </w:r>
      </w:del>
      <w:ins w:id="10" w:author="Aufenthie, Chris D." w:date="2020-02-21T10:35:00Z">
        <w:r w:rsidR="006F07AB">
          <w:rPr>
            <w:rFonts w:cstheme="minorHAnsi"/>
            <w:spacing w:val="12"/>
          </w:rPr>
          <w:t>includes</w:t>
        </w:r>
      </w:ins>
      <w:r w:rsidR="009930EE" w:rsidRPr="009F20BF">
        <w:rPr>
          <w:rFonts w:cstheme="minorHAnsi"/>
          <w:spacing w:val="12"/>
        </w:rPr>
        <w:t>,</w:t>
      </w:r>
      <w:r w:rsidRPr="009F20BF">
        <w:rPr>
          <w:rFonts w:cstheme="minorHAnsi"/>
          <w:spacing w:val="12"/>
        </w:rPr>
        <w:t xml:space="preserve"> but</w:t>
      </w:r>
      <w:r w:rsidR="009C42AD" w:rsidRPr="009F20BF">
        <w:rPr>
          <w:rFonts w:cstheme="minorHAnsi"/>
          <w:spacing w:val="12"/>
        </w:rPr>
        <w:t xml:space="preserve"> is</w:t>
      </w:r>
      <w:r w:rsidRPr="009F20BF">
        <w:rPr>
          <w:rFonts w:cstheme="minorHAnsi"/>
          <w:spacing w:val="12"/>
        </w:rPr>
        <w:t xml:space="preserve"> not limited to</w:t>
      </w:r>
      <w:r w:rsidR="009930EE" w:rsidRPr="009F20BF">
        <w:rPr>
          <w:rFonts w:cstheme="minorHAnsi"/>
          <w:spacing w:val="12"/>
        </w:rPr>
        <w:t>,</w:t>
      </w:r>
      <w:ins w:id="11" w:author="Aufenthie, Chris D." w:date="2020-02-20T09:55:00Z">
        <w:r w:rsidR="007B72FB">
          <w:rPr>
            <w:rFonts w:cstheme="minorHAnsi"/>
            <w:spacing w:val="12"/>
          </w:rPr>
          <w:t xml:space="preserve"> insurance</w:t>
        </w:r>
      </w:ins>
      <w:r w:rsidRPr="009F20BF">
        <w:rPr>
          <w:rFonts w:cstheme="minorHAnsi"/>
          <w:spacing w:val="12"/>
        </w:rPr>
        <w:t xml:space="preserve"> </w:t>
      </w:r>
      <w:r w:rsidR="004C2A60" w:rsidRPr="009F20BF">
        <w:rPr>
          <w:rFonts w:cstheme="minorHAnsi"/>
          <w:spacing w:val="12"/>
        </w:rPr>
        <w:t>laws and regulations</w:t>
      </w:r>
      <w:ins w:id="12" w:author="Aufenthie, Chris D." w:date="2020-02-04T12:05:00Z">
        <w:r w:rsidR="00CD4493">
          <w:rPr>
            <w:rFonts w:cstheme="minorHAnsi"/>
            <w:spacing w:val="12"/>
          </w:rPr>
          <w:t>, including those</w:t>
        </w:r>
      </w:ins>
      <w:r w:rsidRPr="009F20BF">
        <w:rPr>
          <w:rFonts w:cstheme="minorHAnsi"/>
          <w:spacing w:val="12"/>
        </w:rPr>
        <w:t xml:space="preserve"> </w:t>
      </w:r>
      <w:r w:rsidR="00B765C7" w:rsidRPr="009F20BF">
        <w:rPr>
          <w:rFonts w:cstheme="minorHAnsi"/>
          <w:spacing w:val="12"/>
        </w:rPr>
        <w:t>relating to trade practices,</w:t>
      </w:r>
      <w:ins w:id="13" w:author="Aufenthie, Chris D." w:date="2020-02-04T12:05:00Z">
        <w:r w:rsidR="00CD4493">
          <w:rPr>
            <w:rFonts w:cstheme="minorHAnsi"/>
            <w:spacing w:val="12"/>
          </w:rPr>
          <w:t xml:space="preserve"> unfair</w:t>
        </w:r>
      </w:ins>
      <w:r w:rsidRPr="009F20BF">
        <w:rPr>
          <w:rFonts w:cstheme="minorHAnsi"/>
          <w:spacing w:val="12"/>
        </w:rPr>
        <w:t xml:space="preserve"> discrimination</w:t>
      </w:r>
      <w:r w:rsidR="009930EE" w:rsidRPr="009F20BF">
        <w:rPr>
          <w:rFonts w:cstheme="minorHAnsi"/>
          <w:spacing w:val="12"/>
        </w:rPr>
        <w:t>,</w:t>
      </w:r>
      <w:r w:rsidRPr="009F20BF">
        <w:rPr>
          <w:rFonts w:cstheme="minorHAnsi"/>
          <w:spacing w:val="12"/>
        </w:rPr>
        <w:t xml:space="preserve"> </w:t>
      </w:r>
      <w:del w:id="14" w:author="Aufenthie, Chris D." w:date="2020-02-04T12:05:00Z">
        <w:r w:rsidRPr="009F20BF" w:rsidDel="00CD4493">
          <w:rPr>
            <w:rFonts w:cstheme="minorHAnsi"/>
            <w:spacing w:val="12"/>
          </w:rPr>
          <w:delText>promotion of fair</w:delText>
        </w:r>
      </w:del>
      <w:r w:rsidRPr="009F20BF">
        <w:rPr>
          <w:rFonts w:cstheme="minorHAnsi"/>
          <w:spacing w:val="12"/>
        </w:rPr>
        <w:t xml:space="preserve"> access to insurance</w:t>
      </w:r>
      <w:r w:rsidR="00E056F2" w:rsidRPr="009F20BF">
        <w:rPr>
          <w:rFonts w:cstheme="minorHAnsi"/>
        </w:rPr>
        <w:t xml:space="preserve">, </w:t>
      </w:r>
      <w:r w:rsidR="00442394" w:rsidRPr="009F20BF">
        <w:rPr>
          <w:rFonts w:cstheme="minorHAnsi"/>
        </w:rPr>
        <w:t>underwriting</w:t>
      </w:r>
      <w:ins w:id="15" w:author="Aufenthie, Chris D." w:date="2020-02-04T12:05:00Z">
        <w:r w:rsidR="00CD4493">
          <w:rPr>
            <w:rFonts w:cstheme="minorHAnsi"/>
          </w:rPr>
          <w:t>, privacy, consumer protection</w:t>
        </w:r>
      </w:ins>
      <w:r w:rsidR="00442394" w:rsidRPr="009F20BF">
        <w:rPr>
          <w:rFonts w:cstheme="minorHAnsi"/>
        </w:rPr>
        <w:t xml:space="preserve"> and eligibility practices</w:t>
      </w:r>
      <w:r w:rsidR="009930EE" w:rsidRPr="009F20BF">
        <w:rPr>
          <w:rFonts w:cstheme="minorHAnsi"/>
        </w:rPr>
        <w:t>,</w:t>
      </w:r>
      <w:r w:rsidR="00442394" w:rsidRPr="009F20BF">
        <w:rPr>
          <w:rFonts w:cstheme="minorHAnsi"/>
        </w:rPr>
        <w:t xml:space="preserve"> ratemaking standards, advertising decisions</w:t>
      </w:r>
      <w:r w:rsidR="009930EE" w:rsidRPr="009F20BF">
        <w:rPr>
          <w:rFonts w:cstheme="minorHAnsi"/>
        </w:rPr>
        <w:t>,</w:t>
      </w:r>
      <w:r w:rsidR="00B765C7" w:rsidRPr="009F20BF">
        <w:rPr>
          <w:rFonts w:cstheme="minorHAnsi"/>
        </w:rPr>
        <w:t xml:space="preserve"> </w:t>
      </w:r>
      <w:r w:rsidR="00442394" w:rsidRPr="009F20BF">
        <w:rPr>
          <w:rFonts w:cstheme="minorHAnsi"/>
        </w:rPr>
        <w:t>claims practices</w:t>
      </w:r>
      <w:r w:rsidR="00B765C7" w:rsidRPr="009F20BF">
        <w:rPr>
          <w:rFonts w:cstheme="minorHAnsi"/>
        </w:rPr>
        <w:t xml:space="preserve"> and solvency</w:t>
      </w:r>
      <w:r w:rsidR="00813B4F" w:rsidRPr="009F20BF">
        <w:rPr>
          <w:rFonts w:cstheme="minorHAnsi"/>
        </w:rPr>
        <w:t>.</w:t>
      </w:r>
    </w:p>
    <w:p w14:paraId="439028B9" w14:textId="77777777" w:rsidR="00300529" w:rsidRPr="009F20BF" w:rsidRDefault="00300529" w:rsidP="0018731C">
      <w:pPr>
        <w:pStyle w:val="ListParagraph"/>
        <w:spacing w:after="0"/>
        <w:ind w:right="720"/>
        <w:jc w:val="both"/>
        <w:rPr>
          <w:rFonts w:cstheme="minorHAnsi"/>
        </w:rPr>
      </w:pPr>
    </w:p>
    <w:p w14:paraId="266D4663" w14:textId="13CB7584" w:rsidR="00EA3807" w:rsidRPr="009F20BF" w:rsidRDefault="0017203D" w:rsidP="008D33D0">
      <w:pPr>
        <w:autoSpaceDE w:val="0"/>
        <w:autoSpaceDN w:val="0"/>
        <w:adjustRightInd w:val="0"/>
        <w:spacing w:after="0" w:line="240" w:lineRule="auto"/>
        <w:ind w:left="720" w:right="720" w:hanging="720"/>
        <w:jc w:val="both"/>
        <w:rPr>
          <w:rFonts w:cstheme="minorHAnsi"/>
        </w:rPr>
      </w:pPr>
      <w:r w:rsidRPr="009F20BF">
        <w:rPr>
          <w:rFonts w:cstheme="minorHAnsi"/>
        </w:rPr>
        <w:t>b</w:t>
      </w:r>
      <w:r w:rsidR="00BA5A1A" w:rsidRPr="009F20BF">
        <w:rPr>
          <w:rFonts w:cstheme="minorHAnsi"/>
        </w:rPr>
        <w:t>.</w:t>
      </w:r>
      <w:r w:rsidR="00BA5A1A" w:rsidRPr="009F20BF">
        <w:rPr>
          <w:rFonts w:cstheme="minorHAnsi"/>
        </w:rPr>
        <w:tab/>
      </w:r>
      <w:r w:rsidR="00C90DC3" w:rsidRPr="009F20BF">
        <w:rPr>
          <w:rFonts w:cstheme="minorHAnsi"/>
        </w:rPr>
        <w:t xml:space="preserve">AI actors </w:t>
      </w:r>
      <w:r w:rsidR="00EA3807" w:rsidRPr="009F20BF">
        <w:rPr>
          <w:rFonts w:cstheme="minorHAnsi"/>
          <w:spacing w:val="12"/>
        </w:rPr>
        <w:t xml:space="preserve">should proactively engage in responsible stewardship of trustworthy AI in pursuit of beneficial outcomes for </w:t>
      </w:r>
      <w:r w:rsidR="00C90DC3" w:rsidRPr="009F20BF">
        <w:rPr>
          <w:rFonts w:cstheme="minorHAnsi"/>
          <w:spacing w:val="12"/>
        </w:rPr>
        <w:t>consumer</w:t>
      </w:r>
      <w:r w:rsidR="00B765C7" w:rsidRPr="009F20BF">
        <w:rPr>
          <w:rFonts w:cstheme="minorHAnsi"/>
          <w:spacing w:val="12"/>
        </w:rPr>
        <w:t>s</w:t>
      </w:r>
      <w:del w:id="16" w:author="Aufenthie, Chris D." w:date="2020-02-04T12:06:00Z">
        <w:r w:rsidR="00C90DC3" w:rsidRPr="009F20BF" w:rsidDel="00CD4493">
          <w:rPr>
            <w:rFonts w:cstheme="minorHAnsi"/>
            <w:spacing w:val="12"/>
          </w:rPr>
          <w:delText xml:space="preserve"> and society</w:delText>
        </w:r>
      </w:del>
      <w:r w:rsidR="00EA3807" w:rsidRPr="009F20BF">
        <w:rPr>
          <w:rFonts w:cstheme="minorHAnsi"/>
        </w:rPr>
        <w:t>,</w:t>
      </w:r>
      <w:r w:rsidR="00F058C2" w:rsidRPr="009F20BF">
        <w:rPr>
          <w:rFonts w:cstheme="minorHAnsi"/>
        </w:rPr>
        <w:t xml:space="preserve"> such as augmenting human capabilities </w:t>
      </w:r>
      <w:del w:id="17" w:author="Aufenthie, Chris D." w:date="2020-02-20T09:55:00Z">
        <w:r w:rsidR="00F058C2" w:rsidRPr="009F20BF" w:rsidDel="007B72FB">
          <w:rPr>
            <w:rFonts w:cstheme="minorHAnsi"/>
          </w:rPr>
          <w:delText xml:space="preserve">and </w:delText>
        </w:r>
      </w:del>
      <w:del w:id="18" w:author="Aufenthie, Chris D." w:date="2020-02-04T12:06:00Z">
        <w:r w:rsidR="00F058C2" w:rsidRPr="009F20BF" w:rsidDel="00CD4493">
          <w:rPr>
            <w:rFonts w:cstheme="minorHAnsi"/>
          </w:rPr>
          <w:delText>enhancing creativity</w:delText>
        </w:r>
        <w:r w:rsidR="00EA3807" w:rsidRPr="009F20BF" w:rsidDel="00CD4493">
          <w:rPr>
            <w:rFonts w:cstheme="minorHAnsi"/>
          </w:rPr>
          <w:delText xml:space="preserve"> while</w:delText>
        </w:r>
      </w:del>
      <w:ins w:id="19" w:author="Aufenthie, Chris D." w:date="2020-02-20T09:55:00Z">
        <w:r w:rsidR="007B72FB">
          <w:rPr>
            <w:rFonts w:cstheme="minorHAnsi"/>
          </w:rPr>
          <w:t xml:space="preserve"> while</w:t>
        </w:r>
      </w:ins>
      <w:r w:rsidR="00EA3807" w:rsidRPr="009F20BF">
        <w:rPr>
          <w:rFonts w:cstheme="minorHAnsi"/>
        </w:rPr>
        <w:t xml:space="preserve"> continuing to respect </w:t>
      </w:r>
      <w:del w:id="20" w:author="Aufenthie, Chris D." w:date="2020-02-04T12:06:00Z">
        <w:r w:rsidR="00EA3807" w:rsidRPr="009F20BF" w:rsidDel="00CD4493">
          <w:rPr>
            <w:rFonts w:cstheme="minorHAnsi"/>
          </w:rPr>
          <w:delText xml:space="preserve">cultural, social, and </w:delText>
        </w:r>
      </w:del>
      <w:r w:rsidR="00EA3807" w:rsidRPr="009F20BF">
        <w:rPr>
          <w:rFonts w:cstheme="minorHAnsi"/>
        </w:rPr>
        <w:t xml:space="preserve">legal norms where they operate. </w:t>
      </w:r>
      <w:del w:id="21" w:author="Aufenthie, Chris D." w:date="2020-02-04T12:07:00Z">
        <w:r w:rsidR="00EA3807" w:rsidRPr="009F20BF" w:rsidDel="00CD4493">
          <w:rPr>
            <w:rFonts w:cstheme="minorHAnsi"/>
          </w:rPr>
          <w:delText xml:space="preserve">The AI system </w:delText>
        </w:r>
        <w:r w:rsidR="00BD20C4" w:rsidDel="00CD4493">
          <w:rPr>
            <w:rFonts w:cstheme="minorHAnsi"/>
          </w:rPr>
          <w:delText>should</w:delText>
        </w:r>
        <w:r w:rsidR="00BD20C4" w:rsidRPr="009F20BF" w:rsidDel="00CD4493">
          <w:rPr>
            <w:rFonts w:cstheme="minorHAnsi"/>
          </w:rPr>
          <w:delText xml:space="preserve"> </w:delText>
        </w:r>
        <w:r w:rsidR="00EA3807" w:rsidRPr="009F20BF" w:rsidDel="00CD4493">
          <w:rPr>
            <w:rFonts w:cstheme="minorHAnsi"/>
          </w:rPr>
          <w:delText>generate benefits for people that are greater than the</w:delText>
        </w:r>
        <w:r w:rsidR="00AA318F" w:rsidRPr="009F20BF" w:rsidDel="00CD4493">
          <w:rPr>
            <w:rFonts w:cstheme="minorHAnsi"/>
          </w:rPr>
          <w:delText xml:space="preserve"> cultural, social, and legal</w:delText>
        </w:r>
        <w:r w:rsidR="00992148" w:rsidRPr="009F20BF" w:rsidDel="00CD4493">
          <w:rPr>
            <w:rFonts w:cstheme="minorHAnsi"/>
          </w:rPr>
          <w:delText xml:space="preserve"> </w:delText>
        </w:r>
        <w:r w:rsidR="00EA3807" w:rsidRPr="009F20BF" w:rsidDel="00CD4493">
          <w:rPr>
            <w:rFonts w:cstheme="minorHAnsi"/>
          </w:rPr>
          <w:delText>costs</w:delText>
        </w:r>
        <w:r w:rsidR="00F058C2" w:rsidRPr="002413F7" w:rsidDel="00CD4493">
          <w:rPr>
            <w:rFonts w:cstheme="minorHAnsi"/>
          </w:rPr>
          <w:delText>.</w:delText>
        </w:r>
      </w:del>
      <w:r w:rsidR="00F058C2" w:rsidRPr="002413F7">
        <w:rPr>
          <w:rFonts w:cstheme="minorHAnsi"/>
        </w:rPr>
        <w:t xml:space="preserve"> </w:t>
      </w:r>
      <w:r w:rsidR="00EA3807" w:rsidRPr="002413F7">
        <w:rPr>
          <w:rFonts w:cstheme="minorHAnsi"/>
        </w:rPr>
        <w:t xml:space="preserve">AI systems </w:t>
      </w:r>
      <w:del w:id="22" w:author="Aufenthie, Chris D." w:date="2020-02-04T12:07:00Z">
        <w:r w:rsidR="00EA3807" w:rsidRPr="002413F7" w:rsidDel="00CD4493">
          <w:rPr>
            <w:rFonts w:cstheme="minorHAnsi"/>
          </w:rPr>
          <w:delText>must</w:delText>
        </w:r>
      </w:del>
      <w:ins w:id="23" w:author="Aufenthie, Chris D." w:date="2020-02-04T12:07:00Z">
        <w:r w:rsidR="00CD4493">
          <w:rPr>
            <w:rFonts w:cstheme="minorHAnsi"/>
          </w:rPr>
          <w:t>should</w:t>
        </w:r>
      </w:ins>
      <w:r w:rsidR="00EA3807" w:rsidRPr="002413F7">
        <w:rPr>
          <w:rFonts w:cstheme="minorHAnsi"/>
        </w:rPr>
        <w:t xml:space="preserve"> not be designed to harm or deceive people and should be implemented in </w:t>
      </w:r>
      <w:r w:rsidR="00992148" w:rsidRPr="002413F7">
        <w:rPr>
          <w:rFonts w:cstheme="minorHAnsi"/>
        </w:rPr>
        <w:t>a manner</w:t>
      </w:r>
      <w:r w:rsidR="00EA3807" w:rsidRPr="002413F7">
        <w:rPr>
          <w:rFonts w:cstheme="minorHAnsi"/>
        </w:rPr>
        <w:t xml:space="preserve"> that minimize</w:t>
      </w:r>
      <w:r w:rsidR="00E007BD">
        <w:rPr>
          <w:rFonts w:cstheme="minorHAnsi"/>
        </w:rPr>
        <w:t>s</w:t>
      </w:r>
      <w:r w:rsidR="00EA3807" w:rsidRPr="002413F7">
        <w:rPr>
          <w:rFonts w:cstheme="minorHAnsi"/>
        </w:rPr>
        <w:t xml:space="preserve"> negative outcomes</w:t>
      </w:r>
      <w:ins w:id="24" w:author="Aufenthie, Chris D." w:date="2020-02-04T12:07:00Z">
        <w:r w:rsidR="00CD4493">
          <w:rPr>
            <w:rFonts w:cstheme="minorHAnsi"/>
          </w:rPr>
          <w:t xml:space="preserve"> for consumers</w:t>
        </w:r>
      </w:ins>
      <w:r w:rsidR="00EA3807" w:rsidRPr="002413F7">
        <w:rPr>
          <w:rFonts w:cstheme="minorHAnsi"/>
        </w:rPr>
        <w:t>.</w:t>
      </w:r>
      <w:r w:rsidR="00EA3807" w:rsidRPr="009F20BF">
        <w:rPr>
          <w:rFonts w:cstheme="minorHAnsi"/>
        </w:rPr>
        <w:t xml:space="preserve">  </w:t>
      </w:r>
    </w:p>
    <w:p w14:paraId="70A33D70" w14:textId="77777777" w:rsidR="00E271B0" w:rsidRPr="009F20BF" w:rsidRDefault="00E271B0" w:rsidP="0018731C">
      <w:pPr>
        <w:autoSpaceDE w:val="0"/>
        <w:autoSpaceDN w:val="0"/>
        <w:adjustRightInd w:val="0"/>
        <w:spacing w:after="0" w:line="240" w:lineRule="auto"/>
        <w:ind w:left="720" w:right="720" w:hanging="720"/>
        <w:jc w:val="both"/>
        <w:rPr>
          <w:rFonts w:cstheme="minorHAnsi"/>
        </w:rPr>
      </w:pPr>
    </w:p>
    <w:p w14:paraId="4931FB69" w14:textId="74283CE0" w:rsidR="000A24AB" w:rsidRPr="009F20BF" w:rsidRDefault="00E271B0" w:rsidP="0018731C">
      <w:pPr>
        <w:pStyle w:val="Heading2"/>
        <w:rPr>
          <w:color w:val="auto"/>
        </w:rPr>
      </w:pPr>
      <w:r w:rsidRPr="009F20BF">
        <w:rPr>
          <w:b/>
          <w:color w:val="auto"/>
        </w:rPr>
        <w:t>A</w:t>
      </w:r>
      <w:r w:rsidRPr="009F20BF">
        <w:rPr>
          <w:color w:val="auto"/>
        </w:rPr>
        <w:t>ccountab</w:t>
      </w:r>
      <w:r w:rsidR="0051403A" w:rsidRPr="009F20BF">
        <w:rPr>
          <w:color w:val="auto"/>
        </w:rPr>
        <w:t>le</w:t>
      </w:r>
    </w:p>
    <w:p w14:paraId="1D86D4DF" w14:textId="0FC40032" w:rsidR="00442394" w:rsidRPr="009F20BF" w:rsidRDefault="00442394" w:rsidP="0018731C">
      <w:pPr>
        <w:pStyle w:val="ListParagraph"/>
        <w:numPr>
          <w:ilvl w:val="0"/>
          <w:numId w:val="5"/>
        </w:numPr>
        <w:spacing w:after="0"/>
        <w:ind w:left="720" w:right="720" w:hanging="720"/>
        <w:jc w:val="both"/>
        <w:rPr>
          <w:rFonts w:cstheme="minorHAnsi"/>
        </w:rPr>
      </w:pPr>
      <w:r w:rsidRPr="009F20BF">
        <w:rPr>
          <w:rFonts w:cstheme="minorHAnsi"/>
        </w:rPr>
        <w:t>AI actors should be accountable for</w:t>
      </w:r>
      <w:ins w:id="25" w:author="Aufenthie, Chris D." w:date="2020-02-04T12:08:00Z">
        <w:r w:rsidR="00CD4493">
          <w:rPr>
            <w:rFonts w:cstheme="minorHAnsi"/>
          </w:rPr>
          <w:t xml:space="preserve"> ensuring that </w:t>
        </w:r>
      </w:ins>
      <w:r w:rsidRPr="009F20BF">
        <w:rPr>
          <w:rFonts w:cstheme="minorHAnsi"/>
        </w:rPr>
        <w:t xml:space="preserve"> </w:t>
      </w:r>
      <w:del w:id="26" w:author="Aufenthie, Chris D." w:date="2020-02-04T12:08:00Z">
        <w:r w:rsidRPr="009F20BF" w:rsidDel="00CD4493">
          <w:rPr>
            <w:rFonts w:cstheme="minorHAnsi"/>
          </w:rPr>
          <w:delText xml:space="preserve">the proper functioning of </w:delText>
        </w:r>
      </w:del>
      <w:r w:rsidRPr="009F20BF">
        <w:rPr>
          <w:rFonts w:cstheme="minorHAnsi"/>
        </w:rPr>
        <w:t xml:space="preserve">AI systems </w:t>
      </w:r>
      <w:ins w:id="27" w:author="Aufenthie, Chris D." w:date="2020-02-04T12:08:00Z">
        <w:r w:rsidR="00CD4493">
          <w:rPr>
            <w:rFonts w:cstheme="minorHAnsi"/>
          </w:rPr>
          <w:t xml:space="preserve"> </w:t>
        </w:r>
      </w:ins>
      <w:ins w:id="28" w:author="Aufenthie, Chris D." w:date="2020-02-04T12:09:00Z">
        <w:r w:rsidR="00CD4493">
          <w:rPr>
            <w:rFonts w:cstheme="minorHAnsi"/>
          </w:rPr>
          <w:t>operate in</w:t>
        </w:r>
      </w:ins>
      <w:del w:id="29" w:author="Aufenthie, Chris D." w:date="2020-02-04T12:09:00Z">
        <w:r w:rsidRPr="009F20BF" w:rsidDel="00CD4493">
          <w:rPr>
            <w:rFonts w:cstheme="minorHAnsi"/>
          </w:rPr>
          <w:delText>and</w:delText>
        </w:r>
      </w:del>
      <w:r w:rsidRPr="009F20BF">
        <w:rPr>
          <w:rFonts w:cstheme="minorHAnsi"/>
        </w:rPr>
        <w:t xml:space="preserve"> </w:t>
      </w:r>
      <w:r w:rsidR="00992148" w:rsidRPr="009F20BF">
        <w:rPr>
          <w:rFonts w:cstheme="minorHAnsi"/>
        </w:rPr>
        <w:t xml:space="preserve">compliance with </w:t>
      </w:r>
      <w:ins w:id="30" w:author="Aufenthie, Chris D." w:date="2020-02-24T10:04:00Z">
        <w:r w:rsidR="00996668">
          <w:rPr>
            <w:rFonts w:cstheme="minorHAnsi"/>
          </w:rPr>
          <w:t>these</w:t>
        </w:r>
      </w:ins>
      <w:del w:id="31" w:author="Aufenthie, Chris D." w:date="2020-02-24T10:04:00Z">
        <w:r w:rsidR="00992148" w:rsidRPr="009F20BF" w:rsidDel="00996668">
          <w:rPr>
            <w:rFonts w:cstheme="minorHAnsi"/>
          </w:rPr>
          <w:delText xml:space="preserve">all stated </w:delText>
        </w:r>
      </w:del>
      <w:r w:rsidR="00992148" w:rsidRPr="009F20BF">
        <w:rPr>
          <w:rFonts w:cstheme="minorHAnsi"/>
        </w:rPr>
        <w:t>p</w:t>
      </w:r>
      <w:r w:rsidRPr="009F20BF">
        <w:rPr>
          <w:rFonts w:cstheme="minorHAnsi"/>
        </w:rPr>
        <w:t>rinciples</w:t>
      </w:r>
      <w:del w:id="32" w:author="Aufenthie, Chris D." w:date="2020-02-21T10:36:00Z">
        <w:r w:rsidRPr="009F20BF" w:rsidDel="006F07AB">
          <w:rPr>
            <w:rFonts w:cstheme="minorHAnsi"/>
          </w:rPr>
          <w:delText>,</w:delText>
        </w:r>
      </w:del>
      <w:r w:rsidRPr="009F20BF">
        <w:rPr>
          <w:rFonts w:cstheme="minorHAnsi"/>
        </w:rPr>
        <w:t xml:space="preserve"> </w:t>
      </w:r>
      <w:r w:rsidR="001864E0">
        <w:rPr>
          <w:rFonts w:cstheme="minorHAnsi"/>
        </w:rPr>
        <w:t>consistent with</w:t>
      </w:r>
      <w:r w:rsidR="001864E0" w:rsidRPr="009F20BF">
        <w:rPr>
          <w:rFonts w:cstheme="minorHAnsi"/>
        </w:rPr>
        <w:t xml:space="preserve"> </w:t>
      </w:r>
      <w:r w:rsidRPr="009F20BF">
        <w:rPr>
          <w:rFonts w:cstheme="minorHAnsi"/>
        </w:rPr>
        <w:t>the</w:t>
      </w:r>
      <w:r w:rsidR="00992148" w:rsidRPr="009F20BF">
        <w:rPr>
          <w:rFonts w:cstheme="minorHAnsi"/>
        </w:rPr>
        <w:t xml:space="preserve"> actors’</w:t>
      </w:r>
      <w:r w:rsidRPr="009F20BF">
        <w:rPr>
          <w:rFonts w:cstheme="minorHAnsi"/>
        </w:rPr>
        <w:t xml:space="preserve"> role</w:t>
      </w:r>
      <w:r w:rsidR="004F2497" w:rsidRPr="009F20BF">
        <w:rPr>
          <w:rFonts w:cstheme="minorHAnsi"/>
        </w:rPr>
        <w:t>s</w:t>
      </w:r>
      <w:r w:rsidRPr="009F20BF">
        <w:rPr>
          <w:rFonts w:cstheme="minorHAnsi"/>
        </w:rPr>
        <w:t>,</w:t>
      </w:r>
      <w:r w:rsidR="00AA318F" w:rsidRPr="009F20BF">
        <w:rPr>
          <w:rFonts w:cstheme="minorHAnsi"/>
        </w:rPr>
        <w:t xml:space="preserve"> </w:t>
      </w:r>
      <w:r w:rsidRPr="009F20BF">
        <w:rPr>
          <w:rFonts w:cstheme="minorHAnsi"/>
        </w:rPr>
        <w:t>the</w:t>
      </w:r>
      <w:ins w:id="33" w:author="Aufenthie, Chris D." w:date="2020-02-04T12:09:00Z">
        <w:r w:rsidR="00CD4493">
          <w:rPr>
            <w:rFonts w:cstheme="minorHAnsi"/>
          </w:rPr>
          <w:t xml:space="preserve"> risk-based</w:t>
        </w:r>
      </w:ins>
      <w:r w:rsidRPr="009F20BF">
        <w:rPr>
          <w:rFonts w:cstheme="minorHAnsi"/>
        </w:rPr>
        <w:t xml:space="preserve"> </w:t>
      </w:r>
      <w:r w:rsidR="00992148" w:rsidRPr="009F20BF">
        <w:rPr>
          <w:rFonts w:cstheme="minorHAnsi"/>
        </w:rPr>
        <w:t xml:space="preserve">situational </w:t>
      </w:r>
      <w:r w:rsidRPr="009F20BF">
        <w:rPr>
          <w:rFonts w:cstheme="minorHAnsi"/>
        </w:rPr>
        <w:t>context, and</w:t>
      </w:r>
      <w:r w:rsidR="001864E0">
        <w:rPr>
          <w:rFonts w:cstheme="minorHAnsi"/>
        </w:rPr>
        <w:t xml:space="preserve"> evolving </w:t>
      </w:r>
      <w:ins w:id="34" w:author="Aufenthie, Chris D." w:date="2020-02-04T12:09:00Z">
        <w:r w:rsidR="00CD4493">
          <w:rPr>
            <w:rFonts w:cstheme="minorHAnsi"/>
          </w:rPr>
          <w:t>technologies</w:t>
        </w:r>
      </w:ins>
      <w:del w:id="35" w:author="Aufenthie, Chris D." w:date="2020-02-04T12:09:00Z">
        <w:r w:rsidR="001864E0" w:rsidDel="00CD4493">
          <w:rPr>
            <w:rFonts w:cstheme="minorHAnsi"/>
          </w:rPr>
          <w:delText>best practices</w:delText>
        </w:r>
      </w:del>
      <w:r w:rsidRPr="009F20BF">
        <w:rPr>
          <w:rFonts w:cstheme="minorHAnsi"/>
        </w:rPr>
        <w:t>.</w:t>
      </w:r>
      <w:r w:rsidR="000A24AB" w:rsidRPr="009F20BF">
        <w:rPr>
          <w:rFonts w:cstheme="minorHAnsi"/>
        </w:rPr>
        <w:t xml:space="preserve"> </w:t>
      </w:r>
      <w:r w:rsidR="00B633E8">
        <w:rPr>
          <w:rFonts w:cstheme="minorHAnsi"/>
        </w:rPr>
        <w:t xml:space="preserve">Any </w:t>
      </w:r>
      <w:r w:rsidR="00B633E8">
        <w:rPr>
          <w:rFonts w:cstheme="minorHAnsi"/>
          <w:spacing w:val="12"/>
        </w:rPr>
        <w:t xml:space="preserve">AI system </w:t>
      </w:r>
      <w:del w:id="36" w:author="Aufenthie, Chris D." w:date="2020-02-04T12:10:00Z">
        <w:r w:rsidR="00B633E8" w:rsidDel="00CD4493">
          <w:rPr>
            <w:rFonts w:cstheme="minorHAnsi"/>
            <w:spacing w:val="12"/>
          </w:rPr>
          <w:delText xml:space="preserve">must </w:delText>
        </w:r>
      </w:del>
      <w:ins w:id="37" w:author="Aufenthie, Chris D." w:date="2020-02-04T12:10:00Z">
        <w:r w:rsidR="00CD4493">
          <w:rPr>
            <w:rFonts w:cstheme="minorHAnsi"/>
            <w:spacing w:val="12"/>
          </w:rPr>
          <w:t>should be compliant with laws an</w:t>
        </w:r>
      </w:ins>
      <w:ins w:id="38" w:author="Aufenthie, Chris D." w:date="2020-02-04T12:11:00Z">
        <w:r w:rsidR="00CD4493">
          <w:rPr>
            <w:rFonts w:cstheme="minorHAnsi"/>
            <w:spacing w:val="12"/>
          </w:rPr>
          <w:t>d</w:t>
        </w:r>
      </w:ins>
      <w:ins w:id="39" w:author="Aufenthie, Chris D." w:date="2020-02-04T12:10:00Z">
        <w:r w:rsidR="00CD4493">
          <w:rPr>
            <w:rFonts w:cstheme="minorHAnsi"/>
            <w:spacing w:val="12"/>
          </w:rPr>
          <w:t xml:space="preserve"> regulation</w:t>
        </w:r>
      </w:ins>
      <w:ins w:id="40" w:author="Aufenthie, Chris D." w:date="2020-02-20T09:55:00Z">
        <w:r w:rsidR="007B72FB">
          <w:rPr>
            <w:rFonts w:cstheme="minorHAnsi"/>
            <w:spacing w:val="12"/>
          </w:rPr>
          <w:t>s</w:t>
        </w:r>
      </w:ins>
      <w:ins w:id="41" w:author="Aufenthie, Chris D." w:date="2020-02-04T12:10:00Z">
        <w:r w:rsidR="00CD4493">
          <w:rPr>
            <w:rFonts w:cstheme="minorHAnsi"/>
            <w:spacing w:val="12"/>
          </w:rPr>
          <w:t xml:space="preserve"> governing </w:t>
        </w:r>
      </w:ins>
      <w:del w:id="42" w:author="Aufenthie, Chris D." w:date="2020-02-04T12:11:00Z">
        <w:r w:rsidR="00B633E8" w:rsidDel="00CD4493">
          <w:rPr>
            <w:rFonts w:cstheme="minorHAnsi"/>
            <w:spacing w:val="12"/>
          </w:rPr>
          <w:delText xml:space="preserve">be </w:delText>
        </w:r>
        <w:r w:rsidR="00B633E8" w:rsidRPr="00ED5915" w:rsidDel="00CD4493">
          <w:rPr>
            <w:rFonts w:cstheme="minorHAnsi"/>
            <w:spacing w:val="12"/>
          </w:rPr>
          <w:delText>appropriate</w:delText>
        </w:r>
        <w:r w:rsidR="00B633E8" w:rsidDel="00CD4493">
          <w:rPr>
            <w:rFonts w:cstheme="minorHAnsi"/>
            <w:spacing w:val="12"/>
          </w:rPr>
          <w:delText xml:space="preserve"> </w:delText>
        </w:r>
      </w:del>
      <w:del w:id="43" w:author="Aufenthie, Chris D." w:date="2020-02-20T09:55:00Z">
        <w:r w:rsidR="00B633E8" w:rsidDel="007B72FB">
          <w:rPr>
            <w:rFonts w:cstheme="minorHAnsi"/>
            <w:spacing w:val="12"/>
          </w:rPr>
          <w:delText>in</w:delText>
        </w:r>
      </w:del>
      <w:r w:rsidR="00B633E8">
        <w:rPr>
          <w:rFonts w:cstheme="minorHAnsi"/>
          <w:spacing w:val="12"/>
        </w:rPr>
        <w:t xml:space="preserve"> its use of data and algorithms during its phase of the</w:t>
      </w:r>
      <w:ins w:id="44" w:author="Aufenthie, Chris D." w:date="2020-02-04T12:16:00Z">
        <w:r w:rsidR="008D64C5">
          <w:rPr>
            <w:rFonts w:cstheme="minorHAnsi"/>
            <w:spacing w:val="12"/>
          </w:rPr>
          <w:t xml:space="preserve"> insurance</w:t>
        </w:r>
      </w:ins>
      <w:r w:rsidR="00B633E8">
        <w:rPr>
          <w:rFonts w:cstheme="minorHAnsi"/>
          <w:spacing w:val="12"/>
        </w:rPr>
        <w:t xml:space="preserve"> lifecycle</w:t>
      </w:r>
      <w:r w:rsidR="00B633E8" w:rsidRPr="00206BA8">
        <w:rPr>
          <w:spacing w:val="12"/>
        </w:rPr>
        <w:t>.</w:t>
      </w:r>
      <w:r w:rsidR="00162BA1">
        <w:rPr>
          <w:spacing w:val="12"/>
        </w:rPr>
        <w:t xml:space="preserve"> </w:t>
      </w:r>
      <w:ins w:id="45" w:author="Aufenthie, Chris D." w:date="2020-02-04T12:16:00Z">
        <w:r w:rsidR="008D64C5">
          <w:rPr>
            <w:spacing w:val="12"/>
          </w:rPr>
          <w:t xml:space="preserve">Data supporting the final outcome of an AI application should be </w:t>
        </w:r>
      </w:ins>
      <w:ins w:id="46" w:author="Aufenthie, Chris D." w:date="2020-02-04T12:17:00Z">
        <w:r w:rsidR="008D64C5">
          <w:rPr>
            <w:spacing w:val="12"/>
          </w:rPr>
          <w:t>retained and be able to be produced</w:t>
        </w:r>
      </w:ins>
      <w:ins w:id="47" w:author="Aufenthie, Chris D." w:date="2020-02-13T09:19:00Z">
        <w:r w:rsidR="00075D25">
          <w:rPr>
            <w:spacing w:val="12"/>
          </w:rPr>
          <w:t xml:space="preserve"> in accordance with applicable insurance laws in each jurisdiction</w:t>
        </w:r>
      </w:ins>
      <w:ins w:id="48" w:author="Aufenthie, Chris D." w:date="2020-02-04T12:17:00Z">
        <w:r w:rsidR="008D64C5">
          <w:rPr>
            <w:spacing w:val="12"/>
          </w:rPr>
          <w:t xml:space="preserve">. </w:t>
        </w:r>
      </w:ins>
      <w:r w:rsidR="00162BA1">
        <w:rPr>
          <w:rFonts w:cstheme="minorHAnsi"/>
          <w:spacing w:val="12"/>
        </w:rPr>
        <w:t xml:space="preserve">AI actors </w:t>
      </w:r>
      <w:del w:id="49" w:author="Aufenthie, Chris D." w:date="2020-02-04T12:17:00Z">
        <w:r w:rsidR="00162BA1" w:rsidDel="008D64C5">
          <w:rPr>
            <w:rFonts w:cstheme="minorHAnsi"/>
            <w:spacing w:val="12"/>
          </w:rPr>
          <w:delText xml:space="preserve">are </w:delText>
        </w:r>
      </w:del>
      <w:ins w:id="50" w:author="Aufenthie, Chris D." w:date="2020-02-04T12:17:00Z">
        <w:r w:rsidR="008D64C5">
          <w:rPr>
            <w:rFonts w:cstheme="minorHAnsi"/>
            <w:spacing w:val="12"/>
          </w:rPr>
          <w:t xml:space="preserve">should be </w:t>
        </w:r>
      </w:ins>
      <w:r w:rsidR="00162BA1">
        <w:t>responsible for the creation</w:t>
      </w:r>
      <w:ins w:id="51" w:author="Aufenthie, Chris D." w:date="2020-02-04T12:17:00Z">
        <w:r w:rsidR="008D64C5">
          <w:t>,</w:t>
        </w:r>
      </w:ins>
      <w:r w:rsidR="00162BA1">
        <w:t xml:space="preserve"> </w:t>
      </w:r>
      <w:del w:id="52" w:author="Aufenthie, Chris D." w:date="2020-02-04T12:17:00Z">
        <w:r w:rsidR="00162BA1" w:rsidDel="008D64C5">
          <w:delText xml:space="preserve">and </w:delText>
        </w:r>
      </w:del>
      <w:r w:rsidR="00162BA1">
        <w:t>implementation</w:t>
      </w:r>
      <w:ins w:id="53" w:author="Aufenthie, Chris D." w:date="2020-02-04T12:17:00Z">
        <w:r w:rsidR="008D64C5">
          <w:t xml:space="preserve"> and impacts</w:t>
        </w:r>
      </w:ins>
      <w:r w:rsidR="00162BA1">
        <w:t xml:space="preserve"> of any AI system</w:t>
      </w:r>
      <w:ins w:id="54" w:author="Aufenthie, Chris D." w:date="2020-02-20T09:56:00Z">
        <w:r w:rsidR="007B72FB">
          <w:t>,</w:t>
        </w:r>
      </w:ins>
      <w:r w:rsidR="00162BA1">
        <w:t xml:space="preserve"> </w:t>
      </w:r>
      <w:del w:id="55" w:author="Aufenthie, Chris D." w:date="2020-02-20T09:56:00Z">
        <w:r w:rsidR="00162BA1" w:rsidDel="007B72FB">
          <w:delText>t</w:delText>
        </w:r>
      </w:del>
      <w:del w:id="56" w:author="Aufenthie, Chris D." w:date="2020-02-04T12:17:00Z">
        <w:r w:rsidR="00162BA1" w:rsidDel="008D64C5">
          <w:delText>hat must be identifiable and accountable for the impacts of the system,</w:delText>
        </w:r>
      </w:del>
      <w:r w:rsidR="00162BA1">
        <w:t xml:space="preserve"> even if the impacts are unintended.</w:t>
      </w:r>
      <w:r w:rsidR="00B633E8" w:rsidRPr="00206BA8">
        <w:rPr>
          <w:spacing w:val="12"/>
        </w:rPr>
        <w:t xml:space="preserve"> </w:t>
      </w:r>
      <w:r w:rsidR="000A24AB" w:rsidRPr="009F20BF">
        <w:rPr>
          <w:rFonts w:cstheme="minorHAnsi"/>
        </w:rPr>
        <w:t>AI actors should</w:t>
      </w:r>
      <w:r w:rsidR="000A24AB" w:rsidRPr="009F20BF">
        <w:rPr>
          <w:rFonts w:cstheme="minorHAnsi"/>
          <w:spacing w:val="12"/>
        </w:rPr>
        <w:t xml:space="preserve"> implement mechanisms and safeguards appropriate to </w:t>
      </w:r>
      <w:r w:rsidR="00546397" w:rsidRPr="009F20BF">
        <w:rPr>
          <w:rFonts w:cstheme="minorHAnsi"/>
          <w:spacing w:val="12"/>
        </w:rPr>
        <w:t>e</w:t>
      </w:r>
      <w:r w:rsidR="000A24AB" w:rsidRPr="009F20BF">
        <w:rPr>
          <w:rFonts w:cstheme="minorHAnsi"/>
          <w:spacing w:val="12"/>
        </w:rPr>
        <w:t>nsur</w:t>
      </w:r>
      <w:r w:rsidR="00992148" w:rsidRPr="009F20BF">
        <w:rPr>
          <w:rFonts w:cstheme="minorHAnsi"/>
          <w:spacing w:val="12"/>
        </w:rPr>
        <w:t>ing</w:t>
      </w:r>
      <w:r w:rsidR="000A24AB" w:rsidRPr="009F20BF">
        <w:rPr>
          <w:rFonts w:cstheme="minorHAnsi"/>
          <w:spacing w:val="12"/>
        </w:rPr>
        <w:t xml:space="preserve"> all relevant laws and rules are followed</w:t>
      </w:r>
      <w:r w:rsidR="00B765C7" w:rsidRPr="009F20BF">
        <w:rPr>
          <w:rFonts w:cstheme="minorHAnsi"/>
          <w:spacing w:val="12"/>
        </w:rPr>
        <w:t>, including</w:t>
      </w:r>
      <w:r w:rsidR="000A24AB" w:rsidRPr="009F20BF">
        <w:rPr>
          <w:rFonts w:cstheme="minorHAnsi"/>
          <w:spacing w:val="12"/>
        </w:rPr>
        <w:t xml:space="preserve"> ongoing</w:t>
      </w:r>
      <w:ins w:id="57" w:author="Aufenthie, Chris D." w:date="2020-02-04T12:18:00Z">
        <w:r w:rsidR="008D64C5">
          <w:rPr>
            <w:rFonts w:cstheme="minorHAnsi"/>
            <w:spacing w:val="12"/>
          </w:rPr>
          <w:t xml:space="preserve"> risk-based</w:t>
        </w:r>
      </w:ins>
      <w:r w:rsidR="000A24AB" w:rsidRPr="009F20BF">
        <w:rPr>
          <w:rFonts w:cstheme="minorHAnsi"/>
          <w:spacing w:val="12"/>
        </w:rPr>
        <w:t xml:space="preserve"> </w:t>
      </w:r>
      <w:ins w:id="58" w:author="Aufenthie, Chris D." w:date="2020-02-04T12:18:00Z">
        <w:r w:rsidR="008D64C5">
          <w:rPr>
            <w:rFonts w:cstheme="minorHAnsi"/>
            <w:spacing w:val="12"/>
          </w:rPr>
          <w:t>(</w:t>
        </w:r>
      </w:ins>
      <w:r w:rsidR="000A24AB" w:rsidRPr="009F20BF">
        <w:rPr>
          <w:rFonts w:cstheme="minorHAnsi"/>
          <w:spacing w:val="12"/>
        </w:rPr>
        <w:t>human</w:t>
      </w:r>
      <w:ins w:id="59" w:author="Aufenthie, Chris D." w:date="2020-02-04T12:18:00Z">
        <w:r w:rsidR="008D64C5">
          <w:rPr>
            <w:rFonts w:cstheme="minorHAnsi"/>
            <w:spacing w:val="12"/>
          </w:rPr>
          <w:t xml:space="preserve"> or otherwise)</w:t>
        </w:r>
      </w:ins>
      <w:r w:rsidR="000A24AB" w:rsidRPr="009F20BF">
        <w:rPr>
          <w:rFonts w:cstheme="minorHAnsi"/>
          <w:spacing w:val="12"/>
        </w:rPr>
        <w:t xml:space="preserve"> monitoring</w:t>
      </w:r>
      <w:r w:rsidR="00992148" w:rsidRPr="009F20BF">
        <w:rPr>
          <w:rFonts w:cstheme="minorHAnsi"/>
          <w:spacing w:val="12"/>
        </w:rPr>
        <w:t xml:space="preserve">, and when appropriate, </w:t>
      </w:r>
      <w:r w:rsidR="00B765C7" w:rsidRPr="009F20BF">
        <w:rPr>
          <w:rFonts w:cstheme="minorHAnsi"/>
          <w:spacing w:val="12"/>
        </w:rPr>
        <w:t>human</w:t>
      </w:r>
      <w:r w:rsidR="000A24AB" w:rsidRPr="009F20BF">
        <w:rPr>
          <w:rFonts w:cstheme="minorHAnsi"/>
          <w:spacing w:val="12"/>
        </w:rPr>
        <w:t xml:space="preserve"> intervention.</w:t>
      </w:r>
      <w:ins w:id="60" w:author="Aufenthie, Chris D." w:date="2020-02-04T12:19:00Z">
        <w:r w:rsidR="008D64C5">
          <w:rPr>
            <w:rFonts w:cstheme="minorHAnsi"/>
            <w:spacing w:val="12"/>
          </w:rPr>
          <w:t xml:space="preserve"> Consistent with </w:t>
        </w:r>
        <w:r w:rsidR="008D64C5">
          <w:rPr>
            <w:rFonts w:cstheme="minorHAnsi"/>
            <w:spacing w:val="12"/>
          </w:rPr>
          <w:lastRenderedPageBreak/>
          <w:t>cu</w:t>
        </w:r>
      </w:ins>
      <w:ins w:id="61" w:author="Aufenthie, Chris D." w:date="2020-02-04T12:20:00Z">
        <w:r w:rsidR="008D64C5">
          <w:rPr>
            <w:rFonts w:cstheme="minorHAnsi"/>
            <w:spacing w:val="12"/>
          </w:rPr>
          <w:t xml:space="preserve">rrent requirements, </w:t>
        </w:r>
      </w:ins>
      <w:del w:id="62" w:author="Aufenthie, Chris D." w:date="2020-02-04T12:20:00Z">
        <w:r w:rsidR="00B633E8" w:rsidDel="008D64C5">
          <w:rPr>
            <w:rFonts w:cstheme="minorHAnsi"/>
            <w:spacing w:val="12"/>
          </w:rPr>
          <w:delText xml:space="preserve"> </w:delText>
        </w:r>
        <w:r w:rsidR="00ED5915" w:rsidRPr="009F20BF" w:rsidDel="008D64C5">
          <w:rPr>
            <w:rFonts w:cstheme="minorHAnsi"/>
            <w:spacing w:val="12"/>
          </w:rPr>
          <w:delText>S</w:delText>
        </w:r>
      </w:del>
      <w:ins w:id="63" w:author="Aufenthie, Chris D." w:date="2020-02-04T12:20:00Z">
        <w:r w:rsidR="008D64C5">
          <w:rPr>
            <w:rFonts w:cstheme="minorHAnsi"/>
            <w:spacing w:val="12"/>
          </w:rPr>
          <w:t>s</w:t>
        </w:r>
      </w:ins>
      <w:r w:rsidR="00ED5915" w:rsidRPr="009F20BF">
        <w:rPr>
          <w:rFonts w:cstheme="minorHAnsi"/>
          <w:spacing w:val="12"/>
        </w:rPr>
        <w:t>takeholders</w:t>
      </w:r>
      <w:ins w:id="64" w:author="Aufenthie, Chris D." w:date="2020-02-13T09:22:00Z">
        <w:r w:rsidR="00075D25">
          <w:rPr>
            <w:rFonts w:cstheme="minorHAnsi"/>
            <w:spacing w:val="12"/>
          </w:rPr>
          <w:t xml:space="preserve"> </w:t>
        </w:r>
        <w:bookmarkStart w:id="65" w:name="_Hlk32478214"/>
        <w:r w:rsidR="00075D25">
          <w:rPr>
            <w:rFonts w:cstheme="minorHAnsi"/>
            <w:spacing w:val="12"/>
          </w:rPr>
          <w:t>(which includes regulat</w:t>
        </w:r>
      </w:ins>
      <w:ins w:id="66" w:author="Aufenthie, Chris D." w:date="2020-02-13T09:23:00Z">
        <w:r w:rsidR="00075D25">
          <w:rPr>
            <w:rFonts w:cstheme="minorHAnsi"/>
            <w:spacing w:val="12"/>
          </w:rPr>
          <w:t>ors and consumers)</w:t>
        </w:r>
      </w:ins>
      <w:r w:rsidR="000A24AB" w:rsidRPr="009F20BF">
        <w:rPr>
          <w:rFonts w:cstheme="minorHAnsi"/>
          <w:spacing w:val="12"/>
        </w:rPr>
        <w:t xml:space="preserve"> </w:t>
      </w:r>
      <w:bookmarkEnd w:id="65"/>
      <w:r w:rsidR="000A24AB" w:rsidRPr="009F20BF">
        <w:rPr>
          <w:rFonts w:cstheme="minorHAnsi"/>
        </w:rPr>
        <w:t>should have</w:t>
      </w:r>
      <w:ins w:id="67" w:author="Aufenthie, Chris D." w:date="2020-02-13T09:23:00Z">
        <w:r w:rsidR="00075D25">
          <w:rPr>
            <w:rFonts w:cstheme="minorHAnsi"/>
          </w:rPr>
          <w:t xml:space="preserve"> a way</w:t>
        </w:r>
      </w:ins>
      <w:r w:rsidR="000A24AB" w:rsidRPr="009F20BF">
        <w:rPr>
          <w:rFonts w:cstheme="minorHAnsi"/>
        </w:rPr>
        <w:t xml:space="preserve"> </w:t>
      </w:r>
      <w:del w:id="68" w:author="Aufenthie, Chris D." w:date="2020-02-04T12:20:00Z">
        <w:r w:rsidR="000A24AB" w:rsidRPr="009F20BF" w:rsidDel="008D64C5">
          <w:rPr>
            <w:rFonts w:cstheme="minorHAnsi"/>
          </w:rPr>
          <w:delText xml:space="preserve">access </w:delText>
        </w:r>
      </w:del>
      <w:r w:rsidR="000A24AB" w:rsidRPr="009F20BF">
        <w:rPr>
          <w:rFonts w:cstheme="minorHAnsi"/>
        </w:rPr>
        <w:t>to</w:t>
      </w:r>
      <w:ins w:id="69" w:author="Aufenthie, Chris D." w:date="2020-02-04T12:20:00Z">
        <w:r w:rsidR="008D64C5">
          <w:rPr>
            <w:rFonts w:cstheme="minorHAnsi"/>
          </w:rPr>
          <w:t xml:space="preserve"> </w:t>
        </w:r>
      </w:ins>
      <w:del w:id="70" w:author="Aufenthie, Chris D." w:date="2020-02-04T12:20:00Z">
        <w:r w:rsidR="000A24AB" w:rsidRPr="009F20BF" w:rsidDel="008D64C5">
          <w:rPr>
            <w:rFonts w:cstheme="minorHAnsi"/>
          </w:rPr>
          <w:delText xml:space="preserve"> </w:delText>
        </w:r>
        <w:r w:rsidR="003B280B" w:rsidRPr="009F20BF" w:rsidDel="008D64C5">
          <w:rPr>
            <w:rFonts w:cstheme="minorHAnsi"/>
          </w:rPr>
          <w:delText>resources which</w:delText>
        </w:r>
        <w:r w:rsidR="000A24AB" w:rsidRPr="009F20BF" w:rsidDel="008D64C5">
          <w:rPr>
            <w:rFonts w:cstheme="minorHAnsi"/>
          </w:rPr>
          <w:delText xml:space="preserve"> provide accurate </w:delText>
        </w:r>
        <w:r w:rsidR="003B280B" w:rsidRPr="009F20BF" w:rsidDel="008D64C5">
          <w:rPr>
            <w:rFonts w:cstheme="minorHAnsi"/>
          </w:rPr>
          <w:delText>information</w:delText>
        </w:r>
        <w:r w:rsidR="000A24AB" w:rsidRPr="009F20BF" w:rsidDel="008D64C5">
          <w:rPr>
            <w:rFonts w:cstheme="minorHAnsi"/>
          </w:rPr>
          <w:delText xml:space="preserve"> about the</w:delText>
        </w:r>
        <w:r w:rsidR="003B280B" w:rsidRPr="009F20BF" w:rsidDel="008D64C5">
          <w:rPr>
            <w:rFonts w:cstheme="minorHAnsi"/>
          </w:rPr>
          <w:delText xml:space="preserve">ir insurance data </w:delText>
        </w:r>
        <w:r w:rsidR="000A24AB" w:rsidRPr="009F20BF" w:rsidDel="008D64C5">
          <w:rPr>
            <w:rFonts w:cstheme="minorHAnsi"/>
          </w:rPr>
          <w:delText xml:space="preserve">as well as </w:delText>
        </w:r>
        <w:r w:rsidR="003B280B" w:rsidRPr="009F20BF" w:rsidDel="008D64C5">
          <w:rPr>
            <w:rFonts w:cstheme="minorHAnsi"/>
          </w:rPr>
          <w:delText xml:space="preserve">a way </w:delText>
        </w:r>
        <w:r w:rsidR="000A24AB" w:rsidRPr="009F20BF" w:rsidDel="008D64C5">
          <w:rPr>
            <w:rFonts w:cstheme="minorHAnsi"/>
          </w:rPr>
          <w:delText xml:space="preserve">to </w:delText>
        </w:r>
      </w:del>
      <w:r w:rsidR="004D5F2D" w:rsidRPr="009F20BF">
        <w:rPr>
          <w:rFonts w:cstheme="minorHAnsi"/>
        </w:rPr>
        <w:t>i</w:t>
      </w:r>
      <w:r w:rsidR="000A24AB" w:rsidRPr="009F20BF">
        <w:rPr>
          <w:rFonts w:cstheme="minorHAnsi"/>
        </w:rPr>
        <w:t xml:space="preserve">nquire </w:t>
      </w:r>
      <w:ins w:id="71" w:author="Aufenthie, Chris D." w:date="2020-02-04T12:20:00Z">
        <w:r w:rsidR="008D64C5">
          <w:rPr>
            <w:rFonts w:cstheme="minorHAnsi"/>
          </w:rPr>
          <w:t>about</w:t>
        </w:r>
      </w:ins>
      <w:ins w:id="72" w:author="Aufenthie, Chris D." w:date="2020-02-04T12:21:00Z">
        <w:r w:rsidR="008D64C5">
          <w:rPr>
            <w:rFonts w:cstheme="minorHAnsi"/>
          </w:rPr>
          <w:t xml:space="preserve">, review </w:t>
        </w:r>
      </w:ins>
      <w:r w:rsidR="000A24AB" w:rsidRPr="009F20BF">
        <w:rPr>
          <w:rFonts w:cstheme="minorHAnsi"/>
        </w:rPr>
        <w:t>or seek recourse for AI-driven</w:t>
      </w:r>
      <w:ins w:id="73" w:author="Aufenthie, Chris D." w:date="2020-02-13T09:24:00Z">
        <w:r w:rsidR="00075D25">
          <w:rPr>
            <w:rFonts w:cstheme="minorHAnsi"/>
          </w:rPr>
          <w:t xml:space="preserve"> </w:t>
        </w:r>
        <w:r w:rsidR="00075D25">
          <w:rPr>
            <w:rFonts w:eastAsia="Times New Roman"/>
          </w:rPr>
          <w:t>insurance</w:t>
        </w:r>
      </w:ins>
      <w:r w:rsidR="000A24AB" w:rsidRPr="009F20BF">
        <w:rPr>
          <w:rFonts w:cstheme="minorHAnsi"/>
        </w:rPr>
        <w:t xml:space="preserve"> decisions.</w:t>
      </w:r>
      <w:r w:rsidR="00B765C7" w:rsidRPr="009F20BF">
        <w:rPr>
          <w:rFonts w:cstheme="minorHAnsi"/>
        </w:rPr>
        <w:t xml:space="preserve"> This information should be </w:t>
      </w:r>
      <w:r w:rsidR="00B765C7" w:rsidRPr="009F20BF">
        <w:t>plain</w:t>
      </w:r>
      <w:r w:rsidR="00951C2B" w:rsidRPr="009F20BF">
        <w:t>,</w:t>
      </w:r>
      <w:r w:rsidR="00B765C7" w:rsidRPr="009F20BF">
        <w:t xml:space="preserve"> easy-to-understand and</w:t>
      </w:r>
      <w:r w:rsidR="001864E0">
        <w:t xml:space="preserve"> describe the factors that lead to</w:t>
      </w:r>
      <w:r w:rsidR="00B637B3" w:rsidRPr="009F20BF">
        <w:t xml:space="preserve"> </w:t>
      </w:r>
      <w:r w:rsidR="00B765C7" w:rsidRPr="009F20BF">
        <w:t>the prediction, recommendation or decision.</w:t>
      </w:r>
    </w:p>
    <w:p w14:paraId="6BBBB1C4" w14:textId="77777777" w:rsidR="00BA5A1A" w:rsidRPr="009F20BF" w:rsidRDefault="00BA5A1A" w:rsidP="00861CF6">
      <w:pPr>
        <w:pStyle w:val="Heading2"/>
        <w:rPr>
          <w:b/>
          <w:color w:val="auto"/>
        </w:rPr>
      </w:pPr>
    </w:p>
    <w:p w14:paraId="0471957B" w14:textId="3D3FD09A" w:rsidR="00BA5A1A" w:rsidRPr="009F20BF" w:rsidRDefault="001C748E" w:rsidP="0018731C">
      <w:pPr>
        <w:pStyle w:val="Heading2"/>
        <w:spacing w:before="0"/>
        <w:rPr>
          <w:color w:val="auto"/>
        </w:rPr>
      </w:pPr>
      <w:r w:rsidRPr="009F20BF">
        <w:rPr>
          <w:b/>
          <w:bCs/>
          <w:color w:val="auto"/>
        </w:rPr>
        <w:t>C</w:t>
      </w:r>
      <w:r w:rsidRPr="009F20BF">
        <w:rPr>
          <w:color w:val="auto"/>
        </w:rPr>
        <w:t>omplian</w:t>
      </w:r>
      <w:r w:rsidR="0051403A" w:rsidRPr="009F20BF">
        <w:rPr>
          <w:color w:val="auto"/>
        </w:rPr>
        <w:t>t</w:t>
      </w:r>
      <w:r w:rsidRPr="009F20BF">
        <w:rPr>
          <w:color w:val="auto"/>
        </w:rPr>
        <w:t xml:space="preserve"> </w:t>
      </w:r>
    </w:p>
    <w:p w14:paraId="31641615" w14:textId="06A75CD3" w:rsidR="00D155F1" w:rsidRPr="009F20BF" w:rsidRDefault="00B637B3" w:rsidP="00404D20">
      <w:pPr>
        <w:spacing w:after="0"/>
        <w:ind w:left="720" w:right="720" w:hanging="720"/>
        <w:jc w:val="both"/>
      </w:pPr>
      <w:r w:rsidRPr="009F20BF">
        <w:t>a</w:t>
      </w:r>
      <w:r w:rsidR="00D155F1" w:rsidRPr="009F20BF">
        <w:t>.</w:t>
      </w:r>
      <w:r w:rsidR="00D155F1" w:rsidRPr="009F20BF">
        <w:tab/>
      </w:r>
      <w:r w:rsidR="00EA5ED6" w:rsidRPr="009F20BF">
        <w:t xml:space="preserve">AI Actors </w:t>
      </w:r>
      <w:r w:rsidR="004C2A60" w:rsidRPr="009F20BF">
        <w:t>must</w:t>
      </w:r>
      <w:r w:rsidR="00EA5ED6" w:rsidRPr="009F20BF">
        <w:t xml:space="preserve"> have </w:t>
      </w:r>
      <w:del w:id="74" w:author="Aufenthie, Chris D." w:date="2020-02-20T07:37:00Z">
        <w:r w:rsidR="00EA5ED6" w:rsidRPr="009F20BF" w:rsidDel="00005B05">
          <w:delText>specific</w:delText>
        </w:r>
      </w:del>
      <w:ins w:id="75" w:author="Aufenthie, Chris D." w:date="2020-02-20T09:56:00Z">
        <w:r w:rsidR="007B72FB">
          <w:t xml:space="preserve"> the</w:t>
        </w:r>
      </w:ins>
      <w:del w:id="76" w:author="Aufenthie, Chris D." w:date="2020-02-20T07:37:00Z">
        <w:r w:rsidR="00EA5ED6" w:rsidRPr="009F20BF" w:rsidDel="00005B05">
          <w:delText xml:space="preserve"> </w:delText>
        </w:r>
      </w:del>
      <w:r w:rsidR="00EA5ED6" w:rsidRPr="009F20BF">
        <w:t>knowledge</w:t>
      </w:r>
      <w:ins w:id="77" w:author="Aufenthie, Chris D." w:date="2020-02-20T07:37:00Z">
        <w:r w:rsidR="00005B05">
          <w:t xml:space="preserve"> and resources in place to </w:t>
        </w:r>
      </w:ins>
      <w:del w:id="78" w:author="Aufenthie, Chris D." w:date="2020-02-20T07:39:00Z">
        <w:r w:rsidR="00EA5ED6" w:rsidRPr="009F20BF" w:rsidDel="00005B05">
          <w:delText xml:space="preserve"> of</w:delText>
        </w:r>
      </w:del>
      <w:ins w:id="79" w:author="Aufenthie, Chris D." w:date="2020-02-20T07:39:00Z">
        <w:r w:rsidR="00005B05">
          <w:t>ensure</w:t>
        </w:r>
      </w:ins>
      <w:ins w:id="80" w:author="Aufenthie, Chris D." w:date="2020-02-20T09:56:00Z">
        <w:r w:rsidR="007B72FB">
          <w:t xml:space="preserve"> compliance with</w:t>
        </w:r>
      </w:ins>
      <w:r w:rsidR="00EA5ED6" w:rsidRPr="009F20BF">
        <w:t xml:space="preserve"> </w:t>
      </w:r>
      <w:r w:rsidR="00851B79" w:rsidRPr="009F20BF">
        <w:t>all</w:t>
      </w:r>
      <w:r w:rsidR="001864E0">
        <w:t xml:space="preserve"> applicable</w:t>
      </w:r>
      <w:r w:rsidR="00E007BD">
        <w:t xml:space="preserve"> federal and</w:t>
      </w:r>
      <w:r w:rsidR="00851B79" w:rsidRPr="009F20BF">
        <w:t xml:space="preserve"> </w:t>
      </w:r>
      <w:r w:rsidR="00EA5ED6" w:rsidRPr="009F20BF">
        <w:t>state insurance laws and regulations</w:t>
      </w:r>
      <w:r w:rsidR="00851B79" w:rsidRPr="009F20BF">
        <w:t xml:space="preserve">. </w:t>
      </w:r>
      <w:r w:rsidR="00857906" w:rsidRPr="009F20BF">
        <w:t>AI actors must recognize that insurance is</w:t>
      </w:r>
      <w:r w:rsidR="00E007BD">
        <w:t xml:space="preserve"> primarily</w:t>
      </w:r>
      <w:r w:rsidR="00857906" w:rsidRPr="009F20BF">
        <w:t xml:space="preserve"> regulated by the individual states and territories of the United States</w:t>
      </w:r>
      <w:r w:rsidR="00E007BD">
        <w:t xml:space="preserve"> as</w:t>
      </w:r>
      <w:ins w:id="81" w:author="Aufenthie, Chris D." w:date="2020-02-20T07:39:00Z">
        <w:r w:rsidR="00005B05">
          <w:t xml:space="preserve"> well as</w:t>
        </w:r>
      </w:ins>
      <w:r w:rsidR="00E007BD">
        <w:t xml:space="preserve"> by the federal government</w:t>
      </w:r>
      <w:r w:rsidR="00857906" w:rsidRPr="009F20BF">
        <w:t xml:space="preserve">, and that AI systems </w:t>
      </w:r>
      <w:r w:rsidR="004C2A60" w:rsidRPr="009F20BF">
        <w:t>must</w:t>
      </w:r>
      <w:r w:rsidR="00857906" w:rsidRPr="009F20BF">
        <w:t xml:space="preserve"> comply with the insurance laws within each individual jurisdiction</w:t>
      </w:r>
      <w:r w:rsidR="00431D5E" w:rsidRPr="009F20BF">
        <w:t>. Compliance is required whether</w:t>
      </w:r>
      <w:ins w:id="82" w:author="Aufenthie, Chris D." w:date="2020-02-20T07:39:00Z">
        <w:r w:rsidR="00005B05">
          <w:t xml:space="preserve"> the violation is</w:t>
        </w:r>
      </w:ins>
      <w:r w:rsidR="00431D5E" w:rsidRPr="009F20BF">
        <w:t xml:space="preserve"> intentional or unintentional</w:t>
      </w:r>
      <w:del w:id="83" w:author="Aufenthie, Chris D." w:date="2020-02-20T07:40:00Z">
        <w:r w:rsidR="00857906" w:rsidRPr="009F20BF" w:rsidDel="00005B05">
          <w:delText>. Data used by AI systems must be retained and be able to be produced in accordance with each jurisdiction’s requirements.</w:delText>
        </w:r>
        <w:r w:rsidR="00967006" w:rsidRPr="009F20BF" w:rsidDel="00005B05">
          <w:delText xml:space="preserve"> </w:delText>
        </w:r>
      </w:del>
      <w:ins w:id="84" w:author="Aufenthie, Chris D." w:date="2020-02-20T07:40:00Z">
        <w:r w:rsidR="00005B05">
          <w:t xml:space="preserve"> </w:t>
        </w:r>
      </w:ins>
      <w:r w:rsidR="00967006" w:rsidRPr="009F20BF">
        <w:t>Compliance with state and federal laws is an ongoing process, thus any AI system that is deployed must show consistent</w:t>
      </w:r>
      <w:ins w:id="85" w:author="Aufenthie, Chris D." w:date="2020-02-20T09:57:00Z">
        <w:r w:rsidR="007B72FB">
          <w:t xml:space="preserve"> risk-based</w:t>
        </w:r>
      </w:ins>
      <w:r w:rsidR="00967006" w:rsidRPr="009F20BF">
        <w:t xml:space="preserve"> monitoring for compliance with laws and safeguards against outcomes that are either</w:t>
      </w:r>
      <w:r w:rsidR="001864E0">
        <w:t xml:space="preserve"> unfairly</w:t>
      </w:r>
      <w:r w:rsidR="00967006" w:rsidRPr="009F20BF">
        <w:t xml:space="preserve"> discriminatory or</w:t>
      </w:r>
      <w:ins w:id="86" w:author="Aufenthie, Chris D." w:date="2020-02-24T10:02:00Z">
        <w:r w:rsidR="009522DF">
          <w:t xml:space="preserve"> othe</w:t>
        </w:r>
      </w:ins>
      <w:ins w:id="87" w:author="Aufenthie, Chris D." w:date="2020-02-24T10:03:00Z">
        <w:r w:rsidR="009522DF">
          <w:t>rwise</w:t>
        </w:r>
      </w:ins>
      <w:r w:rsidR="00967006" w:rsidRPr="009F20BF">
        <w:t xml:space="preserve"> violate </w:t>
      </w:r>
      <w:del w:id="88" w:author="Aufenthie, Chris D." w:date="2020-02-20T07:40:00Z">
        <w:r w:rsidR="00967006" w:rsidRPr="009F20BF" w:rsidDel="00005B05">
          <w:rPr>
            <w:rFonts w:cstheme="minorHAnsi"/>
          </w:rPr>
          <w:delText xml:space="preserve">the agreed upon cultural, social, and </w:delText>
        </w:r>
      </w:del>
      <w:r w:rsidR="00967006" w:rsidRPr="009F20BF">
        <w:rPr>
          <w:rFonts w:cstheme="minorHAnsi"/>
        </w:rPr>
        <w:t xml:space="preserve">legal </w:t>
      </w:r>
      <w:r w:rsidR="00BD20C4" w:rsidRPr="009F20BF">
        <w:rPr>
          <w:rFonts w:cstheme="minorHAnsi"/>
        </w:rPr>
        <w:t>standards</w:t>
      </w:r>
      <w:ins w:id="89" w:author="Aufenthie, Chris D." w:date="2020-02-20T07:41:00Z">
        <w:r w:rsidR="00005B05">
          <w:rPr>
            <w:rFonts w:cstheme="minorHAnsi"/>
          </w:rPr>
          <w:t xml:space="preserve">, including privacy and data security </w:t>
        </w:r>
      </w:ins>
      <w:ins w:id="90" w:author="Aufenthie, Chris D." w:date="2020-02-20T07:42:00Z">
        <w:r w:rsidR="00005B05">
          <w:rPr>
            <w:rFonts w:cstheme="minorHAnsi"/>
          </w:rPr>
          <w:t xml:space="preserve">laws. </w:t>
        </w:r>
      </w:ins>
      <w:del w:id="91" w:author="Aufenthie, Chris D." w:date="2020-02-20T07:41:00Z">
        <w:r w:rsidR="00967006" w:rsidRPr="009F20BF" w:rsidDel="00005B05">
          <w:rPr>
            <w:rFonts w:cstheme="minorHAnsi"/>
          </w:rPr>
          <w:delText>.</w:delText>
        </w:r>
      </w:del>
    </w:p>
    <w:p w14:paraId="49B567F0" w14:textId="77777777" w:rsidR="00404D20" w:rsidRPr="009F20BF" w:rsidRDefault="00404D20" w:rsidP="0018731C">
      <w:pPr>
        <w:spacing w:after="0"/>
        <w:ind w:left="720" w:right="720" w:hanging="720"/>
        <w:jc w:val="both"/>
      </w:pPr>
    </w:p>
    <w:p w14:paraId="58A12DCD" w14:textId="468FA4A9" w:rsidR="00DC1A56" w:rsidRPr="009F20BF" w:rsidRDefault="00DC1A56" w:rsidP="0018731C">
      <w:pPr>
        <w:pStyle w:val="Heading2"/>
        <w:rPr>
          <w:color w:val="auto"/>
        </w:rPr>
      </w:pPr>
      <w:r w:rsidRPr="009F20BF">
        <w:rPr>
          <w:b/>
          <w:color w:val="auto"/>
        </w:rPr>
        <w:t>T</w:t>
      </w:r>
      <w:r w:rsidRPr="009F20BF">
        <w:rPr>
          <w:color w:val="auto"/>
        </w:rPr>
        <w:t>ranspar</w:t>
      </w:r>
      <w:r w:rsidR="00571C57" w:rsidRPr="009F20BF">
        <w:rPr>
          <w:color w:val="auto"/>
        </w:rPr>
        <w:t>en</w:t>
      </w:r>
      <w:r w:rsidR="0051403A" w:rsidRPr="009F20BF">
        <w:rPr>
          <w:color w:val="auto"/>
        </w:rPr>
        <w:t>t</w:t>
      </w:r>
    </w:p>
    <w:p w14:paraId="3A66F38E" w14:textId="348707F4" w:rsidR="00406ED8" w:rsidRPr="00005B05" w:rsidDel="00005B05" w:rsidRDefault="000A24AB" w:rsidP="0018731C">
      <w:pPr>
        <w:pStyle w:val="ListParagraph"/>
        <w:numPr>
          <w:ilvl w:val="1"/>
          <w:numId w:val="5"/>
        </w:numPr>
        <w:autoSpaceDE w:val="0"/>
        <w:autoSpaceDN w:val="0"/>
        <w:adjustRightInd w:val="0"/>
        <w:spacing w:after="0" w:line="240" w:lineRule="auto"/>
        <w:ind w:left="720" w:right="720" w:hanging="720"/>
        <w:jc w:val="both"/>
        <w:rPr>
          <w:del w:id="92" w:author="Aufenthie, Chris D." w:date="2020-02-20T07:43:00Z"/>
          <w:rFonts w:cstheme="minorHAnsi"/>
        </w:rPr>
      </w:pPr>
      <w:del w:id="93" w:author="Aufenthie, Chris D." w:date="2020-02-20T07:43:00Z">
        <w:r w:rsidRPr="009F20BF" w:rsidDel="00005B05">
          <w:rPr>
            <w:rFonts w:cstheme="minorHAnsi"/>
          </w:rPr>
          <w:delText xml:space="preserve">AI </w:delText>
        </w:r>
        <w:r w:rsidR="00200631" w:rsidRPr="009F20BF" w:rsidDel="00005B05">
          <w:rPr>
            <w:rFonts w:cstheme="minorHAnsi"/>
          </w:rPr>
          <w:delText>a</w:delText>
        </w:r>
        <w:r w:rsidRPr="009F20BF" w:rsidDel="00005B05">
          <w:rPr>
            <w:rFonts w:cstheme="minorHAnsi"/>
          </w:rPr>
          <w:delText>ctors should commit to transparency and responsible disclosure</w:delText>
        </w:r>
        <w:r w:rsidR="00406ED8" w:rsidRPr="009F20BF" w:rsidDel="00005B05">
          <w:rPr>
            <w:rFonts w:cstheme="minorHAnsi"/>
          </w:rPr>
          <w:delText>s</w:delText>
        </w:r>
        <w:r w:rsidRPr="009F20BF" w:rsidDel="00005B05">
          <w:rPr>
            <w:rFonts w:cstheme="minorHAnsi"/>
          </w:rPr>
          <w:delText xml:space="preserve"> regarding AI systems</w:delText>
        </w:r>
        <w:r w:rsidR="00B637B3" w:rsidRPr="009F20BF" w:rsidDel="00005B05">
          <w:rPr>
            <w:rFonts w:cstheme="minorHAnsi"/>
          </w:rPr>
          <w:delText xml:space="preserve"> to relevant stakeholders</w:delText>
        </w:r>
        <w:r w:rsidRPr="009F20BF" w:rsidDel="00005B05">
          <w:rPr>
            <w:rFonts w:cstheme="minorHAnsi"/>
          </w:rPr>
          <w:delText xml:space="preserve"> while maintaining the ability to protect confidentiality of proprietary </w:delText>
        </w:r>
        <w:r w:rsidR="00125F92" w:rsidDel="00005B05">
          <w:rPr>
            <w:rFonts w:cstheme="minorHAnsi"/>
          </w:rPr>
          <w:delText xml:space="preserve">algorithms </w:delText>
        </w:r>
        <w:r w:rsidRPr="009F20BF" w:rsidDel="00005B05">
          <w:rPr>
            <w:rFonts w:cstheme="minorHAnsi"/>
          </w:rPr>
          <w:delText xml:space="preserve">and adherence to individual </w:delText>
        </w:r>
        <w:r w:rsidR="00AA318F" w:rsidRPr="009F20BF" w:rsidDel="00005B05">
          <w:rPr>
            <w:rFonts w:cstheme="minorHAnsi"/>
          </w:rPr>
          <w:delText>s</w:delText>
        </w:r>
        <w:r w:rsidRPr="009F20BF" w:rsidDel="00005B05">
          <w:rPr>
            <w:rFonts w:cstheme="minorHAnsi"/>
          </w:rPr>
          <w:delText>tate regulations in all states where AI is deployed</w:delText>
        </w:r>
        <w:r w:rsidR="00BD20C4" w:rsidDel="00005B05">
          <w:rPr>
            <w:rFonts w:cstheme="minorHAnsi"/>
          </w:rPr>
          <w:delText>.</w:delText>
        </w:r>
        <w:r w:rsidRPr="009F20BF" w:rsidDel="00005B05">
          <w:rPr>
            <w:rFonts w:cstheme="minorHAnsi"/>
          </w:rPr>
          <w:delText xml:space="preserve"> </w:delText>
        </w:r>
        <w:r w:rsidR="00406ED8" w:rsidRPr="009F20BF" w:rsidDel="00005B05">
          <w:rPr>
            <w:rFonts w:cstheme="minorHAnsi"/>
          </w:rPr>
          <w:delText xml:space="preserve">To increase public confidence, </w:delText>
        </w:r>
        <w:r w:rsidR="00406ED8" w:rsidRPr="002413F7" w:rsidDel="00005B05">
          <w:rPr>
            <w:rFonts w:cstheme="minorHAnsi"/>
          </w:rPr>
          <w:delText xml:space="preserve">AI </w:delText>
        </w:r>
        <w:r w:rsidR="00200631" w:rsidRPr="002413F7" w:rsidDel="00005B05">
          <w:rPr>
            <w:rFonts w:cstheme="minorHAnsi"/>
          </w:rPr>
          <w:delText>a</w:delText>
        </w:r>
        <w:r w:rsidR="00406ED8" w:rsidRPr="002413F7" w:rsidDel="00005B05">
          <w:rPr>
            <w:rFonts w:cstheme="minorHAnsi"/>
          </w:rPr>
          <w:delText xml:space="preserve">ctors must be transparent about the use of AI. This means </w:delText>
        </w:r>
        <w:r w:rsidR="00200631" w:rsidRPr="002413F7" w:rsidDel="00005B05">
          <w:rPr>
            <w:rFonts w:cstheme="minorHAnsi"/>
          </w:rPr>
          <w:delText>making proactive disclosures</w:delText>
        </w:r>
        <w:r w:rsidR="00406ED8" w:rsidRPr="002413F7" w:rsidDel="00005B05">
          <w:rPr>
            <w:rFonts w:cstheme="minorHAnsi"/>
          </w:rPr>
          <w:delText xml:space="preserve"> to stakeholders</w:delText>
        </w:r>
        <w:r w:rsidR="004F2497" w:rsidRPr="002413F7" w:rsidDel="00005B05">
          <w:rPr>
            <w:rFonts w:cstheme="minorHAnsi"/>
          </w:rPr>
          <w:delText xml:space="preserve"> </w:delText>
        </w:r>
        <w:r w:rsidR="001E4F2D" w:rsidRPr="002413F7" w:rsidDel="00005B05">
          <w:rPr>
            <w:rFonts w:cstheme="minorHAnsi"/>
          </w:rPr>
          <w:delText xml:space="preserve">including what data is being used, for what purpose and </w:delText>
        </w:r>
        <w:r w:rsidR="00406ED8" w:rsidRPr="002413F7" w:rsidDel="00005B05">
          <w:rPr>
            <w:rFonts w:cstheme="minorHAnsi"/>
          </w:rPr>
          <w:delText xml:space="preserve">its consequences for </w:delText>
        </w:r>
        <w:r w:rsidR="0091763B" w:rsidRPr="002413F7" w:rsidDel="00005B05">
          <w:rPr>
            <w:rFonts w:cstheme="minorHAnsi"/>
          </w:rPr>
          <w:delText>stakeholders</w:delText>
        </w:r>
        <w:r w:rsidR="00406ED8" w:rsidRPr="002413F7" w:rsidDel="00005B05">
          <w:rPr>
            <w:rFonts w:cstheme="minorHAnsi"/>
          </w:rPr>
          <w:delText>.</w:delText>
        </w:r>
        <w:r w:rsidR="00406ED8" w:rsidRPr="009F20BF" w:rsidDel="00005B05">
          <w:rPr>
            <w:rFonts w:cstheme="minorHAnsi"/>
            <w:b/>
          </w:rPr>
          <w:delText xml:space="preserve"> </w:delText>
        </w:r>
      </w:del>
    </w:p>
    <w:p w14:paraId="3B48ED9D" w14:textId="1985C2E5" w:rsidR="00005B05" w:rsidRPr="009F20BF" w:rsidRDefault="00005B05" w:rsidP="0018731C">
      <w:pPr>
        <w:pStyle w:val="ListParagraph"/>
        <w:numPr>
          <w:ilvl w:val="1"/>
          <w:numId w:val="5"/>
        </w:numPr>
        <w:autoSpaceDE w:val="0"/>
        <w:autoSpaceDN w:val="0"/>
        <w:adjustRightInd w:val="0"/>
        <w:spacing w:after="0" w:line="240" w:lineRule="auto"/>
        <w:ind w:left="720" w:right="720" w:hanging="720"/>
        <w:jc w:val="both"/>
        <w:rPr>
          <w:ins w:id="94" w:author="Aufenthie, Chris D." w:date="2020-02-20T07:43:00Z"/>
          <w:rFonts w:cstheme="minorHAnsi"/>
        </w:rPr>
      </w:pPr>
      <w:ins w:id="95" w:author="Aufenthie, Chris D." w:date="2020-02-20T07:43:00Z">
        <w:r w:rsidRPr="00005B05">
          <w:rPr>
            <w:rFonts w:cstheme="minorHAnsi"/>
          </w:rPr>
          <w:t>For the purpose of improving the public’s confidence in AI,</w:t>
        </w:r>
        <w:r>
          <w:rPr>
            <w:rFonts w:cstheme="minorHAnsi"/>
          </w:rPr>
          <w:t xml:space="preserve"> AI</w:t>
        </w:r>
        <w:r w:rsidRPr="00005B05">
          <w:rPr>
            <w:rFonts w:cstheme="minorHAnsi"/>
          </w:rPr>
          <w:t xml:space="preserve"> Actors must be transparent about how they use these systems. AI Actors should commit to transparency and responsible disclosures regarding AI systems to relevant stakeholders, including consumers, while maintaining the ability to protect confidentiality of proprietary algorithms and adherence to individual state </w:t>
        </w:r>
        <w:r>
          <w:rPr>
            <w:rFonts w:cstheme="minorHAnsi"/>
          </w:rPr>
          <w:t xml:space="preserve">law and </w:t>
        </w:r>
        <w:r w:rsidRPr="00005B05">
          <w:rPr>
            <w:rFonts w:cstheme="minorHAnsi"/>
          </w:rPr>
          <w:t>regulations in all states where AI is deployed. Among these proactive disclosures include revealing the kind of data being used, the purpose of the data in the AI system and consequences for all stakeholders.</w:t>
        </w:r>
      </w:ins>
    </w:p>
    <w:p w14:paraId="45A5CCB2" w14:textId="77777777" w:rsidR="00AA08D6" w:rsidRPr="009F20BF" w:rsidRDefault="00AA08D6" w:rsidP="0018731C">
      <w:pPr>
        <w:pStyle w:val="ListParagraph"/>
        <w:autoSpaceDE w:val="0"/>
        <w:autoSpaceDN w:val="0"/>
        <w:adjustRightInd w:val="0"/>
        <w:spacing w:after="0" w:line="240" w:lineRule="auto"/>
        <w:rPr>
          <w:rFonts w:cstheme="minorHAnsi"/>
        </w:rPr>
      </w:pPr>
    </w:p>
    <w:p w14:paraId="1A9A5F83" w14:textId="77777777" w:rsidR="00DC1A56" w:rsidRPr="009F20BF" w:rsidRDefault="00DC1A56" w:rsidP="0018731C">
      <w:pPr>
        <w:pStyle w:val="Heading2"/>
        <w:rPr>
          <w:color w:val="auto"/>
        </w:rPr>
      </w:pPr>
      <w:r w:rsidRPr="009F20BF">
        <w:rPr>
          <w:b/>
          <w:color w:val="auto"/>
        </w:rPr>
        <w:t>S</w:t>
      </w:r>
      <w:r w:rsidRPr="009F20BF">
        <w:rPr>
          <w:color w:val="auto"/>
        </w:rPr>
        <w:t>ecure</w:t>
      </w:r>
      <w:r w:rsidR="00406ED8" w:rsidRPr="009F20BF">
        <w:rPr>
          <w:color w:val="auto"/>
        </w:rPr>
        <w:t>,</w:t>
      </w:r>
      <w:r w:rsidRPr="009F20BF">
        <w:rPr>
          <w:color w:val="auto"/>
        </w:rPr>
        <w:t xml:space="preserve"> </w:t>
      </w:r>
      <w:r w:rsidRPr="009F20BF">
        <w:rPr>
          <w:bCs/>
          <w:color w:val="auto"/>
        </w:rPr>
        <w:t>S</w:t>
      </w:r>
      <w:r w:rsidRPr="009F20BF">
        <w:rPr>
          <w:color w:val="auto"/>
        </w:rPr>
        <w:t>afe</w:t>
      </w:r>
      <w:r w:rsidR="00406ED8" w:rsidRPr="009F20BF">
        <w:rPr>
          <w:color w:val="auto"/>
        </w:rPr>
        <w:t xml:space="preserve"> and Robust</w:t>
      </w:r>
    </w:p>
    <w:p w14:paraId="7FC0CA77" w14:textId="516F9A3D" w:rsidR="00971C66" w:rsidRPr="009F20BF" w:rsidRDefault="00D6670C" w:rsidP="00A3551D">
      <w:pPr>
        <w:pStyle w:val="ListParagraph"/>
        <w:autoSpaceDE w:val="0"/>
        <w:autoSpaceDN w:val="0"/>
        <w:adjustRightInd w:val="0"/>
        <w:spacing w:after="0" w:line="240" w:lineRule="auto"/>
        <w:ind w:right="720" w:hanging="720"/>
        <w:jc w:val="both"/>
        <w:rPr>
          <w:rFonts w:cstheme="minorHAnsi"/>
        </w:rPr>
      </w:pPr>
      <w:r w:rsidRPr="009F20BF">
        <w:rPr>
          <w:rFonts w:cstheme="minorHAnsi"/>
        </w:rPr>
        <w:t>a.</w:t>
      </w:r>
      <w:r w:rsidRPr="009F20BF">
        <w:rPr>
          <w:rFonts w:cstheme="minorHAnsi"/>
        </w:rPr>
        <w:tab/>
      </w:r>
      <w:r w:rsidR="00406ED8" w:rsidRPr="009F20BF">
        <w:rPr>
          <w:rFonts w:cstheme="minorHAnsi"/>
        </w:rPr>
        <w:t xml:space="preserve">AI systems should be robust, secure and safe throughout </w:t>
      </w:r>
      <w:r w:rsidR="00601599" w:rsidRPr="009F20BF">
        <w:rPr>
          <w:rFonts w:cstheme="minorHAnsi"/>
        </w:rPr>
        <w:t xml:space="preserve">the </w:t>
      </w:r>
      <w:r w:rsidR="00406ED8" w:rsidRPr="009F20BF">
        <w:rPr>
          <w:rFonts w:cstheme="minorHAnsi"/>
        </w:rPr>
        <w:t>entire life</w:t>
      </w:r>
      <w:r w:rsidR="00971C66" w:rsidRPr="009F20BF">
        <w:rPr>
          <w:rFonts w:cstheme="minorHAnsi"/>
        </w:rPr>
        <w:t xml:space="preserve"> </w:t>
      </w:r>
      <w:r w:rsidR="00406ED8" w:rsidRPr="009F20BF">
        <w:rPr>
          <w:rFonts w:cstheme="minorHAnsi"/>
        </w:rPr>
        <w:t xml:space="preserve">cycle so that, in conditions of normal </w:t>
      </w:r>
      <w:del w:id="96" w:author="Aufenthie, Chris D." w:date="2020-02-20T09:57:00Z">
        <w:r w:rsidR="00406ED8" w:rsidRPr="009F20BF" w:rsidDel="007B72FB">
          <w:rPr>
            <w:rFonts w:cstheme="minorHAnsi"/>
          </w:rPr>
          <w:delText>use</w:delText>
        </w:r>
        <w:r w:rsidR="00E007BD" w:rsidRPr="00E007BD" w:rsidDel="007B72FB">
          <w:rPr>
            <w:rFonts w:cstheme="minorHAnsi"/>
          </w:rPr>
          <w:delText xml:space="preserve"> </w:delText>
        </w:r>
      </w:del>
      <w:r w:rsidR="00E007BD">
        <w:rPr>
          <w:rFonts w:cstheme="minorHAnsi"/>
        </w:rPr>
        <w:t>or reasonably</w:t>
      </w:r>
      <w:r w:rsidR="00406ED8" w:rsidRPr="009F20BF">
        <w:rPr>
          <w:rFonts w:cstheme="minorHAnsi"/>
        </w:rPr>
        <w:t xml:space="preserve"> foreseeable use</w:t>
      </w:r>
      <w:del w:id="97" w:author="Aufenthie, Chris D." w:date="2020-02-20T07:45:00Z">
        <w:r w:rsidR="00406ED8" w:rsidRPr="009F20BF" w:rsidDel="00005B05">
          <w:rPr>
            <w:rFonts w:cstheme="minorHAnsi"/>
          </w:rPr>
          <w:delText xml:space="preserve"> or misuse</w:delText>
        </w:r>
      </w:del>
      <w:r w:rsidR="00406ED8" w:rsidRPr="009F20BF">
        <w:rPr>
          <w:rFonts w:cstheme="minorHAnsi"/>
        </w:rPr>
        <w:t xml:space="preserve">, or </w:t>
      </w:r>
      <w:del w:id="98" w:author="Aufenthie, Chris D." w:date="2020-02-20T09:57:00Z">
        <w:r w:rsidR="00406ED8" w:rsidRPr="009F20BF" w:rsidDel="007B72FB">
          <w:rPr>
            <w:rFonts w:cstheme="minorHAnsi"/>
          </w:rPr>
          <w:delText xml:space="preserve">other </w:delText>
        </w:r>
      </w:del>
      <w:ins w:id="99" w:author="Aufenthie, Chris D." w:date="2020-02-20T09:57:00Z">
        <w:r w:rsidR="007B72FB">
          <w:rPr>
            <w:rFonts w:cstheme="minorHAnsi"/>
          </w:rPr>
          <w:t xml:space="preserve"> </w:t>
        </w:r>
      </w:ins>
      <w:r w:rsidR="00406ED8" w:rsidRPr="009F20BF">
        <w:rPr>
          <w:rFonts w:cstheme="minorHAnsi"/>
        </w:rPr>
        <w:t xml:space="preserve">adverse conditions, </w:t>
      </w:r>
      <w:r w:rsidR="00500383" w:rsidRPr="009F20BF">
        <w:rPr>
          <w:rFonts w:cstheme="minorHAnsi"/>
        </w:rPr>
        <w:t xml:space="preserve">the </w:t>
      </w:r>
      <w:r w:rsidR="00F109AC">
        <w:rPr>
          <w:rFonts w:cstheme="minorHAnsi"/>
        </w:rPr>
        <w:t>AI s</w:t>
      </w:r>
      <w:r w:rsidR="00500383" w:rsidRPr="009F20BF">
        <w:rPr>
          <w:rFonts w:cstheme="minorHAnsi"/>
        </w:rPr>
        <w:t xml:space="preserve">ystem can </w:t>
      </w:r>
      <w:r w:rsidR="00406ED8" w:rsidRPr="009F20BF">
        <w:rPr>
          <w:rFonts w:cstheme="minorHAnsi"/>
        </w:rPr>
        <w:t>function</w:t>
      </w:r>
      <w:ins w:id="100" w:author="Aufenthie, Chris D." w:date="2020-02-20T07:45:00Z">
        <w:r w:rsidR="00005B05">
          <w:rPr>
            <w:rFonts w:cstheme="minorHAnsi"/>
          </w:rPr>
          <w:t xml:space="preserve"> in compliance with existing laws and regulations</w:t>
        </w:r>
      </w:ins>
      <w:r w:rsidR="00ED5915">
        <w:rPr>
          <w:rFonts w:cstheme="minorHAnsi"/>
        </w:rPr>
        <w:t xml:space="preserve"> </w:t>
      </w:r>
      <w:del w:id="101" w:author="Aufenthie, Chris D." w:date="2020-02-20T07:45:00Z">
        <w:r w:rsidR="00ED5915" w:rsidDel="00005B05">
          <w:rPr>
            <w:rFonts w:cstheme="minorHAnsi"/>
          </w:rPr>
          <w:delText>accurately and</w:delText>
        </w:r>
        <w:r w:rsidR="00406ED8" w:rsidRPr="009F20BF" w:rsidDel="00005B05">
          <w:rPr>
            <w:rFonts w:cstheme="minorHAnsi"/>
          </w:rPr>
          <w:delText xml:space="preserve"> appropriately</w:delText>
        </w:r>
      </w:del>
      <w:r w:rsidR="00500383" w:rsidRPr="009F20BF">
        <w:rPr>
          <w:rFonts w:cstheme="minorHAnsi"/>
        </w:rPr>
        <w:t>.</w:t>
      </w:r>
      <w:r w:rsidR="00A3551D" w:rsidRPr="009F20BF">
        <w:rPr>
          <w:rFonts w:cstheme="minorHAnsi"/>
        </w:rPr>
        <w:t xml:space="preserve"> </w:t>
      </w:r>
      <w:r w:rsidR="00406ED8" w:rsidRPr="009F20BF">
        <w:rPr>
          <w:rFonts w:cstheme="minorHAnsi"/>
        </w:rPr>
        <w:t>To this end, AI actors should ensure</w:t>
      </w:r>
      <w:ins w:id="102" w:author="Aufenthie, Chris D." w:date="2020-02-20T09:57:00Z">
        <w:r w:rsidR="007B72FB">
          <w:rPr>
            <w:rFonts w:cstheme="minorHAnsi"/>
          </w:rPr>
          <w:t xml:space="preserve"> a</w:t>
        </w:r>
      </w:ins>
      <w:ins w:id="103" w:author="Aufenthie, Chris D." w:date="2020-02-20T07:46:00Z">
        <w:r w:rsidR="00005B05">
          <w:rPr>
            <w:rFonts w:cstheme="minorHAnsi"/>
          </w:rPr>
          <w:t xml:space="preserve"> </w:t>
        </w:r>
        <w:r w:rsidR="00306A8D">
          <w:rPr>
            <w:rFonts w:cstheme="minorHAnsi"/>
          </w:rPr>
          <w:t>reasonable</w:t>
        </w:r>
      </w:ins>
      <w:ins w:id="104" w:author="Aufenthie, Chris D." w:date="2020-02-20T09:57:00Z">
        <w:r w:rsidR="007B72FB">
          <w:rPr>
            <w:rFonts w:cstheme="minorHAnsi"/>
          </w:rPr>
          <w:t xml:space="preserve"> level of</w:t>
        </w:r>
      </w:ins>
      <w:r w:rsidR="00406ED8" w:rsidRPr="009F20BF">
        <w:rPr>
          <w:rFonts w:cstheme="minorHAnsi"/>
        </w:rPr>
        <w:t xml:space="preserve"> traceability</w:t>
      </w:r>
      <w:r w:rsidR="00200631" w:rsidRPr="009F20BF">
        <w:rPr>
          <w:rFonts w:cstheme="minorHAnsi"/>
        </w:rPr>
        <w:t xml:space="preserve"> </w:t>
      </w:r>
      <w:r w:rsidR="00406ED8" w:rsidRPr="009F20BF">
        <w:rPr>
          <w:rFonts w:cstheme="minorHAnsi"/>
        </w:rPr>
        <w:t>in relation to datasets, processes</w:t>
      </w:r>
      <w:r w:rsidR="00200631" w:rsidRPr="009F20BF">
        <w:rPr>
          <w:rFonts w:cstheme="minorHAnsi"/>
        </w:rPr>
        <w:t>,</w:t>
      </w:r>
      <w:r w:rsidR="00406ED8" w:rsidRPr="009F20BF">
        <w:rPr>
          <w:rFonts w:cstheme="minorHAnsi"/>
        </w:rPr>
        <w:t xml:space="preserve"> and decisions made during the AI system lifecycle</w:t>
      </w:r>
      <w:r w:rsidR="00200631" w:rsidRPr="009F20BF">
        <w:rPr>
          <w:rFonts w:cstheme="minorHAnsi"/>
        </w:rPr>
        <w:t xml:space="preserve">. </w:t>
      </w:r>
      <w:bookmarkStart w:id="105" w:name="_Hlk33174467"/>
      <w:r w:rsidR="00200631" w:rsidRPr="009F20BF">
        <w:rPr>
          <w:rFonts w:cstheme="minorHAnsi"/>
        </w:rPr>
        <w:t xml:space="preserve">AI actors </w:t>
      </w:r>
      <w:del w:id="106" w:author="Aufenthie, Chris D." w:date="2020-02-20T07:46:00Z">
        <w:r w:rsidR="00200631" w:rsidRPr="009F20BF" w:rsidDel="00306A8D">
          <w:rPr>
            <w:rFonts w:cstheme="minorHAnsi"/>
          </w:rPr>
          <w:delText>must</w:delText>
        </w:r>
      </w:del>
      <w:ins w:id="107" w:author="Aufenthie, Chris D." w:date="2020-02-20T07:46:00Z">
        <w:r w:rsidR="00306A8D">
          <w:rPr>
            <w:rFonts w:cstheme="minorHAnsi"/>
          </w:rPr>
          <w:t xml:space="preserve"> should </w:t>
        </w:r>
      </w:ins>
      <w:del w:id="108" w:author="Aufenthie, Chris D." w:date="2020-02-20T07:46:00Z">
        <w:r w:rsidR="00200631" w:rsidRPr="009F20BF" w:rsidDel="00306A8D">
          <w:rPr>
            <w:rFonts w:cstheme="minorHAnsi"/>
          </w:rPr>
          <w:delText xml:space="preserve"> also</w:delText>
        </w:r>
      </w:del>
      <w:r w:rsidR="00406ED8" w:rsidRPr="009F20BF">
        <w:rPr>
          <w:rFonts w:cstheme="minorHAnsi"/>
        </w:rPr>
        <w:t xml:space="preserve"> enable analysis of the AI</w:t>
      </w:r>
      <w:r w:rsidR="00971C66" w:rsidRPr="009F20BF">
        <w:rPr>
          <w:rFonts w:cstheme="minorHAnsi"/>
        </w:rPr>
        <w:t xml:space="preserve"> </w:t>
      </w:r>
      <w:r w:rsidR="00406ED8" w:rsidRPr="009F20BF">
        <w:rPr>
          <w:rFonts w:cstheme="minorHAnsi"/>
        </w:rPr>
        <w:t>system’s outcomes</w:t>
      </w:r>
      <w:ins w:id="109" w:author="Aufenthie, Chris D." w:date="2020-02-21T10:49:00Z">
        <w:r w:rsidR="00756436">
          <w:rPr>
            <w:rFonts w:cstheme="minorHAnsi"/>
          </w:rPr>
          <w:t>,</w:t>
        </w:r>
      </w:ins>
      <w:r w:rsidR="00406ED8" w:rsidRPr="009F20BF">
        <w:rPr>
          <w:rFonts w:cstheme="minorHAnsi"/>
        </w:rPr>
        <w:t xml:space="preserve"> </w:t>
      </w:r>
      <w:del w:id="110" w:author="Aufenthie, Chris D." w:date="2020-02-21T10:46:00Z">
        <w:r w:rsidR="00406ED8" w:rsidRPr="009F20BF" w:rsidDel="00756436">
          <w:rPr>
            <w:rFonts w:cstheme="minorHAnsi"/>
          </w:rPr>
          <w:delText xml:space="preserve">and </w:delText>
        </w:r>
      </w:del>
      <w:r w:rsidR="00406ED8" w:rsidRPr="009F20BF">
        <w:rPr>
          <w:rFonts w:cstheme="minorHAnsi"/>
        </w:rPr>
        <w:t>responses</w:t>
      </w:r>
      <w:del w:id="111" w:author="Aufenthie, Chris D." w:date="2020-02-21T10:46:00Z">
        <w:r w:rsidR="00406ED8" w:rsidRPr="009F20BF" w:rsidDel="00756436">
          <w:rPr>
            <w:rFonts w:cstheme="minorHAnsi"/>
          </w:rPr>
          <w:delText xml:space="preserve"> to</w:delText>
        </w:r>
      </w:del>
      <w:ins w:id="112" w:author="Aufenthie, Chris D." w:date="2020-02-21T10:46:00Z">
        <w:r w:rsidR="00756436">
          <w:rPr>
            <w:rFonts w:cstheme="minorHAnsi"/>
          </w:rPr>
          <w:t xml:space="preserve"> and other</w:t>
        </w:r>
      </w:ins>
      <w:ins w:id="113" w:author="Aufenthie, Chris D." w:date="2020-02-20T07:46:00Z">
        <w:r w:rsidR="00306A8D">
          <w:rPr>
            <w:rFonts w:cstheme="minorHAnsi"/>
          </w:rPr>
          <w:t xml:space="preserve"> insurance related</w:t>
        </w:r>
      </w:ins>
      <w:r w:rsidR="00406ED8" w:rsidRPr="009F20BF">
        <w:rPr>
          <w:rFonts w:cstheme="minorHAnsi"/>
        </w:rPr>
        <w:t xml:space="preserve"> inquir</w:t>
      </w:r>
      <w:r w:rsidR="007C44EB" w:rsidRPr="009F20BF">
        <w:rPr>
          <w:rFonts w:cstheme="minorHAnsi"/>
        </w:rPr>
        <w:t>ies</w:t>
      </w:r>
      <w:ins w:id="114" w:author="Aufenthie, Chris D." w:date="2020-02-21T10:46:00Z">
        <w:r w:rsidR="00756436">
          <w:rPr>
            <w:rFonts w:cstheme="minorHAnsi"/>
          </w:rPr>
          <w:t>,</w:t>
        </w:r>
      </w:ins>
      <w:r w:rsidR="00200631" w:rsidRPr="009F20BF">
        <w:rPr>
          <w:rFonts w:cstheme="minorHAnsi"/>
        </w:rPr>
        <w:t xml:space="preserve"> as</w:t>
      </w:r>
      <w:r w:rsidR="00406ED8" w:rsidRPr="009F20BF">
        <w:rPr>
          <w:rFonts w:cstheme="minorHAnsi"/>
        </w:rPr>
        <w:t xml:space="preserve"> appropriate </w:t>
      </w:r>
      <w:del w:id="115" w:author="Aufenthie, Chris D." w:date="2020-02-21T10:46:00Z">
        <w:r w:rsidR="00406ED8" w:rsidRPr="009F20BF" w:rsidDel="00756436">
          <w:rPr>
            <w:rFonts w:cstheme="minorHAnsi"/>
          </w:rPr>
          <w:delText>to the</w:delText>
        </w:r>
      </w:del>
      <w:ins w:id="116" w:author="Aufenthie, Chris D." w:date="2020-02-21T10:46:00Z">
        <w:r w:rsidR="00756436">
          <w:rPr>
            <w:rFonts w:cstheme="minorHAnsi"/>
          </w:rPr>
          <w:t xml:space="preserve"> </w:t>
        </w:r>
      </w:ins>
      <w:del w:id="117" w:author="Aufenthie, Chris D." w:date="2020-02-21T10:46:00Z">
        <w:r w:rsidR="00406ED8" w:rsidRPr="009F20BF" w:rsidDel="00756436">
          <w:rPr>
            <w:rFonts w:cstheme="minorHAnsi"/>
          </w:rPr>
          <w:delText xml:space="preserve"> context</w:delText>
        </w:r>
        <w:r w:rsidR="00AA318F" w:rsidRPr="009F20BF" w:rsidDel="00756436">
          <w:rPr>
            <w:rFonts w:cstheme="minorHAnsi"/>
          </w:rPr>
          <w:delText>,</w:delText>
        </w:r>
        <w:r w:rsidR="00406ED8" w:rsidRPr="009F20BF" w:rsidDel="00756436">
          <w:rPr>
            <w:rFonts w:cstheme="minorHAnsi"/>
          </w:rPr>
          <w:delText xml:space="preserve"> </w:delText>
        </w:r>
      </w:del>
      <w:del w:id="118" w:author="Aufenthie, Chris D." w:date="2020-02-21T10:47:00Z">
        <w:r w:rsidR="00200631" w:rsidRPr="009F20BF" w:rsidDel="00756436">
          <w:rPr>
            <w:rFonts w:cstheme="minorHAnsi"/>
          </w:rPr>
          <w:delText xml:space="preserve">and </w:delText>
        </w:r>
      </w:del>
      <w:r w:rsidR="00200631" w:rsidRPr="009F20BF">
        <w:rPr>
          <w:rFonts w:cstheme="minorHAnsi"/>
        </w:rPr>
        <w:t>in keeping</w:t>
      </w:r>
      <w:ins w:id="119" w:author="Aufenthie, Chris D." w:date="2020-02-24T09:57:00Z">
        <w:r w:rsidR="007B1627">
          <w:rPr>
            <w:rFonts w:cstheme="minorHAnsi"/>
          </w:rPr>
          <w:t xml:space="preserve"> with</w:t>
        </w:r>
      </w:ins>
      <w:ins w:id="120" w:author="Aufenthie, Chris D." w:date="2020-02-24T09:53:00Z">
        <w:r w:rsidR="007B1627">
          <w:rPr>
            <w:rFonts w:cstheme="minorHAnsi"/>
          </w:rPr>
          <w:t xml:space="preserve"> </w:t>
        </w:r>
      </w:ins>
      <w:ins w:id="121" w:author="Aufenthie, Chris D." w:date="2020-02-20T07:46:00Z">
        <w:r w:rsidR="00306A8D">
          <w:rPr>
            <w:rFonts w:cstheme="minorHAnsi"/>
          </w:rPr>
          <w:t>current indus</w:t>
        </w:r>
      </w:ins>
      <w:ins w:id="122" w:author="Aufenthie, Chris D." w:date="2020-02-20T07:47:00Z">
        <w:r w:rsidR="00306A8D">
          <w:rPr>
            <w:rFonts w:cstheme="minorHAnsi"/>
          </w:rPr>
          <w:t xml:space="preserve">try best practices </w:t>
        </w:r>
      </w:ins>
      <w:ins w:id="123" w:author="Aufenthie, Chris D." w:date="2020-02-20T07:48:00Z">
        <w:r w:rsidR="00306A8D">
          <w:rPr>
            <w:rFonts w:cstheme="minorHAnsi"/>
          </w:rPr>
          <w:t>and</w:t>
        </w:r>
      </w:ins>
      <w:ins w:id="124" w:author="Aufenthie, Chris D." w:date="2020-02-20T07:47:00Z">
        <w:r w:rsidR="00306A8D">
          <w:rPr>
            <w:rFonts w:cstheme="minorHAnsi"/>
          </w:rPr>
          <w:t xml:space="preserve"> </w:t>
        </w:r>
      </w:ins>
      <w:bookmarkStart w:id="125" w:name="_Hlk33430611"/>
      <w:ins w:id="126" w:author="Aufenthie, Chris D." w:date="2020-02-21T10:47:00Z">
        <w:r w:rsidR="00756436">
          <w:rPr>
            <w:rFonts w:cstheme="minorHAnsi"/>
          </w:rPr>
          <w:t>legal requirements</w:t>
        </w:r>
      </w:ins>
      <w:del w:id="127" w:author="Aufenthie, Chris D." w:date="2020-02-20T07:47:00Z">
        <w:r w:rsidR="00406ED8" w:rsidRPr="009F20BF" w:rsidDel="00306A8D">
          <w:rPr>
            <w:rFonts w:cstheme="minorHAnsi"/>
          </w:rPr>
          <w:delText xml:space="preserve"> </w:delText>
        </w:r>
        <w:bookmarkEnd w:id="125"/>
        <w:r w:rsidR="00406ED8" w:rsidRPr="009F20BF" w:rsidDel="00306A8D">
          <w:rPr>
            <w:rFonts w:cstheme="minorHAnsi"/>
          </w:rPr>
          <w:delText>with</w:delText>
        </w:r>
        <w:r w:rsidR="00971C66" w:rsidRPr="009F20BF" w:rsidDel="00306A8D">
          <w:rPr>
            <w:rFonts w:cstheme="minorHAnsi"/>
          </w:rPr>
          <w:delText xml:space="preserve"> </w:delText>
        </w:r>
        <w:r w:rsidR="00207262" w:rsidRPr="009F20BF" w:rsidDel="00306A8D">
          <w:rPr>
            <w:rFonts w:cstheme="minorHAnsi"/>
          </w:rPr>
          <w:delText>state-of-the-art</w:delText>
        </w:r>
        <w:r w:rsidR="00200631" w:rsidRPr="009F20BF" w:rsidDel="00306A8D">
          <w:rPr>
            <w:rFonts w:cstheme="minorHAnsi"/>
          </w:rPr>
          <w:delText xml:space="preserve"> technology</w:delText>
        </w:r>
        <w:r w:rsidR="00ED5915" w:rsidDel="00306A8D">
          <w:rPr>
            <w:rFonts w:cstheme="minorHAnsi"/>
          </w:rPr>
          <w:delText>, methods or processes</w:delText>
        </w:r>
      </w:del>
      <w:r w:rsidR="00406ED8" w:rsidRPr="009F20BF">
        <w:rPr>
          <w:rFonts w:cstheme="minorHAnsi"/>
        </w:rPr>
        <w:t>.</w:t>
      </w:r>
      <w:bookmarkEnd w:id="105"/>
    </w:p>
    <w:p w14:paraId="043D2FEE" w14:textId="77777777" w:rsidR="00B67394" w:rsidRPr="009F20BF" w:rsidRDefault="00B67394" w:rsidP="00A3551D">
      <w:pPr>
        <w:pStyle w:val="ListParagraph"/>
        <w:autoSpaceDE w:val="0"/>
        <w:autoSpaceDN w:val="0"/>
        <w:adjustRightInd w:val="0"/>
        <w:spacing w:after="0" w:line="240" w:lineRule="auto"/>
        <w:ind w:right="720" w:hanging="720"/>
        <w:jc w:val="both"/>
        <w:rPr>
          <w:rFonts w:cstheme="minorHAnsi"/>
        </w:rPr>
      </w:pPr>
    </w:p>
    <w:p w14:paraId="2224259A" w14:textId="741AEC6E" w:rsidR="00406ED8" w:rsidRPr="0018731C" w:rsidRDefault="00406ED8" w:rsidP="0018731C">
      <w:pPr>
        <w:pStyle w:val="ListParagraph"/>
        <w:numPr>
          <w:ilvl w:val="1"/>
          <w:numId w:val="5"/>
        </w:numPr>
        <w:autoSpaceDE w:val="0"/>
        <w:autoSpaceDN w:val="0"/>
        <w:adjustRightInd w:val="0"/>
        <w:spacing w:after="0" w:line="240" w:lineRule="auto"/>
        <w:ind w:left="720" w:right="720" w:hanging="720"/>
        <w:jc w:val="both"/>
        <w:rPr>
          <w:rFonts w:cstheme="minorHAnsi"/>
        </w:rPr>
      </w:pPr>
      <w:r w:rsidRPr="009F20BF">
        <w:rPr>
          <w:rFonts w:cstheme="minorHAnsi"/>
        </w:rPr>
        <w:t xml:space="preserve">AI actors should, based on their roles, the </w:t>
      </w:r>
      <w:r w:rsidR="00207262" w:rsidRPr="009F20BF">
        <w:rPr>
          <w:rFonts w:cstheme="minorHAnsi"/>
        </w:rPr>
        <w:t xml:space="preserve">situational </w:t>
      </w:r>
      <w:r w:rsidRPr="009F20BF">
        <w:rPr>
          <w:rFonts w:cstheme="minorHAnsi"/>
        </w:rPr>
        <w:t>context, and their ability to act, apply a</w:t>
      </w:r>
      <w:r w:rsidR="00971C66" w:rsidRPr="009F20BF">
        <w:rPr>
          <w:rFonts w:cstheme="minorHAnsi"/>
        </w:rPr>
        <w:t xml:space="preserve"> </w:t>
      </w:r>
      <w:r w:rsidRPr="009F20BF">
        <w:rPr>
          <w:rFonts w:cstheme="minorHAnsi"/>
        </w:rPr>
        <w:t>systematic risk management approach</w:t>
      </w:r>
      <w:r w:rsidRPr="0018731C">
        <w:rPr>
          <w:rFonts w:cstheme="minorHAnsi"/>
        </w:rPr>
        <w:t xml:space="preserve"> to each phase of the AI system lifecycle on a</w:t>
      </w:r>
      <w:r w:rsidR="00971C66" w:rsidRPr="0018731C">
        <w:rPr>
          <w:rFonts w:cstheme="minorHAnsi"/>
        </w:rPr>
        <w:t xml:space="preserve"> </w:t>
      </w:r>
      <w:r w:rsidRPr="0018731C">
        <w:rPr>
          <w:rFonts w:cstheme="minorHAnsi"/>
        </w:rPr>
        <w:t>continuous basis to address risks related to AI systems, including privacy, digital security,</w:t>
      </w:r>
      <w:r w:rsidR="00971C66" w:rsidRPr="0018731C">
        <w:rPr>
          <w:rFonts w:cstheme="minorHAnsi"/>
        </w:rPr>
        <w:t xml:space="preserve"> </w:t>
      </w:r>
      <w:r w:rsidRPr="0018731C">
        <w:rPr>
          <w:rFonts w:cstheme="minorHAnsi"/>
        </w:rPr>
        <w:t xml:space="preserve">and unfair </w:t>
      </w:r>
      <w:del w:id="128" w:author="Aufenthie, Chris D." w:date="2020-02-20T07:47:00Z">
        <w:r w:rsidRPr="0018731C" w:rsidDel="00306A8D">
          <w:rPr>
            <w:rFonts w:cstheme="minorHAnsi"/>
          </w:rPr>
          <w:delText>bias</w:delText>
        </w:r>
      </w:del>
      <w:ins w:id="129" w:author="Aufenthie, Chris D." w:date="2020-02-20T07:47:00Z">
        <w:r w:rsidR="00306A8D">
          <w:rPr>
            <w:rFonts w:cstheme="minorHAnsi"/>
          </w:rPr>
          <w:t xml:space="preserve"> discrimination</w:t>
        </w:r>
      </w:ins>
      <w:r w:rsidRPr="0018731C">
        <w:rPr>
          <w:rFonts w:cstheme="minorHAnsi"/>
        </w:rPr>
        <w:t>.</w:t>
      </w:r>
    </w:p>
    <w:p w14:paraId="5FC34DD9" w14:textId="77777777" w:rsidR="00352025" w:rsidRPr="0018731C" w:rsidRDefault="00352025" w:rsidP="00352025">
      <w:pPr>
        <w:pStyle w:val="ListParagraph"/>
        <w:rPr>
          <w:rFonts w:cstheme="minorHAnsi"/>
        </w:rPr>
      </w:pPr>
    </w:p>
    <w:sectPr w:rsidR="00352025" w:rsidRPr="0018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AC5"/>
    <w:multiLevelType w:val="hybridMultilevel"/>
    <w:tmpl w:val="B022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0FA"/>
    <w:multiLevelType w:val="hybridMultilevel"/>
    <w:tmpl w:val="207A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34803"/>
    <w:multiLevelType w:val="hybridMultilevel"/>
    <w:tmpl w:val="7CB80474"/>
    <w:lvl w:ilvl="0" w:tplc="1CF0A0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157C82"/>
    <w:multiLevelType w:val="hybridMultilevel"/>
    <w:tmpl w:val="F54A9C0C"/>
    <w:lvl w:ilvl="0" w:tplc="04090001">
      <w:start w:val="1"/>
      <w:numFmt w:val="bullet"/>
      <w:lvlText w:val=""/>
      <w:lvlJc w:val="left"/>
      <w:pPr>
        <w:ind w:left="720" w:hanging="360"/>
      </w:pPr>
      <w:rPr>
        <w:rFonts w:ascii="Symbol" w:hAnsi="Symbol" w:hint="default"/>
      </w:rPr>
    </w:lvl>
    <w:lvl w:ilvl="1" w:tplc="E5E0562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B51DA"/>
    <w:multiLevelType w:val="hybridMultilevel"/>
    <w:tmpl w:val="C4BCE43E"/>
    <w:lvl w:ilvl="0" w:tplc="2F9CF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s, Denise">
    <w15:presenceInfo w15:providerId="AD" w15:userId="S::DMatthews@naic.org::89a58d76-cf98-4fc5-ac46-032262506c46"/>
  </w15:person>
  <w15:person w15:author="Aufenthie, Chris D.">
    <w15:presenceInfo w15:providerId="AD" w15:userId="S::caufenthie@nd.gov::92445093-c52a-4c5a-8e26-5b9e5b342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07"/>
    <w:rsid w:val="00005B05"/>
    <w:rsid w:val="00007AB9"/>
    <w:rsid w:val="000329D5"/>
    <w:rsid w:val="000364F2"/>
    <w:rsid w:val="000463CE"/>
    <w:rsid w:val="000644A1"/>
    <w:rsid w:val="000736F9"/>
    <w:rsid w:val="00074B5F"/>
    <w:rsid w:val="00075D25"/>
    <w:rsid w:val="00076777"/>
    <w:rsid w:val="000A24AB"/>
    <w:rsid w:val="000B5CE4"/>
    <w:rsid w:val="000E763B"/>
    <w:rsid w:val="00125F92"/>
    <w:rsid w:val="001272AE"/>
    <w:rsid w:val="0013437B"/>
    <w:rsid w:val="001376C6"/>
    <w:rsid w:val="00162BA1"/>
    <w:rsid w:val="0017203D"/>
    <w:rsid w:val="00176049"/>
    <w:rsid w:val="001864E0"/>
    <w:rsid w:val="0018731C"/>
    <w:rsid w:val="001960E8"/>
    <w:rsid w:val="001A59CA"/>
    <w:rsid w:val="001B33B3"/>
    <w:rsid w:val="001C748E"/>
    <w:rsid w:val="001E4F2D"/>
    <w:rsid w:val="001F2E92"/>
    <w:rsid w:val="00200631"/>
    <w:rsid w:val="00206BA8"/>
    <w:rsid w:val="00207262"/>
    <w:rsid w:val="0021031E"/>
    <w:rsid w:val="00223B58"/>
    <w:rsid w:val="002413F7"/>
    <w:rsid w:val="00256103"/>
    <w:rsid w:val="00286C7E"/>
    <w:rsid w:val="002B7B59"/>
    <w:rsid w:val="002D73B1"/>
    <w:rsid w:val="002E2208"/>
    <w:rsid w:val="002F03EA"/>
    <w:rsid w:val="002F2124"/>
    <w:rsid w:val="00300529"/>
    <w:rsid w:val="00306A8D"/>
    <w:rsid w:val="003157A0"/>
    <w:rsid w:val="00352025"/>
    <w:rsid w:val="003B280B"/>
    <w:rsid w:val="003E3300"/>
    <w:rsid w:val="00404D20"/>
    <w:rsid w:val="00406ED8"/>
    <w:rsid w:val="00416B8B"/>
    <w:rsid w:val="00431D5E"/>
    <w:rsid w:val="00442394"/>
    <w:rsid w:val="004543D4"/>
    <w:rsid w:val="00461DBE"/>
    <w:rsid w:val="004B2911"/>
    <w:rsid w:val="004C2344"/>
    <w:rsid w:val="004C2A60"/>
    <w:rsid w:val="004D5F2D"/>
    <w:rsid w:val="004D6A03"/>
    <w:rsid w:val="004F2497"/>
    <w:rsid w:val="00500383"/>
    <w:rsid w:val="0051403A"/>
    <w:rsid w:val="00536035"/>
    <w:rsid w:val="005446C5"/>
    <w:rsid w:val="00546397"/>
    <w:rsid w:val="00571C57"/>
    <w:rsid w:val="00590C35"/>
    <w:rsid w:val="0059550B"/>
    <w:rsid w:val="00597E35"/>
    <w:rsid w:val="005F41AB"/>
    <w:rsid w:val="00601599"/>
    <w:rsid w:val="00654C11"/>
    <w:rsid w:val="006732FF"/>
    <w:rsid w:val="00680FB4"/>
    <w:rsid w:val="006F07AB"/>
    <w:rsid w:val="00710A4E"/>
    <w:rsid w:val="00711078"/>
    <w:rsid w:val="00722AD9"/>
    <w:rsid w:val="00756436"/>
    <w:rsid w:val="007A7AB2"/>
    <w:rsid w:val="007B1627"/>
    <w:rsid w:val="007B72FB"/>
    <w:rsid w:val="007C44EB"/>
    <w:rsid w:val="007E70B1"/>
    <w:rsid w:val="00805992"/>
    <w:rsid w:val="00813B4F"/>
    <w:rsid w:val="00832AD5"/>
    <w:rsid w:val="008430E2"/>
    <w:rsid w:val="00851B79"/>
    <w:rsid w:val="0085406C"/>
    <w:rsid w:val="00857906"/>
    <w:rsid w:val="00861CF6"/>
    <w:rsid w:val="00866A4C"/>
    <w:rsid w:val="00893F96"/>
    <w:rsid w:val="008D0E01"/>
    <w:rsid w:val="008D33D0"/>
    <w:rsid w:val="008D64C5"/>
    <w:rsid w:val="008D66C7"/>
    <w:rsid w:val="008F679B"/>
    <w:rsid w:val="009046FD"/>
    <w:rsid w:val="00915BC5"/>
    <w:rsid w:val="0091763B"/>
    <w:rsid w:val="00951C2B"/>
    <w:rsid w:val="009522DF"/>
    <w:rsid w:val="00967006"/>
    <w:rsid w:val="00971C66"/>
    <w:rsid w:val="009749FB"/>
    <w:rsid w:val="00992148"/>
    <w:rsid w:val="009930EE"/>
    <w:rsid w:val="00996668"/>
    <w:rsid w:val="009C1B2B"/>
    <w:rsid w:val="009C42AD"/>
    <w:rsid w:val="009F20BF"/>
    <w:rsid w:val="00A22423"/>
    <w:rsid w:val="00A3551D"/>
    <w:rsid w:val="00A40878"/>
    <w:rsid w:val="00A707E2"/>
    <w:rsid w:val="00A90DAE"/>
    <w:rsid w:val="00AA08D6"/>
    <w:rsid w:val="00AA318F"/>
    <w:rsid w:val="00AA43E9"/>
    <w:rsid w:val="00B633E8"/>
    <w:rsid w:val="00B637B3"/>
    <w:rsid w:val="00B67394"/>
    <w:rsid w:val="00B765C7"/>
    <w:rsid w:val="00BA5A1A"/>
    <w:rsid w:val="00BB30C7"/>
    <w:rsid w:val="00BB55E8"/>
    <w:rsid w:val="00BD20C4"/>
    <w:rsid w:val="00C05C05"/>
    <w:rsid w:val="00C21F79"/>
    <w:rsid w:val="00C575EF"/>
    <w:rsid w:val="00C90DC3"/>
    <w:rsid w:val="00CB01DE"/>
    <w:rsid w:val="00CC1943"/>
    <w:rsid w:val="00CD4493"/>
    <w:rsid w:val="00CE571C"/>
    <w:rsid w:val="00CF6F5D"/>
    <w:rsid w:val="00D03A90"/>
    <w:rsid w:val="00D0702F"/>
    <w:rsid w:val="00D141CE"/>
    <w:rsid w:val="00D14BCD"/>
    <w:rsid w:val="00D155F1"/>
    <w:rsid w:val="00D41E1D"/>
    <w:rsid w:val="00D6670C"/>
    <w:rsid w:val="00D80407"/>
    <w:rsid w:val="00D87637"/>
    <w:rsid w:val="00DB5B36"/>
    <w:rsid w:val="00DC1A56"/>
    <w:rsid w:val="00DF5635"/>
    <w:rsid w:val="00E007BD"/>
    <w:rsid w:val="00E056F2"/>
    <w:rsid w:val="00E21530"/>
    <w:rsid w:val="00E271B0"/>
    <w:rsid w:val="00E3569C"/>
    <w:rsid w:val="00E61DF3"/>
    <w:rsid w:val="00E74847"/>
    <w:rsid w:val="00E809AF"/>
    <w:rsid w:val="00E86084"/>
    <w:rsid w:val="00EA3807"/>
    <w:rsid w:val="00EA5ED6"/>
    <w:rsid w:val="00ED20A0"/>
    <w:rsid w:val="00ED3E91"/>
    <w:rsid w:val="00ED5915"/>
    <w:rsid w:val="00EE07EC"/>
    <w:rsid w:val="00EF61C0"/>
    <w:rsid w:val="00F058C2"/>
    <w:rsid w:val="00F06AF8"/>
    <w:rsid w:val="00F109AC"/>
    <w:rsid w:val="00F11B86"/>
    <w:rsid w:val="00F23CAF"/>
    <w:rsid w:val="00F43BBE"/>
    <w:rsid w:val="00F53191"/>
    <w:rsid w:val="00F652BB"/>
    <w:rsid w:val="00F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BBE2"/>
  <w15:chartTrackingRefBased/>
  <w15:docId w15:val="{A1702447-F85E-4337-96E5-B493164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07"/>
    <w:pPr>
      <w:ind w:left="720"/>
      <w:contextualSpacing/>
    </w:pPr>
  </w:style>
  <w:style w:type="paragraph" w:customStyle="1" w:styleId="Default">
    <w:name w:val="Default"/>
    <w:rsid w:val="00EA38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D0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A0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6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A1"/>
    <w:rPr>
      <w:rFonts w:ascii="Segoe UI" w:hAnsi="Segoe UI" w:cs="Segoe UI"/>
      <w:sz w:val="18"/>
      <w:szCs w:val="18"/>
    </w:rPr>
  </w:style>
  <w:style w:type="character" w:styleId="CommentReference">
    <w:name w:val="annotation reference"/>
    <w:basedOn w:val="DefaultParagraphFont"/>
    <w:uiPriority w:val="99"/>
    <w:semiHidden/>
    <w:unhideWhenUsed/>
    <w:rsid w:val="002F03EA"/>
    <w:rPr>
      <w:sz w:val="16"/>
      <w:szCs w:val="16"/>
    </w:rPr>
  </w:style>
  <w:style w:type="paragraph" w:styleId="CommentText">
    <w:name w:val="annotation text"/>
    <w:basedOn w:val="Normal"/>
    <w:link w:val="CommentTextChar"/>
    <w:uiPriority w:val="99"/>
    <w:semiHidden/>
    <w:unhideWhenUsed/>
    <w:rsid w:val="002F03EA"/>
    <w:pPr>
      <w:spacing w:line="240" w:lineRule="auto"/>
    </w:pPr>
    <w:rPr>
      <w:sz w:val="20"/>
      <w:szCs w:val="20"/>
    </w:rPr>
  </w:style>
  <w:style w:type="character" w:customStyle="1" w:styleId="CommentTextChar">
    <w:name w:val="Comment Text Char"/>
    <w:basedOn w:val="DefaultParagraphFont"/>
    <w:link w:val="CommentText"/>
    <w:uiPriority w:val="99"/>
    <w:semiHidden/>
    <w:rsid w:val="002F03EA"/>
    <w:rPr>
      <w:sz w:val="20"/>
      <w:szCs w:val="20"/>
    </w:rPr>
  </w:style>
  <w:style w:type="paragraph" w:styleId="CommentSubject">
    <w:name w:val="annotation subject"/>
    <w:basedOn w:val="CommentText"/>
    <w:next w:val="CommentText"/>
    <w:link w:val="CommentSubjectChar"/>
    <w:uiPriority w:val="99"/>
    <w:semiHidden/>
    <w:unhideWhenUsed/>
    <w:rsid w:val="002F03EA"/>
    <w:rPr>
      <w:b/>
      <w:bCs/>
    </w:rPr>
  </w:style>
  <w:style w:type="character" w:customStyle="1" w:styleId="CommentSubjectChar">
    <w:name w:val="Comment Subject Char"/>
    <w:basedOn w:val="CommentTextChar"/>
    <w:link w:val="CommentSubject"/>
    <w:uiPriority w:val="99"/>
    <w:semiHidden/>
    <w:rsid w:val="002F03EA"/>
    <w:rPr>
      <w:b/>
      <w:bCs/>
      <w:sz w:val="20"/>
      <w:szCs w:val="20"/>
    </w:rPr>
  </w:style>
  <w:style w:type="paragraph" w:styleId="Revision">
    <w:name w:val="Revision"/>
    <w:hidden/>
    <w:uiPriority w:val="99"/>
    <w:semiHidden/>
    <w:rsid w:val="00187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9945F73A</Template>
  <TotalTime>5</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Aufenthie, Chris D.</dc:creator>
  <cp:keywords/>
  <dc:description/>
  <cp:lastModifiedBy>Matthews, Denise</cp:lastModifiedBy>
  <cp:revision>3</cp:revision>
  <cp:lastPrinted>2019-11-19T20:22:00Z</cp:lastPrinted>
  <dcterms:created xsi:type="dcterms:W3CDTF">2020-02-25T13:25:00Z</dcterms:created>
  <dcterms:modified xsi:type="dcterms:W3CDTF">2020-02-25T13:29:00Z</dcterms:modified>
</cp:coreProperties>
</file>