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8BF3" w14:textId="77777777" w:rsidR="00656CEA" w:rsidRPr="000B017F" w:rsidRDefault="00656CEA" w:rsidP="008863E5">
      <w:pPr>
        <w:jc w:val="both"/>
        <w:rPr>
          <w:sz w:val="22"/>
          <w:szCs w:val="22"/>
        </w:rPr>
      </w:pPr>
    </w:p>
    <w:p w14:paraId="347ABC13" w14:textId="77777777" w:rsidR="00EF7C60" w:rsidRPr="000B017F" w:rsidRDefault="00EF7C60" w:rsidP="00EF7C60">
      <w:pPr>
        <w:jc w:val="center"/>
        <w:rPr>
          <w:b/>
          <w:sz w:val="22"/>
          <w:szCs w:val="22"/>
        </w:rPr>
      </w:pPr>
      <w:r w:rsidRPr="000B017F">
        <w:rPr>
          <w:b/>
          <w:sz w:val="22"/>
          <w:szCs w:val="22"/>
        </w:rPr>
        <w:t xml:space="preserve">Life Actuarial </w:t>
      </w:r>
      <w:r w:rsidR="00522E03" w:rsidRPr="000B017F">
        <w:rPr>
          <w:b/>
          <w:sz w:val="22"/>
          <w:szCs w:val="22"/>
        </w:rPr>
        <w:t xml:space="preserve">(A) </w:t>
      </w:r>
      <w:r w:rsidRPr="000B017F">
        <w:rPr>
          <w:b/>
          <w:sz w:val="22"/>
          <w:szCs w:val="22"/>
        </w:rPr>
        <w:t>Task Force</w:t>
      </w:r>
      <w:r w:rsidR="00522E03" w:rsidRPr="000B017F">
        <w:rPr>
          <w:b/>
          <w:sz w:val="22"/>
          <w:szCs w:val="22"/>
        </w:rPr>
        <w:t>/ Health Actuarial (B) Task Force</w:t>
      </w:r>
    </w:p>
    <w:p w14:paraId="638DF3BA" w14:textId="77777777" w:rsidR="00857F91" w:rsidRPr="000B017F" w:rsidRDefault="00A179E7" w:rsidP="008863E5">
      <w:pPr>
        <w:jc w:val="center"/>
        <w:rPr>
          <w:b/>
          <w:sz w:val="22"/>
          <w:szCs w:val="22"/>
        </w:rPr>
      </w:pPr>
      <w:r w:rsidRPr="000B017F">
        <w:rPr>
          <w:b/>
          <w:sz w:val="22"/>
          <w:szCs w:val="22"/>
        </w:rPr>
        <w:t>Amendment Proposal Form</w:t>
      </w:r>
      <w:r w:rsidR="006B22FB" w:rsidRPr="000B017F">
        <w:rPr>
          <w:b/>
          <w:sz w:val="22"/>
          <w:szCs w:val="22"/>
        </w:rPr>
        <w:t>*</w:t>
      </w:r>
    </w:p>
    <w:p w14:paraId="57CC03B4" w14:textId="77777777" w:rsidR="00A179E7" w:rsidRPr="000B017F" w:rsidRDefault="00A179E7" w:rsidP="008863E5">
      <w:pPr>
        <w:jc w:val="both"/>
        <w:rPr>
          <w:sz w:val="22"/>
          <w:szCs w:val="22"/>
        </w:rPr>
      </w:pPr>
    </w:p>
    <w:p w14:paraId="48B70820" w14:textId="77777777" w:rsidR="00A253B2" w:rsidRPr="000B017F" w:rsidRDefault="004A3756" w:rsidP="008863E5">
      <w:pPr>
        <w:jc w:val="both"/>
        <w:rPr>
          <w:sz w:val="22"/>
          <w:szCs w:val="22"/>
        </w:rPr>
      </w:pPr>
      <w:r w:rsidRPr="000B017F">
        <w:rPr>
          <w:sz w:val="22"/>
          <w:szCs w:val="22"/>
        </w:rPr>
        <w:t>1.</w:t>
      </w:r>
      <w:r w:rsidRPr="000B017F">
        <w:rPr>
          <w:sz w:val="22"/>
          <w:szCs w:val="22"/>
        </w:rPr>
        <w:tab/>
      </w:r>
      <w:r w:rsidR="00A253B2" w:rsidRPr="000B017F">
        <w:rPr>
          <w:sz w:val="22"/>
          <w:szCs w:val="22"/>
        </w:rPr>
        <w:t xml:space="preserve">Identify yourself, your </w:t>
      </w:r>
      <w:proofErr w:type="gramStart"/>
      <w:r w:rsidR="00A253B2" w:rsidRPr="000B017F">
        <w:rPr>
          <w:sz w:val="22"/>
          <w:szCs w:val="22"/>
        </w:rPr>
        <w:t>affiliation</w:t>
      </w:r>
      <w:proofErr w:type="gramEnd"/>
      <w:r w:rsidR="00A253B2" w:rsidRPr="000B017F">
        <w:rPr>
          <w:sz w:val="22"/>
          <w:szCs w:val="22"/>
        </w:rPr>
        <w:t xml:space="preserve"> and a very brief description</w:t>
      </w:r>
      <w:r w:rsidR="00942EC6" w:rsidRPr="000B017F">
        <w:rPr>
          <w:sz w:val="22"/>
          <w:szCs w:val="22"/>
        </w:rPr>
        <w:t xml:space="preserve"> (title)</w:t>
      </w:r>
      <w:r w:rsidR="00A253B2" w:rsidRPr="000B017F">
        <w:rPr>
          <w:sz w:val="22"/>
          <w:szCs w:val="22"/>
        </w:rPr>
        <w:t xml:space="preserve"> of the issue.</w:t>
      </w:r>
    </w:p>
    <w:p w14:paraId="30BF9781" w14:textId="77777777" w:rsidR="00A253B2" w:rsidRPr="000B017F" w:rsidRDefault="00A253B2" w:rsidP="008863E5">
      <w:pPr>
        <w:jc w:val="both"/>
        <w:rPr>
          <w:sz w:val="22"/>
          <w:szCs w:val="22"/>
        </w:rPr>
      </w:pPr>
    </w:p>
    <w:p w14:paraId="41240E93" w14:textId="5C141988" w:rsidR="00A253B2" w:rsidRPr="000B017F" w:rsidRDefault="006F4729" w:rsidP="008863E5">
      <w:pPr>
        <w:jc w:val="both"/>
        <w:rPr>
          <w:sz w:val="22"/>
          <w:szCs w:val="22"/>
        </w:rPr>
      </w:pPr>
      <w:r w:rsidRPr="000B017F">
        <w:rPr>
          <w:sz w:val="22"/>
          <w:szCs w:val="22"/>
        </w:rPr>
        <w:tab/>
        <w:t>American Academy of Actuaries, Life Reserve</w:t>
      </w:r>
      <w:r w:rsidR="00C90BB0" w:rsidRPr="000B017F">
        <w:rPr>
          <w:sz w:val="22"/>
          <w:szCs w:val="22"/>
        </w:rPr>
        <w:t>s</w:t>
      </w:r>
      <w:r w:rsidRPr="000B017F">
        <w:rPr>
          <w:sz w:val="22"/>
          <w:szCs w:val="22"/>
        </w:rPr>
        <w:t xml:space="preserve"> Work Group</w:t>
      </w:r>
    </w:p>
    <w:p w14:paraId="32555F66" w14:textId="1039A778" w:rsidR="006F4729" w:rsidRPr="000B017F" w:rsidRDefault="006F4729" w:rsidP="008863E5">
      <w:pPr>
        <w:jc w:val="both"/>
        <w:rPr>
          <w:sz w:val="22"/>
          <w:szCs w:val="22"/>
        </w:rPr>
      </w:pPr>
    </w:p>
    <w:p w14:paraId="0EDA7127" w14:textId="5FDB1EAC" w:rsidR="006F4729" w:rsidRPr="000B017F" w:rsidRDefault="006F4729" w:rsidP="00F8778D">
      <w:pPr>
        <w:ind w:left="720" w:hanging="720"/>
        <w:jc w:val="both"/>
        <w:rPr>
          <w:sz w:val="22"/>
          <w:szCs w:val="22"/>
        </w:rPr>
      </w:pPr>
      <w:r w:rsidRPr="000B017F">
        <w:rPr>
          <w:sz w:val="22"/>
          <w:szCs w:val="22"/>
        </w:rPr>
        <w:tab/>
        <w:t>Addition of language to</w:t>
      </w:r>
      <w:r w:rsidR="00583E79" w:rsidRPr="000B017F">
        <w:rPr>
          <w:sz w:val="22"/>
          <w:szCs w:val="22"/>
        </w:rPr>
        <w:t xml:space="preserve"> clarify</w:t>
      </w:r>
      <w:r w:rsidRPr="000B017F">
        <w:rPr>
          <w:sz w:val="22"/>
          <w:szCs w:val="22"/>
        </w:rPr>
        <w:t xml:space="preserve"> the </w:t>
      </w:r>
      <w:r w:rsidR="00F8778D" w:rsidRPr="000B017F">
        <w:rPr>
          <w:sz w:val="22"/>
          <w:szCs w:val="22"/>
        </w:rPr>
        <w:t xml:space="preserve">definition of individually underwritten life insurance and the </w:t>
      </w:r>
      <w:r w:rsidRPr="000B017F">
        <w:rPr>
          <w:sz w:val="22"/>
          <w:szCs w:val="22"/>
        </w:rPr>
        <w:t>applicability of</w:t>
      </w:r>
      <w:r w:rsidR="00583E79" w:rsidRPr="000B017F">
        <w:rPr>
          <w:sz w:val="22"/>
          <w:szCs w:val="22"/>
        </w:rPr>
        <w:t xml:space="preserve"> </w:t>
      </w:r>
      <w:r w:rsidR="00AF6717" w:rsidRPr="000B017F">
        <w:rPr>
          <w:sz w:val="22"/>
          <w:szCs w:val="22"/>
        </w:rPr>
        <w:t>P</w:t>
      </w:r>
      <w:r w:rsidR="00C90BB0" w:rsidRPr="000B017F">
        <w:rPr>
          <w:sz w:val="22"/>
          <w:szCs w:val="22"/>
        </w:rPr>
        <w:t>rinciple-</w:t>
      </w:r>
      <w:r w:rsidR="00AF6717" w:rsidRPr="000B017F">
        <w:rPr>
          <w:sz w:val="22"/>
          <w:szCs w:val="22"/>
        </w:rPr>
        <w:t>B</w:t>
      </w:r>
      <w:r w:rsidR="00C90BB0" w:rsidRPr="000B017F">
        <w:rPr>
          <w:sz w:val="22"/>
          <w:szCs w:val="22"/>
        </w:rPr>
        <w:t xml:space="preserve">ased </w:t>
      </w:r>
      <w:r w:rsidR="00AF6717" w:rsidRPr="000B017F">
        <w:rPr>
          <w:sz w:val="22"/>
          <w:szCs w:val="22"/>
        </w:rPr>
        <w:t>R</w:t>
      </w:r>
      <w:r w:rsidR="00C90BB0" w:rsidRPr="000B017F">
        <w:rPr>
          <w:sz w:val="22"/>
          <w:szCs w:val="22"/>
        </w:rPr>
        <w:t>eserve (</w:t>
      </w:r>
      <w:r w:rsidR="00583E79" w:rsidRPr="000B017F">
        <w:rPr>
          <w:sz w:val="22"/>
          <w:szCs w:val="22"/>
        </w:rPr>
        <w:t>PBR</w:t>
      </w:r>
      <w:r w:rsidR="00C90BB0" w:rsidRPr="000B017F">
        <w:rPr>
          <w:sz w:val="22"/>
          <w:szCs w:val="22"/>
        </w:rPr>
        <w:t>)</w:t>
      </w:r>
      <w:r w:rsidR="00583E79" w:rsidRPr="000B017F">
        <w:rPr>
          <w:sz w:val="22"/>
          <w:szCs w:val="22"/>
        </w:rPr>
        <w:t xml:space="preserve"> requirements for group insurance contracts with individual risk selection</w:t>
      </w:r>
      <w:r w:rsidR="00F8778D" w:rsidRPr="000B017F">
        <w:rPr>
          <w:sz w:val="22"/>
          <w:szCs w:val="22"/>
        </w:rPr>
        <w:t xml:space="preserve"> issued under insurance certificates</w:t>
      </w:r>
      <w:r w:rsidR="00583E79" w:rsidRPr="000B017F">
        <w:rPr>
          <w:sz w:val="22"/>
          <w:szCs w:val="22"/>
        </w:rPr>
        <w:t xml:space="preserve">.  </w:t>
      </w:r>
    </w:p>
    <w:p w14:paraId="1F4FE7A9" w14:textId="77777777" w:rsidR="00B02ACB" w:rsidRPr="000B017F" w:rsidRDefault="00B02ACB" w:rsidP="008863E5">
      <w:pPr>
        <w:jc w:val="both"/>
        <w:rPr>
          <w:sz w:val="22"/>
          <w:szCs w:val="22"/>
        </w:rPr>
      </w:pPr>
    </w:p>
    <w:p w14:paraId="5776F218" w14:textId="77777777" w:rsidR="00A179E7" w:rsidRPr="000B017F" w:rsidRDefault="004A3756" w:rsidP="008863E5">
      <w:pPr>
        <w:ind w:left="720" w:hanging="720"/>
        <w:jc w:val="both"/>
        <w:rPr>
          <w:sz w:val="22"/>
          <w:szCs w:val="22"/>
        </w:rPr>
      </w:pPr>
      <w:r w:rsidRPr="000B017F">
        <w:rPr>
          <w:sz w:val="22"/>
          <w:szCs w:val="22"/>
        </w:rPr>
        <w:t>2.</w:t>
      </w:r>
      <w:r w:rsidRPr="000B017F">
        <w:rPr>
          <w:sz w:val="22"/>
          <w:szCs w:val="22"/>
        </w:rPr>
        <w:tab/>
      </w:r>
      <w:r w:rsidR="00A179E7" w:rsidRPr="000B017F">
        <w:rPr>
          <w:sz w:val="22"/>
          <w:szCs w:val="22"/>
        </w:rPr>
        <w:t>Identify the document</w:t>
      </w:r>
      <w:r w:rsidR="006B22FB" w:rsidRPr="000B017F">
        <w:rPr>
          <w:sz w:val="22"/>
          <w:szCs w:val="22"/>
        </w:rPr>
        <w:t>, including the date if the document is “released for comment</w:t>
      </w:r>
      <w:r w:rsidR="000F2FC6" w:rsidRPr="000B017F">
        <w:rPr>
          <w:sz w:val="22"/>
          <w:szCs w:val="22"/>
        </w:rPr>
        <w:t>,”</w:t>
      </w:r>
      <w:r w:rsidR="00A179E7" w:rsidRPr="000B017F">
        <w:rPr>
          <w:sz w:val="22"/>
          <w:szCs w:val="22"/>
        </w:rPr>
        <w:t xml:space="preserve"> </w:t>
      </w:r>
      <w:r w:rsidR="00942EC6" w:rsidRPr="000B017F">
        <w:rPr>
          <w:sz w:val="22"/>
          <w:szCs w:val="22"/>
        </w:rPr>
        <w:t xml:space="preserve">and the location in the document </w:t>
      </w:r>
      <w:r w:rsidR="00A179E7" w:rsidRPr="000B017F">
        <w:rPr>
          <w:sz w:val="22"/>
          <w:szCs w:val="22"/>
        </w:rPr>
        <w:t>where the amendment is proposed:</w:t>
      </w:r>
    </w:p>
    <w:p w14:paraId="0932694D" w14:textId="4BDCC148" w:rsidR="00656CEA" w:rsidRPr="000B017F" w:rsidRDefault="00656CEA" w:rsidP="008863E5">
      <w:pPr>
        <w:ind w:left="720" w:hanging="720"/>
        <w:jc w:val="both"/>
        <w:rPr>
          <w:sz w:val="22"/>
          <w:szCs w:val="22"/>
        </w:rPr>
      </w:pPr>
    </w:p>
    <w:p w14:paraId="6EEFBA66" w14:textId="63373368" w:rsidR="00583E79" w:rsidRPr="000B017F" w:rsidRDefault="00583E79" w:rsidP="008863E5">
      <w:pPr>
        <w:ind w:left="720" w:hanging="720"/>
        <w:jc w:val="both"/>
        <w:rPr>
          <w:sz w:val="22"/>
          <w:szCs w:val="22"/>
        </w:rPr>
      </w:pPr>
      <w:r w:rsidRPr="000B017F">
        <w:rPr>
          <w:sz w:val="22"/>
          <w:szCs w:val="22"/>
        </w:rPr>
        <w:tab/>
        <w:t xml:space="preserve">January 1, </w:t>
      </w:r>
      <w:r w:rsidR="00700B08" w:rsidRPr="000B017F">
        <w:rPr>
          <w:sz w:val="22"/>
          <w:szCs w:val="22"/>
        </w:rPr>
        <w:t>2021</w:t>
      </w:r>
      <w:r w:rsidR="003A306F" w:rsidRPr="000B017F">
        <w:rPr>
          <w:sz w:val="22"/>
          <w:szCs w:val="22"/>
        </w:rPr>
        <w:t>,</w:t>
      </w:r>
      <w:r w:rsidR="00700B08" w:rsidRPr="000B017F">
        <w:rPr>
          <w:sz w:val="22"/>
          <w:szCs w:val="22"/>
        </w:rPr>
        <w:t xml:space="preserve"> </w:t>
      </w:r>
      <w:r w:rsidRPr="000B017F">
        <w:rPr>
          <w:sz w:val="22"/>
          <w:szCs w:val="22"/>
        </w:rPr>
        <w:t>version of the Valuation Manual</w:t>
      </w:r>
      <w:ins w:id="0" w:author="Author">
        <w:r w:rsidR="003E6C8F">
          <w:rPr>
            <w:sz w:val="22"/>
            <w:szCs w:val="22"/>
          </w:rPr>
          <w:t>,</w:t>
        </w:r>
      </w:ins>
      <w:r w:rsidR="003E6C8F">
        <w:rPr>
          <w:sz w:val="22"/>
          <w:szCs w:val="22"/>
        </w:rPr>
        <w:t xml:space="preserve"> with the revisions to APF 2020-11 (adopted by LATF on 2/11/21) shown in </w:t>
      </w:r>
      <w:ins w:id="1" w:author="Author">
        <w:r w:rsidR="003E6C8F">
          <w:rPr>
            <w:sz w:val="22"/>
            <w:szCs w:val="22"/>
          </w:rPr>
          <w:t xml:space="preserve">blue </w:t>
        </w:r>
      </w:ins>
      <w:r w:rsidR="003E6C8F">
        <w:rPr>
          <w:sz w:val="22"/>
          <w:szCs w:val="22"/>
        </w:rPr>
        <w:t>text</w:t>
      </w:r>
      <w:r w:rsidRPr="000B017F">
        <w:rPr>
          <w:sz w:val="22"/>
          <w:szCs w:val="22"/>
        </w:rPr>
        <w:t>.</w:t>
      </w:r>
    </w:p>
    <w:p w14:paraId="6DFE55A2" w14:textId="399D6939" w:rsidR="00A179E7" w:rsidRPr="000B017F" w:rsidRDefault="006F4729" w:rsidP="008863E5">
      <w:pPr>
        <w:jc w:val="both"/>
        <w:rPr>
          <w:sz w:val="22"/>
          <w:szCs w:val="22"/>
        </w:rPr>
      </w:pPr>
      <w:r w:rsidRPr="000B017F">
        <w:rPr>
          <w:sz w:val="22"/>
          <w:szCs w:val="22"/>
        </w:rPr>
        <w:tab/>
      </w:r>
    </w:p>
    <w:p w14:paraId="51281D90" w14:textId="6A8A0CEF" w:rsidR="00A179E7" w:rsidRPr="000B017F" w:rsidRDefault="00942EC6" w:rsidP="008863E5">
      <w:pPr>
        <w:ind w:left="720" w:hanging="720"/>
        <w:jc w:val="both"/>
        <w:rPr>
          <w:sz w:val="22"/>
          <w:szCs w:val="22"/>
        </w:rPr>
      </w:pPr>
      <w:r w:rsidRPr="000B017F">
        <w:rPr>
          <w:sz w:val="22"/>
          <w:szCs w:val="22"/>
        </w:rPr>
        <w:t>3.</w:t>
      </w:r>
      <w:r w:rsidRPr="000B017F">
        <w:rPr>
          <w:sz w:val="22"/>
          <w:szCs w:val="22"/>
        </w:rPr>
        <w:tab/>
      </w:r>
      <w:r w:rsidR="00994830" w:rsidRPr="000B017F">
        <w:rPr>
          <w:sz w:val="22"/>
          <w:szCs w:val="22"/>
        </w:rPr>
        <w:t xml:space="preserve">Show what changes are needed by providing a red-line version of the original verbiage with deletions and </w:t>
      </w:r>
      <w:r w:rsidR="00C818E5" w:rsidRPr="000B017F">
        <w:rPr>
          <w:sz w:val="22"/>
          <w:szCs w:val="22"/>
        </w:rPr>
        <w:t>i</w:t>
      </w:r>
      <w:r w:rsidR="001637CF" w:rsidRPr="000B017F">
        <w:rPr>
          <w:sz w:val="22"/>
          <w:szCs w:val="22"/>
        </w:rPr>
        <w:t>dentify</w:t>
      </w:r>
      <w:r w:rsidR="00A179E7" w:rsidRPr="000B017F">
        <w:rPr>
          <w:sz w:val="22"/>
          <w:szCs w:val="22"/>
        </w:rPr>
        <w:t xml:space="preserve"> the verbiage to be </w:t>
      </w:r>
      <w:r w:rsidR="001637CF" w:rsidRPr="000B017F">
        <w:rPr>
          <w:sz w:val="22"/>
          <w:szCs w:val="22"/>
        </w:rPr>
        <w:t xml:space="preserve">deleted, </w:t>
      </w:r>
      <w:proofErr w:type="gramStart"/>
      <w:r w:rsidR="00A179E7" w:rsidRPr="000B017F">
        <w:rPr>
          <w:sz w:val="22"/>
          <w:szCs w:val="22"/>
        </w:rPr>
        <w:t>inserted</w:t>
      </w:r>
      <w:proofErr w:type="gramEnd"/>
      <w:r w:rsidR="00A179E7" w:rsidRPr="000B017F">
        <w:rPr>
          <w:sz w:val="22"/>
          <w:szCs w:val="22"/>
        </w:rPr>
        <w:t xml:space="preserve"> or changed</w:t>
      </w:r>
      <w:r w:rsidRPr="000B017F">
        <w:rPr>
          <w:sz w:val="22"/>
          <w:szCs w:val="22"/>
        </w:rPr>
        <w:t xml:space="preserve"> by providing a red-line (turn on “track changes” in Word®) version of the verbiage. (You may do this through an attachment.)</w:t>
      </w:r>
    </w:p>
    <w:p w14:paraId="4D1F2E60" w14:textId="4042F4E3" w:rsidR="00583E79" w:rsidRPr="000B017F" w:rsidRDefault="00583E79" w:rsidP="008863E5">
      <w:pPr>
        <w:ind w:left="720" w:hanging="720"/>
        <w:jc w:val="both"/>
        <w:rPr>
          <w:sz w:val="22"/>
          <w:szCs w:val="22"/>
        </w:rPr>
      </w:pPr>
    </w:p>
    <w:p w14:paraId="63B98466" w14:textId="10065861" w:rsidR="00583E79" w:rsidRDefault="00583E79" w:rsidP="008863E5">
      <w:pPr>
        <w:ind w:left="720" w:hanging="720"/>
        <w:jc w:val="both"/>
        <w:rPr>
          <w:ins w:id="2" w:author="Author"/>
          <w:sz w:val="22"/>
          <w:szCs w:val="22"/>
        </w:rPr>
      </w:pPr>
      <w:r w:rsidRPr="000B017F">
        <w:rPr>
          <w:sz w:val="22"/>
          <w:szCs w:val="22"/>
        </w:rPr>
        <w:tab/>
        <w:t xml:space="preserve">See </w:t>
      </w:r>
      <w:r w:rsidR="00D915E4" w:rsidRPr="000B017F">
        <w:rPr>
          <w:sz w:val="22"/>
          <w:szCs w:val="22"/>
        </w:rPr>
        <w:t>Appendix</w:t>
      </w:r>
    </w:p>
    <w:p w14:paraId="5E794439" w14:textId="7BEC1E7B" w:rsidR="0096026C" w:rsidRDefault="0096026C" w:rsidP="008863E5">
      <w:pPr>
        <w:ind w:left="720" w:hanging="720"/>
        <w:jc w:val="both"/>
        <w:rPr>
          <w:ins w:id="3" w:author="Author"/>
          <w:sz w:val="22"/>
          <w:szCs w:val="22"/>
        </w:rPr>
      </w:pPr>
    </w:p>
    <w:p w14:paraId="2C5A400F" w14:textId="21344D15" w:rsidR="0096026C" w:rsidRPr="000B017F" w:rsidRDefault="0096026C" w:rsidP="008863E5">
      <w:pPr>
        <w:ind w:left="720" w:hanging="720"/>
        <w:jc w:val="both"/>
        <w:rPr>
          <w:sz w:val="22"/>
          <w:szCs w:val="22"/>
        </w:rPr>
      </w:pPr>
      <w:r>
        <w:rPr>
          <w:sz w:val="22"/>
          <w:szCs w:val="22"/>
        </w:rPr>
        <w:tab/>
      </w:r>
      <w:r w:rsidR="003E6C8F">
        <w:rPr>
          <w:sz w:val="22"/>
          <w:szCs w:val="22"/>
        </w:rPr>
        <w:t xml:space="preserve">All proposed changes specific to this amendment proposal are shown in </w:t>
      </w:r>
      <w:r w:rsidR="003E6C8F" w:rsidRPr="003E6C8F">
        <w:rPr>
          <w:color w:val="FF0000"/>
          <w:sz w:val="22"/>
          <w:szCs w:val="22"/>
        </w:rPr>
        <w:t>red</w:t>
      </w:r>
      <w:r w:rsidR="003E6C8F">
        <w:rPr>
          <w:sz w:val="22"/>
          <w:szCs w:val="22"/>
        </w:rPr>
        <w:t xml:space="preserve"> text.</w:t>
      </w:r>
    </w:p>
    <w:p w14:paraId="17558161" w14:textId="77777777" w:rsidR="00B02ACB" w:rsidRPr="000B017F" w:rsidRDefault="00B02ACB" w:rsidP="000B017F">
      <w:pPr>
        <w:jc w:val="both"/>
        <w:rPr>
          <w:sz w:val="22"/>
          <w:szCs w:val="22"/>
        </w:rPr>
      </w:pPr>
    </w:p>
    <w:p w14:paraId="46512CAC" w14:textId="77777777" w:rsidR="00A179E7" w:rsidRPr="000B017F" w:rsidRDefault="00942EC6" w:rsidP="008863E5">
      <w:pPr>
        <w:jc w:val="both"/>
        <w:rPr>
          <w:sz w:val="22"/>
          <w:szCs w:val="22"/>
        </w:rPr>
      </w:pPr>
      <w:r w:rsidRPr="000B017F">
        <w:rPr>
          <w:sz w:val="22"/>
          <w:szCs w:val="22"/>
        </w:rPr>
        <w:t>4.</w:t>
      </w:r>
      <w:r w:rsidRPr="000B017F">
        <w:rPr>
          <w:sz w:val="22"/>
          <w:szCs w:val="22"/>
        </w:rPr>
        <w:tab/>
      </w:r>
      <w:r w:rsidR="00A253B2" w:rsidRPr="000B017F">
        <w:rPr>
          <w:sz w:val="22"/>
          <w:szCs w:val="22"/>
        </w:rPr>
        <w:t>S</w:t>
      </w:r>
      <w:r w:rsidR="006B22FB" w:rsidRPr="000B017F">
        <w:rPr>
          <w:sz w:val="22"/>
          <w:szCs w:val="22"/>
        </w:rPr>
        <w:t>tate</w:t>
      </w:r>
      <w:r w:rsidR="00A179E7" w:rsidRPr="000B017F">
        <w:rPr>
          <w:sz w:val="22"/>
          <w:szCs w:val="22"/>
        </w:rPr>
        <w:t xml:space="preserve"> the reason for the proposed </w:t>
      </w:r>
      <w:r w:rsidR="006C599E" w:rsidRPr="000B017F">
        <w:rPr>
          <w:sz w:val="22"/>
          <w:szCs w:val="22"/>
        </w:rPr>
        <w:t>amendment</w:t>
      </w:r>
      <w:r w:rsidR="006B22FB" w:rsidRPr="000B017F">
        <w:rPr>
          <w:sz w:val="22"/>
          <w:szCs w:val="22"/>
        </w:rPr>
        <w:t>? (You may do this through an attachment.)</w:t>
      </w:r>
    </w:p>
    <w:p w14:paraId="332B926F" w14:textId="77777777" w:rsidR="00A179E7" w:rsidRPr="000B017F" w:rsidRDefault="00A179E7" w:rsidP="008863E5">
      <w:pPr>
        <w:jc w:val="both"/>
        <w:rPr>
          <w:sz w:val="22"/>
          <w:szCs w:val="22"/>
        </w:rPr>
      </w:pPr>
    </w:p>
    <w:p w14:paraId="299D7EE6" w14:textId="37B67F24" w:rsidR="00B02ACB" w:rsidRPr="000B017F" w:rsidRDefault="00583E79" w:rsidP="00F8778D">
      <w:pPr>
        <w:pBdr>
          <w:bottom w:val="single" w:sz="6" w:space="1" w:color="auto"/>
        </w:pBdr>
        <w:ind w:left="720" w:hanging="720"/>
        <w:jc w:val="both"/>
        <w:rPr>
          <w:sz w:val="22"/>
          <w:szCs w:val="22"/>
        </w:rPr>
      </w:pPr>
      <w:r w:rsidRPr="000B017F">
        <w:rPr>
          <w:sz w:val="22"/>
          <w:szCs w:val="22"/>
        </w:rPr>
        <w:tab/>
      </w:r>
      <w:r w:rsidR="005E457B" w:rsidRPr="000B017F">
        <w:rPr>
          <w:sz w:val="22"/>
          <w:szCs w:val="22"/>
        </w:rPr>
        <w:t>I</w:t>
      </w:r>
      <w:r w:rsidR="00F8778D" w:rsidRPr="000B017F">
        <w:rPr>
          <w:sz w:val="22"/>
          <w:szCs w:val="22"/>
        </w:rPr>
        <w:t>ndividual insurance certificate</w:t>
      </w:r>
      <w:r w:rsidR="00257768" w:rsidRPr="000B017F">
        <w:rPr>
          <w:sz w:val="22"/>
          <w:szCs w:val="22"/>
        </w:rPr>
        <w:t xml:space="preserve">s </w:t>
      </w:r>
      <w:r w:rsidR="00F8778D" w:rsidRPr="000B017F">
        <w:rPr>
          <w:sz w:val="22"/>
          <w:szCs w:val="22"/>
        </w:rPr>
        <w:t xml:space="preserve">issued under a group contract </w:t>
      </w:r>
      <w:r w:rsidR="00D915E4" w:rsidRPr="000B017F">
        <w:rPr>
          <w:sz w:val="22"/>
          <w:szCs w:val="22"/>
        </w:rPr>
        <w:t>which</w:t>
      </w:r>
      <w:r w:rsidR="00F8778D" w:rsidRPr="000B017F">
        <w:rPr>
          <w:sz w:val="22"/>
          <w:szCs w:val="22"/>
        </w:rPr>
        <w:t xml:space="preserve"> utilize </w:t>
      </w:r>
      <w:r w:rsidR="007D5D65" w:rsidRPr="000B017F">
        <w:rPr>
          <w:sz w:val="22"/>
          <w:szCs w:val="22"/>
        </w:rPr>
        <w:t xml:space="preserve">an </w:t>
      </w:r>
      <w:r w:rsidR="00F8778D" w:rsidRPr="000B017F">
        <w:rPr>
          <w:sz w:val="22"/>
          <w:szCs w:val="22"/>
        </w:rPr>
        <w:t>individual risk selection</w:t>
      </w:r>
      <w:r w:rsidR="007D5D65" w:rsidRPr="000B017F">
        <w:rPr>
          <w:sz w:val="22"/>
          <w:szCs w:val="22"/>
        </w:rPr>
        <w:t xml:space="preserve"> process</w:t>
      </w:r>
      <w:r w:rsidR="00D915E4" w:rsidRPr="000B017F">
        <w:rPr>
          <w:sz w:val="22"/>
          <w:szCs w:val="22"/>
        </w:rPr>
        <w:t xml:space="preserve">, </w:t>
      </w:r>
      <w:r w:rsidR="00F8778D" w:rsidRPr="000B017F">
        <w:rPr>
          <w:sz w:val="22"/>
          <w:szCs w:val="22"/>
        </w:rPr>
        <w:t>pricing</w:t>
      </w:r>
      <w:r w:rsidR="00871C3B" w:rsidRPr="000B017F">
        <w:rPr>
          <w:sz w:val="22"/>
          <w:szCs w:val="22"/>
        </w:rPr>
        <w:t xml:space="preserve">, </w:t>
      </w:r>
      <w:r w:rsidR="00754A0C" w:rsidRPr="000B017F">
        <w:rPr>
          <w:sz w:val="22"/>
          <w:szCs w:val="22"/>
        </w:rPr>
        <w:t>premium rate structures</w:t>
      </w:r>
      <w:r w:rsidR="00F8778D" w:rsidRPr="000B017F">
        <w:rPr>
          <w:sz w:val="22"/>
          <w:szCs w:val="22"/>
        </w:rPr>
        <w:t xml:space="preserve"> </w:t>
      </w:r>
      <w:r w:rsidR="00303B04" w:rsidRPr="000B017F">
        <w:rPr>
          <w:sz w:val="22"/>
          <w:szCs w:val="22"/>
        </w:rPr>
        <w:t>and product features</w:t>
      </w:r>
      <w:r w:rsidR="00E115BA" w:rsidRPr="000B017F">
        <w:rPr>
          <w:sz w:val="22"/>
          <w:szCs w:val="22"/>
        </w:rPr>
        <w:t xml:space="preserve"> are </w:t>
      </w:r>
      <w:proofErr w:type="gramStart"/>
      <w:r w:rsidR="00E115BA" w:rsidRPr="000B017F">
        <w:rPr>
          <w:sz w:val="22"/>
          <w:szCs w:val="22"/>
        </w:rPr>
        <w:t>similar to</w:t>
      </w:r>
      <w:proofErr w:type="gramEnd"/>
      <w:r w:rsidR="00E115BA" w:rsidRPr="000B017F">
        <w:rPr>
          <w:sz w:val="22"/>
          <w:szCs w:val="22"/>
        </w:rPr>
        <w:t xml:space="preserve"> individual life insurance policies. They </w:t>
      </w:r>
      <w:r w:rsidR="00F8778D" w:rsidRPr="000B017F">
        <w:rPr>
          <w:sz w:val="22"/>
          <w:szCs w:val="22"/>
        </w:rPr>
        <w:t xml:space="preserve">are </w:t>
      </w:r>
      <w:r w:rsidR="00952ECA" w:rsidRPr="000B017F">
        <w:rPr>
          <w:sz w:val="22"/>
          <w:szCs w:val="22"/>
        </w:rPr>
        <w:t xml:space="preserve">currently </w:t>
      </w:r>
      <w:r w:rsidR="008F518E" w:rsidRPr="000B017F">
        <w:rPr>
          <w:sz w:val="22"/>
          <w:szCs w:val="22"/>
        </w:rPr>
        <w:t xml:space="preserve">excluded </w:t>
      </w:r>
      <w:r w:rsidR="00F8778D" w:rsidRPr="000B017F">
        <w:rPr>
          <w:sz w:val="22"/>
          <w:szCs w:val="22"/>
        </w:rPr>
        <w:t xml:space="preserve">from </w:t>
      </w:r>
      <w:r w:rsidR="00952ECA" w:rsidRPr="000B017F">
        <w:rPr>
          <w:sz w:val="22"/>
          <w:szCs w:val="22"/>
        </w:rPr>
        <w:t>VM-20</w:t>
      </w:r>
      <w:r w:rsidR="00303B04" w:rsidRPr="000B017F">
        <w:rPr>
          <w:sz w:val="22"/>
          <w:szCs w:val="22"/>
        </w:rPr>
        <w:t xml:space="preserve"> because they are filed under a group contract</w:t>
      </w:r>
      <w:r w:rsidR="00952ECA" w:rsidRPr="000B017F">
        <w:rPr>
          <w:sz w:val="22"/>
          <w:szCs w:val="22"/>
        </w:rPr>
        <w:t>,</w:t>
      </w:r>
      <w:r w:rsidR="00E115BA" w:rsidRPr="000B017F">
        <w:rPr>
          <w:sz w:val="22"/>
          <w:szCs w:val="22"/>
        </w:rPr>
        <w:t xml:space="preserve"> </w:t>
      </w:r>
      <w:r w:rsidR="00952ECA" w:rsidRPr="000B017F">
        <w:rPr>
          <w:sz w:val="22"/>
          <w:szCs w:val="22"/>
        </w:rPr>
        <w:t>but they</w:t>
      </w:r>
      <w:r w:rsidR="00E115BA" w:rsidRPr="000B017F">
        <w:rPr>
          <w:sz w:val="22"/>
          <w:szCs w:val="22"/>
        </w:rPr>
        <w:t xml:space="preserve"> should be subject to VM-20</w:t>
      </w:r>
      <w:r w:rsidR="00952ECA" w:rsidRPr="000B017F">
        <w:rPr>
          <w:sz w:val="22"/>
          <w:szCs w:val="22"/>
        </w:rPr>
        <w:t xml:space="preserve"> due to this similarity</w:t>
      </w:r>
      <w:r w:rsidR="00303B04" w:rsidRPr="000B017F">
        <w:rPr>
          <w:sz w:val="22"/>
          <w:szCs w:val="22"/>
        </w:rPr>
        <w:t>. See Appendix.</w:t>
      </w:r>
      <w:r w:rsidR="00F8778D" w:rsidRPr="000B017F">
        <w:rPr>
          <w:sz w:val="22"/>
          <w:szCs w:val="22"/>
        </w:rPr>
        <w:t xml:space="preserve"> </w:t>
      </w:r>
    </w:p>
    <w:p w14:paraId="1A19F77A" w14:textId="77777777" w:rsidR="00B02ACB" w:rsidRPr="000B017F" w:rsidRDefault="00B02ACB" w:rsidP="008863E5">
      <w:pPr>
        <w:pBdr>
          <w:bottom w:val="single" w:sz="6" w:space="1" w:color="auto"/>
        </w:pBdr>
        <w:jc w:val="both"/>
        <w:rPr>
          <w:sz w:val="22"/>
          <w:szCs w:val="22"/>
        </w:rPr>
      </w:pPr>
    </w:p>
    <w:p w14:paraId="7137C674" w14:textId="77777777" w:rsidR="00603123" w:rsidRPr="000B017F" w:rsidRDefault="006B22FB" w:rsidP="008863E5">
      <w:pPr>
        <w:pBdr>
          <w:bottom w:val="single" w:sz="6" w:space="1" w:color="auto"/>
        </w:pBdr>
        <w:jc w:val="both"/>
        <w:rPr>
          <w:sz w:val="22"/>
          <w:szCs w:val="22"/>
        </w:rPr>
      </w:pPr>
      <w:r w:rsidRPr="000B017F">
        <w:rPr>
          <w:sz w:val="22"/>
          <w:szCs w:val="22"/>
        </w:rPr>
        <w:t xml:space="preserve">* This form is not intended for minor </w:t>
      </w:r>
      <w:r w:rsidR="002E3959" w:rsidRPr="000B017F">
        <w:rPr>
          <w:sz w:val="22"/>
          <w:szCs w:val="22"/>
        </w:rPr>
        <w:t xml:space="preserve">corrections, such as formatting, </w:t>
      </w:r>
      <w:r w:rsidRPr="000B017F">
        <w:rPr>
          <w:sz w:val="22"/>
          <w:szCs w:val="22"/>
        </w:rPr>
        <w:t>gramma</w:t>
      </w:r>
      <w:r w:rsidR="002E3959" w:rsidRPr="000B017F">
        <w:rPr>
          <w:sz w:val="22"/>
          <w:szCs w:val="22"/>
        </w:rPr>
        <w:t>r</w:t>
      </w:r>
      <w:r w:rsidRPr="000B017F">
        <w:rPr>
          <w:sz w:val="22"/>
          <w:szCs w:val="22"/>
        </w:rPr>
        <w:t xml:space="preserve">, </w:t>
      </w:r>
      <w:r w:rsidR="002E3959" w:rsidRPr="000B017F">
        <w:rPr>
          <w:sz w:val="22"/>
          <w:szCs w:val="22"/>
        </w:rPr>
        <w:t xml:space="preserve">cross–references </w:t>
      </w:r>
      <w:r w:rsidRPr="000B017F">
        <w:rPr>
          <w:sz w:val="22"/>
          <w:szCs w:val="22"/>
        </w:rPr>
        <w:t xml:space="preserve">or spelling. Those types of changes do not require action by the entire group and may be submitted via letter or email to the NAIC staff support person for the NAIC group where the document originated. </w:t>
      </w:r>
    </w:p>
    <w:p w14:paraId="03C546C2" w14:textId="3D8BB7ED" w:rsidR="002E3959" w:rsidRPr="000B017F" w:rsidRDefault="002E3959" w:rsidP="008863E5">
      <w:pPr>
        <w:jc w:val="both"/>
        <w:rPr>
          <w:sz w:val="22"/>
          <w:szCs w:val="22"/>
        </w:rPr>
      </w:pPr>
      <w:r w:rsidRPr="000B017F">
        <w:rPr>
          <w:sz w:val="22"/>
          <w:szCs w:val="22"/>
          <w:u w:val="single"/>
        </w:rPr>
        <w:t>NAIC Staff Comments</w:t>
      </w:r>
      <w:r w:rsidRPr="000B017F">
        <w:rPr>
          <w:sz w:val="22"/>
          <w:szCs w:val="22"/>
        </w:rPr>
        <w:t>:</w:t>
      </w:r>
    </w:p>
    <w:p w14:paraId="42382245" w14:textId="77777777" w:rsidR="005F04CC" w:rsidRPr="000B017F" w:rsidRDefault="005F04CC" w:rsidP="008863E5">
      <w:pPr>
        <w:jc w:val="both"/>
        <w:rPr>
          <w:sz w:val="22"/>
          <w:szCs w:val="22"/>
        </w:rPr>
      </w:pPr>
    </w:p>
    <w:tbl>
      <w:tblPr>
        <w:tblStyle w:val="TableGrid"/>
        <w:tblW w:w="0" w:type="auto"/>
        <w:jc w:val="center"/>
        <w:shd w:val="clear" w:color="auto" w:fill="CCCCCC"/>
        <w:tblLook w:val="01E0" w:firstRow="1" w:lastRow="1" w:firstColumn="1" w:lastColumn="1" w:noHBand="0" w:noVBand="0"/>
      </w:tblPr>
      <w:tblGrid>
        <w:gridCol w:w="2088"/>
        <w:gridCol w:w="1980"/>
        <w:gridCol w:w="1955"/>
        <w:gridCol w:w="3862"/>
      </w:tblGrid>
      <w:tr w:rsidR="00942EC6" w:rsidRPr="00E47AB2" w14:paraId="6563F9DD" w14:textId="77777777">
        <w:trPr>
          <w:trHeight w:val="197"/>
          <w:jc w:val="center"/>
        </w:trPr>
        <w:tc>
          <w:tcPr>
            <w:tcW w:w="2088" w:type="dxa"/>
            <w:shd w:val="clear" w:color="auto" w:fill="CCCCCC"/>
          </w:tcPr>
          <w:p w14:paraId="7E8787D4" w14:textId="77777777" w:rsidR="00942EC6" w:rsidRPr="000B017F" w:rsidRDefault="00942EC6" w:rsidP="008863E5">
            <w:pPr>
              <w:keepNext/>
              <w:keepLines/>
              <w:jc w:val="both"/>
              <w:rPr>
                <w:sz w:val="22"/>
                <w:szCs w:val="22"/>
              </w:rPr>
            </w:pPr>
            <w:r w:rsidRPr="000B017F">
              <w:rPr>
                <w:b/>
                <w:sz w:val="22"/>
                <w:szCs w:val="22"/>
              </w:rPr>
              <w:t xml:space="preserve">Dates: </w:t>
            </w:r>
            <w:r w:rsidRPr="000B017F">
              <w:rPr>
                <w:sz w:val="22"/>
                <w:szCs w:val="22"/>
              </w:rPr>
              <w:t>Received</w:t>
            </w:r>
          </w:p>
        </w:tc>
        <w:tc>
          <w:tcPr>
            <w:tcW w:w="1980" w:type="dxa"/>
            <w:shd w:val="clear" w:color="auto" w:fill="CCCCCC"/>
          </w:tcPr>
          <w:p w14:paraId="3072DD42" w14:textId="77777777" w:rsidR="00942EC6" w:rsidRPr="000B017F" w:rsidRDefault="00942EC6" w:rsidP="008863E5">
            <w:pPr>
              <w:keepNext/>
              <w:keepLines/>
              <w:jc w:val="both"/>
              <w:rPr>
                <w:sz w:val="22"/>
                <w:szCs w:val="22"/>
              </w:rPr>
            </w:pPr>
            <w:r w:rsidRPr="000B017F">
              <w:rPr>
                <w:sz w:val="22"/>
                <w:szCs w:val="22"/>
              </w:rPr>
              <w:t>Reviewed by Staff</w:t>
            </w:r>
          </w:p>
        </w:tc>
        <w:tc>
          <w:tcPr>
            <w:tcW w:w="1955" w:type="dxa"/>
            <w:shd w:val="clear" w:color="auto" w:fill="CCCCCC"/>
          </w:tcPr>
          <w:p w14:paraId="419EEF97" w14:textId="77777777" w:rsidR="00942EC6" w:rsidRPr="000B017F" w:rsidRDefault="00942EC6" w:rsidP="008863E5">
            <w:pPr>
              <w:keepNext/>
              <w:keepLines/>
              <w:jc w:val="both"/>
              <w:rPr>
                <w:sz w:val="22"/>
                <w:szCs w:val="22"/>
              </w:rPr>
            </w:pPr>
            <w:r w:rsidRPr="000B017F">
              <w:rPr>
                <w:sz w:val="22"/>
                <w:szCs w:val="22"/>
              </w:rPr>
              <w:t>Distributed</w:t>
            </w:r>
          </w:p>
        </w:tc>
        <w:tc>
          <w:tcPr>
            <w:tcW w:w="3862" w:type="dxa"/>
            <w:shd w:val="clear" w:color="auto" w:fill="CCCCCC"/>
          </w:tcPr>
          <w:p w14:paraId="095A39B1" w14:textId="77777777" w:rsidR="00942EC6" w:rsidRPr="000B017F" w:rsidRDefault="00942EC6" w:rsidP="008863E5">
            <w:pPr>
              <w:keepNext/>
              <w:keepLines/>
              <w:jc w:val="both"/>
              <w:rPr>
                <w:sz w:val="22"/>
                <w:szCs w:val="22"/>
              </w:rPr>
            </w:pPr>
            <w:r w:rsidRPr="000B017F">
              <w:rPr>
                <w:sz w:val="22"/>
                <w:szCs w:val="22"/>
              </w:rPr>
              <w:t>Considered</w:t>
            </w:r>
          </w:p>
        </w:tc>
      </w:tr>
      <w:tr w:rsidR="00942EC6" w:rsidRPr="00E47AB2" w14:paraId="4B9AEC64" w14:textId="77777777">
        <w:trPr>
          <w:trHeight w:val="323"/>
          <w:jc w:val="center"/>
        </w:trPr>
        <w:tc>
          <w:tcPr>
            <w:tcW w:w="2088" w:type="dxa"/>
            <w:shd w:val="clear" w:color="auto" w:fill="CCCCCC"/>
          </w:tcPr>
          <w:p w14:paraId="477586D3" w14:textId="496AB479" w:rsidR="00942EC6" w:rsidRPr="000B017F" w:rsidRDefault="005B3918" w:rsidP="008863E5">
            <w:pPr>
              <w:keepNext/>
              <w:keepLines/>
              <w:jc w:val="both"/>
              <w:rPr>
                <w:sz w:val="22"/>
                <w:szCs w:val="22"/>
              </w:rPr>
            </w:pPr>
            <w:r w:rsidRPr="000B017F">
              <w:rPr>
                <w:sz w:val="22"/>
                <w:szCs w:val="22"/>
              </w:rPr>
              <w:t>3/19/19</w:t>
            </w:r>
          </w:p>
        </w:tc>
        <w:tc>
          <w:tcPr>
            <w:tcW w:w="1980" w:type="dxa"/>
            <w:shd w:val="clear" w:color="auto" w:fill="CCCCCC"/>
          </w:tcPr>
          <w:p w14:paraId="02C229F1" w14:textId="77777777" w:rsidR="00942EC6" w:rsidRPr="000B017F" w:rsidRDefault="00942EC6" w:rsidP="008863E5">
            <w:pPr>
              <w:keepNext/>
              <w:keepLines/>
              <w:jc w:val="both"/>
              <w:rPr>
                <w:sz w:val="22"/>
                <w:szCs w:val="22"/>
              </w:rPr>
            </w:pPr>
          </w:p>
        </w:tc>
        <w:tc>
          <w:tcPr>
            <w:tcW w:w="1955" w:type="dxa"/>
            <w:shd w:val="clear" w:color="auto" w:fill="CCCCCC"/>
          </w:tcPr>
          <w:p w14:paraId="6DCFBB7E" w14:textId="77777777" w:rsidR="00942EC6" w:rsidRPr="000B017F" w:rsidRDefault="00942EC6" w:rsidP="008863E5">
            <w:pPr>
              <w:keepNext/>
              <w:keepLines/>
              <w:jc w:val="both"/>
              <w:rPr>
                <w:sz w:val="22"/>
                <w:szCs w:val="22"/>
              </w:rPr>
            </w:pPr>
          </w:p>
        </w:tc>
        <w:tc>
          <w:tcPr>
            <w:tcW w:w="3862" w:type="dxa"/>
            <w:shd w:val="clear" w:color="auto" w:fill="CCCCCC"/>
          </w:tcPr>
          <w:p w14:paraId="5558D2C6" w14:textId="77777777" w:rsidR="00942EC6" w:rsidRPr="000B017F" w:rsidRDefault="00942EC6" w:rsidP="008863E5">
            <w:pPr>
              <w:keepNext/>
              <w:keepLines/>
              <w:jc w:val="both"/>
              <w:rPr>
                <w:sz w:val="22"/>
                <w:szCs w:val="22"/>
              </w:rPr>
            </w:pPr>
          </w:p>
        </w:tc>
      </w:tr>
      <w:tr w:rsidR="00942EC6" w:rsidRPr="00E47AB2" w14:paraId="67D321C8" w14:textId="77777777" w:rsidTr="009C1E87">
        <w:trPr>
          <w:trHeight w:val="737"/>
          <w:jc w:val="center"/>
        </w:trPr>
        <w:tc>
          <w:tcPr>
            <w:tcW w:w="9885" w:type="dxa"/>
            <w:gridSpan w:val="4"/>
            <w:shd w:val="clear" w:color="auto" w:fill="CCCCCC"/>
          </w:tcPr>
          <w:p w14:paraId="116B98D7" w14:textId="1F28AB29" w:rsidR="00B66C5F" w:rsidRPr="000B017F" w:rsidRDefault="00942EC6" w:rsidP="007A4664">
            <w:pPr>
              <w:jc w:val="both"/>
              <w:rPr>
                <w:sz w:val="22"/>
                <w:szCs w:val="22"/>
              </w:rPr>
            </w:pPr>
            <w:r w:rsidRPr="000B017F">
              <w:rPr>
                <w:b/>
                <w:sz w:val="22"/>
                <w:szCs w:val="22"/>
              </w:rPr>
              <w:t>Notes:</w:t>
            </w:r>
            <w:r w:rsidR="009C1E87" w:rsidRPr="000B017F">
              <w:rPr>
                <w:sz w:val="22"/>
                <w:szCs w:val="22"/>
              </w:rPr>
              <w:t xml:space="preserve"> </w:t>
            </w:r>
            <w:r w:rsidR="005B3918" w:rsidRPr="000B017F">
              <w:rPr>
                <w:sz w:val="22"/>
                <w:szCs w:val="22"/>
              </w:rPr>
              <w:t>APF 2019-33</w:t>
            </w:r>
          </w:p>
        </w:tc>
      </w:tr>
    </w:tbl>
    <w:p w14:paraId="29C3DFE8" w14:textId="77777777" w:rsidR="008D7383" w:rsidRPr="000B017F" w:rsidRDefault="008D7383" w:rsidP="008863E5">
      <w:pPr>
        <w:jc w:val="both"/>
        <w:rPr>
          <w:sz w:val="22"/>
          <w:szCs w:val="22"/>
        </w:rPr>
      </w:pPr>
    </w:p>
    <w:p w14:paraId="5A71907C" w14:textId="48AED788" w:rsidR="00A179E7" w:rsidRPr="000B017F" w:rsidRDefault="00656CEA" w:rsidP="008863E5">
      <w:pPr>
        <w:jc w:val="both"/>
        <w:rPr>
          <w:sz w:val="22"/>
          <w:szCs w:val="22"/>
        </w:rPr>
      </w:pPr>
      <w:r w:rsidRPr="000B017F">
        <w:rPr>
          <w:sz w:val="22"/>
          <w:szCs w:val="22"/>
        </w:rPr>
        <w:t>W:\</w:t>
      </w:r>
      <w:r w:rsidR="00B02ACB" w:rsidRPr="000B017F">
        <w:rPr>
          <w:sz w:val="22"/>
          <w:szCs w:val="22"/>
        </w:rPr>
        <w:t>National Meetings\2010\...</w:t>
      </w:r>
      <w:r w:rsidRPr="000B017F">
        <w:rPr>
          <w:sz w:val="22"/>
          <w:szCs w:val="22"/>
        </w:rPr>
        <w:t>\TF</w:t>
      </w:r>
      <w:r w:rsidR="00B02ACB" w:rsidRPr="000B017F">
        <w:rPr>
          <w:sz w:val="22"/>
          <w:szCs w:val="22"/>
        </w:rPr>
        <w:t>\LHA\</w:t>
      </w:r>
    </w:p>
    <w:p w14:paraId="768F6AFF" w14:textId="7708BCBB" w:rsidR="00F8778D" w:rsidRPr="000B017F" w:rsidRDefault="00F8778D" w:rsidP="008863E5">
      <w:pPr>
        <w:jc w:val="both"/>
        <w:rPr>
          <w:sz w:val="22"/>
          <w:szCs w:val="22"/>
        </w:rPr>
      </w:pPr>
    </w:p>
    <w:p w14:paraId="253D5B21" w14:textId="3DDDCAF1" w:rsidR="00F8778D" w:rsidRPr="000B017F" w:rsidRDefault="00F8778D" w:rsidP="008863E5">
      <w:pPr>
        <w:jc w:val="both"/>
        <w:rPr>
          <w:sz w:val="22"/>
          <w:szCs w:val="22"/>
        </w:rPr>
      </w:pPr>
    </w:p>
    <w:p w14:paraId="1E86CBF3" w14:textId="63D9CAC5" w:rsidR="002A0437" w:rsidRPr="000B017F" w:rsidRDefault="00F8778D" w:rsidP="00540FC3">
      <w:pPr>
        <w:spacing w:line="251" w:lineRule="auto"/>
        <w:jc w:val="center"/>
        <w:rPr>
          <w:b/>
          <w:sz w:val="22"/>
          <w:szCs w:val="22"/>
        </w:rPr>
      </w:pPr>
      <w:r w:rsidRPr="000B017F">
        <w:rPr>
          <w:sz w:val="22"/>
          <w:szCs w:val="22"/>
        </w:rPr>
        <w:br w:type="page"/>
      </w:r>
      <w:r w:rsidR="002A0437" w:rsidRPr="000B017F">
        <w:rPr>
          <w:b/>
          <w:sz w:val="22"/>
          <w:szCs w:val="22"/>
        </w:rPr>
        <w:lastRenderedPageBreak/>
        <w:t>Appendix</w:t>
      </w:r>
    </w:p>
    <w:p w14:paraId="3881F896" w14:textId="3544CB4C" w:rsidR="002A0437" w:rsidRPr="000B017F" w:rsidRDefault="002A0437" w:rsidP="002A0437">
      <w:pPr>
        <w:spacing w:line="251" w:lineRule="auto"/>
        <w:jc w:val="center"/>
        <w:rPr>
          <w:sz w:val="22"/>
          <w:szCs w:val="22"/>
        </w:rPr>
      </w:pPr>
    </w:p>
    <w:p w14:paraId="2B37F362" w14:textId="00584CCA" w:rsidR="002A0437" w:rsidRPr="000B017F" w:rsidRDefault="002A0437" w:rsidP="002A0437">
      <w:pPr>
        <w:spacing w:line="251" w:lineRule="auto"/>
        <w:rPr>
          <w:b/>
          <w:i/>
          <w:color w:val="4472C4" w:themeColor="accent1"/>
          <w:sz w:val="22"/>
          <w:szCs w:val="22"/>
          <w:u w:val="single"/>
        </w:rPr>
      </w:pPr>
      <w:r w:rsidRPr="000B017F">
        <w:rPr>
          <w:b/>
          <w:i/>
          <w:color w:val="4472C4" w:themeColor="accent1"/>
          <w:sz w:val="22"/>
          <w:szCs w:val="22"/>
          <w:u w:val="single"/>
        </w:rPr>
        <w:t>Issue</w:t>
      </w:r>
    </w:p>
    <w:p w14:paraId="5686A425" w14:textId="77777777" w:rsidR="002A0437" w:rsidRPr="000B017F" w:rsidRDefault="002A0437" w:rsidP="002A0437">
      <w:pPr>
        <w:spacing w:line="251" w:lineRule="auto"/>
        <w:rPr>
          <w:sz w:val="22"/>
          <w:szCs w:val="22"/>
        </w:rPr>
      </w:pPr>
    </w:p>
    <w:p w14:paraId="689E3E5B" w14:textId="77777777" w:rsidR="00BA440A" w:rsidRPr="000B017F" w:rsidRDefault="00BA440A" w:rsidP="00754A0C">
      <w:pPr>
        <w:jc w:val="both"/>
        <w:rPr>
          <w:sz w:val="22"/>
          <w:szCs w:val="22"/>
        </w:rPr>
      </w:pPr>
    </w:p>
    <w:p w14:paraId="1CE5E930" w14:textId="627D5697" w:rsidR="00BF7F09" w:rsidRPr="000B017F" w:rsidRDefault="00754A0C" w:rsidP="00754A0C">
      <w:pPr>
        <w:jc w:val="both"/>
        <w:rPr>
          <w:sz w:val="22"/>
          <w:szCs w:val="22"/>
        </w:rPr>
      </w:pPr>
      <w:r w:rsidRPr="000B017F">
        <w:rPr>
          <w:sz w:val="22"/>
          <w:szCs w:val="22"/>
        </w:rPr>
        <w:t xml:space="preserve">Certain </w:t>
      </w:r>
      <w:r w:rsidR="000D3A9D" w:rsidRPr="000B017F">
        <w:rPr>
          <w:sz w:val="22"/>
          <w:szCs w:val="22"/>
        </w:rPr>
        <w:t xml:space="preserve">contracts issued under a master group contract </w:t>
      </w:r>
      <w:r w:rsidR="00303B04" w:rsidRPr="000B017F">
        <w:rPr>
          <w:sz w:val="22"/>
          <w:szCs w:val="22"/>
        </w:rPr>
        <w:t>require</w:t>
      </w:r>
      <w:r w:rsidR="005F1457" w:rsidRPr="000B017F">
        <w:rPr>
          <w:sz w:val="22"/>
          <w:szCs w:val="22"/>
        </w:rPr>
        <w:t xml:space="preserve"> individual risk selection in order to qualify for issuance of the group insurance certificate</w:t>
      </w:r>
      <w:r w:rsidR="0082192C" w:rsidRPr="000B017F">
        <w:rPr>
          <w:sz w:val="22"/>
          <w:szCs w:val="22"/>
        </w:rPr>
        <w:t>;</w:t>
      </w:r>
      <w:r w:rsidR="005F1457" w:rsidRPr="000B017F">
        <w:rPr>
          <w:sz w:val="22"/>
          <w:szCs w:val="22"/>
        </w:rPr>
        <w:t xml:space="preserve"> </w:t>
      </w:r>
      <w:r w:rsidR="00CC33D9" w:rsidRPr="000B017F">
        <w:rPr>
          <w:sz w:val="22"/>
          <w:szCs w:val="22"/>
        </w:rPr>
        <w:t>t</w:t>
      </w:r>
      <w:r w:rsidR="005F1457" w:rsidRPr="000B017F">
        <w:rPr>
          <w:sz w:val="22"/>
          <w:szCs w:val="22"/>
        </w:rPr>
        <w:t xml:space="preserve">he certificates have similar </w:t>
      </w:r>
      <w:r w:rsidR="00767B73" w:rsidRPr="000B017F">
        <w:rPr>
          <w:sz w:val="22"/>
          <w:szCs w:val="22"/>
        </w:rPr>
        <w:t xml:space="preserve">acquisition approaches, </w:t>
      </w:r>
      <w:r w:rsidR="005F1457" w:rsidRPr="000B017F">
        <w:rPr>
          <w:sz w:val="22"/>
          <w:szCs w:val="22"/>
        </w:rPr>
        <w:t>provisions, certificate-holder rights</w:t>
      </w:r>
      <w:r w:rsidR="00634846" w:rsidRPr="000B017F">
        <w:rPr>
          <w:sz w:val="22"/>
          <w:szCs w:val="22"/>
        </w:rPr>
        <w:t xml:space="preserve">, </w:t>
      </w:r>
      <w:r w:rsidR="005F1457" w:rsidRPr="000B017F">
        <w:rPr>
          <w:sz w:val="22"/>
          <w:szCs w:val="22"/>
        </w:rPr>
        <w:t>pricing</w:t>
      </w:r>
      <w:r w:rsidR="0082192C" w:rsidRPr="000B017F">
        <w:rPr>
          <w:sz w:val="22"/>
          <w:szCs w:val="22"/>
        </w:rPr>
        <w:t>,</w:t>
      </w:r>
      <w:r w:rsidR="00634846" w:rsidRPr="000B017F">
        <w:rPr>
          <w:sz w:val="22"/>
          <w:szCs w:val="22"/>
        </w:rPr>
        <w:t xml:space="preserve"> and risk classification</w:t>
      </w:r>
      <w:r w:rsidR="0082192C" w:rsidRPr="000B017F">
        <w:rPr>
          <w:sz w:val="22"/>
          <w:szCs w:val="22"/>
        </w:rPr>
        <w:t>;</w:t>
      </w:r>
      <w:r w:rsidR="00767B73" w:rsidRPr="000B017F">
        <w:rPr>
          <w:sz w:val="22"/>
          <w:szCs w:val="22"/>
        </w:rPr>
        <w:t xml:space="preserve"> and </w:t>
      </w:r>
      <w:r w:rsidR="0082192C" w:rsidRPr="000B017F">
        <w:rPr>
          <w:sz w:val="22"/>
          <w:szCs w:val="22"/>
        </w:rPr>
        <w:t xml:space="preserve">they </w:t>
      </w:r>
      <w:r w:rsidR="00767B73" w:rsidRPr="000B017F">
        <w:rPr>
          <w:sz w:val="22"/>
          <w:szCs w:val="22"/>
        </w:rPr>
        <w:t xml:space="preserve">are managed in a similar manner </w:t>
      </w:r>
      <w:r w:rsidR="005F1457" w:rsidRPr="000B017F">
        <w:rPr>
          <w:sz w:val="22"/>
          <w:szCs w:val="22"/>
        </w:rPr>
        <w:t xml:space="preserve">as individual ordinary life insurance </w:t>
      </w:r>
      <w:proofErr w:type="gramStart"/>
      <w:r w:rsidR="005F1457" w:rsidRPr="000B017F">
        <w:rPr>
          <w:sz w:val="22"/>
          <w:szCs w:val="22"/>
        </w:rPr>
        <w:t>contract</w:t>
      </w:r>
      <w:r w:rsidR="009F73DD" w:rsidRPr="000B017F">
        <w:rPr>
          <w:sz w:val="22"/>
          <w:szCs w:val="22"/>
        </w:rPr>
        <w:t>s</w:t>
      </w:r>
      <w:proofErr w:type="gramEnd"/>
      <w:r w:rsidR="009F73DD" w:rsidRPr="000B017F">
        <w:rPr>
          <w:sz w:val="22"/>
          <w:szCs w:val="22"/>
        </w:rPr>
        <w:t>. These</w:t>
      </w:r>
      <w:r w:rsidR="005F1457" w:rsidRPr="000B017F">
        <w:rPr>
          <w:sz w:val="22"/>
          <w:szCs w:val="22"/>
        </w:rPr>
        <w:t xml:space="preserve"> </w:t>
      </w:r>
      <w:r w:rsidR="00634846" w:rsidRPr="000B017F">
        <w:rPr>
          <w:sz w:val="22"/>
          <w:szCs w:val="22"/>
        </w:rPr>
        <w:t xml:space="preserve">individual certificates </w:t>
      </w:r>
      <w:r w:rsidR="005F1457" w:rsidRPr="000B017F">
        <w:rPr>
          <w:sz w:val="22"/>
          <w:szCs w:val="22"/>
        </w:rPr>
        <w:t xml:space="preserve">should follow the same reserve requirements as </w:t>
      </w:r>
      <w:r w:rsidR="00634846" w:rsidRPr="000B017F">
        <w:rPr>
          <w:sz w:val="22"/>
          <w:szCs w:val="22"/>
        </w:rPr>
        <w:t xml:space="preserve">other </w:t>
      </w:r>
      <w:r w:rsidR="005F1457" w:rsidRPr="000B017F">
        <w:rPr>
          <w:sz w:val="22"/>
          <w:szCs w:val="22"/>
        </w:rPr>
        <w:t>individual life contracts</w:t>
      </w:r>
      <w:r w:rsidR="00634846" w:rsidRPr="000B017F">
        <w:rPr>
          <w:sz w:val="22"/>
          <w:szCs w:val="22"/>
        </w:rPr>
        <w:t xml:space="preserve"> of the same product type</w:t>
      </w:r>
      <w:r w:rsidR="005F1457" w:rsidRPr="000B017F">
        <w:rPr>
          <w:sz w:val="22"/>
          <w:szCs w:val="22"/>
        </w:rPr>
        <w:t>. T</w:t>
      </w:r>
      <w:r w:rsidR="005E393D" w:rsidRPr="000B017F">
        <w:rPr>
          <w:sz w:val="22"/>
          <w:szCs w:val="22"/>
        </w:rPr>
        <w:t xml:space="preserve">herefore, a change is needed </w:t>
      </w:r>
      <w:r w:rsidR="005F1457" w:rsidRPr="000B017F">
        <w:rPr>
          <w:sz w:val="22"/>
          <w:szCs w:val="22"/>
        </w:rPr>
        <w:t xml:space="preserve">within the </w:t>
      </w:r>
      <w:r w:rsidR="008F518E" w:rsidRPr="000B017F">
        <w:rPr>
          <w:i/>
          <w:iCs/>
          <w:sz w:val="22"/>
          <w:szCs w:val="22"/>
        </w:rPr>
        <w:t>Valuation Manual</w:t>
      </w:r>
      <w:r w:rsidR="008F518E" w:rsidRPr="000B017F">
        <w:rPr>
          <w:sz w:val="22"/>
          <w:szCs w:val="22"/>
        </w:rPr>
        <w:t xml:space="preserve"> </w:t>
      </w:r>
      <w:r w:rsidR="005E393D" w:rsidRPr="000B017F">
        <w:rPr>
          <w:sz w:val="22"/>
          <w:szCs w:val="22"/>
        </w:rPr>
        <w:t>to bring these individual certificates into scope</w:t>
      </w:r>
      <w:r w:rsidR="008F518E" w:rsidRPr="000B017F">
        <w:rPr>
          <w:sz w:val="22"/>
          <w:szCs w:val="22"/>
        </w:rPr>
        <w:t xml:space="preserve"> of VM-20</w:t>
      </w:r>
      <w:r w:rsidR="005F1457" w:rsidRPr="000B017F">
        <w:rPr>
          <w:sz w:val="22"/>
          <w:szCs w:val="22"/>
        </w:rPr>
        <w:t>.</w:t>
      </w:r>
    </w:p>
    <w:p w14:paraId="534CB8D6" w14:textId="19B51F8E" w:rsidR="00BA440A" w:rsidRPr="000B017F" w:rsidRDefault="00BA440A" w:rsidP="00754A0C">
      <w:pPr>
        <w:jc w:val="both"/>
        <w:rPr>
          <w:sz w:val="22"/>
          <w:szCs w:val="22"/>
        </w:rPr>
      </w:pPr>
    </w:p>
    <w:p w14:paraId="5488591C" w14:textId="77777777" w:rsidR="00BA440A" w:rsidRPr="000B017F" w:rsidRDefault="00BA440A" w:rsidP="00754A0C">
      <w:pPr>
        <w:jc w:val="both"/>
        <w:rPr>
          <w:sz w:val="22"/>
          <w:szCs w:val="22"/>
        </w:rPr>
      </w:pPr>
    </w:p>
    <w:p w14:paraId="07BD233D" w14:textId="379F4306" w:rsidR="005F1457" w:rsidRPr="000B017F" w:rsidRDefault="001F4410" w:rsidP="00754A0C">
      <w:pPr>
        <w:jc w:val="both"/>
        <w:rPr>
          <w:sz w:val="22"/>
          <w:szCs w:val="22"/>
        </w:rPr>
      </w:pPr>
      <w:r w:rsidRPr="000B017F">
        <w:rPr>
          <w:sz w:val="22"/>
          <w:szCs w:val="22"/>
        </w:rPr>
        <w:t xml:space="preserve">Six </w:t>
      </w:r>
      <w:r w:rsidR="005F1457" w:rsidRPr="000B017F">
        <w:rPr>
          <w:sz w:val="22"/>
          <w:szCs w:val="22"/>
        </w:rPr>
        <w:t>changes are recommended:</w:t>
      </w:r>
    </w:p>
    <w:p w14:paraId="22177FB8" w14:textId="77777777" w:rsidR="00BA440A" w:rsidRPr="000B017F" w:rsidRDefault="00BA440A" w:rsidP="00754A0C">
      <w:pPr>
        <w:jc w:val="both"/>
        <w:rPr>
          <w:sz w:val="22"/>
          <w:szCs w:val="22"/>
        </w:rPr>
      </w:pPr>
    </w:p>
    <w:p w14:paraId="0A3592C7" w14:textId="7A2A0383" w:rsidR="008770EA" w:rsidRPr="000B017F" w:rsidRDefault="005F1457" w:rsidP="004779ED">
      <w:pPr>
        <w:numPr>
          <w:ilvl w:val="0"/>
          <w:numId w:val="5"/>
        </w:numPr>
        <w:jc w:val="both"/>
        <w:rPr>
          <w:sz w:val="22"/>
          <w:szCs w:val="22"/>
        </w:rPr>
      </w:pPr>
      <w:r w:rsidRPr="000B017F">
        <w:rPr>
          <w:sz w:val="22"/>
          <w:szCs w:val="22"/>
        </w:rPr>
        <w:t xml:space="preserve">Within the </w:t>
      </w:r>
      <w:r w:rsidR="00634846" w:rsidRPr="000B017F">
        <w:rPr>
          <w:sz w:val="22"/>
          <w:szCs w:val="22"/>
        </w:rPr>
        <w:t>Reserve Requirements section</w:t>
      </w:r>
      <w:r w:rsidR="00FE76EE" w:rsidRPr="000B017F">
        <w:rPr>
          <w:sz w:val="22"/>
          <w:szCs w:val="22"/>
        </w:rPr>
        <w:t xml:space="preserve"> (Section II)</w:t>
      </w:r>
      <w:r w:rsidR="008770EA" w:rsidRPr="000B017F">
        <w:rPr>
          <w:sz w:val="22"/>
          <w:szCs w:val="22"/>
        </w:rPr>
        <w:t xml:space="preserve">, </w:t>
      </w:r>
      <w:r w:rsidR="005E393D" w:rsidRPr="000B017F">
        <w:rPr>
          <w:sz w:val="22"/>
          <w:szCs w:val="22"/>
        </w:rPr>
        <w:t xml:space="preserve">change </w:t>
      </w:r>
      <w:r w:rsidR="008770EA" w:rsidRPr="000B017F">
        <w:rPr>
          <w:sz w:val="22"/>
          <w:szCs w:val="22"/>
        </w:rPr>
        <w:t xml:space="preserve">the minimum reserve requirements </w:t>
      </w:r>
      <w:r w:rsidR="005E393D" w:rsidRPr="000B017F">
        <w:rPr>
          <w:sz w:val="22"/>
          <w:szCs w:val="22"/>
        </w:rPr>
        <w:t xml:space="preserve">to also apply to </w:t>
      </w:r>
      <w:r w:rsidR="008770EA" w:rsidRPr="000B017F">
        <w:rPr>
          <w:sz w:val="22"/>
          <w:szCs w:val="22"/>
        </w:rPr>
        <w:t>group life contracts which</w:t>
      </w:r>
      <w:r w:rsidR="00634846" w:rsidRPr="000B017F">
        <w:rPr>
          <w:sz w:val="22"/>
          <w:szCs w:val="22"/>
        </w:rPr>
        <w:t>,</w:t>
      </w:r>
      <w:r w:rsidR="008770EA" w:rsidRPr="000B017F">
        <w:rPr>
          <w:sz w:val="22"/>
          <w:szCs w:val="22"/>
        </w:rPr>
        <w:t xml:space="preserve"> other than the difference between issuing a policy and issuing a</w:t>
      </w:r>
      <w:r w:rsidR="008F518E" w:rsidRPr="000B017F">
        <w:rPr>
          <w:sz w:val="22"/>
          <w:szCs w:val="22"/>
        </w:rPr>
        <w:t xml:space="preserve"> group</w:t>
      </w:r>
      <w:r w:rsidR="008770EA" w:rsidRPr="000B017F">
        <w:rPr>
          <w:sz w:val="22"/>
          <w:szCs w:val="22"/>
        </w:rPr>
        <w:t xml:space="preserve"> certificate, have the same or mostly similar contract provisions, risk selection process</w:t>
      </w:r>
      <w:r w:rsidR="0082192C" w:rsidRPr="000B017F">
        <w:rPr>
          <w:sz w:val="22"/>
          <w:szCs w:val="22"/>
        </w:rPr>
        <w:t>,</w:t>
      </w:r>
      <w:r w:rsidR="008770EA" w:rsidRPr="000B017F">
        <w:rPr>
          <w:sz w:val="22"/>
          <w:szCs w:val="22"/>
        </w:rPr>
        <w:t xml:space="preserve"> and underwriting as individual </w:t>
      </w:r>
      <w:r w:rsidR="00634846" w:rsidRPr="000B017F">
        <w:rPr>
          <w:sz w:val="22"/>
          <w:szCs w:val="22"/>
        </w:rPr>
        <w:t xml:space="preserve">ordinary </w:t>
      </w:r>
      <w:r w:rsidR="008770EA" w:rsidRPr="000B017F">
        <w:rPr>
          <w:sz w:val="22"/>
          <w:szCs w:val="22"/>
        </w:rPr>
        <w:t>life contracts</w:t>
      </w:r>
      <w:r w:rsidR="00700B08" w:rsidRPr="000B017F">
        <w:rPr>
          <w:sz w:val="22"/>
          <w:szCs w:val="22"/>
        </w:rPr>
        <w:t xml:space="preserve"> (Section II, subsection 1.D</w:t>
      </w:r>
      <w:proofErr w:type="gramStart"/>
      <w:r w:rsidR="00700B08" w:rsidRPr="000B017F">
        <w:rPr>
          <w:sz w:val="22"/>
          <w:szCs w:val="22"/>
        </w:rPr>
        <w:t>)</w:t>
      </w:r>
      <w:r w:rsidR="008770EA" w:rsidRPr="000B017F">
        <w:rPr>
          <w:sz w:val="22"/>
          <w:szCs w:val="22"/>
        </w:rPr>
        <w:t>;</w:t>
      </w:r>
      <w:proofErr w:type="gramEnd"/>
    </w:p>
    <w:p w14:paraId="512F2BEE" w14:textId="77777777" w:rsidR="00BA440A" w:rsidRPr="000B017F" w:rsidRDefault="00BA440A" w:rsidP="00BA440A">
      <w:pPr>
        <w:jc w:val="both"/>
        <w:rPr>
          <w:sz w:val="22"/>
          <w:szCs w:val="22"/>
        </w:rPr>
      </w:pPr>
    </w:p>
    <w:p w14:paraId="46B2185E" w14:textId="614F030E" w:rsidR="00BA440A" w:rsidRPr="000B017F" w:rsidRDefault="005357F2" w:rsidP="00BA440A">
      <w:pPr>
        <w:numPr>
          <w:ilvl w:val="0"/>
          <w:numId w:val="5"/>
        </w:numPr>
        <w:jc w:val="both"/>
        <w:rPr>
          <w:sz w:val="22"/>
          <w:szCs w:val="22"/>
        </w:rPr>
      </w:pPr>
      <w:r w:rsidRPr="000B017F">
        <w:rPr>
          <w:sz w:val="22"/>
          <w:szCs w:val="22"/>
        </w:rPr>
        <w:t>Within the Reserve Requirements section (Section II)</w:t>
      </w:r>
      <w:r w:rsidR="0074085D" w:rsidRPr="000B017F">
        <w:rPr>
          <w:sz w:val="22"/>
          <w:szCs w:val="22"/>
        </w:rPr>
        <w:t>,</w:t>
      </w:r>
      <w:r w:rsidRPr="000B017F">
        <w:rPr>
          <w:sz w:val="22"/>
          <w:szCs w:val="22"/>
        </w:rPr>
        <w:t xml:space="preserve"> add a transition period for individual group certificates issued on or before 1/1/202</w:t>
      </w:r>
      <w:r w:rsidR="008242B6" w:rsidRPr="000B017F">
        <w:rPr>
          <w:sz w:val="22"/>
          <w:szCs w:val="22"/>
        </w:rPr>
        <w:t>4</w:t>
      </w:r>
      <w:r w:rsidR="00700B08" w:rsidRPr="000B017F">
        <w:rPr>
          <w:sz w:val="22"/>
          <w:szCs w:val="22"/>
        </w:rPr>
        <w:t xml:space="preserve"> (Section II, subsections 1.F.1 and 1.F.2</w:t>
      </w:r>
      <w:proofErr w:type="gramStart"/>
      <w:r w:rsidR="00700B08" w:rsidRPr="000B017F">
        <w:rPr>
          <w:sz w:val="22"/>
          <w:szCs w:val="22"/>
        </w:rPr>
        <w:t>)</w:t>
      </w:r>
      <w:r w:rsidRPr="000B017F">
        <w:rPr>
          <w:sz w:val="22"/>
          <w:szCs w:val="22"/>
        </w:rPr>
        <w:t>;</w:t>
      </w:r>
      <w:proofErr w:type="gramEnd"/>
    </w:p>
    <w:p w14:paraId="71601CC0" w14:textId="77777777" w:rsidR="00DD428D" w:rsidRPr="000B017F" w:rsidRDefault="00DD428D" w:rsidP="00496CAB">
      <w:pPr>
        <w:pStyle w:val="ListParagraph"/>
        <w:rPr>
          <w:sz w:val="22"/>
          <w:szCs w:val="22"/>
        </w:rPr>
      </w:pPr>
    </w:p>
    <w:p w14:paraId="50B9578A" w14:textId="08947CB8" w:rsidR="00DD428D" w:rsidRPr="000B017F" w:rsidRDefault="00DD428D" w:rsidP="00BA440A">
      <w:pPr>
        <w:numPr>
          <w:ilvl w:val="0"/>
          <w:numId w:val="5"/>
        </w:numPr>
        <w:jc w:val="both"/>
        <w:rPr>
          <w:sz w:val="22"/>
          <w:szCs w:val="22"/>
        </w:rPr>
      </w:pPr>
      <w:r w:rsidRPr="000B017F">
        <w:rPr>
          <w:sz w:val="22"/>
          <w:szCs w:val="22"/>
        </w:rPr>
        <w:t>Within the Reserve Requirements section (Section II)</w:t>
      </w:r>
      <w:r w:rsidR="0074085D" w:rsidRPr="000B017F">
        <w:rPr>
          <w:sz w:val="22"/>
          <w:szCs w:val="22"/>
        </w:rPr>
        <w:t xml:space="preserve">, add language </w:t>
      </w:r>
      <w:r w:rsidR="00E04B78" w:rsidRPr="000B017F">
        <w:rPr>
          <w:sz w:val="22"/>
          <w:szCs w:val="22"/>
        </w:rPr>
        <w:t xml:space="preserve">and guidance note </w:t>
      </w:r>
      <w:r w:rsidR="0074085D" w:rsidRPr="000B017F">
        <w:rPr>
          <w:sz w:val="22"/>
          <w:szCs w:val="22"/>
        </w:rPr>
        <w:t xml:space="preserve">to </w:t>
      </w:r>
      <w:r w:rsidR="00700B08" w:rsidRPr="000B017F">
        <w:rPr>
          <w:sz w:val="22"/>
          <w:szCs w:val="22"/>
        </w:rPr>
        <w:t>s</w:t>
      </w:r>
      <w:r w:rsidR="0074085D" w:rsidRPr="000B017F">
        <w:rPr>
          <w:sz w:val="22"/>
          <w:szCs w:val="22"/>
        </w:rPr>
        <w:t>ubsection 1.</w:t>
      </w:r>
      <w:r w:rsidR="00700B08" w:rsidRPr="000B017F">
        <w:rPr>
          <w:sz w:val="22"/>
          <w:szCs w:val="22"/>
        </w:rPr>
        <w:t xml:space="preserve">G </w:t>
      </w:r>
      <w:r w:rsidR="0074085D" w:rsidRPr="000B017F">
        <w:rPr>
          <w:sz w:val="22"/>
          <w:szCs w:val="22"/>
        </w:rPr>
        <w:t xml:space="preserve">and the corresponding footnote to include premiums from </w:t>
      </w:r>
      <w:r w:rsidR="00BF413B" w:rsidRPr="000B017F">
        <w:rPr>
          <w:sz w:val="22"/>
          <w:szCs w:val="22"/>
        </w:rPr>
        <w:t xml:space="preserve">group life contracts which have </w:t>
      </w:r>
      <w:r w:rsidR="00A32CD3" w:rsidRPr="000B017F">
        <w:rPr>
          <w:sz w:val="22"/>
          <w:szCs w:val="22"/>
        </w:rPr>
        <w:t>individual certificates that were issued using individual risk selection processes</w:t>
      </w:r>
      <w:r w:rsidR="00700B08" w:rsidRPr="000B017F">
        <w:rPr>
          <w:sz w:val="22"/>
          <w:szCs w:val="22"/>
        </w:rPr>
        <w:t xml:space="preserve"> (Section II, subsection 1.G.1</w:t>
      </w:r>
      <w:r w:rsidR="00E04B78" w:rsidRPr="000B017F">
        <w:rPr>
          <w:sz w:val="22"/>
          <w:szCs w:val="22"/>
        </w:rPr>
        <w:t>, footnote, and guidance note)</w:t>
      </w:r>
      <w:r w:rsidR="00700B08" w:rsidRPr="000B017F">
        <w:rPr>
          <w:sz w:val="22"/>
          <w:szCs w:val="22"/>
        </w:rPr>
        <w:t xml:space="preserve"> and </w:t>
      </w:r>
      <w:r w:rsidR="00E04B78" w:rsidRPr="000B017F">
        <w:rPr>
          <w:sz w:val="22"/>
          <w:szCs w:val="22"/>
        </w:rPr>
        <w:t xml:space="preserve">to clarify the Calculation for Exemption (Section II, subsection </w:t>
      </w:r>
      <w:r w:rsidR="00700B08" w:rsidRPr="000B017F">
        <w:rPr>
          <w:sz w:val="22"/>
          <w:szCs w:val="22"/>
        </w:rPr>
        <w:t>1.G.2)</w:t>
      </w:r>
      <w:r w:rsidR="00E04B78" w:rsidRPr="000B017F">
        <w:rPr>
          <w:sz w:val="22"/>
          <w:szCs w:val="22"/>
        </w:rPr>
        <w:t xml:space="preserve">. </w:t>
      </w:r>
      <w:r w:rsidR="00E91B86" w:rsidRPr="000B017F">
        <w:rPr>
          <w:sz w:val="22"/>
          <w:szCs w:val="22"/>
        </w:rPr>
        <w:t xml:space="preserve">Comment notes need to refer to NAIC Blanks (E) Working Group to update the PBR </w:t>
      </w:r>
      <w:proofErr w:type="gramStart"/>
      <w:r w:rsidR="00E91B86" w:rsidRPr="000B017F">
        <w:rPr>
          <w:sz w:val="22"/>
          <w:szCs w:val="22"/>
        </w:rPr>
        <w:t>Supplement</w:t>
      </w:r>
      <w:r w:rsidR="00A32CD3" w:rsidRPr="000B017F">
        <w:rPr>
          <w:sz w:val="22"/>
          <w:szCs w:val="22"/>
        </w:rPr>
        <w:t>;</w:t>
      </w:r>
      <w:proofErr w:type="gramEnd"/>
    </w:p>
    <w:p w14:paraId="5EA61C48" w14:textId="77777777" w:rsidR="00BA440A" w:rsidRPr="000B017F" w:rsidRDefault="00BA440A" w:rsidP="00BA440A">
      <w:pPr>
        <w:jc w:val="both"/>
        <w:rPr>
          <w:sz w:val="22"/>
          <w:szCs w:val="22"/>
        </w:rPr>
      </w:pPr>
    </w:p>
    <w:p w14:paraId="5C2989FD" w14:textId="518DFCF4" w:rsidR="00BA440A" w:rsidRPr="000B017F" w:rsidRDefault="008770EA" w:rsidP="00BA440A">
      <w:pPr>
        <w:numPr>
          <w:ilvl w:val="0"/>
          <w:numId w:val="5"/>
        </w:numPr>
        <w:jc w:val="both"/>
        <w:rPr>
          <w:color w:val="000000" w:themeColor="text1"/>
          <w:sz w:val="22"/>
          <w:szCs w:val="22"/>
        </w:rPr>
      </w:pPr>
      <w:r w:rsidRPr="000B017F">
        <w:rPr>
          <w:sz w:val="22"/>
          <w:szCs w:val="22"/>
        </w:rPr>
        <w:t>Add</w:t>
      </w:r>
      <w:r w:rsidR="00A13C21" w:rsidRPr="000B017F">
        <w:rPr>
          <w:sz w:val="22"/>
          <w:szCs w:val="22"/>
        </w:rPr>
        <w:t xml:space="preserve"> new paragraph, VM-20 Section 1.B </w:t>
      </w:r>
      <w:r w:rsidR="000726FC" w:rsidRPr="000B017F">
        <w:rPr>
          <w:sz w:val="22"/>
          <w:szCs w:val="22"/>
        </w:rPr>
        <w:t xml:space="preserve">(and reformat to </w:t>
      </w:r>
      <w:r w:rsidR="00E06A0F" w:rsidRPr="000B017F">
        <w:rPr>
          <w:sz w:val="22"/>
          <w:szCs w:val="22"/>
        </w:rPr>
        <w:t xml:space="preserve">make current paragraph Section 1.A) </w:t>
      </w:r>
      <w:r w:rsidR="00A13C21" w:rsidRPr="000B017F">
        <w:rPr>
          <w:sz w:val="22"/>
          <w:szCs w:val="22"/>
        </w:rPr>
        <w:t xml:space="preserve">to clarify group life certificates issued using individual risk selection processes, including </w:t>
      </w:r>
      <w:r w:rsidRPr="000B017F">
        <w:rPr>
          <w:sz w:val="22"/>
          <w:szCs w:val="22"/>
        </w:rPr>
        <w:t xml:space="preserve">a definition </w:t>
      </w:r>
      <w:r w:rsidR="00A57B17" w:rsidRPr="000B017F">
        <w:rPr>
          <w:sz w:val="22"/>
          <w:szCs w:val="22"/>
        </w:rPr>
        <w:t>and requirements to be met</w:t>
      </w:r>
      <w:r w:rsidR="00EB2DD6" w:rsidRPr="000B017F">
        <w:rPr>
          <w:sz w:val="22"/>
          <w:szCs w:val="22"/>
        </w:rPr>
        <w:t>,</w:t>
      </w:r>
      <w:r w:rsidR="00A13C21" w:rsidRPr="000B017F">
        <w:rPr>
          <w:color w:val="4472C4" w:themeColor="accent1"/>
          <w:sz w:val="22"/>
          <w:szCs w:val="22"/>
        </w:rPr>
        <w:t xml:space="preserve"> </w:t>
      </w:r>
      <w:r w:rsidR="00A13C21" w:rsidRPr="000B017F">
        <w:rPr>
          <w:color w:val="000000" w:themeColor="text1"/>
          <w:sz w:val="22"/>
          <w:szCs w:val="22"/>
        </w:rPr>
        <w:t>are subject to the requirements of VM-</w:t>
      </w:r>
      <w:proofErr w:type="gramStart"/>
      <w:r w:rsidR="00A13C21" w:rsidRPr="000B017F">
        <w:rPr>
          <w:color w:val="000000" w:themeColor="text1"/>
          <w:sz w:val="22"/>
          <w:szCs w:val="22"/>
        </w:rPr>
        <w:t>20</w:t>
      </w:r>
      <w:r w:rsidRPr="000B017F">
        <w:rPr>
          <w:color w:val="000000" w:themeColor="text1"/>
          <w:sz w:val="22"/>
          <w:szCs w:val="22"/>
        </w:rPr>
        <w:t>;</w:t>
      </w:r>
      <w:proofErr w:type="gramEnd"/>
    </w:p>
    <w:p w14:paraId="6107BBE4" w14:textId="77777777" w:rsidR="00BA440A" w:rsidRPr="000B017F" w:rsidRDefault="00BA440A" w:rsidP="00BA440A">
      <w:pPr>
        <w:jc w:val="both"/>
        <w:rPr>
          <w:color w:val="000000" w:themeColor="text1"/>
          <w:sz w:val="22"/>
          <w:szCs w:val="22"/>
        </w:rPr>
      </w:pPr>
    </w:p>
    <w:p w14:paraId="77C71748" w14:textId="075D8B08" w:rsidR="008770EA" w:rsidRPr="000B017F" w:rsidRDefault="00A13C21" w:rsidP="004779ED">
      <w:pPr>
        <w:numPr>
          <w:ilvl w:val="0"/>
          <w:numId w:val="5"/>
        </w:numPr>
        <w:jc w:val="both"/>
        <w:rPr>
          <w:sz w:val="22"/>
          <w:szCs w:val="22"/>
        </w:rPr>
      </w:pPr>
      <w:r w:rsidRPr="000B017F">
        <w:rPr>
          <w:sz w:val="22"/>
          <w:szCs w:val="22"/>
        </w:rPr>
        <w:t xml:space="preserve">Add </w:t>
      </w:r>
      <w:r w:rsidR="001C2781" w:rsidRPr="000B017F">
        <w:rPr>
          <w:sz w:val="22"/>
          <w:szCs w:val="22"/>
        </w:rPr>
        <w:t xml:space="preserve">guidance note after first sentence in </w:t>
      </w:r>
      <w:r w:rsidRPr="000B017F">
        <w:rPr>
          <w:sz w:val="22"/>
          <w:szCs w:val="22"/>
        </w:rPr>
        <w:t>VM-20 Section 2.</w:t>
      </w:r>
      <w:r w:rsidR="001C2781" w:rsidRPr="000B017F">
        <w:rPr>
          <w:sz w:val="22"/>
          <w:szCs w:val="22"/>
        </w:rPr>
        <w:t>A.1</w:t>
      </w:r>
      <w:r w:rsidR="00CD5DD4" w:rsidRPr="000B017F">
        <w:rPr>
          <w:sz w:val="22"/>
          <w:szCs w:val="22"/>
        </w:rPr>
        <w:t xml:space="preserve"> that group life certificates that meet the definition for individual risk selection process </w:t>
      </w:r>
      <w:r w:rsidR="00F424F8" w:rsidRPr="000B017F">
        <w:rPr>
          <w:sz w:val="22"/>
          <w:szCs w:val="22"/>
        </w:rPr>
        <w:t xml:space="preserve">use the same </w:t>
      </w:r>
      <w:r w:rsidR="002352BF" w:rsidRPr="000B017F">
        <w:rPr>
          <w:sz w:val="22"/>
          <w:szCs w:val="22"/>
        </w:rPr>
        <w:t>VM-20 Reserving Categories</w:t>
      </w:r>
      <w:r w:rsidR="00F424F8" w:rsidRPr="000B017F">
        <w:rPr>
          <w:sz w:val="22"/>
          <w:szCs w:val="22"/>
        </w:rPr>
        <w:t xml:space="preserve"> as defined in Section </w:t>
      </w:r>
      <w:proofErr w:type="gramStart"/>
      <w:r w:rsidR="00F424F8" w:rsidRPr="000B017F">
        <w:rPr>
          <w:sz w:val="22"/>
          <w:szCs w:val="22"/>
        </w:rPr>
        <w:t>2;</w:t>
      </w:r>
      <w:proofErr w:type="gramEnd"/>
      <w:r w:rsidR="00CD5DD4" w:rsidRPr="000B017F">
        <w:rPr>
          <w:sz w:val="22"/>
          <w:szCs w:val="22"/>
        </w:rPr>
        <w:t xml:space="preserve"> </w:t>
      </w:r>
      <w:r w:rsidR="00634846" w:rsidRPr="000B017F">
        <w:rPr>
          <w:sz w:val="22"/>
          <w:szCs w:val="22"/>
        </w:rPr>
        <w:t xml:space="preserve"> </w:t>
      </w:r>
    </w:p>
    <w:p w14:paraId="61887FD1" w14:textId="77777777" w:rsidR="001B47A9" w:rsidRPr="000B017F" w:rsidRDefault="001B47A9" w:rsidP="00204F5D">
      <w:pPr>
        <w:rPr>
          <w:sz w:val="22"/>
          <w:szCs w:val="22"/>
        </w:rPr>
      </w:pPr>
    </w:p>
    <w:p w14:paraId="63E5FE44" w14:textId="438165A7" w:rsidR="00F1577E" w:rsidRPr="000B017F" w:rsidRDefault="005334A6" w:rsidP="00CF53AA">
      <w:pPr>
        <w:numPr>
          <w:ilvl w:val="0"/>
          <w:numId w:val="5"/>
        </w:numPr>
        <w:jc w:val="both"/>
        <w:rPr>
          <w:sz w:val="22"/>
          <w:szCs w:val="22"/>
        </w:rPr>
      </w:pPr>
      <w:r w:rsidRPr="000B017F">
        <w:rPr>
          <w:sz w:val="22"/>
          <w:szCs w:val="22"/>
        </w:rPr>
        <w:t>Draft r</w:t>
      </w:r>
      <w:r w:rsidR="0060165F" w:rsidRPr="000B017F">
        <w:rPr>
          <w:sz w:val="22"/>
          <w:szCs w:val="22"/>
        </w:rPr>
        <w:t xml:space="preserve">eferral to the </w:t>
      </w:r>
      <w:r w:rsidR="00A82613" w:rsidRPr="000B017F">
        <w:rPr>
          <w:sz w:val="22"/>
          <w:szCs w:val="22"/>
        </w:rPr>
        <w:t>NAIC Blanks (E) Working Group to revise</w:t>
      </w:r>
      <w:r w:rsidR="0060165F" w:rsidRPr="000B017F">
        <w:rPr>
          <w:sz w:val="22"/>
          <w:szCs w:val="22"/>
        </w:rPr>
        <w:t xml:space="preserve"> the </w:t>
      </w:r>
      <w:r w:rsidR="00414414" w:rsidRPr="000B017F">
        <w:rPr>
          <w:sz w:val="22"/>
          <w:szCs w:val="22"/>
        </w:rPr>
        <w:t xml:space="preserve">VM-20 Reserves Supplement, Part </w:t>
      </w:r>
      <w:r w:rsidR="00066BF7" w:rsidRPr="000B017F">
        <w:rPr>
          <w:sz w:val="22"/>
          <w:szCs w:val="22"/>
        </w:rPr>
        <w:t>2</w:t>
      </w:r>
      <w:r w:rsidR="00827230" w:rsidRPr="000B017F">
        <w:rPr>
          <w:sz w:val="22"/>
          <w:szCs w:val="22"/>
        </w:rPr>
        <w:t xml:space="preserve"> </w:t>
      </w:r>
      <w:r w:rsidR="0060165F" w:rsidRPr="000B017F">
        <w:rPr>
          <w:sz w:val="22"/>
          <w:szCs w:val="22"/>
        </w:rPr>
        <w:t xml:space="preserve">to report </w:t>
      </w:r>
      <w:r w:rsidR="00827230" w:rsidRPr="000B017F">
        <w:rPr>
          <w:sz w:val="22"/>
          <w:szCs w:val="22"/>
        </w:rPr>
        <w:t xml:space="preserve">premiums for </w:t>
      </w:r>
      <w:r w:rsidR="00F1577E" w:rsidRPr="000B017F">
        <w:rPr>
          <w:sz w:val="22"/>
          <w:szCs w:val="22"/>
        </w:rPr>
        <w:t xml:space="preserve">total Group Life and Group Life with </w:t>
      </w:r>
      <w:r w:rsidR="00066BF7" w:rsidRPr="000B017F">
        <w:rPr>
          <w:sz w:val="22"/>
          <w:szCs w:val="22"/>
        </w:rPr>
        <w:t xml:space="preserve">certificates subjected to </w:t>
      </w:r>
      <w:r w:rsidR="00F1577E" w:rsidRPr="000B017F">
        <w:rPr>
          <w:sz w:val="22"/>
          <w:szCs w:val="22"/>
        </w:rPr>
        <w:t>an individual risk selection process</w:t>
      </w:r>
      <w:r w:rsidR="00066BF7" w:rsidRPr="000B017F">
        <w:rPr>
          <w:sz w:val="22"/>
          <w:szCs w:val="22"/>
        </w:rPr>
        <w:t xml:space="preserve"> and</w:t>
      </w:r>
      <w:r w:rsidR="00827230" w:rsidRPr="000B017F">
        <w:rPr>
          <w:sz w:val="22"/>
          <w:szCs w:val="22"/>
        </w:rPr>
        <w:t xml:space="preserve"> </w:t>
      </w:r>
      <w:r w:rsidR="00066BF7" w:rsidRPr="000B017F">
        <w:rPr>
          <w:sz w:val="22"/>
          <w:szCs w:val="22"/>
        </w:rPr>
        <w:t xml:space="preserve">which meet </w:t>
      </w:r>
      <w:proofErr w:type="gramStart"/>
      <w:r w:rsidR="00066BF7" w:rsidRPr="000B017F">
        <w:rPr>
          <w:sz w:val="22"/>
          <w:szCs w:val="22"/>
        </w:rPr>
        <w:t>all of</w:t>
      </w:r>
      <w:proofErr w:type="gramEnd"/>
      <w:r w:rsidR="00066BF7" w:rsidRPr="000B017F">
        <w:rPr>
          <w:sz w:val="22"/>
          <w:szCs w:val="22"/>
        </w:rPr>
        <w:t xml:space="preserve"> the conditions as</w:t>
      </w:r>
      <w:r w:rsidR="00827230" w:rsidRPr="000B017F">
        <w:rPr>
          <w:sz w:val="22"/>
          <w:szCs w:val="22"/>
        </w:rPr>
        <w:t xml:space="preserve"> defined in VM-20 Section 1.B</w:t>
      </w:r>
      <w:r w:rsidR="00F1577E" w:rsidRPr="000B017F">
        <w:rPr>
          <w:sz w:val="22"/>
          <w:szCs w:val="22"/>
        </w:rPr>
        <w:t xml:space="preserve"> separately.</w:t>
      </w:r>
    </w:p>
    <w:p w14:paraId="1608557F" w14:textId="77777777" w:rsidR="009F73DD" w:rsidRPr="00845F7B" w:rsidRDefault="009F73DD" w:rsidP="00496CAB">
      <w:pPr>
        <w:ind w:left="720"/>
        <w:jc w:val="both"/>
        <w:rPr>
          <w:b/>
          <w:i/>
          <w:color w:val="4472C4" w:themeColor="accent1"/>
          <w:sz w:val="22"/>
          <w:szCs w:val="22"/>
          <w:u w:val="single"/>
        </w:rPr>
      </w:pPr>
    </w:p>
    <w:p w14:paraId="402C935C" w14:textId="77777777" w:rsidR="005A0D9F" w:rsidRPr="00E47AB2" w:rsidRDefault="005A0D9F">
      <w:pPr>
        <w:rPr>
          <w:b/>
          <w:i/>
          <w:color w:val="4472C4" w:themeColor="accent1"/>
          <w:sz w:val="22"/>
          <w:szCs w:val="22"/>
          <w:u w:val="single"/>
        </w:rPr>
      </w:pPr>
      <w:r w:rsidRPr="002D4654">
        <w:rPr>
          <w:b/>
          <w:i/>
          <w:color w:val="4472C4" w:themeColor="accent1"/>
          <w:sz w:val="22"/>
          <w:szCs w:val="22"/>
          <w:u w:val="single"/>
        </w:rPr>
        <w:br w:type="page"/>
      </w:r>
    </w:p>
    <w:p w14:paraId="6586E001" w14:textId="09092DBE" w:rsidR="00E57E98" w:rsidRPr="00E47AB2" w:rsidRDefault="00E57E98" w:rsidP="009F73DD">
      <w:pPr>
        <w:rPr>
          <w:b/>
          <w:i/>
          <w:color w:val="4472C4" w:themeColor="accent1"/>
          <w:sz w:val="22"/>
          <w:szCs w:val="22"/>
          <w:u w:val="single"/>
        </w:rPr>
      </w:pPr>
      <w:r w:rsidRPr="00E47AB2">
        <w:rPr>
          <w:b/>
          <w:i/>
          <w:color w:val="4472C4" w:themeColor="accent1"/>
          <w:sz w:val="22"/>
          <w:szCs w:val="22"/>
          <w:u w:val="single"/>
        </w:rPr>
        <w:lastRenderedPageBreak/>
        <w:t>VM Change</w:t>
      </w:r>
      <w:r w:rsidR="005357F2" w:rsidRPr="00E47AB2">
        <w:rPr>
          <w:b/>
          <w:i/>
          <w:color w:val="4472C4" w:themeColor="accent1"/>
          <w:sz w:val="22"/>
          <w:szCs w:val="22"/>
          <w:u w:val="single"/>
        </w:rPr>
        <w:t>s</w:t>
      </w:r>
      <w:r w:rsidR="00B961B0" w:rsidRPr="00E47AB2">
        <w:rPr>
          <w:b/>
          <w:i/>
          <w:color w:val="4472C4" w:themeColor="accent1"/>
          <w:sz w:val="22"/>
          <w:szCs w:val="22"/>
          <w:u w:val="single"/>
        </w:rPr>
        <w:t xml:space="preserve"> 1</w:t>
      </w:r>
      <w:r w:rsidR="007B796C" w:rsidRPr="00E47AB2">
        <w:rPr>
          <w:b/>
          <w:i/>
          <w:color w:val="4472C4" w:themeColor="accent1"/>
          <w:sz w:val="22"/>
          <w:szCs w:val="22"/>
          <w:u w:val="single"/>
        </w:rPr>
        <w:t>, 2</w:t>
      </w:r>
      <w:r w:rsidR="005357F2" w:rsidRPr="00E47AB2">
        <w:rPr>
          <w:b/>
          <w:i/>
          <w:color w:val="4472C4" w:themeColor="accent1"/>
          <w:sz w:val="22"/>
          <w:szCs w:val="22"/>
          <w:u w:val="single"/>
        </w:rPr>
        <w:t xml:space="preserve"> and </w:t>
      </w:r>
      <w:r w:rsidR="007B796C" w:rsidRPr="00E47AB2">
        <w:rPr>
          <w:b/>
          <w:i/>
          <w:color w:val="4472C4" w:themeColor="accent1"/>
          <w:sz w:val="22"/>
          <w:szCs w:val="22"/>
          <w:u w:val="single"/>
        </w:rPr>
        <w:t xml:space="preserve">3 </w:t>
      </w:r>
      <w:r w:rsidR="00B961B0" w:rsidRPr="00E47AB2">
        <w:rPr>
          <w:b/>
          <w:i/>
          <w:color w:val="4472C4" w:themeColor="accent1"/>
          <w:sz w:val="22"/>
          <w:szCs w:val="22"/>
          <w:u w:val="single"/>
        </w:rPr>
        <w:t>– II.  Reserve Requirements</w:t>
      </w:r>
    </w:p>
    <w:p w14:paraId="73C45E82" w14:textId="77777777" w:rsidR="006C059B" w:rsidRPr="00E47AB2" w:rsidRDefault="006C059B" w:rsidP="004D1517">
      <w:pPr>
        <w:spacing w:line="0" w:lineRule="atLeast"/>
        <w:rPr>
          <w:b/>
          <w:sz w:val="22"/>
          <w:szCs w:val="22"/>
        </w:rPr>
      </w:pPr>
    </w:p>
    <w:p w14:paraId="0DC5D2B0" w14:textId="6A57A1A6" w:rsidR="006C059B" w:rsidRPr="00E47AB2" w:rsidRDefault="00AD2AB1" w:rsidP="004779ED">
      <w:pPr>
        <w:numPr>
          <w:ilvl w:val="0"/>
          <w:numId w:val="6"/>
        </w:numPr>
        <w:spacing w:line="0" w:lineRule="atLeast"/>
        <w:rPr>
          <w:b/>
          <w:color w:val="000000" w:themeColor="text1"/>
          <w:sz w:val="22"/>
          <w:szCs w:val="22"/>
        </w:rPr>
      </w:pPr>
      <w:r w:rsidRPr="00E47AB2">
        <w:rPr>
          <w:b/>
          <w:color w:val="000000" w:themeColor="text1"/>
          <w:sz w:val="22"/>
          <w:szCs w:val="22"/>
        </w:rPr>
        <w:t xml:space="preserve">II. </w:t>
      </w:r>
      <w:r w:rsidR="006C059B" w:rsidRPr="00E47AB2">
        <w:rPr>
          <w:b/>
          <w:color w:val="000000" w:themeColor="text1"/>
          <w:sz w:val="22"/>
          <w:szCs w:val="22"/>
        </w:rPr>
        <w:t>Reserve Requirements</w:t>
      </w:r>
    </w:p>
    <w:p w14:paraId="79306175" w14:textId="77777777" w:rsidR="006C059B" w:rsidRPr="00E47AB2" w:rsidRDefault="006C059B" w:rsidP="006C059B">
      <w:pPr>
        <w:spacing w:line="0" w:lineRule="atLeast"/>
        <w:rPr>
          <w:b/>
          <w:sz w:val="22"/>
          <w:szCs w:val="22"/>
        </w:rPr>
      </w:pPr>
    </w:p>
    <w:p w14:paraId="031808DD" w14:textId="77777777" w:rsidR="00BA2218" w:rsidRPr="000B017F" w:rsidRDefault="00BA2218" w:rsidP="00BA2218">
      <w:pPr>
        <w:pStyle w:val="Default"/>
        <w:rPr>
          <w:sz w:val="22"/>
          <w:szCs w:val="22"/>
        </w:rPr>
      </w:pPr>
      <w:r w:rsidRPr="000B017F">
        <w:rPr>
          <w:sz w:val="22"/>
          <w:szCs w:val="22"/>
        </w:rPr>
        <w:t xml:space="preserve">This section provides the minimum reserve requirements by type of product, as set forth in the seven subsections below, as follows: </w:t>
      </w:r>
    </w:p>
    <w:p w14:paraId="4C18A681" w14:textId="77777777" w:rsidR="00BA2218" w:rsidRPr="00E47AB2" w:rsidRDefault="00BA2218" w:rsidP="00BA2218">
      <w:pPr>
        <w:pStyle w:val="Default"/>
        <w:spacing w:after="23"/>
        <w:ind w:left="720"/>
        <w:rPr>
          <w:sz w:val="22"/>
          <w:szCs w:val="22"/>
        </w:rPr>
      </w:pPr>
      <w:r w:rsidRPr="00845F7B">
        <w:rPr>
          <w:sz w:val="22"/>
          <w:szCs w:val="22"/>
        </w:rPr>
        <w:t xml:space="preserve">(1) Life Insurance Products </w:t>
      </w:r>
    </w:p>
    <w:p w14:paraId="68B880C0" w14:textId="77777777" w:rsidR="00BA2218" w:rsidRPr="00E47AB2" w:rsidRDefault="00BA2218" w:rsidP="00BA2218">
      <w:pPr>
        <w:pStyle w:val="Default"/>
        <w:spacing w:after="23"/>
        <w:ind w:left="720"/>
        <w:rPr>
          <w:sz w:val="22"/>
          <w:szCs w:val="22"/>
        </w:rPr>
      </w:pPr>
      <w:r w:rsidRPr="002D4654">
        <w:rPr>
          <w:sz w:val="22"/>
          <w:szCs w:val="22"/>
        </w:rPr>
        <w:t xml:space="preserve">(2) Annuity Products </w:t>
      </w:r>
    </w:p>
    <w:p w14:paraId="09302716" w14:textId="77777777" w:rsidR="00BA2218" w:rsidRPr="00E47AB2" w:rsidRDefault="00BA2218" w:rsidP="00BA2218">
      <w:pPr>
        <w:pStyle w:val="Default"/>
        <w:spacing w:after="23"/>
        <w:ind w:left="720"/>
        <w:rPr>
          <w:sz w:val="22"/>
          <w:szCs w:val="22"/>
        </w:rPr>
      </w:pPr>
      <w:r w:rsidRPr="00E47AB2">
        <w:rPr>
          <w:sz w:val="22"/>
          <w:szCs w:val="22"/>
        </w:rPr>
        <w:t xml:space="preserve">(3) Deposit-Type Contracts </w:t>
      </w:r>
    </w:p>
    <w:p w14:paraId="17582899" w14:textId="77777777" w:rsidR="00BA2218" w:rsidRPr="00E47AB2" w:rsidRDefault="00BA2218" w:rsidP="00BA2218">
      <w:pPr>
        <w:pStyle w:val="Default"/>
        <w:spacing w:after="23"/>
        <w:ind w:left="720"/>
        <w:rPr>
          <w:sz w:val="22"/>
          <w:szCs w:val="22"/>
        </w:rPr>
      </w:pPr>
      <w:r w:rsidRPr="00E47AB2">
        <w:rPr>
          <w:sz w:val="22"/>
          <w:szCs w:val="22"/>
        </w:rPr>
        <w:t xml:space="preserve">(4) Health Insurance Products </w:t>
      </w:r>
    </w:p>
    <w:p w14:paraId="2C1A3280" w14:textId="77777777" w:rsidR="00BA2218" w:rsidRPr="00E47AB2" w:rsidRDefault="00BA2218" w:rsidP="00BA2218">
      <w:pPr>
        <w:pStyle w:val="Default"/>
        <w:spacing w:after="23"/>
        <w:ind w:left="720"/>
        <w:rPr>
          <w:sz w:val="22"/>
          <w:szCs w:val="22"/>
        </w:rPr>
      </w:pPr>
      <w:r w:rsidRPr="00E47AB2">
        <w:rPr>
          <w:sz w:val="22"/>
          <w:szCs w:val="22"/>
        </w:rPr>
        <w:t xml:space="preserve">(5) Credit Life and Disability Products </w:t>
      </w:r>
    </w:p>
    <w:p w14:paraId="041025D4" w14:textId="77777777" w:rsidR="00BA2218" w:rsidRPr="00E47AB2" w:rsidRDefault="00BA2218" w:rsidP="00BA2218">
      <w:pPr>
        <w:pStyle w:val="Default"/>
        <w:spacing w:after="23"/>
        <w:ind w:left="720"/>
        <w:rPr>
          <w:sz w:val="22"/>
          <w:szCs w:val="22"/>
        </w:rPr>
      </w:pPr>
      <w:r w:rsidRPr="00E47AB2">
        <w:rPr>
          <w:sz w:val="22"/>
          <w:szCs w:val="22"/>
        </w:rPr>
        <w:t xml:space="preserve">(6) Riders and Supplemental Benefits </w:t>
      </w:r>
    </w:p>
    <w:p w14:paraId="78880E25" w14:textId="77777777" w:rsidR="00BA2218" w:rsidRPr="00E47AB2" w:rsidRDefault="00BA2218" w:rsidP="00BA2218">
      <w:pPr>
        <w:pStyle w:val="Default"/>
        <w:numPr>
          <w:ilvl w:val="1"/>
          <w:numId w:val="100"/>
        </w:numPr>
        <w:spacing w:after="275"/>
        <w:ind w:left="720"/>
        <w:rPr>
          <w:sz w:val="22"/>
          <w:szCs w:val="22"/>
        </w:rPr>
      </w:pPr>
      <w:r w:rsidRPr="00E47AB2">
        <w:rPr>
          <w:sz w:val="22"/>
          <w:szCs w:val="22"/>
        </w:rPr>
        <w:t xml:space="preserve">(7) Claim Reserves </w:t>
      </w:r>
    </w:p>
    <w:p w14:paraId="2076BECD" w14:textId="6CE29D64" w:rsidR="00BA2218" w:rsidRPr="00E47AB2" w:rsidRDefault="00BA2218" w:rsidP="00BA2218">
      <w:pPr>
        <w:pStyle w:val="Default"/>
        <w:rPr>
          <w:sz w:val="22"/>
          <w:szCs w:val="22"/>
        </w:rPr>
      </w:pPr>
      <w:r w:rsidRPr="00845F7B">
        <w:rPr>
          <w:b/>
          <w:bCs/>
          <w:noProof/>
          <w:sz w:val="22"/>
          <w:szCs w:val="22"/>
        </w:rPr>
        <mc:AlternateContent>
          <mc:Choice Requires="wps">
            <w:drawing>
              <wp:anchor distT="45720" distB="45720" distL="114300" distR="114300" simplePos="0" relativeHeight="251664384" behindDoc="0" locked="0" layoutInCell="1" allowOverlap="1" wp14:anchorId="5A8E228F" wp14:editId="0475E46E">
                <wp:simplePos x="0" y="0"/>
                <wp:positionH relativeFrom="margin">
                  <wp:align>left</wp:align>
                </wp:positionH>
                <wp:positionV relativeFrom="paragraph">
                  <wp:posOffset>587375</wp:posOffset>
                </wp:positionV>
                <wp:extent cx="6157595" cy="26035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260350"/>
                        </a:xfrm>
                        <a:prstGeom prst="rect">
                          <a:avLst/>
                        </a:prstGeom>
                        <a:solidFill>
                          <a:srgbClr val="FFFFFF"/>
                        </a:solidFill>
                        <a:ln w="9525">
                          <a:solidFill>
                            <a:srgbClr val="000000"/>
                          </a:solidFill>
                          <a:miter lim="800000"/>
                          <a:headEnd/>
                          <a:tailEnd/>
                        </a:ln>
                      </wps:spPr>
                      <wps:txbx>
                        <w:txbxContent>
                          <w:p w14:paraId="7E1A4C56" w14:textId="77777777" w:rsidR="00E05550" w:rsidRDefault="00E05550"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E05550" w:rsidRDefault="00E05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A8E228F" id="_x0000_t202" coordsize="21600,21600" o:spt="202" path="m,l,21600r21600,l21600,xe">
                <v:stroke joinstyle="miter"/>
                <v:path gradientshapeok="t" o:connecttype="rect"/>
              </v:shapetype>
              <v:shape id="_x0000_s1026" type="#_x0000_t202" style="position:absolute;margin-left:0;margin-top:46.25pt;width:484.85pt;height:2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lKJQIAAEYEAAAOAAAAZHJzL2Uyb0RvYy54bWysU9tu2zAMfR+wfxD0vviyOG2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">
                <v:textbox>
                  <w:txbxContent>
                    <w:p w14:paraId="7E1A4C56" w14:textId="77777777" w:rsidR="00E05550" w:rsidRDefault="00E05550"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E05550" w:rsidRDefault="00E05550"/>
                  </w:txbxContent>
                </v:textbox>
                <w10:wrap type="square" anchorx="margin"/>
              </v:shape>
            </w:pict>
          </mc:Fallback>
        </mc:AlternateContent>
      </w:r>
      <w:r w:rsidRPr="00845F7B">
        <w:rPr>
          <w:sz w:val="22"/>
          <w:szCs w:val="22"/>
        </w:rPr>
        <w:t xml:space="preserve">All reserve requirements provided by this section relate to business issued on or after the operative date of the </w:t>
      </w:r>
      <w:r w:rsidRPr="002D4654">
        <w:rPr>
          <w:i/>
          <w:iCs/>
          <w:sz w:val="22"/>
          <w:szCs w:val="22"/>
        </w:rPr>
        <w:t>Valuation Manual</w:t>
      </w:r>
      <w:r w:rsidRPr="00E47AB2">
        <w:rPr>
          <w:sz w:val="22"/>
          <w:szCs w:val="22"/>
        </w:rPr>
        <w:t xml:space="preserve">. All reserves must be developed in a manner consistent with the requirements and concepts stated in the Overview of Reserve Concepts in Section I of the </w:t>
      </w:r>
      <w:r w:rsidRPr="00E47AB2">
        <w:rPr>
          <w:i/>
          <w:iCs/>
          <w:sz w:val="22"/>
          <w:szCs w:val="22"/>
        </w:rPr>
        <w:t>Valuation Manual</w:t>
      </w:r>
      <w:r w:rsidRPr="00E47AB2">
        <w:rPr>
          <w:sz w:val="22"/>
          <w:szCs w:val="22"/>
        </w:rPr>
        <w:t xml:space="preserve">. </w:t>
      </w:r>
    </w:p>
    <w:p w14:paraId="1CF8515D" w14:textId="77777777" w:rsidR="00BA2218" w:rsidRPr="00E47AB2" w:rsidRDefault="00BA2218" w:rsidP="00B62D02">
      <w:pPr>
        <w:pStyle w:val="Default"/>
        <w:spacing w:after="275"/>
        <w:rPr>
          <w:sz w:val="22"/>
          <w:szCs w:val="22"/>
        </w:rPr>
      </w:pPr>
    </w:p>
    <w:p w14:paraId="363D44D4" w14:textId="55E08103" w:rsidR="00BA2218" w:rsidRPr="00E47AB2" w:rsidRDefault="00BA2218" w:rsidP="00B62D02">
      <w:pPr>
        <w:pStyle w:val="Default"/>
        <w:spacing w:after="275"/>
        <w:rPr>
          <w:sz w:val="22"/>
          <w:szCs w:val="22"/>
        </w:rPr>
      </w:pPr>
      <w:r w:rsidRPr="00E47AB2">
        <w:rPr>
          <w:b/>
          <w:bCs/>
          <w:sz w:val="22"/>
          <w:szCs w:val="22"/>
        </w:rPr>
        <w:t>Subsection 1:  Life Insurance Products</w:t>
      </w:r>
    </w:p>
    <w:p w14:paraId="7A87FADF" w14:textId="7A9ECD84" w:rsidR="00BA2218" w:rsidRPr="00E47AB2" w:rsidRDefault="00BA2218" w:rsidP="00B62D02">
      <w:pPr>
        <w:pStyle w:val="Default"/>
        <w:numPr>
          <w:ilvl w:val="0"/>
          <w:numId w:val="101"/>
        </w:numPr>
        <w:spacing w:after="275"/>
        <w:ind w:left="720" w:hanging="720"/>
        <w:rPr>
          <w:sz w:val="22"/>
          <w:szCs w:val="22"/>
        </w:rPr>
      </w:pPr>
      <w:r w:rsidRPr="00E47AB2">
        <w:rPr>
          <w:sz w:val="22"/>
          <w:szCs w:val="22"/>
        </w:rPr>
        <w:t xml:space="preserve">This subsection establishes reserve requirements for all contracts issued on and after the operative date of the </w:t>
      </w:r>
      <w:r w:rsidRPr="00E47AB2">
        <w:rPr>
          <w:i/>
          <w:iCs/>
          <w:sz w:val="22"/>
          <w:szCs w:val="22"/>
        </w:rPr>
        <w:t xml:space="preserve">Valuation Manual </w:t>
      </w:r>
      <w:r w:rsidRPr="00E47AB2">
        <w:rPr>
          <w:sz w:val="22"/>
          <w:szCs w:val="22"/>
        </w:rPr>
        <w:t xml:space="preserve">that are classified as life contracts as defined in SSAP No. 50 in the AP&amp;P Manual, </w:t>
      </w:r>
      <w:proofErr w:type="gramStart"/>
      <w:r w:rsidRPr="00E47AB2">
        <w:rPr>
          <w:sz w:val="22"/>
          <w:szCs w:val="22"/>
        </w:rPr>
        <w:t>with the exception of</w:t>
      </w:r>
      <w:proofErr w:type="gramEnd"/>
      <w:r w:rsidRPr="00E47AB2">
        <w:rPr>
          <w:sz w:val="22"/>
          <w:szCs w:val="22"/>
        </w:rPr>
        <w:t xml:space="preserve"> annuity contracts and credit life contracts. Minimum reserve requirements for annuity contracts and credit life contracts are provided below in subsection 2 and subsection 5, respectively. </w:t>
      </w:r>
    </w:p>
    <w:p w14:paraId="4DB03A71" w14:textId="5FC79678" w:rsidR="00BA2218" w:rsidRPr="00E47AB2" w:rsidRDefault="00BA2218" w:rsidP="00B62D02">
      <w:pPr>
        <w:pStyle w:val="Default"/>
        <w:numPr>
          <w:ilvl w:val="0"/>
          <w:numId w:val="101"/>
        </w:numPr>
        <w:spacing w:after="275"/>
        <w:ind w:left="720" w:hanging="720"/>
        <w:rPr>
          <w:sz w:val="22"/>
          <w:szCs w:val="22"/>
        </w:rPr>
      </w:pPr>
      <w:r w:rsidRPr="00E47AB2">
        <w:rPr>
          <w:sz w:val="22"/>
          <w:szCs w:val="22"/>
        </w:rPr>
        <w:t xml:space="preserve">Minimum reserve requirements for variable and </w:t>
      </w:r>
      <w:proofErr w:type="spellStart"/>
      <w:r w:rsidRPr="00E47AB2">
        <w:rPr>
          <w:sz w:val="22"/>
          <w:szCs w:val="22"/>
        </w:rPr>
        <w:t>nonvariable</w:t>
      </w:r>
      <w:proofErr w:type="spellEnd"/>
      <w:r w:rsidRPr="00E47AB2">
        <w:rPr>
          <w:sz w:val="22"/>
          <w:szCs w:val="22"/>
        </w:rPr>
        <w:t xml:space="preserve"> individual life contracts—excluding guaranteed issue life contracts, preneed life contracts, industrial life contracts, and policies of companies exempt pursuant to the life PBR exemption in </w:t>
      </w:r>
      <w:r w:rsidR="006B748E">
        <w:rPr>
          <w:sz w:val="22"/>
          <w:szCs w:val="22"/>
        </w:rPr>
        <w:t xml:space="preserve">in </w:t>
      </w:r>
      <w:r w:rsidR="006B748E" w:rsidRPr="00D73AA1">
        <w:rPr>
          <w:strike/>
          <w:color w:val="000000" w:themeColor="text1"/>
          <w:sz w:val="22"/>
          <w:szCs w:val="22"/>
        </w:rPr>
        <w:t>paragraph D below—</w:t>
      </w:r>
      <w:r w:rsidR="00CC33D9" w:rsidRPr="006B748E">
        <w:rPr>
          <w:color w:val="C00000"/>
          <w:sz w:val="22"/>
          <w:szCs w:val="22"/>
        </w:rPr>
        <w:t xml:space="preserve">subsection 1.G </w:t>
      </w:r>
      <w:r w:rsidRPr="00E47AB2">
        <w:rPr>
          <w:sz w:val="22"/>
          <w:szCs w:val="22"/>
        </w:rPr>
        <w:t xml:space="preserve">are provided by VM-20, </w:t>
      </w:r>
      <w:r w:rsidRPr="000B017F">
        <w:rPr>
          <w:i/>
          <w:iCs/>
          <w:sz w:val="22"/>
          <w:szCs w:val="22"/>
        </w:rPr>
        <w:t>Requirements for Principle-Based Reserves for Life Products</w:t>
      </w:r>
      <w:r w:rsidRPr="00845F7B">
        <w:rPr>
          <w:sz w:val="22"/>
          <w:szCs w:val="22"/>
        </w:rPr>
        <w:t xml:space="preserve">, except for election of the transition period </w:t>
      </w:r>
      <w:r w:rsidRPr="002D4654">
        <w:rPr>
          <w:sz w:val="22"/>
          <w:szCs w:val="22"/>
        </w:rPr>
        <w:t>in</w:t>
      </w:r>
      <w:ins w:id="4" w:author="Author">
        <w:r w:rsidR="00D73AA1">
          <w:rPr>
            <w:sz w:val="22"/>
            <w:szCs w:val="22"/>
          </w:rPr>
          <w:t xml:space="preserve"> </w:t>
        </w:r>
      </w:ins>
      <w:r w:rsidR="00D73AA1" w:rsidRPr="00D73AA1">
        <w:rPr>
          <w:strike/>
          <w:color w:val="000000" w:themeColor="text1"/>
        </w:rPr>
        <w:t>paragraph C below</w:t>
      </w:r>
      <w:r w:rsidRPr="00D73AA1">
        <w:rPr>
          <w:color w:val="000000" w:themeColor="text1"/>
          <w:sz w:val="22"/>
          <w:szCs w:val="22"/>
        </w:rPr>
        <w:t xml:space="preserve"> </w:t>
      </w:r>
      <w:r w:rsidR="00B907C9" w:rsidRPr="00D73AA1">
        <w:rPr>
          <w:color w:val="C00000"/>
          <w:sz w:val="22"/>
          <w:szCs w:val="22"/>
        </w:rPr>
        <w:t>subsection 1.F</w:t>
      </w:r>
      <w:r w:rsidR="00CC33D9" w:rsidRPr="00D73AA1">
        <w:rPr>
          <w:color w:val="C00000"/>
          <w:sz w:val="22"/>
          <w:szCs w:val="22"/>
        </w:rPr>
        <w:t>.2</w:t>
      </w:r>
      <w:r w:rsidRPr="00D73AA1">
        <w:rPr>
          <w:color w:val="C00000"/>
          <w:sz w:val="22"/>
          <w:szCs w:val="22"/>
        </w:rPr>
        <w:t xml:space="preserve"> </w:t>
      </w:r>
      <w:r w:rsidRPr="00E47AB2">
        <w:rPr>
          <w:sz w:val="22"/>
          <w:szCs w:val="22"/>
        </w:rPr>
        <w:t xml:space="preserve">below. For this purpose, joint life policies are considered individual life. </w:t>
      </w:r>
    </w:p>
    <w:p w14:paraId="4D42FFBE" w14:textId="7FA3C9A3" w:rsidR="00E05550" w:rsidRPr="00E47AB2" w:rsidRDefault="00E05550" w:rsidP="00E05550">
      <w:pPr>
        <w:pStyle w:val="Default"/>
        <w:numPr>
          <w:ilvl w:val="0"/>
          <w:numId w:val="101"/>
        </w:numPr>
        <w:ind w:left="720" w:hanging="720"/>
        <w:rPr>
          <w:sz w:val="22"/>
          <w:szCs w:val="22"/>
        </w:rPr>
      </w:pPr>
      <w:r w:rsidRPr="00E47AB2">
        <w:rPr>
          <w:sz w:val="22"/>
          <w:szCs w:val="22"/>
        </w:rPr>
        <w:t xml:space="preserve">Minimum reserve requirements of VM-20 are considered principle-based valuation requirements for purposes of the </w:t>
      </w:r>
      <w:r w:rsidRPr="00E47AB2">
        <w:rPr>
          <w:i/>
          <w:iCs/>
          <w:sz w:val="22"/>
          <w:szCs w:val="22"/>
        </w:rPr>
        <w:t>Valuation Manual</w:t>
      </w:r>
      <w:r w:rsidRPr="00E47AB2">
        <w:rPr>
          <w:sz w:val="22"/>
          <w:szCs w:val="22"/>
        </w:rPr>
        <w:t xml:space="preserve">. </w:t>
      </w:r>
    </w:p>
    <w:p w14:paraId="497B7F28" w14:textId="77777777" w:rsidR="00E05550" w:rsidRPr="00E47AB2" w:rsidRDefault="00E05550" w:rsidP="00FB6B64">
      <w:pPr>
        <w:pStyle w:val="Default"/>
        <w:ind w:left="720"/>
        <w:rPr>
          <w:sz w:val="22"/>
          <w:szCs w:val="22"/>
        </w:rPr>
      </w:pPr>
    </w:p>
    <w:p w14:paraId="6A1340DE" w14:textId="2EAE3698" w:rsidR="00852BF5" w:rsidRPr="00FF2DB5" w:rsidRDefault="000D7E18" w:rsidP="000B017F">
      <w:pPr>
        <w:pStyle w:val="ListParagraph"/>
        <w:numPr>
          <w:ilvl w:val="0"/>
          <w:numId w:val="101"/>
        </w:numPr>
        <w:tabs>
          <w:tab w:val="left" w:pos="720"/>
          <w:tab w:val="left" w:pos="1080"/>
        </w:tabs>
        <w:spacing w:line="237" w:lineRule="auto"/>
        <w:ind w:hanging="720"/>
        <w:jc w:val="both"/>
        <w:rPr>
          <w:color w:val="C00000"/>
          <w:sz w:val="22"/>
          <w:szCs w:val="22"/>
        </w:rPr>
      </w:pPr>
      <w:r w:rsidRPr="00FF2DB5">
        <w:rPr>
          <w:color w:val="C00000"/>
          <w:sz w:val="22"/>
          <w:szCs w:val="22"/>
        </w:rPr>
        <w:t>Mi</w:t>
      </w:r>
      <w:r w:rsidR="00852BF5" w:rsidRPr="00FF2DB5">
        <w:rPr>
          <w:color w:val="C00000"/>
          <w:sz w:val="22"/>
          <w:szCs w:val="22"/>
        </w:rPr>
        <w:t xml:space="preserve">nimum reserve requirements for </w:t>
      </w:r>
      <w:r w:rsidR="00C37AB1" w:rsidRPr="00FF2DB5">
        <w:rPr>
          <w:color w:val="C00000"/>
          <w:sz w:val="22"/>
          <w:szCs w:val="22"/>
        </w:rPr>
        <w:t xml:space="preserve">individual certificates under </w:t>
      </w:r>
      <w:r w:rsidR="00852BF5" w:rsidRPr="00FF2DB5">
        <w:rPr>
          <w:color w:val="C00000"/>
          <w:sz w:val="22"/>
          <w:szCs w:val="22"/>
        </w:rPr>
        <w:t>group life contracts</w:t>
      </w:r>
      <w:r w:rsidR="00954B5D">
        <w:rPr>
          <w:color w:val="C00000"/>
          <w:sz w:val="22"/>
          <w:szCs w:val="22"/>
        </w:rPr>
        <w:t xml:space="preserve"> </w:t>
      </w:r>
      <w:r w:rsidR="00954B5D" w:rsidRPr="00954B5D">
        <w:rPr>
          <w:b/>
          <w:bCs/>
          <w:color w:val="7030A0"/>
          <w:sz w:val="22"/>
          <w:szCs w:val="22"/>
          <w:u w:val="single"/>
        </w:rPr>
        <w:t>(regardless of the issue date of the master group life contract)</w:t>
      </w:r>
      <w:r w:rsidR="00852BF5" w:rsidRPr="00FF2DB5">
        <w:rPr>
          <w:color w:val="C00000"/>
          <w:sz w:val="22"/>
          <w:szCs w:val="22"/>
        </w:rPr>
        <w:t xml:space="preserve"> </w:t>
      </w:r>
      <w:r w:rsidR="00157526" w:rsidRPr="00FF2DB5">
        <w:rPr>
          <w:color w:val="C00000"/>
          <w:sz w:val="22"/>
          <w:szCs w:val="22"/>
        </w:rPr>
        <w:t xml:space="preserve">which meet all the requirements in VM-20 Section 1.B </w:t>
      </w:r>
      <w:r w:rsidR="00852BF5" w:rsidRPr="00FF2DB5" w:rsidDel="00571311">
        <w:rPr>
          <w:color w:val="C00000"/>
          <w:sz w:val="22"/>
          <w:szCs w:val="22"/>
        </w:rPr>
        <w:t xml:space="preserve">are provided by VM-20, except for election of the transition period in </w:t>
      </w:r>
      <w:r w:rsidR="00B907C9" w:rsidRPr="00FF2DB5">
        <w:rPr>
          <w:color w:val="C00000"/>
          <w:sz w:val="22"/>
          <w:szCs w:val="22"/>
        </w:rPr>
        <w:t>subsection 1.F</w:t>
      </w:r>
      <w:r w:rsidR="00CC33D9" w:rsidRPr="00FF2DB5">
        <w:rPr>
          <w:color w:val="C00000"/>
          <w:sz w:val="22"/>
          <w:szCs w:val="22"/>
        </w:rPr>
        <w:t>.1</w:t>
      </w:r>
      <w:r w:rsidRPr="00FF2DB5">
        <w:rPr>
          <w:color w:val="C00000"/>
          <w:sz w:val="22"/>
          <w:szCs w:val="22"/>
        </w:rPr>
        <w:t xml:space="preserve"> </w:t>
      </w:r>
      <w:r w:rsidR="00852BF5" w:rsidRPr="00FF2DB5" w:rsidDel="00571311">
        <w:rPr>
          <w:color w:val="C00000"/>
          <w:sz w:val="22"/>
          <w:szCs w:val="22"/>
        </w:rPr>
        <w:t>below.</w:t>
      </w:r>
    </w:p>
    <w:p w14:paraId="79A5422F" w14:textId="77777777" w:rsidR="00852BF5" w:rsidRPr="00E47AB2" w:rsidRDefault="00852BF5" w:rsidP="000D7E18">
      <w:pPr>
        <w:pStyle w:val="ListParagraph"/>
        <w:tabs>
          <w:tab w:val="left" w:pos="1080"/>
        </w:tabs>
        <w:spacing w:line="237" w:lineRule="auto"/>
        <w:ind w:hanging="720"/>
        <w:jc w:val="both"/>
        <w:rPr>
          <w:sz w:val="22"/>
          <w:szCs w:val="22"/>
        </w:rPr>
      </w:pPr>
    </w:p>
    <w:p w14:paraId="6A22EE51" w14:textId="2A7ACF2F" w:rsidR="005A0D9F" w:rsidRPr="002D4654" w:rsidRDefault="00852BF5" w:rsidP="000A67D3">
      <w:pPr>
        <w:pStyle w:val="ListParagraph"/>
        <w:numPr>
          <w:ilvl w:val="0"/>
          <w:numId w:val="101"/>
        </w:numPr>
        <w:tabs>
          <w:tab w:val="left" w:pos="1080"/>
        </w:tabs>
        <w:spacing w:line="237" w:lineRule="auto"/>
        <w:ind w:hanging="720"/>
        <w:jc w:val="both"/>
        <w:rPr>
          <w:sz w:val="22"/>
          <w:szCs w:val="22"/>
        </w:rPr>
      </w:pPr>
      <w:r w:rsidRPr="00E47AB2">
        <w:rPr>
          <w:sz w:val="22"/>
          <w:szCs w:val="22"/>
        </w:rPr>
        <w:t>Minimum reserve requirements for life contracts not subject to VM-20 are those pursuant to applicable requirements in VM-A and VM-C. For guaranteed issue life contracts issued after Dec. 31, 2018, mortality tables are defined in VM Appendix M</w:t>
      </w:r>
      <w:r w:rsidR="00845F7B" w:rsidRPr="00E47AB2">
        <w:rPr>
          <w:sz w:val="22"/>
          <w:szCs w:val="22"/>
        </w:rPr>
        <w:t>,</w:t>
      </w:r>
      <w:r w:rsidRPr="00E47AB2">
        <w:rPr>
          <w:sz w:val="22"/>
          <w:szCs w:val="22"/>
        </w:rPr>
        <w:t xml:space="preserve"> </w:t>
      </w:r>
      <w:r w:rsidRPr="000B017F">
        <w:rPr>
          <w:i/>
          <w:iCs/>
          <w:sz w:val="22"/>
          <w:szCs w:val="22"/>
        </w:rPr>
        <w:t>Mortality Tables</w:t>
      </w:r>
      <w:r w:rsidRPr="00845F7B">
        <w:rPr>
          <w:sz w:val="22"/>
          <w:szCs w:val="22"/>
        </w:rPr>
        <w:t xml:space="preserve"> (VM-M), and the same table shall be used for reserve requirements as is used for minimum nonforfeiture requirements as defined in VM-02, </w:t>
      </w:r>
      <w:r w:rsidRPr="000B017F">
        <w:rPr>
          <w:i/>
          <w:iCs/>
          <w:sz w:val="22"/>
          <w:szCs w:val="22"/>
        </w:rPr>
        <w:t>Minimum Nonforfeiture Mortality and Interest</w:t>
      </w:r>
      <w:r w:rsidRPr="00845F7B">
        <w:rPr>
          <w:sz w:val="22"/>
          <w:szCs w:val="22"/>
        </w:rPr>
        <w:t>.</w:t>
      </w:r>
    </w:p>
    <w:p w14:paraId="5C84CAFC" w14:textId="56B3F138" w:rsidR="000A67D3" w:rsidRDefault="000A67D3" w:rsidP="0066783E">
      <w:pPr>
        <w:pStyle w:val="Default"/>
        <w:rPr>
          <w:ins w:id="5" w:author="Author"/>
          <w:sz w:val="22"/>
          <w:szCs w:val="22"/>
        </w:rPr>
      </w:pPr>
    </w:p>
    <w:p w14:paraId="5039CBA2" w14:textId="77777777" w:rsidR="003F6766" w:rsidRPr="002D4654" w:rsidRDefault="003F6766" w:rsidP="0066783E">
      <w:pPr>
        <w:pStyle w:val="Default"/>
        <w:rPr>
          <w:sz w:val="22"/>
          <w:szCs w:val="22"/>
        </w:rPr>
      </w:pPr>
    </w:p>
    <w:p w14:paraId="4668C983" w14:textId="7E066740" w:rsidR="00B62D02" w:rsidRPr="00E47AB2" w:rsidRDefault="00B62D02" w:rsidP="000D7E18">
      <w:pPr>
        <w:pStyle w:val="ListParagraph"/>
        <w:numPr>
          <w:ilvl w:val="0"/>
          <w:numId w:val="101"/>
        </w:numPr>
        <w:tabs>
          <w:tab w:val="left" w:pos="720"/>
        </w:tabs>
        <w:spacing w:after="220"/>
        <w:ind w:hanging="720"/>
        <w:jc w:val="both"/>
        <w:rPr>
          <w:color w:val="000000" w:themeColor="text1"/>
          <w:sz w:val="22"/>
          <w:szCs w:val="22"/>
        </w:rPr>
      </w:pPr>
      <w:r w:rsidRPr="00E47AB2">
        <w:rPr>
          <w:color w:val="000000" w:themeColor="text1"/>
          <w:sz w:val="22"/>
          <w:szCs w:val="22"/>
        </w:rPr>
        <w:lastRenderedPageBreak/>
        <w:t>A company may elect to establish minimum reserves pursuant to applicable requirements in VM-A and VM-C for</w:t>
      </w:r>
      <w:r w:rsidRPr="00D73AA1">
        <w:rPr>
          <w:color w:val="C00000"/>
          <w:sz w:val="22"/>
          <w:szCs w:val="22"/>
        </w:rPr>
        <w:t>:</w:t>
      </w:r>
      <w:r w:rsidR="00D73AA1">
        <w:rPr>
          <w:color w:val="C00000"/>
          <w:sz w:val="22"/>
          <w:szCs w:val="22"/>
        </w:rPr>
        <w:t xml:space="preserve"> </w:t>
      </w:r>
    </w:p>
    <w:p w14:paraId="3D0785AD" w14:textId="446B185D" w:rsidR="00B62D02" w:rsidRPr="00FF2DB5" w:rsidRDefault="00B62D02" w:rsidP="00B62D02">
      <w:pPr>
        <w:pStyle w:val="ListParagraph"/>
        <w:numPr>
          <w:ilvl w:val="1"/>
          <w:numId w:val="84"/>
        </w:numPr>
        <w:tabs>
          <w:tab w:val="left" w:pos="720"/>
        </w:tabs>
        <w:spacing w:after="220"/>
        <w:jc w:val="both"/>
        <w:rPr>
          <w:color w:val="C00000"/>
          <w:sz w:val="22"/>
          <w:szCs w:val="22"/>
        </w:rPr>
      </w:pPr>
      <w:r w:rsidRPr="00FF2DB5">
        <w:rPr>
          <w:color w:val="C00000"/>
          <w:sz w:val="22"/>
          <w:szCs w:val="22"/>
        </w:rPr>
        <w:t xml:space="preserve">Business described in </w:t>
      </w:r>
      <w:r w:rsidR="00157526" w:rsidRPr="00FF2DB5">
        <w:rPr>
          <w:color w:val="C00000"/>
          <w:sz w:val="22"/>
          <w:szCs w:val="22"/>
        </w:rPr>
        <w:t>subsection 1.</w:t>
      </w:r>
      <w:r w:rsidR="004C0365" w:rsidRPr="00FF2DB5">
        <w:rPr>
          <w:color w:val="C00000"/>
          <w:sz w:val="22"/>
          <w:szCs w:val="22"/>
        </w:rPr>
        <w:t>D</w:t>
      </w:r>
      <w:r w:rsidR="00157526" w:rsidRPr="00FF2DB5">
        <w:rPr>
          <w:color w:val="C00000"/>
          <w:sz w:val="22"/>
          <w:szCs w:val="22"/>
        </w:rPr>
        <w:t xml:space="preserve"> </w:t>
      </w:r>
      <w:r w:rsidRPr="00FF2DB5">
        <w:rPr>
          <w:color w:val="C00000"/>
          <w:sz w:val="22"/>
          <w:szCs w:val="22"/>
        </w:rPr>
        <w:t xml:space="preserve">above and issued on or after the operative date of the </w:t>
      </w:r>
      <w:r w:rsidRPr="00FF2DB5">
        <w:rPr>
          <w:i/>
          <w:iCs/>
          <w:color w:val="C00000"/>
          <w:sz w:val="22"/>
          <w:szCs w:val="22"/>
        </w:rPr>
        <w:t>Valuation Manual</w:t>
      </w:r>
      <w:r w:rsidRPr="00FF2DB5">
        <w:rPr>
          <w:color w:val="C00000"/>
          <w:sz w:val="22"/>
          <w:szCs w:val="22"/>
        </w:rPr>
        <w:t xml:space="preserve"> and prior to 1/1/</w:t>
      </w:r>
      <w:r w:rsidR="001B47A9" w:rsidRPr="00FF2DB5">
        <w:rPr>
          <w:color w:val="C00000"/>
          <w:sz w:val="22"/>
          <w:szCs w:val="22"/>
        </w:rPr>
        <w:t>2024</w:t>
      </w:r>
      <w:r w:rsidRPr="00FF2DB5">
        <w:rPr>
          <w:color w:val="C00000"/>
          <w:sz w:val="22"/>
          <w:szCs w:val="22"/>
        </w:rPr>
        <w:t xml:space="preserve">. </w:t>
      </w:r>
    </w:p>
    <w:p w14:paraId="64A00494" w14:textId="52EC83B7" w:rsidR="00B62D02" w:rsidRPr="00E47AB2" w:rsidRDefault="00B62D02" w:rsidP="00B62D02">
      <w:pPr>
        <w:pStyle w:val="ListParagraph"/>
        <w:numPr>
          <w:ilvl w:val="1"/>
          <w:numId w:val="84"/>
        </w:numPr>
        <w:tabs>
          <w:tab w:val="left" w:pos="720"/>
        </w:tabs>
        <w:spacing w:after="220"/>
        <w:jc w:val="both"/>
        <w:rPr>
          <w:color w:val="000000" w:themeColor="text1"/>
          <w:sz w:val="22"/>
          <w:szCs w:val="22"/>
        </w:rPr>
      </w:pPr>
      <w:r w:rsidRPr="00FF2DB5">
        <w:rPr>
          <w:color w:val="C00000"/>
          <w:sz w:val="22"/>
          <w:szCs w:val="22"/>
        </w:rPr>
        <w:t xml:space="preserve">Business not described </w:t>
      </w:r>
      <w:r w:rsidR="00157526" w:rsidRPr="00FF2DB5">
        <w:rPr>
          <w:color w:val="C00000"/>
          <w:sz w:val="22"/>
          <w:szCs w:val="22"/>
        </w:rPr>
        <w:t>subsection 1.</w:t>
      </w:r>
      <w:r w:rsidR="004C0365" w:rsidRPr="00FF2DB5">
        <w:rPr>
          <w:color w:val="C00000"/>
          <w:sz w:val="22"/>
          <w:szCs w:val="22"/>
        </w:rPr>
        <w:t>D</w:t>
      </w:r>
      <w:r w:rsidR="000D7E18" w:rsidRPr="00E47AB2">
        <w:rPr>
          <w:color w:val="C00000"/>
          <w:sz w:val="22"/>
          <w:szCs w:val="22"/>
          <w:u w:val="single"/>
        </w:rPr>
        <w:t xml:space="preserve"> </w:t>
      </w:r>
      <w:r w:rsidRPr="00E47AB2">
        <w:rPr>
          <w:color w:val="000000" w:themeColor="text1"/>
          <w:sz w:val="22"/>
          <w:szCs w:val="22"/>
        </w:rPr>
        <w:t xml:space="preserve">otherwise subject to VM-20 requirements and issued during the first three years following the operative date of the </w:t>
      </w:r>
      <w:r w:rsidRPr="00E47AB2">
        <w:rPr>
          <w:i/>
          <w:iCs/>
          <w:color w:val="000000" w:themeColor="text1"/>
          <w:sz w:val="22"/>
          <w:szCs w:val="22"/>
        </w:rPr>
        <w:t>Valuation Manual</w:t>
      </w:r>
      <w:r w:rsidRPr="00E47AB2">
        <w:rPr>
          <w:color w:val="000000" w:themeColor="text1"/>
          <w:sz w:val="22"/>
          <w:szCs w:val="22"/>
        </w:rPr>
        <w:t>.</w:t>
      </w:r>
    </w:p>
    <w:p w14:paraId="2549BDF9" w14:textId="209E0843" w:rsidR="00B62D02" w:rsidRPr="00E47AB2" w:rsidRDefault="00B62D02" w:rsidP="005E016E">
      <w:pPr>
        <w:pStyle w:val="Default"/>
        <w:ind w:left="540"/>
        <w:jc w:val="both"/>
        <w:rPr>
          <w:sz w:val="22"/>
          <w:szCs w:val="22"/>
        </w:rPr>
      </w:pPr>
      <w:r w:rsidRPr="00E47AB2">
        <w:rPr>
          <w:sz w:val="22"/>
          <w:szCs w:val="22"/>
        </w:rPr>
        <w:t xml:space="preserve">A company electing to establish reserves using the requirements of VM-A and VM-C may elect to use the 2017 Commissioners’ Standard Ordinary (CSO) Tables as the mortality standard following the conditions outlined in VM-20 Section 3. If a company </w:t>
      </w:r>
      <w:r w:rsidR="00D73AA1" w:rsidRPr="00D73AA1">
        <w:rPr>
          <w:strike/>
          <w:color w:val="000000" w:themeColor="text1"/>
          <w:sz w:val="22"/>
          <w:szCs w:val="22"/>
        </w:rPr>
        <w:t xml:space="preserve">during the three years </w:t>
      </w:r>
      <w:r w:rsidRPr="00E47AB2">
        <w:rPr>
          <w:sz w:val="22"/>
          <w:szCs w:val="22"/>
        </w:rPr>
        <w:t xml:space="preserve">elects to apply VM-20 to a block of such business, then a company must continue to apply the requirements of VM-20 for future issues of this business. </w:t>
      </w:r>
    </w:p>
    <w:p w14:paraId="754BA21A" w14:textId="77777777" w:rsidR="00BA2218" w:rsidRPr="00E47AB2" w:rsidRDefault="00BA2218" w:rsidP="00BA2218">
      <w:pPr>
        <w:pStyle w:val="Default"/>
        <w:rPr>
          <w:sz w:val="22"/>
          <w:szCs w:val="22"/>
        </w:rPr>
      </w:pPr>
    </w:p>
    <w:p w14:paraId="31F98839" w14:textId="77777777" w:rsidR="004846E1" w:rsidRPr="00E47AB2" w:rsidRDefault="004846E1" w:rsidP="004846E1">
      <w:pPr>
        <w:tabs>
          <w:tab w:val="left" w:pos="1080"/>
        </w:tabs>
        <w:spacing w:line="237" w:lineRule="auto"/>
        <w:ind w:left="1080" w:hanging="180"/>
        <w:jc w:val="both"/>
        <w:rPr>
          <w:color w:val="000000" w:themeColor="text1"/>
          <w:sz w:val="22"/>
          <w:szCs w:val="22"/>
        </w:rPr>
      </w:pPr>
    </w:p>
    <w:p w14:paraId="6CB28EB3" w14:textId="60F97D1F" w:rsidR="000A67D3" w:rsidRPr="00E47AB2" w:rsidRDefault="00A32C38" w:rsidP="000D7E18">
      <w:pPr>
        <w:pStyle w:val="ListParagraph"/>
        <w:numPr>
          <w:ilvl w:val="0"/>
          <w:numId w:val="101"/>
        </w:numPr>
        <w:spacing w:after="220"/>
        <w:ind w:hanging="720"/>
        <w:jc w:val="both"/>
        <w:rPr>
          <w:sz w:val="22"/>
          <w:szCs w:val="22"/>
        </w:rPr>
      </w:pPr>
      <w:r w:rsidRPr="00E47AB2">
        <w:rPr>
          <w:sz w:val="22"/>
          <w:szCs w:val="22"/>
        </w:rPr>
        <w:t>Life PBR Exemption</w:t>
      </w:r>
    </w:p>
    <w:p w14:paraId="349D921E" w14:textId="7AA88CAE" w:rsidR="000A67D3" w:rsidRPr="00E47AB2" w:rsidRDefault="000A67D3" w:rsidP="000A67D3">
      <w:pPr>
        <w:pStyle w:val="ListParagraph"/>
        <w:numPr>
          <w:ilvl w:val="0"/>
          <w:numId w:val="103"/>
        </w:numPr>
        <w:spacing w:after="220"/>
        <w:jc w:val="both"/>
        <w:rPr>
          <w:sz w:val="22"/>
          <w:szCs w:val="22"/>
        </w:rPr>
      </w:pPr>
      <w:r w:rsidRPr="00E47AB2">
        <w:rPr>
          <w:sz w:val="22"/>
          <w:szCs w:val="22"/>
        </w:rPr>
        <w:t xml:space="preserve">A company meeting </w:t>
      </w:r>
      <w:r w:rsidRPr="005B2798">
        <w:rPr>
          <w:strike/>
          <w:sz w:val="22"/>
          <w:szCs w:val="22"/>
        </w:rPr>
        <w:t>the</w:t>
      </w:r>
      <w:r w:rsidRPr="00E47AB2">
        <w:rPr>
          <w:sz w:val="22"/>
          <w:szCs w:val="22"/>
        </w:rPr>
        <w:t xml:space="preserve"> </w:t>
      </w:r>
      <w:ins w:id="6" w:author="Author">
        <w:r w:rsidR="005B2798">
          <w:rPr>
            <w:sz w:val="22"/>
            <w:szCs w:val="22"/>
          </w:rPr>
          <w:t xml:space="preserve">at least one of the </w:t>
        </w:r>
      </w:ins>
      <w:r w:rsidRPr="00E47AB2">
        <w:rPr>
          <w:sz w:val="22"/>
          <w:szCs w:val="22"/>
        </w:rPr>
        <w:t>condition</w:t>
      </w:r>
      <w:ins w:id="7" w:author="Author">
        <w:r w:rsidR="005B2798">
          <w:rPr>
            <w:sz w:val="22"/>
            <w:szCs w:val="22"/>
          </w:rPr>
          <w:t>s</w:t>
        </w:r>
      </w:ins>
      <w:r w:rsidRPr="00E47AB2">
        <w:rPr>
          <w:sz w:val="22"/>
          <w:szCs w:val="22"/>
        </w:rPr>
        <w:t xml:space="preserve"> in </w:t>
      </w:r>
      <w:proofErr w:type="spellStart"/>
      <w:r w:rsidR="003F6766" w:rsidRPr="003F6766">
        <w:rPr>
          <w:strike/>
          <w:sz w:val="22"/>
          <w:szCs w:val="22"/>
        </w:rPr>
        <w:t>D</w:t>
      </w:r>
      <w:r w:rsidR="001E57A3" w:rsidRPr="003F6766">
        <w:rPr>
          <w:color w:val="C00000"/>
          <w:sz w:val="22"/>
          <w:szCs w:val="22"/>
        </w:rPr>
        <w:t>subsection</w:t>
      </w:r>
      <w:proofErr w:type="spellEnd"/>
      <w:r w:rsidR="001E57A3" w:rsidRPr="003F6766">
        <w:rPr>
          <w:color w:val="C00000"/>
          <w:sz w:val="22"/>
          <w:szCs w:val="22"/>
        </w:rPr>
        <w:t xml:space="preserve"> </w:t>
      </w:r>
      <w:r w:rsidR="00CC33D9" w:rsidRPr="003F6766">
        <w:rPr>
          <w:color w:val="C00000"/>
          <w:sz w:val="22"/>
          <w:szCs w:val="22"/>
        </w:rPr>
        <w:t>1.</w:t>
      </w:r>
      <w:r w:rsidR="00157526" w:rsidRPr="003F6766">
        <w:rPr>
          <w:color w:val="C00000"/>
          <w:sz w:val="22"/>
          <w:szCs w:val="22"/>
        </w:rPr>
        <w:t>G</w:t>
      </w:r>
      <w:r w:rsidRPr="00E47AB2">
        <w:rPr>
          <w:sz w:val="22"/>
          <w:szCs w:val="22"/>
        </w:rPr>
        <w:t xml:space="preserve">.2 below may file a statement of exemption for </w:t>
      </w:r>
      <w:r w:rsidR="000F6BCD" w:rsidRPr="00E47AB2">
        <w:rPr>
          <w:sz w:val="22"/>
          <w:szCs w:val="22"/>
        </w:rPr>
        <w:t xml:space="preserve">individual </w:t>
      </w:r>
      <w:r w:rsidR="003F6766" w:rsidRPr="003F6766">
        <w:rPr>
          <w:strike/>
          <w:sz w:val="22"/>
          <w:szCs w:val="22"/>
        </w:rPr>
        <w:t>ordinary</w:t>
      </w:r>
      <w:ins w:id="8" w:author="Author">
        <w:r w:rsidR="003F6766">
          <w:rPr>
            <w:sz w:val="22"/>
            <w:szCs w:val="22"/>
          </w:rPr>
          <w:t xml:space="preserve"> </w:t>
        </w:r>
      </w:ins>
      <w:r w:rsidRPr="00E47AB2">
        <w:rPr>
          <w:sz w:val="22"/>
          <w:szCs w:val="22"/>
        </w:rPr>
        <w:t>life insurance policies</w:t>
      </w:r>
      <w:r w:rsidR="000F6BCD" w:rsidRPr="00E47AB2">
        <w:rPr>
          <w:sz w:val="22"/>
          <w:szCs w:val="22"/>
        </w:rPr>
        <w:t xml:space="preserve"> </w:t>
      </w:r>
      <w:bookmarkStart w:id="9" w:name="_Hlk76049256"/>
      <w:del w:id="10" w:author="Author">
        <w:r w:rsidR="000F6BCD" w:rsidRPr="003F6766" w:rsidDel="00837E84">
          <w:rPr>
            <w:color w:val="C00000"/>
            <w:sz w:val="22"/>
            <w:szCs w:val="22"/>
          </w:rPr>
          <w:delText xml:space="preserve">and </w:delText>
        </w:r>
      </w:del>
      <w:ins w:id="11" w:author="Author">
        <w:r w:rsidR="00837E84">
          <w:rPr>
            <w:color w:val="C00000"/>
            <w:sz w:val="22"/>
            <w:szCs w:val="22"/>
          </w:rPr>
          <w:t>or</w:t>
        </w:r>
        <w:r w:rsidR="00837E84" w:rsidRPr="003F6766">
          <w:rPr>
            <w:color w:val="C00000"/>
            <w:sz w:val="22"/>
            <w:szCs w:val="22"/>
          </w:rPr>
          <w:t xml:space="preserve"> </w:t>
        </w:r>
      </w:ins>
      <w:r w:rsidR="000F6BCD" w:rsidRPr="003F6766">
        <w:rPr>
          <w:color w:val="C00000"/>
          <w:sz w:val="22"/>
          <w:szCs w:val="22"/>
        </w:rPr>
        <w:t>certificates</w:t>
      </w:r>
      <w:bookmarkEnd w:id="9"/>
      <w:r w:rsidRPr="00E47AB2">
        <w:rPr>
          <w:sz w:val="22"/>
          <w:szCs w:val="22"/>
        </w:rPr>
        <w:t xml:space="preserve">, except for policies </w:t>
      </w:r>
      <w:ins w:id="12" w:author="Author">
        <w:r w:rsidR="00837E84">
          <w:rPr>
            <w:color w:val="C00000"/>
            <w:sz w:val="22"/>
            <w:szCs w:val="22"/>
          </w:rPr>
          <w:t>or</w:t>
        </w:r>
        <w:r w:rsidR="000776C5" w:rsidRPr="003F6766">
          <w:rPr>
            <w:color w:val="C00000"/>
            <w:sz w:val="22"/>
            <w:szCs w:val="22"/>
          </w:rPr>
          <w:t xml:space="preserve"> certificates</w:t>
        </w:r>
        <w:r w:rsidR="000776C5" w:rsidRPr="00E47AB2">
          <w:rPr>
            <w:sz w:val="22"/>
            <w:szCs w:val="22"/>
          </w:rPr>
          <w:t xml:space="preserve"> </w:t>
        </w:r>
      </w:ins>
      <w:r w:rsidRPr="00E47AB2">
        <w:rPr>
          <w:sz w:val="22"/>
          <w:szCs w:val="22"/>
        </w:rPr>
        <w:t xml:space="preserve">in </w:t>
      </w:r>
      <w:proofErr w:type="spellStart"/>
      <w:r w:rsidR="003F6766" w:rsidRPr="003F6766">
        <w:rPr>
          <w:strike/>
          <w:sz w:val="22"/>
          <w:szCs w:val="22"/>
        </w:rPr>
        <w:t>D</w:t>
      </w:r>
      <w:r w:rsidR="001E57A3" w:rsidRPr="003F6766">
        <w:rPr>
          <w:color w:val="C00000"/>
          <w:sz w:val="22"/>
          <w:szCs w:val="22"/>
        </w:rPr>
        <w:t>subsection</w:t>
      </w:r>
      <w:proofErr w:type="spellEnd"/>
      <w:r w:rsidR="001E57A3" w:rsidRPr="003F6766">
        <w:rPr>
          <w:color w:val="C00000"/>
          <w:sz w:val="22"/>
          <w:szCs w:val="22"/>
        </w:rPr>
        <w:t xml:space="preserve"> </w:t>
      </w:r>
      <w:r w:rsidR="000F6BCD" w:rsidRPr="003F6766">
        <w:rPr>
          <w:color w:val="C00000"/>
          <w:sz w:val="22"/>
          <w:szCs w:val="22"/>
        </w:rPr>
        <w:t>1.</w:t>
      </w:r>
      <w:r w:rsidR="001E57A3" w:rsidRPr="003F6766">
        <w:rPr>
          <w:color w:val="C00000"/>
          <w:sz w:val="22"/>
          <w:szCs w:val="22"/>
        </w:rPr>
        <w:t>G</w:t>
      </w:r>
      <w:r w:rsidRPr="00E47AB2">
        <w:rPr>
          <w:sz w:val="22"/>
          <w:szCs w:val="22"/>
        </w:rPr>
        <w:t xml:space="preserve">.3 below, issued directly or assumed during the current calendar year, that would otherwise be subject to VM-20. </w:t>
      </w:r>
      <w:ins w:id="13" w:author="Author">
        <w:r w:rsidR="005B2798" w:rsidRPr="00CF1263">
          <w:rPr>
            <w:color w:val="2F5496" w:themeColor="accent1" w:themeShade="BF"/>
            <w:sz w:val="22"/>
            <w:szCs w:val="22"/>
          </w:rPr>
          <w:t>If a company has no business issued directly or assumed during the current calendar year that would otherwise be subject to VM-20, a statement of exemption is not required. For a filed statement of exemption</w:t>
        </w:r>
        <w:r w:rsidR="005B2798" w:rsidRPr="0010403A">
          <w:rPr>
            <w:color w:val="2F5496" w:themeColor="accent1" w:themeShade="BF"/>
            <w:sz w:val="22"/>
            <w:szCs w:val="22"/>
          </w:rPr>
          <w:t>,</w:t>
        </w:r>
        <w:r w:rsidR="005B2798">
          <w:rPr>
            <w:color w:val="2F5496" w:themeColor="accent1" w:themeShade="BF"/>
            <w:sz w:val="22"/>
            <w:szCs w:val="22"/>
          </w:rPr>
          <w:t xml:space="preserve"> </w:t>
        </w:r>
      </w:ins>
      <w:del w:id="14" w:author="Author">
        <w:r w:rsidRPr="00E47AB2" w:rsidDel="005B2798">
          <w:rPr>
            <w:sz w:val="22"/>
            <w:szCs w:val="22"/>
          </w:rPr>
          <w:delText xml:space="preserve">Such a </w:delText>
        </w:r>
      </w:del>
      <w:ins w:id="15" w:author="Author">
        <w:r w:rsidR="005B2798">
          <w:rPr>
            <w:sz w:val="22"/>
            <w:szCs w:val="22"/>
          </w:rPr>
          <w:t xml:space="preserve">the </w:t>
        </w:r>
      </w:ins>
      <w:r w:rsidRPr="00E47AB2">
        <w:rPr>
          <w:sz w:val="22"/>
          <w:szCs w:val="22"/>
        </w:rPr>
        <w:t xml:space="preserve">statement must be filed with the domiciliary commissioner prior to July 1 of that year certifying that </w:t>
      </w:r>
      <w:ins w:id="16" w:author="Author">
        <w:r w:rsidR="005B2798" w:rsidRPr="0010403A">
          <w:rPr>
            <w:color w:val="2F5496" w:themeColor="accent1" w:themeShade="BF"/>
            <w:sz w:val="22"/>
            <w:szCs w:val="22"/>
          </w:rPr>
          <w:t>at least one of the two</w:t>
        </w:r>
        <w:r w:rsidR="005B2798">
          <w:rPr>
            <w:sz w:val="22"/>
            <w:szCs w:val="22"/>
          </w:rPr>
          <w:t xml:space="preserve"> </w:t>
        </w:r>
      </w:ins>
      <w:del w:id="17" w:author="Author">
        <w:r w:rsidR="000F6BCD" w:rsidRPr="003F6766" w:rsidDel="005B2798">
          <w:rPr>
            <w:color w:val="C00000"/>
            <w:sz w:val="22"/>
            <w:szCs w:val="22"/>
          </w:rPr>
          <w:delText xml:space="preserve">the </w:delText>
        </w:r>
      </w:del>
      <w:r w:rsidRPr="00E47AB2">
        <w:rPr>
          <w:sz w:val="22"/>
          <w:szCs w:val="22"/>
        </w:rPr>
        <w:t>condition</w:t>
      </w:r>
      <w:ins w:id="18" w:author="Author">
        <w:r w:rsidR="005B2798">
          <w:rPr>
            <w:sz w:val="22"/>
            <w:szCs w:val="22"/>
          </w:rPr>
          <w:t>s</w:t>
        </w:r>
      </w:ins>
      <w:r w:rsidR="000F6BCD" w:rsidRPr="00E47AB2">
        <w:rPr>
          <w:sz w:val="22"/>
          <w:szCs w:val="22"/>
        </w:rPr>
        <w:t xml:space="preserve"> </w:t>
      </w:r>
      <w:del w:id="19" w:author="Author">
        <w:r w:rsidR="000F6BCD" w:rsidRPr="00E47AB2" w:rsidDel="005B2798">
          <w:rPr>
            <w:sz w:val="22"/>
            <w:szCs w:val="22"/>
          </w:rPr>
          <w:delText xml:space="preserve">of </w:delText>
        </w:r>
      </w:del>
      <w:ins w:id="20" w:author="Author">
        <w:r w:rsidR="005B2798">
          <w:rPr>
            <w:sz w:val="22"/>
            <w:szCs w:val="22"/>
          </w:rPr>
          <w:t>in</w:t>
        </w:r>
        <w:r w:rsidR="005B2798" w:rsidRPr="00E47AB2">
          <w:rPr>
            <w:sz w:val="22"/>
            <w:szCs w:val="22"/>
          </w:rPr>
          <w:t xml:space="preserve"> </w:t>
        </w:r>
      </w:ins>
      <w:proofErr w:type="spellStart"/>
      <w:r w:rsidR="003F6766" w:rsidRPr="003F6766">
        <w:rPr>
          <w:strike/>
          <w:sz w:val="22"/>
          <w:szCs w:val="22"/>
        </w:rPr>
        <w:t>D</w:t>
      </w:r>
      <w:r w:rsidR="00B025DF" w:rsidRPr="003F6766">
        <w:rPr>
          <w:color w:val="C00000"/>
          <w:sz w:val="22"/>
          <w:szCs w:val="22"/>
        </w:rPr>
        <w:t>subsection</w:t>
      </w:r>
      <w:proofErr w:type="spellEnd"/>
      <w:r w:rsidR="00B025DF" w:rsidRPr="003F6766">
        <w:rPr>
          <w:color w:val="C00000"/>
          <w:sz w:val="22"/>
          <w:szCs w:val="22"/>
        </w:rPr>
        <w:t xml:space="preserve"> </w:t>
      </w:r>
      <w:r w:rsidR="000F6BCD" w:rsidRPr="003F6766">
        <w:rPr>
          <w:color w:val="C00000"/>
          <w:sz w:val="22"/>
          <w:szCs w:val="22"/>
        </w:rPr>
        <w:t>1.</w:t>
      </w:r>
      <w:r w:rsidR="00B025DF" w:rsidRPr="003F6766">
        <w:rPr>
          <w:color w:val="C00000"/>
          <w:sz w:val="22"/>
          <w:szCs w:val="22"/>
        </w:rPr>
        <w:t>G</w:t>
      </w:r>
      <w:r w:rsidRPr="00E47AB2">
        <w:rPr>
          <w:sz w:val="22"/>
          <w:szCs w:val="22"/>
        </w:rPr>
        <w:t>.2 was met</w:t>
      </w:r>
      <w:del w:id="21" w:author="Author">
        <w:r w:rsidRPr="00E47AB2" w:rsidDel="005B2798">
          <w:rPr>
            <w:sz w:val="22"/>
            <w:szCs w:val="22"/>
          </w:rPr>
          <w:delText xml:space="preserve"> based on premiums from the prior calendar year annual statement.</w:delText>
        </w:r>
      </w:del>
      <w:ins w:id="22" w:author="Author">
        <w:r w:rsidR="005B2798">
          <w:rPr>
            <w:sz w:val="22"/>
            <w:szCs w:val="22"/>
          </w:rPr>
          <w:t xml:space="preserve"> and</w:t>
        </w:r>
      </w:ins>
      <w:r w:rsidRPr="00E47AB2">
        <w:rPr>
          <w:sz w:val="22"/>
          <w:szCs w:val="22"/>
        </w:rPr>
        <w:t xml:space="preserve"> </w:t>
      </w:r>
      <w:del w:id="23" w:author="Author">
        <w:r w:rsidRPr="00E47AB2" w:rsidDel="005B2798">
          <w:rPr>
            <w:sz w:val="22"/>
            <w:szCs w:val="22"/>
          </w:rPr>
          <w:delText>T</w:delText>
        </w:r>
      </w:del>
      <w:ins w:id="24" w:author="Author">
        <w:r w:rsidR="005B2798">
          <w:rPr>
            <w:sz w:val="22"/>
            <w:szCs w:val="22"/>
          </w:rPr>
          <w:t>t</w:t>
        </w:r>
      </w:ins>
      <w:r w:rsidRPr="00E47AB2">
        <w:rPr>
          <w:sz w:val="22"/>
          <w:szCs w:val="22"/>
        </w:rPr>
        <w:t xml:space="preserve">he statement of exemption must also be included with the NAIC filing for the second quarter of that year. </w:t>
      </w:r>
    </w:p>
    <w:p w14:paraId="1BFB661D" w14:textId="53DC3D0B" w:rsidR="000A67D3" w:rsidRDefault="000A67D3" w:rsidP="000A67D3">
      <w:pPr>
        <w:pStyle w:val="ListParagraph"/>
        <w:spacing w:after="220"/>
        <w:ind w:left="1080"/>
        <w:jc w:val="both"/>
        <w:rPr>
          <w:ins w:id="25" w:author="Author"/>
          <w:sz w:val="22"/>
          <w:szCs w:val="22"/>
        </w:rPr>
      </w:pPr>
      <w:r w:rsidRPr="00E47AB2">
        <w:rPr>
          <w:sz w:val="22"/>
          <w:szCs w:val="22"/>
        </w:rPr>
        <w:t>The domiciliary commissioner may reject such statement prior to Sept</w:t>
      </w:r>
      <w:r w:rsidR="000F6BCD" w:rsidRPr="00E47AB2">
        <w:rPr>
          <w:sz w:val="22"/>
          <w:szCs w:val="22"/>
        </w:rPr>
        <w:t>ember</w:t>
      </w:r>
      <w:r w:rsidRPr="00E47AB2">
        <w:rPr>
          <w:sz w:val="22"/>
          <w:szCs w:val="22"/>
        </w:rPr>
        <w:t xml:space="preserve"> 1 and require the company to follow the requirements of VM-20 for the ordinary life policies </w:t>
      </w:r>
      <w:bookmarkStart w:id="26" w:name="_Hlk76051040"/>
      <w:ins w:id="27" w:author="Author">
        <w:r w:rsidR="00837E84">
          <w:rPr>
            <w:color w:val="C00000"/>
            <w:sz w:val="22"/>
            <w:szCs w:val="22"/>
          </w:rPr>
          <w:t>or</w:t>
        </w:r>
        <w:r w:rsidR="000776C5" w:rsidRPr="003F6766">
          <w:rPr>
            <w:color w:val="C00000"/>
            <w:sz w:val="22"/>
            <w:szCs w:val="22"/>
          </w:rPr>
          <w:t xml:space="preserve"> certificates</w:t>
        </w:r>
        <w:r w:rsidR="000776C5" w:rsidRPr="00E47AB2">
          <w:rPr>
            <w:sz w:val="22"/>
            <w:szCs w:val="22"/>
          </w:rPr>
          <w:t xml:space="preserve"> </w:t>
        </w:r>
      </w:ins>
      <w:bookmarkEnd w:id="26"/>
      <w:r w:rsidRPr="00E47AB2">
        <w:rPr>
          <w:sz w:val="22"/>
          <w:szCs w:val="22"/>
        </w:rPr>
        <w:t xml:space="preserve">covered by the statement. </w:t>
      </w:r>
    </w:p>
    <w:p w14:paraId="0722850A" w14:textId="44A2BB91" w:rsidR="005B2798" w:rsidRDefault="005B2798" w:rsidP="00D52C0D">
      <w:pPr>
        <w:pStyle w:val="Default"/>
        <w:ind w:left="1080"/>
        <w:jc w:val="both"/>
        <w:rPr>
          <w:ins w:id="28" w:author="Author"/>
          <w:sz w:val="22"/>
          <w:szCs w:val="22"/>
        </w:rPr>
      </w:pPr>
      <w:ins w:id="29" w:author="Author">
        <w:r w:rsidRPr="0010403A">
          <w:rPr>
            <w:color w:val="2F5496" w:themeColor="accent1" w:themeShade="BF"/>
            <w:sz w:val="22"/>
            <w:szCs w:val="22"/>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w:t>
        </w:r>
        <w:r>
          <w:rPr>
            <w:color w:val="2F5496" w:themeColor="accent1" w:themeShade="BF"/>
            <w:sz w:val="22"/>
            <w:szCs w:val="22"/>
          </w:rPr>
          <w:t>does not</w:t>
        </w:r>
        <w:r w:rsidRPr="0010403A">
          <w:rPr>
            <w:color w:val="2F5496" w:themeColor="accent1" w:themeShade="BF"/>
            <w:sz w:val="22"/>
            <w:szCs w:val="22"/>
          </w:rPr>
          <w:t xml:space="preserve"> meet either condition in </w:t>
        </w:r>
        <w:r w:rsidR="00201099" w:rsidRPr="00201099">
          <w:rPr>
            <w:strike/>
            <w:color w:val="2F5496" w:themeColor="accent1" w:themeShade="BF"/>
            <w:sz w:val="22"/>
            <w:szCs w:val="22"/>
          </w:rPr>
          <w:t>D.</w:t>
        </w:r>
      </w:ins>
      <w:r w:rsidR="00201099" w:rsidRPr="00201099">
        <w:rPr>
          <w:strike/>
          <w:color w:val="FF0000"/>
          <w:sz w:val="22"/>
          <w:szCs w:val="22"/>
        </w:rPr>
        <w:t xml:space="preserve"> </w:t>
      </w:r>
      <w:r w:rsidR="00201099" w:rsidRPr="00201099">
        <w:rPr>
          <w:color w:val="FF0000"/>
          <w:sz w:val="22"/>
          <w:szCs w:val="22"/>
        </w:rPr>
        <w:t>subsection 1.G.</w:t>
      </w:r>
      <w:ins w:id="30" w:author="Author">
        <w:r w:rsidR="00201099">
          <w:rPr>
            <w:color w:val="FF0000"/>
            <w:sz w:val="22"/>
            <w:szCs w:val="22"/>
          </w:rPr>
          <w:t>2</w:t>
        </w:r>
        <w:r w:rsidRPr="0010403A">
          <w:rPr>
            <w:color w:val="2F5496" w:themeColor="accent1" w:themeShade="BF"/>
            <w:sz w:val="22"/>
            <w:szCs w:val="22"/>
          </w:rPr>
          <w:t xml:space="preserve"> below, 2) the policies </w:t>
        </w:r>
        <w:r w:rsidR="00306AD4">
          <w:rPr>
            <w:color w:val="C00000"/>
            <w:sz w:val="22"/>
            <w:szCs w:val="22"/>
          </w:rPr>
          <w:t>or</w:t>
        </w:r>
        <w:r w:rsidR="00306AD4" w:rsidRPr="003F6766">
          <w:rPr>
            <w:color w:val="C00000"/>
            <w:sz w:val="22"/>
            <w:szCs w:val="22"/>
          </w:rPr>
          <w:t xml:space="preserve"> certificates</w:t>
        </w:r>
        <w:r w:rsidR="00306AD4" w:rsidRPr="00E47AB2">
          <w:rPr>
            <w:sz w:val="22"/>
            <w:szCs w:val="22"/>
          </w:rPr>
          <w:t xml:space="preserve"> </w:t>
        </w:r>
        <w:r w:rsidRPr="0010403A">
          <w:rPr>
            <w:color w:val="2F5496" w:themeColor="accent1" w:themeShade="BF"/>
            <w:sz w:val="22"/>
            <w:szCs w:val="22"/>
          </w:rPr>
          <w:t xml:space="preserve">contain those in </w:t>
        </w:r>
        <w:r w:rsidRPr="00201099">
          <w:rPr>
            <w:strike/>
            <w:color w:val="2F5496" w:themeColor="accent1" w:themeShade="BF"/>
            <w:sz w:val="22"/>
            <w:szCs w:val="22"/>
          </w:rPr>
          <w:t>D.</w:t>
        </w:r>
      </w:ins>
      <w:r w:rsidR="00201099" w:rsidRPr="00201099">
        <w:rPr>
          <w:strike/>
          <w:color w:val="FF0000"/>
          <w:sz w:val="22"/>
          <w:szCs w:val="22"/>
        </w:rPr>
        <w:t xml:space="preserve"> </w:t>
      </w:r>
      <w:r w:rsidR="00201099" w:rsidRPr="00201099">
        <w:rPr>
          <w:color w:val="FF0000"/>
          <w:sz w:val="22"/>
          <w:szCs w:val="22"/>
        </w:rPr>
        <w:t>subsection 1.G.</w:t>
      </w:r>
      <w:ins w:id="31" w:author="Author">
        <w:r w:rsidRPr="0010403A">
          <w:rPr>
            <w:color w:val="2F5496" w:themeColor="accent1" w:themeShade="BF"/>
            <w:sz w:val="22"/>
            <w:szCs w:val="22"/>
          </w:rPr>
          <w:t xml:space="preserve">3 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w:t>
        </w:r>
        <w:proofErr w:type="gramStart"/>
        <w:r w:rsidRPr="0010403A">
          <w:rPr>
            <w:color w:val="2F5496" w:themeColor="accent1" w:themeShade="BF"/>
            <w:sz w:val="22"/>
            <w:szCs w:val="22"/>
          </w:rPr>
          <w:t>in order for</w:t>
        </w:r>
        <w:proofErr w:type="gramEnd"/>
        <w:r w:rsidRPr="0010403A">
          <w:rPr>
            <w:color w:val="2F5496" w:themeColor="accent1" w:themeShade="BF"/>
            <w:sz w:val="22"/>
            <w:szCs w:val="22"/>
          </w:rPr>
          <w:t xml:space="preserve"> the company to exempt additional policies</w:t>
        </w:r>
        <w:r w:rsidR="00306AD4" w:rsidRPr="00306AD4">
          <w:rPr>
            <w:color w:val="C00000"/>
            <w:sz w:val="22"/>
            <w:szCs w:val="22"/>
          </w:rPr>
          <w:t xml:space="preserve"> </w:t>
        </w:r>
        <w:r w:rsidR="00306AD4">
          <w:rPr>
            <w:color w:val="C00000"/>
            <w:sz w:val="22"/>
            <w:szCs w:val="22"/>
          </w:rPr>
          <w:t>or</w:t>
        </w:r>
        <w:r w:rsidR="00306AD4" w:rsidRPr="003F6766">
          <w:rPr>
            <w:color w:val="C00000"/>
            <w:sz w:val="22"/>
            <w:szCs w:val="22"/>
          </w:rPr>
          <w:t xml:space="preserve"> certificates</w:t>
        </w:r>
        <w:r w:rsidRPr="0010403A">
          <w:rPr>
            <w:color w:val="2F5496" w:themeColor="accent1" w:themeShade="BF"/>
            <w:sz w:val="22"/>
            <w:szCs w:val="22"/>
          </w:rPr>
          <w:t>.  In the case of an ongoing statement of exemption, rather than include a statement of exemption with the NAIC filing for the second quarter of that year, the company should enter “SEE EXPLANATION” in response to the Life PBR Exemption supplemental interrogatory and provide as an explanation that the company is utilizing an ongoing statement of exemption.</w:t>
        </w:r>
      </w:ins>
    </w:p>
    <w:p w14:paraId="60646924" w14:textId="218E4722" w:rsidR="005B2798" w:rsidRPr="00E47AB2" w:rsidDel="0096026C" w:rsidRDefault="005B2798" w:rsidP="000A67D3">
      <w:pPr>
        <w:pStyle w:val="ListParagraph"/>
        <w:spacing w:after="220"/>
        <w:ind w:left="1080"/>
        <w:jc w:val="both"/>
        <w:rPr>
          <w:del w:id="32" w:author="Author"/>
          <w:sz w:val="22"/>
          <w:szCs w:val="22"/>
        </w:rPr>
      </w:pPr>
    </w:p>
    <w:p w14:paraId="16891884" w14:textId="79357496" w:rsidR="000A67D3" w:rsidRPr="00E47AB2" w:rsidRDefault="000A67D3" w:rsidP="000A67D3">
      <w:pPr>
        <w:pStyle w:val="ListParagraph"/>
        <w:spacing w:after="220"/>
        <w:ind w:left="1080" w:hanging="360"/>
        <w:jc w:val="both"/>
        <w:rPr>
          <w:sz w:val="22"/>
          <w:szCs w:val="22"/>
        </w:rPr>
      </w:pPr>
      <w:r w:rsidRPr="00E47AB2">
        <w:rPr>
          <w:sz w:val="22"/>
          <w:szCs w:val="22"/>
        </w:rPr>
        <w:t>2.</w:t>
      </w:r>
      <w:r w:rsidRPr="00E47AB2">
        <w:rPr>
          <w:sz w:val="22"/>
          <w:szCs w:val="22"/>
        </w:rPr>
        <w:tab/>
        <w:t xml:space="preserve">Condition for Exemption: </w:t>
      </w:r>
    </w:p>
    <w:p w14:paraId="39292AAE" w14:textId="099B1294" w:rsidR="0096026C" w:rsidRDefault="00A945BA" w:rsidP="003E6C8F">
      <w:pPr>
        <w:pStyle w:val="Default"/>
        <w:ind w:left="1080"/>
        <w:jc w:val="both"/>
        <w:rPr>
          <w:ins w:id="33" w:author="Author"/>
          <w:color w:val="2F5496" w:themeColor="accent1" w:themeShade="BF"/>
          <w:sz w:val="22"/>
          <w:szCs w:val="22"/>
        </w:rPr>
      </w:pPr>
      <w:r w:rsidRPr="00A945BA">
        <w:rPr>
          <w:strike/>
          <w:sz w:val="22"/>
          <w:szCs w:val="22"/>
        </w:rPr>
        <w:t>a.</w:t>
      </w:r>
      <w:r w:rsidRPr="00A945BA">
        <w:rPr>
          <w:strike/>
          <w:sz w:val="22"/>
          <w:szCs w:val="22"/>
        </w:rPr>
        <w:tab/>
      </w:r>
      <w:r w:rsidR="000F6BCD" w:rsidRPr="000B017F">
        <w:rPr>
          <w:sz w:val="22"/>
          <w:szCs w:val="22"/>
        </w:rPr>
        <w:t xml:space="preserve">The company has less than $300 million of </w:t>
      </w:r>
      <w:r w:rsidR="00383A5A" w:rsidRPr="00383A5A">
        <w:rPr>
          <w:strike/>
          <w:sz w:val="22"/>
          <w:szCs w:val="22"/>
        </w:rPr>
        <w:t xml:space="preserve">ordinary </w:t>
      </w:r>
      <w:proofErr w:type="spellStart"/>
      <w:r w:rsidR="00383A5A" w:rsidRPr="00383A5A">
        <w:rPr>
          <w:strike/>
          <w:sz w:val="22"/>
          <w:szCs w:val="22"/>
        </w:rPr>
        <w:t>life</w:t>
      </w:r>
      <w:r w:rsidR="000F6BCD" w:rsidRPr="00D52C0D">
        <w:rPr>
          <w:color w:val="C00000"/>
          <w:sz w:val="22"/>
          <w:szCs w:val="22"/>
        </w:rPr>
        <w:t>exemption</w:t>
      </w:r>
      <w:proofErr w:type="spellEnd"/>
      <w:r w:rsidR="000F6BCD" w:rsidRPr="000B017F">
        <w:rPr>
          <w:sz w:val="22"/>
          <w:szCs w:val="22"/>
        </w:rPr>
        <w:t xml:space="preserve"> premium</w:t>
      </w:r>
      <w:r w:rsidR="00383A5A" w:rsidRPr="00383A5A">
        <w:rPr>
          <w:strike/>
          <w:sz w:val="22"/>
          <w:szCs w:val="22"/>
        </w:rPr>
        <w:t>s</w:t>
      </w:r>
      <w:r w:rsidR="00383A5A" w:rsidRPr="00383A5A">
        <w:rPr>
          <w:strike/>
          <w:sz w:val="22"/>
          <w:szCs w:val="22"/>
          <w:vertAlign w:val="superscript"/>
        </w:rPr>
        <w:t>1</w:t>
      </w:r>
      <w:r w:rsidR="000F6BCD" w:rsidRPr="000B017F">
        <w:rPr>
          <w:sz w:val="22"/>
          <w:szCs w:val="22"/>
        </w:rPr>
        <w:t xml:space="preserve">, and if the company is a member of an NAIC group </w:t>
      </w:r>
      <w:r w:rsidRPr="00A945BA">
        <w:rPr>
          <w:strike/>
          <w:sz w:val="22"/>
          <w:szCs w:val="22"/>
        </w:rPr>
        <w:t xml:space="preserve">of life </w:t>
      </w:r>
      <w:proofErr w:type="spellStart"/>
      <w:r w:rsidRPr="00A945BA">
        <w:rPr>
          <w:strike/>
          <w:sz w:val="22"/>
          <w:szCs w:val="22"/>
        </w:rPr>
        <w:t>insurers</w:t>
      </w:r>
      <w:r w:rsidR="00AA750C" w:rsidRPr="00A945BA">
        <w:rPr>
          <w:color w:val="C00000"/>
          <w:sz w:val="22"/>
          <w:szCs w:val="22"/>
        </w:rPr>
        <w:t>which</w:t>
      </w:r>
      <w:proofErr w:type="spellEnd"/>
      <w:r w:rsidR="00AA750C" w:rsidRPr="00A945BA">
        <w:rPr>
          <w:color w:val="C00000"/>
          <w:sz w:val="22"/>
          <w:szCs w:val="22"/>
        </w:rPr>
        <w:t xml:space="preserve"> includes other </w:t>
      </w:r>
      <w:r w:rsidR="000F6BCD" w:rsidRPr="00A945BA">
        <w:rPr>
          <w:color w:val="C00000"/>
          <w:sz w:val="22"/>
          <w:szCs w:val="22"/>
        </w:rPr>
        <w:t>life insur</w:t>
      </w:r>
      <w:r w:rsidR="00AA750C" w:rsidRPr="00A945BA">
        <w:rPr>
          <w:color w:val="C00000"/>
          <w:sz w:val="22"/>
          <w:szCs w:val="22"/>
        </w:rPr>
        <w:t>ance companies</w:t>
      </w:r>
      <w:r w:rsidR="000F6BCD" w:rsidRPr="000B017F">
        <w:rPr>
          <w:sz w:val="22"/>
          <w:szCs w:val="22"/>
        </w:rPr>
        <w:t xml:space="preserve">, the group has combined </w:t>
      </w:r>
      <w:r w:rsidR="00383A5A" w:rsidRPr="00383A5A">
        <w:rPr>
          <w:strike/>
          <w:sz w:val="22"/>
          <w:szCs w:val="22"/>
        </w:rPr>
        <w:t xml:space="preserve">ordinary </w:t>
      </w:r>
      <w:proofErr w:type="spellStart"/>
      <w:r w:rsidR="00383A5A" w:rsidRPr="00383A5A">
        <w:rPr>
          <w:strike/>
          <w:sz w:val="22"/>
          <w:szCs w:val="22"/>
        </w:rPr>
        <w:t>life</w:t>
      </w:r>
      <w:r w:rsidR="000F6BCD" w:rsidRPr="00383A5A">
        <w:rPr>
          <w:color w:val="C00000"/>
          <w:sz w:val="22"/>
          <w:szCs w:val="22"/>
        </w:rPr>
        <w:t>exemption</w:t>
      </w:r>
      <w:proofErr w:type="spellEnd"/>
      <w:r w:rsidR="000F6BCD" w:rsidRPr="000B017F">
        <w:rPr>
          <w:sz w:val="22"/>
          <w:szCs w:val="22"/>
        </w:rPr>
        <w:t xml:space="preserve"> premium</w:t>
      </w:r>
      <w:r w:rsidR="00383A5A" w:rsidRPr="00383A5A">
        <w:rPr>
          <w:strike/>
          <w:sz w:val="22"/>
          <w:szCs w:val="22"/>
        </w:rPr>
        <w:t>s</w:t>
      </w:r>
      <w:r w:rsidR="00383A5A" w:rsidRPr="00383A5A">
        <w:rPr>
          <w:strike/>
          <w:sz w:val="22"/>
          <w:szCs w:val="22"/>
          <w:vertAlign w:val="superscript"/>
        </w:rPr>
        <w:t>1</w:t>
      </w:r>
      <w:r w:rsidR="000F6BCD" w:rsidRPr="000B017F">
        <w:rPr>
          <w:sz w:val="22"/>
          <w:szCs w:val="22"/>
        </w:rPr>
        <w:t xml:space="preserve"> of less than $600 million</w:t>
      </w:r>
      <w:del w:id="34" w:author="Author">
        <w:r w:rsidR="000F6BCD" w:rsidRPr="000B017F" w:rsidDel="0096026C">
          <w:rPr>
            <w:sz w:val="22"/>
            <w:szCs w:val="22"/>
          </w:rPr>
          <w:delText>.</w:delText>
        </w:r>
      </w:del>
      <w:ins w:id="35" w:author="Author">
        <w:r w:rsidR="0096026C">
          <w:rPr>
            <w:sz w:val="22"/>
            <w:szCs w:val="22"/>
          </w:rPr>
          <w:t xml:space="preserve">; </w:t>
        </w:r>
        <w:r w:rsidR="0096026C" w:rsidRPr="0010403A">
          <w:rPr>
            <w:color w:val="2F5496" w:themeColor="accent1" w:themeShade="BF"/>
            <w:sz w:val="22"/>
            <w:szCs w:val="22"/>
          </w:rPr>
          <w:t>or</w:t>
        </w:r>
      </w:ins>
    </w:p>
    <w:p w14:paraId="1D248039" w14:textId="77777777" w:rsidR="0096026C" w:rsidRPr="0010403A" w:rsidRDefault="0096026C" w:rsidP="00D52C0D">
      <w:pPr>
        <w:pStyle w:val="Default"/>
        <w:ind w:left="1080"/>
        <w:jc w:val="both"/>
        <w:rPr>
          <w:ins w:id="36" w:author="Author"/>
          <w:color w:val="2F5496" w:themeColor="accent1" w:themeShade="BF"/>
          <w:sz w:val="22"/>
          <w:szCs w:val="22"/>
        </w:rPr>
      </w:pPr>
    </w:p>
    <w:p w14:paraId="7B572E13" w14:textId="4DF0A45F" w:rsidR="0096026C" w:rsidRPr="0010403A" w:rsidRDefault="0096026C" w:rsidP="00D52C0D">
      <w:pPr>
        <w:pStyle w:val="Default"/>
        <w:ind w:left="1080"/>
        <w:jc w:val="both"/>
        <w:rPr>
          <w:ins w:id="37" w:author="Author"/>
          <w:color w:val="2F5496" w:themeColor="accent1" w:themeShade="BF"/>
          <w:sz w:val="22"/>
          <w:szCs w:val="22"/>
        </w:rPr>
      </w:pPr>
      <w:ins w:id="38" w:author="Author">
        <w:r w:rsidRPr="0010403A">
          <w:rPr>
            <w:color w:val="2F5496" w:themeColor="accent1" w:themeShade="BF"/>
            <w:sz w:val="22"/>
            <w:szCs w:val="22"/>
          </w:rPr>
          <w:t>The only new policies</w:t>
        </w:r>
        <w:r w:rsidR="00306AD4" w:rsidRPr="00306AD4">
          <w:rPr>
            <w:color w:val="C00000"/>
            <w:sz w:val="22"/>
            <w:szCs w:val="22"/>
          </w:rPr>
          <w:t xml:space="preserve"> </w:t>
        </w:r>
        <w:r w:rsidR="00306AD4">
          <w:rPr>
            <w:color w:val="C00000"/>
            <w:sz w:val="22"/>
            <w:szCs w:val="22"/>
          </w:rPr>
          <w:t>or</w:t>
        </w:r>
        <w:r w:rsidR="00306AD4" w:rsidRPr="003F6766">
          <w:rPr>
            <w:color w:val="C00000"/>
            <w:sz w:val="22"/>
            <w:szCs w:val="22"/>
          </w:rPr>
          <w:t xml:space="preserve"> certificates</w:t>
        </w:r>
        <w:r>
          <w:rPr>
            <w:color w:val="2F5496" w:themeColor="accent1" w:themeShade="BF"/>
            <w:sz w:val="22"/>
            <w:szCs w:val="22"/>
          </w:rPr>
          <w:t xml:space="preserve"> that would otherwise be</w:t>
        </w:r>
        <w:r w:rsidRPr="0010403A">
          <w:rPr>
            <w:color w:val="2F5496" w:themeColor="accent1" w:themeShade="BF"/>
            <w:sz w:val="22"/>
            <w:szCs w:val="22"/>
          </w:rPr>
          <w:t xml:space="preserve"> subject to VM-20 being issued or assumed by the company are due to election of policy benefits or features from existing policies </w:t>
        </w:r>
        <w:r w:rsidR="00306AD4">
          <w:rPr>
            <w:color w:val="C00000"/>
            <w:sz w:val="22"/>
            <w:szCs w:val="22"/>
          </w:rPr>
          <w:t>or</w:t>
        </w:r>
        <w:r w:rsidR="00306AD4" w:rsidRPr="003F6766">
          <w:rPr>
            <w:color w:val="C00000"/>
            <w:sz w:val="22"/>
            <w:szCs w:val="22"/>
          </w:rPr>
          <w:t xml:space="preserve"> certificates</w:t>
        </w:r>
        <w:r w:rsidR="00306AD4" w:rsidRPr="00E47AB2">
          <w:rPr>
            <w:sz w:val="22"/>
            <w:szCs w:val="22"/>
          </w:rPr>
          <w:t xml:space="preserve"> </w:t>
        </w:r>
        <w:r w:rsidRPr="0010403A">
          <w:rPr>
            <w:color w:val="2F5496" w:themeColor="accent1" w:themeShade="BF"/>
            <w:sz w:val="22"/>
            <w:szCs w:val="22"/>
          </w:rPr>
          <w:lastRenderedPageBreak/>
          <w:t>valued under VM-A and VM-C and the company was exempted from, or otherwise not subject to, the requirements of VM-20 in the prior year.</w:t>
        </w:r>
      </w:ins>
    </w:p>
    <w:p w14:paraId="47A9DD07" w14:textId="5A8F7913" w:rsidR="00AE5597" w:rsidRPr="000B017F" w:rsidRDefault="000F6BCD" w:rsidP="00FF2DB5">
      <w:pPr>
        <w:pStyle w:val="ListParagraph"/>
        <w:spacing w:after="220"/>
        <w:ind w:left="1440" w:hanging="360"/>
        <w:jc w:val="both"/>
        <w:rPr>
          <w:sz w:val="22"/>
          <w:szCs w:val="22"/>
        </w:rPr>
      </w:pPr>
      <w:r w:rsidRPr="000B017F">
        <w:rPr>
          <w:sz w:val="22"/>
          <w:szCs w:val="22"/>
        </w:rPr>
        <w:t xml:space="preserve"> </w:t>
      </w:r>
      <w:r w:rsidRPr="00A945BA">
        <w:rPr>
          <w:color w:val="C00000"/>
          <w:sz w:val="22"/>
          <w:szCs w:val="22"/>
        </w:rPr>
        <w:t>Exemption premium is determined as follows:</w:t>
      </w:r>
      <w:r w:rsidRPr="000B017F">
        <w:rPr>
          <w:sz w:val="22"/>
          <w:szCs w:val="22"/>
        </w:rPr>
        <w:t xml:space="preserve"> </w:t>
      </w:r>
    </w:p>
    <w:p w14:paraId="0EF332DB" w14:textId="2C1FFB92" w:rsidR="00AE5597" w:rsidRPr="00A945BA" w:rsidRDefault="00AE5597" w:rsidP="00AE5597">
      <w:pPr>
        <w:pStyle w:val="ListParagraph"/>
        <w:spacing w:after="220"/>
        <w:ind w:left="1440" w:hanging="360"/>
        <w:jc w:val="both"/>
        <w:rPr>
          <w:color w:val="C00000"/>
          <w:sz w:val="22"/>
          <w:szCs w:val="22"/>
        </w:rPr>
      </w:pPr>
      <w:r w:rsidRPr="00A945BA">
        <w:rPr>
          <w:color w:val="C00000"/>
          <w:sz w:val="22"/>
          <w:szCs w:val="22"/>
        </w:rPr>
        <w:t>a.</w:t>
      </w:r>
      <w:r w:rsidRPr="00A945BA">
        <w:rPr>
          <w:color w:val="C00000"/>
          <w:sz w:val="22"/>
          <w:szCs w:val="22"/>
        </w:rPr>
        <w:tab/>
      </w:r>
      <w:r w:rsidR="000F6BCD" w:rsidRPr="00A945BA">
        <w:rPr>
          <w:color w:val="C00000"/>
          <w:sz w:val="22"/>
          <w:szCs w:val="22"/>
        </w:rPr>
        <w:t xml:space="preserve">The amount reported in the prior calendar year life/health annual statement, Exhibit 1, Part 1, Column 3 (“Ordinary Life Insurance”), line 20.1; plus </w:t>
      </w:r>
    </w:p>
    <w:p w14:paraId="7CD36A40" w14:textId="6B91BEEF" w:rsidR="00AE5597" w:rsidRPr="00A945BA" w:rsidRDefault="00AE5597" w:rsidP="00733D8C">
      <w:pPr>
        <w:pStyle w:val="ListParagraph"/>
        <w:spacing w:after="220"/>
        <w:ind w:left="1440" w:hanging="360"/>
        <w:jc w:val="both"/>
        <w:rPr>
          <w:color w:val="C00000"/>
          <w:sz w:val="22"/>
          <w:szCs w:val="22"/>
        </w:rPr>
      </w:pPr>
      <w:r w:rsidRPr="00A945BA">
        <w:rPr>
          <w:color w:val="C00000"/>
          <w:sz w:val="22"/>
          <w:szCs w:val="22"/>
        </w:rPr>
        <w:t>b.</w:t>
      </w:r>
      <w:r w:rsidR="000F6BCD" w:rsidRPr="00A945BA">
        <w:rPr>
          <w:color w:val="C00000"/>
          <w:sz w:val="22"/>
          <w:szCs w:val="22"/>
        </w:rPr>
        <w:t xml:space="preserve"> </w:t>
      </w:r>
      <w:r w:rsidRPr="00A945BA">
        <w:rPr>
          <w:color w:val="C00000"/>
          <w:sz w:val="22"/>
          <w:szCs w:val="22"/>
        </w:rPr>
        <w:tab/>
      </w:r>
      <w:r w:rsidR="000F6BCD" w:rsidRPr="00A945BA">
        <w:rPr>
          <w:color w:val="C00000"/>
          <w:sz w:val="22"/>
          <w:szCs w:val="22"/>
        </w:rPr>
        <w:t xml:space="preserve">The portion of the amount in the prior calendar year life/health annual statement, Exhibit 1, Part 1, Column 3 (“Ordinary Life Insurance”), line 20.2 assumed from unaffiliated </w:t>
      </w:r>
      <w:proofErr w:type="gramStart"/>
      <w:r w:rsidR="000F6BCD" w:rsidRPr="00A945BA">
        <w:rPr>
          <w:color w:val="C00000"/>
          <w:sz w:val="22"/>
          <w:szCs w:val="22"/>
        </w:rPr>
        <w:t>companies;</w:t>
      </w:r>
      <w:proofErr w:type="gramEnd"/>
      <w:r w:rsidR="000F6BCD" w:rsidRPr="00A945BA">
        <w:rPr>
          <w:color w:val="C00000"/>
          <w:sz w:val="22"/>
          <w:szCs w:val="22"/>
        </w:rPr>
        <w:t xml:space="preserve"> minus </w:t>
      </w:r>
    </w:p>
    <w:p w14:paraId="16C922AA" w14:textId="77777777" w:rsidR="00AE5597" w:rsidRPr="00A945BA" w:rsidRDefault="00AE5597" w:rsidP="00733D8C">
      <w:pPr>
        <w:pStyle w:val="ListParagraph"/>
        <w:spacing w:after="220"/>
        <w:ind w:left="1440" w:hanging="360"/>
        <w:jc w:val="both"/>
        <w:rPr>
          <w:color w:val="C00000"/>
          <w:sz w:val="22"/>
          <w:szCs w:val="22"/>
        </w:rPr>
      </w:pPr>
      <w:r w:rsidRPr="00A945BA">
        <w:rPr>
          <w:color w:val="C00000"/>
          <w:sz w:val="22"/>
          <w:szCs w:val="22"/>
        </w:rPr>
        <w:t xml:space="preserve">c.  </w:t>
      </w:r>
      <w:r w:rsidR="000F6BCD" w:rsidRPr="00A945BA">
        <w:rPr>
          <w:color w:val="C00000"/>
          <w:sz w:val="22"/>
          <w:szCs w:val="22"/>
        </w:rPr>
        <w:t xml:space="preserve"> Amounts included in either (a) or (b) that are associated with guaranteed issue insurance policies and/or preneed life insurance policies; </w:t>
      </w:r>
      <w:proofErr w:type="gramStart"/>
      <w:r w:rsidR="000F6BCD" w:rsidRPr="00A945BA">
        <w:rPr>
          <w:color w:val="C00000"/>
          <w:sz w:val="22"/>
          <w:szCs w:val="22"/>
        </w:rPr>
        <w:t>minus</w:t>
      </w:r>
      <w:proofErr w:type="gramEnd"/>
      <w:r w:rsidR="000F6BCD" w:rsidRPr="00A945BA">
        <w:rPr>
          <w:color w:val="C00000"/>
          <w:sz w:val="22"/>
          <w:szCs w:val="22"/>
        </w:rPr>
        <w:t xml:space="preserve"> </w:t>
      </w:r>
    </w:p>
    <w:p w14:paraId="62D8532E" w14:textId="06905267" w:rsidR="00AE5597" w:rsidRPr="00A945BA" w:rsidRDefault="00AE5597" w:rsidP="00733D8C">
      <w:pPr>
        <w:pStyle w:val="ListParagraph"/>
        <w:spacing w:after="220"/>
        <w:ind w:left="1440" w:hanging="360"/>
        <w:jc w:val="both"/>
        <w:rPr>
          <w:color w:val="C00000"/>
          <w:sz w:val="22"/>
          <w:szCs w:val="22"/>
        </w:rPr>
      </w:pPr>
      <w:r w:rsidRPr="00A945BA">
        <w:rPr>
          <w:color w:val="C00000"/>
          <w:sz w:val="22"/>
          <w:szCs w:val="22"/>
        </w:rPr>
        <w:t xml:space="preserve">d. </w:t>
      </w:r>
      <w:r w:rsidRPr="00A945BA">
        <w:rPr>
          <w:color w:val="C00000"/>
          <w:sz w:val="22"/>
          <w:szCs w:val="22"/>
        </w:rPr>
        <w:tab/>
      </w:r>
      <w:r w:rsidR="000F6BCD" w:rsidRPr="00A945BA">
        <w:rPr>
          <w:color w:val="C00000"/>
          <w:sz w:val="22"/>
          <w:szCs w:val="22"/>
        </w:rPr>
        <w:t xml:space="preserve">Amounts included in either (a) or (b) that represent transfers of reserves in force as of the effective date of a reinsurance assumed transaction; plus </w:t>
      </w:r>
    </w:p>
    <w:p w14:paraId="01AAC30F" w14:textId="35D73800" w:rsidR="009133E2" w:rsidRPr="00845F7B" w:rsidRDefault="000B017F" w:rsidP="00A945BA">
      <w:pPr>
        <w:spacing w:after="220"/>
        <w:ind w:left="1350" w:hanging="270"/>
        <w:jc w:val="both"/>
        <w:rPr>
          <w:color w:val="FF0000"/>
          <w:sz w:val="22"/>
          <w:szCs w:val="22"/>
        </w:rPr>
      </w:pPr>
      <w:r w:rsidRPr="00383A5A">
        <w:rPr>
          <w:noProof/>
          <w:color w:val="C00000"/>
          <w:sz w:val="22"/>
          <w:szCs w:val="22"/>
        </w:rPr>
        <mc:AlternateContent>
          <mc:Choice Requires="wps">
            <w:drawing>
              <wp:anchor distT="0" distB="0" distL="114300" distR="114300" simplePos="0" relativeHeight="251665919" behindDoc="1" locked="0" layoutInCell="1" allowOverlap="1" wp14:anchorId="045FF68D" wp14:editId="209033BB">
                <wp:simplePos x="0" y="0"/>
                <wp:positionH relativeFrom="margin">
                  <wp:align>left</wp:align>
                </wp:positionH>
                <wp:positionV relativeFrom="paragraph">
                  <wp:posOffset>414682</wp:posOffset>
                </wp:positionV>
                <wp:extent cx="6483350" cy="1247775"/>
                <wp:effectExtent l="0" t="0" r="12700" b="28575"/>
                <wp:wrapNone/>
                <wp:docPr id="7" name="Rectangle 7"/>
                <wp:cNvGraphicFramePr/>
                <a:graphic xmlns:a="http://schemas.openxmlformats.org/drawingml/2006/main">
                  <a:graphicData uri="http://schemas.microsoft.com/office/word/2010/wordprocessingShape">
                    <wps:wsp>
                      <wps:cNvSpPr/>
                      <wps:spPr>
                        <a:xfrm>
                          <a:off x="0" y="0"/>
                          <a:ext cx="6483350" cy="1247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100D6834" id="Rectangle 7" o:spid="_x0000_s1026" style="position:absolute;margin-left:0;margin-top:32.65pt;width:510.5pt;height:98.25pt;z-index:-25165056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" filled="f" strokecolor="#1f3763 [1604]" strokeweight="1pt">
                <w10:wrap anchorx="margin"/>
              </v:rect>
            </w:pict>
          </mc:Fallback>
        </mc:AlternateContent>
      </w:r>
      <w:r w:rsidR="00AE5597" w:rsidRPr="00383A5A">
        <w:rPr>
          <w:color w:val="C00000"/>
          <w:sz w:val="22"/>
          <w:szCs w:val="22"/>
        </w:rPr>
        <w:t xml:space="preserve">e.  </w:t>
      </w:r>
      <w:r w:rsidR="000F6BCD" w:rsidRPr="00383A5A">
        <w:rPr>
          <w:color w:val="C00000"/>
          <w:sz w:val="22"/>
          <w:szCs w:val="22"/>
        </w:rPr>
        <w:t xml:space="preserve">Amounts of premium for </w:t>
      </w:r>
      <w:r w:rsidR="00E04B78" w:rsidRPr="00383A5A">
        <w:rPr>
          <w:color w:val="C00000"/>
          <w:sz w:val="22"/>
          <w:szCs w:val="22"/>
        </w:rPr>
        <w:t xml:space="preserve">individual life certificates issued under a </w:t>
      </w:r>
      <w:r w:rsidR="000F6BCD" w:rsidRPr="00383A5A">
        <w:rPr>
          <w:color w:val="C00000"/>
          <w:sz w:val="22"/>
          <w:szCs w:val="22"/>
        </w:rPr>
        <w:t xml:space="preserve">group life certificate </w:t>
      </w:r>
      <w:r w:rsidR="00E04B78" w:rsidRPr="00383A5A">
        <w:rPr>
          <w:color w:val="C00000"/>
          <w:sz w:val="22"/>
          <w:szCs w:val="22"/>
        </w:rPr>
        <w:t>which</w:t>
      </w:r>
      <w:r w:rsidR="000F6BCD" w:rsidRPr="00383A5A">
        <w:rPr>
          <w:color w:val="C00000"/>
          <w:sz w:val="22"/>
          <w:szCs w:val="22"/>
        </w:rPr>
        <w:t xml:space="preserve"> meet the conditions defined in VM-20, Section 1.B, and that are not included in either (a) or (b)</w:t>
      </w:r>
      <w:r w:rsidR="000F6BCD" w:rsidRPr="00383A5A">
        <w:rPr>
          <w:color w:val="FF0000"/>
          <w:sz w:val="22"/>
          <w:szCs w:val="22"/>
        </w:rPr>
        <w:t>.</w:t>
      </w:r>
      <w:r w:rsidR="000F6BCD" w:rsidRPr="000B017F">
        <w:rPr>
          <w:sz w:val="22"/>
          <w:szCs w:val="22"/>
        </w:rPr>
        <w:t xml:space="preserve"> </w:t>
      </w:r>
    </w:p>
    <w:p w14:paraId="0321B6F8" w14:textId="4F1D65CD" w:rsidR="009133E2" w:rsidRPr="00E47AB2" w:rsidRDefault="009133E2" w:rsidP="00A945BA">
      <w:pPr>
        <w:jc w:val="both"/>
        <w:rPr>
          <w:b/>
          <w:bCs/>
          <w:i/>
          <w:iCs/>
          <w:color w:val="FF0000"/>
          <w:sz w:val="22"/>
          <w:szCs w:val="22"/>
        </w:rPr>
      </w:pPr>
      <w:r w:rsidRPr="00845F7B">
        <w:rPr>
          <w:b/>
          <w:bCs/>
          <w:i/>
          <w:iCs/>
          <w:color w:val="FF0000"/>
          <w:sz w:val="22"/>
          <w:szCs w:val="22"/>
        </w:rPr>
        <w:t>Guidance Note:</w:t>
      </w:r>
    </w:p>
    <w:p w14:paraId="12387025" w14:textId="38ECAAD7" w:rsidR="009133E2" w:rsidRPr="00A945BA" w:rsidRDefault="009133E2" w:rsidP="00A945BA">
      <w:pPr>
        <w:pStyle w:val="ListParagraph"/>
        <w:numPr>
          <w:ilvl w:val="2"/>
          <w:numId w:val="84"/>
        </w:numPr>
        <w:ind w:left="1170"/>
        <w:jc w:val="both"/>
        <w:rPr>
          <w:color w:val="C00000"/>
          <w:sz w:val="22"/>
          <w:szCs w:val="22"/>
        </w:rPr>
      </w:pPr>
      <w:r w:rsidRPr="00A945BA">
        <w:rPr>
          <w:color w:val="C00000"/>
          <w:sz w:val="22"/>
          <w:szCs w:val="22"/>
        </w:rPr>
        <w:t>Definitions of preneed and guaranteed issue insurance policy are in VM-01.</w:t>
      </w:r>
    </w:p>
    <w:p w14:paraId="6A62CC60" w14:textId="408B7E36" w:rsidR="009133E2" w:rsidRPr="00A945BA" w:rsidRDefault="009133E2" w:rsidP="00BB477A">
      <w:pPr>
        <w:pStyle w:val="ListParagraph"/>
        <w:numPr>
          <w:ilvl w:val="2"/>
          <w:numId w:val="84"/>
        </w:numPr>
        <w:spacing w:after="220"/>
        <w:ind w:left="1170"/>
        <w:jc w:val="both"/>
        <w:rPr>
          <w:color w:val="C00000"/>
          <w:sz w:val="22"/>
          <w:szCs w:val="22"/>
        </w:rPr>
      </w:pPr>
      <w:r w:rsidRPr="00A945BA">
        <w:rPr>
          <w:color w:val="C00000"/>
          <w:sz w:val="22"/>
          <w:szCs w:val="22"/>
        </w:rPr>
        <w:t>For statement</w:t>
      </w:r>
      <w:r w:rsidR="0096648B" w:rsidRPr="00A945BA">
        <w:rPr>
          <w:color w:val="C00000"/>
          <w:sz w:val="22"/>
          <w:szCs w:val="22"/>
        </w:rPr>
        <w:t>s</w:t>
      </w:r>
      <w:r w:rsidRPr="00A945BA">
        <w:rPr>
          <w:color w:val="C00000"/>
          <w:sz w:val="22"/>
          <w:szCs w:val="22"/>
        </w:rPr>
        <w:t xml:space="preserve"> of exemption filed for calendar year 2022 and beyond, the amount in subsection 2.e was report</w:t>
      </w:r>
      <w:r w:rsidR="004D74AE" w:rsidRPr="00A945BA">
        <w:rPr>
          <w:color w:val="C00000"/>
          <w:sz w:val="22"/>
          <w:szCs w:val="22"/>
        </w:rPr>
        <w:t>ed</w:t>
      </w:r>
      <w:r w:rsidRPr="00A945BA">
        <w:rPr>
          <w:color w:val="C00000"/>
          <w:sz w:val="22"/>
          <w:szCs w:val="22"/>
        </w:rPr>
        <w:t xml:space="preserve"> in the prior calendar year life/health annual statement, VM-20 Reserve Supplement, Part 2, if applicable.</w:t>
      </w:r>
    </w:p>
    <w:p w14:paraId="355FBE8D" w14:textId="556DFFD8" w:rsidR="00733D8C" w:rsidRPr="002D4654" w:rsidRDefault="00733D8C" w:rsidP="00733D8C">
      <w:pPr>
        <w:pStyle w:val="ListParagraph"/>
        <w:spacing w:after="220"/>
        <w:ind w:left="1440" w:hanging="360"/>
        <w:jc w:val="both"/>
        <w:rPr>
          <w:sz w:val="22"/>
          <w:szCs w:val="22"/>
        </w:rPr>
      </w:pPr>
    </w:p>
    <w:p w14:paraId="35AFD19B" w14:textId="2DE68EDF" w:rsidR="000A67D3" w:rsidRPr="00E47AB2" w:rsidRDefault="000A67D3" w:rsidP="00AE5597">
      <w:pPr>
        <w:pStyle w:val="ListParagraph"/>
        <w:spacing w:after="220"/>
        <w:ind w:left="1080" w:hanging="360"/>
        <w:jc w:val="both"/>
        <w:rPr>
          <w:sz w:val="22"/>
          <w:szCs w:val="22"/>
        </w:rPr>
      </w:pPr>
      <w:r w:rsidRPr="00E47AB2">
        <w:rPr>
          <w:sz w:val="22"/>
          <w:szCs w:val="22"/>
        </w:rPr>
        <w:t xml:space="preserve">3. </w:t>
      </w:r>
      <w:r w:rsidR="00227E3E" w:rsidRPr="00E47AB2">
        <w:rPr>
          <w:sz w:val="22"/>
          <w:szCs w:val="22"/>
        </w:rPr>
        <w:t xml:space="preserve">  </w:t>
      </w:r>
      <w:r w:rsidRPr="00E47AB2">
        <w:rPr>
          <w:sz w:val="22"/>
          <w:szCs w:val="22"/>
        </w:rPr>
        <w:t xml:space="preserve">Policies </w:t>
      </w:r>
      <w:ins w:id="39" w:author="Author">
        <w:r w:rsidR="00432519">
          <w:rPr>
            <w:sz w:val="22"/>
            <w:szCs w:val="22"/>
          </w:rPr>
          <w:t xml:space="preserve">and Certificates </w:t>
        </w:r>
      </w:ins>
      <w:r w:rsidRPr="00E47AB2">
        <w:rPr>
          <w:sz w:val="22"/>
          <w:szCs w:val="22"/>
        </w:rPr>
        <w:t xml:space="preserve">Excluded from the Life PBR Exemption: </w:t>
      </w:r>
    </w:p>
    <w:p w14:paraId="327003A8" w14:textId="0314565F" w:rsidR="000A67D3" w:rsidRPr="002D4654" w:rsidRDefault="000A67D3" w:rsidP="00227E3E">
      <w:pPr>
        <w:spacing w:after="220"/>
        <w:ind w:left="1620" w:hanging="450"/>
        <w:jc w:val="both"/>
        <w:rPr>
          <w:sz w:val="22"/>
          <w:szCs w:val="22"/>
        </w:rPr>
      </w:pPr>
      <w:r w:rsidRPr="00E47AB2">
        <w:rPr>
          <w:sz w:val="22"/>
          <w:szCs w:val="22"/>
        </w:rPr>
        <w:t xml:space="preserve">a. </w:t>
      </w:r>
      <w:r w:rsidR="00227E3E" w:rsidRPr="00E47AB2">
        <w:rPr>
          <w:sz w:val="22"/>
          <w:szCs w:val="22"/>
        </w:rPr>
        <w:tab/>
      </w:r>
      <w:r w:rsidR="00A40821" w:rsidRPr="00A40821">
        <w:rPr>
          <w:sz w:val="22"/>
          <w:szCs w:val="22"/>
        </w:rPr>
        <w:t>Universal life with secondary guarantee (ULSG) policies</w:t>
      </w:r>
      <w:ins w:id="40" w:author="Author">
        <w:r w:rsidR="00432519">
          <w:rPr>
            <w:sz w:val="22"/>
            <w:szCs w:val="22"/>
          </w:rPr>
          <w:t xml:space="preserve"> or certificates</w:t>
        </w:r>
      </w:ins>
      <w:r w:rsidR="00A40821" w:rsidRPr="00A40821">
        <w:rPr>
          <w:sz w:val="22"/>
          <w:szCs w:val="22"/>
        </w:rPr>
        <w:t>, or policies</w:t>
      </w:r>
      <w:ins w:id="41" w:author="Author">
        <w:r w:rsidR="00432519" w:rsidRPr="00432519">
          <w:rPr>
            <w:sz w:val="22"/>
            <w:szCs w:val="22"/>
          </w:rPr>
          <w:t xml:space="preserve"> </w:t>
        </w:r>
        <w:r w:rsidR="00432519">
          <w:rPr>
            <w:sz w:val="22"/>
            <w:szCs w:val="22"/>
          </w:rPr>
          <w:t>or certificates</w:t>
        </w:r>
      </w:ins>
      <w:r w:rsidR="00A40821" w:rsidRPr="00A40821">
        <w:rPr>
          <w:sz w:val="22"/>
          <w:szCs w:val="22"/>
        </w:rPr>
        <w:t xml:space="preserve"> – other than ULSG – that contain a rider with a secondary guarantee, in which the secondary guarantee does not meet the VM-01 definition of a “non-material secondary guarantee.”</w:t>
      </w:r>
      <w:r w:rsidRPr="00E47AB2">
        <w:rPr>
          <w:sz w:val="22"/>
          <w:szCs w:val="22"/>
        </w:rPr>
        <w:t xml:space="preserve"> </w:t>
      </w:r>
    </w:p>
    <w:p w14:paraId="749C6028" w14:textId="24FD2701" w:rsidR="00832D6B" w:rsidRPr="000B017F" w:rsidRDefault="000A67D3" w:rsidP="00A40821">
      <w:pPr>
        <w:pStyle w:val="ListParagraph"/>
        <w:spacing w:after="220"/>
        <w:ind w:left="1170" w:hanging="450"/>
        <w:jc w:val="both"/>
        <w:rPr>
          <w:sz w:val="22"/>
          <w:szCs w:val="22"/>
        </w:rPr>
      </w:pPr>
      <w:r w:rsidRPr="00E47AB2">
        <w:rPr>
          <w:sz w:val="22"/>
          <w:szCs w:val="22"/>
        </w:rPr>
        <w:t>4.</w:t>
      </w:r>
      <w:r w:rsidR="00A40821">
        <w:rPr>
          <w:sz w:val="22"/>
          <w:szCs w:val="22"/>
        </w:rPr>
        <w:tab/>
      </w:r>
      <w:r w:rsidRPr="00E47AB2">
        <w:rPr>
          <w:sz w:val="22"/>
          <w:szCs w:val="22"/>
        </w:rPr>
        <w:t xml:space="preserve">Each exemption, or lack of an exemption, </w:t>
      </w:r>
      <w:ins w:id="42" w:author="Author">
        <w:r w:rsidR="0096026C" w:rsidRPr="00B51739">
          <w:rPr>
            <w:sz w:val="22"/>
            <w:szCs w:val="22"/>
          </w:rPr>
          <w:t xml:space="preserve">outlined in </w:t>
        </w:r>
      </w:ins>
      <w:r w:rsidR="005C41E0" w:rsidRPr="00201099">
        <w:rPr>
          <w:strike/>
          <w:color w:val="2F5496" w:themeColor="accent1" w:themeShade="BF"/>
          <w:sz w:val="22"/>
          <w:szCs w:val="22"/>
        </w:rPr>
        <w:t>D.</w:t>
      </w:r>
      <w:r w:rsidR="005C41E0" w:rsidRPr="00201099">
        <w:rPr>
          <w:strike/>
          <w:color w:val="FF0000"/>
          <w:sz w:val="22"/>
          <w:szCs w:val="22"/>
        </w:rPr>
        <w:t xml:space="preserve"> </w:t>
      </w:r>
      <w:r w:rsidR="005C41E0" w:rsidRPr="00201099">
        <w:rPr>
          <w:color w:val="FF0000"/>
          <w:sz w:val="22"/>
          <w:szCs w:val="22"/>
        </w:rPr>
        <w:t>subsection 1.G.</w:t>
      </w:r>
      <w:ins w:id="43" w:author="Author">
        <w:r w:rsidR="0096026C" w:rsidRPr="00B51739">
          <w:rPr>
            <w:sz w:val="22"/>
            <w:szCs w:val="22"/>
          </w:rPr>
          <w:t xml:space="preserve">1 – </w:t>
        </w:r>
      </w:ins>
      <w:r w:rsidR="005C41E0" w:rsidRPr="00201099">
        <w:rPr>
          <w:strike/>
          <w:color w:val="2F5496" w:themeColor="accent1" w:themeShade="BF"/>
          <w:sz w:val="22"/>
          <w:szCs w:val="22"/>
        </w:rPr>
        <w:t>D.</w:t>
      </w:r>
      <w:r w:rsidR="005C41E0" w:rsidRPr="00201099">
        <w:rPr>
          <w:strike/>
          <w:color w:val="FF0000"/>
          <w:sz w:val="22"/>
          <w:szCs w:val="22"/>
        </w:rPr>
        <w:t xml:space="preserve"> </w:t>
      </w:r>
      <w:r w:rsidR="005C41E0" w:rsidRPr="00201099">
        <w:rPr>
          <w:color w:val="FF0000"/>
          <w:sz w:val="22"/>
          <w:szCs w:val="22"/>
        </w:rPr>
        <w:t>subsection 1.G.</w:t>
      </w:r>
      <w:ins w:id="44" w:author="Author">
        <w:r w:rsidR="0096026C" w:rsidRPr="00B51739">
          <w:rPr>
            <w:sz w:val="22"/>
            <w:szCs w:val="22"/>
          </w:rPr>
          <w:t xml:space="preserve">3 above </w:t>
        </w:r>
      </w:ins>
      <w:r w:rsidRPr="00E47AB2">
        <w:rPr>
          <w:sz w:val="22"/>
          <w:szCs w:val="22"/>
        </w:rPr>
        <w:t xml:space="preserve">applies only to policies </w:t>
      </w:r>
      <w:ins w:id="45" w:author="Author">
        <w:r w:rsidR="00113ADE">
          <w:rPr>
            <w:color w:val="C00000"/>
            <w:sz w:val="22"/>
            <w:szCs w:val="22"/>
          </w:rPr>
          <w:t>or</w:t>
        </w:r>
        <w:r w:rsidR="00306AD4" w:rsidRPr="003F6766">
          <w:rPr>
            <w:color w:val="C00000"/>
            <w:sz w:val="22"/>
            <w:szCs w:val="22"/>
          </w:rPr>
          <w:t xml:space="preserve"> certificates</w:t>
        </w:r>
        <w:r w:rsidR="00306AD4" w:rsidRPr="00E47AB2">
          <w:rPr>
            <w:sz w:val="22"/>
            <w:szCs w:val="22"/>
          </w:rPr>
          <w:t xml:space="preserve"> </w:t>
        </w:r>
      </w:ins>
      <w:r w:rsidRPr="00E47AB2">
        <w:rPr>
          <w:sz w:val="22"/>
          <w:szCs w:val="22"/>
        </w:rPr>
        <w:t>issued or assumed in the current year, and it applies to all future valuation dates for those policies</w:t>
      </w:r>
      <w:ins w:id="46" w:author="Author">
        <w:r w:rsidR="00306AD4" w:rsidRPr="00306AD4">
          <w:rPr>
            <w:color w:val="C00000"/>
            <w:sz w:val="22"/>
            <w:szCs w:val="22"/>
          </w:rPr>
          <w:t xml:space="preserve"> </w:t>
        </w:r>
        <w:r w:rsidR="00113ADE">
          <w:rPr>
            <w:color w:val="C00000"/>
            <w:sz w:val="22"/>
            <w:szCs w:val="22"/>
          </w:rPr>
          <w:t>or</w:t>
        </w:r>
        <w:r w:rsidR="00306AD4" w:rsidRPr="003F6766">
          <w:rPr>
            <w:color w:val="C00000"/>
            <w:sz w:val="22"/>
            <w:szCs w:val="22"/>
          </w:rPr>
          <w:t xml:space="preserve"> certificates</w:t>
        </w:r>
      </w:ins>
      <w:r w:rsidRPr="00E47AB2">
        <w:rPr>
          <w:sz w:val="22"/>
          <w:szCs w:val="22"/>
        </w:rPr>
        <w:t xml:space="preserve">. </w:t>
      </w:r>
      <w:ins w:id="47" w:author="Author">
        <w:r w:rsidR="0096026C" w:rsidRPr="00B51739">
          <w:rPr>
            <w:sz w:val="22"/>
            <w:szCs w:val="22"/>
          </w:rPr>
          <w:t xml:space="preserve">However, if policies </w:t>
        </w:r>
        <w:r w:rsidR="00306AD4">
          <w:rPr>
            <w:color w:val="C00000"/>
            <w:sz w:val="22"/>
            <w:szCs w:val="22"/>
          </w:rPr>
          <w:t>or</w:t>
        </w:r>
        <w:r w:rsidR="00306AD4" w:rsidRPr="003F6766">
          <w:rPr>
            <w:color w:val="C00000"/>
            <w:sz w:val="22"/>
            <w:szCs w:val="22"/>
          </w:rPr>
          <w:t xml:space="preserve"> certificates</w:t>
        </w:r>
        <w:r w:rsidR="00306AD4" w:rsidRPr="00E47AB2">
          <w:rPr>
            <w:sz w:val="22"/>
            <w:szCs w:val="22"/>
          </w:rPr>
          <w:t xml:space="preserve"> </w:t>
        </w:r>
        <w:r w:rsidR="0096026C" w:rsidRPr="00B51739">
          <w:rPr>
            <w:sz w:val="22"/>
            <w:szCs w:val="22"/>
          </w:rPr>
          <w:t>did not qualify for the Life PBR Exemption during the year of issue but would have qualified for the Life PBR Exemption if the current Valuation Manual requirements had been in effect during the year of issue, then the domiciliary commissioner may allow an exemption for such policies</w:t>
        </w:r>
        <w:r w:rsidR="00306AD4" w:rsidRPr="00306AD4">
          <w:rPr>
            <w:color w:val="C00000"/>
            <w:sz w:val="22"/>
            <w:szCs w:val="22"/>
          </w:rPr>
          <w:t xml:space="preserve"> </w:t>
        </w:r>
        <w:r w:rsidR="00113ADE">
          <w:rPr>
            <w:color w:val="C00000"/>
            <w:sz w:val="22"/>
            <w:szCs w:val="22"/>
          </w:rPr>
          <w:t>or</w:t>
        </w:r>
        <w:r w:rsidR="00306AD4" w:rsidRPr="003F6766">
          <w:rPr>
            <w:color w:val="C00000"/>
            <w:sz w:val="22"/>
            <w:szCs w:val="22"/>
          </w:rPr>
          <w:t xml:space="preserve"> certificates</w:t>
        </w:r>
        <w:r w:rsidR="0096026C" w:rsidRPr="00B51739">
          <w:rPr>
            <w:sz w:val="22"/>
            <w:szCs w:val="22"/>
          </w:rPr>
          <w:t xml:space="preserve">. </w:t>
        </w:r>
      </w:ins>
      <w:r w:rsidRPr="00E47AB2">
        <w:rPr>
          <w:sz w:val="22"/>
          <w:szCs w:val="22"/>
        </w:rPr>
        <w:t>The minimum reserve requirements for the ordinary life policies</w:t>
      </w:r>
      <w:ins w:id="48" w:author="Author">
        <w:r w:rsidR="00C17B72" w:rsidRPr="00C17B72">
          <w:rPr>
            <w:sz w:val="22"/>
            <w:szCs w:val="22"/>
          </w:rPr>
          <w:t>, including individual certificates under group life contracts which meet all the requirements in VM-20 Section 1.B,</w:t>
        </w:r>
      </w:ins>
      <w:r w:rsidRPr="00E47AB2">
        <w:rPr>
          <w:sz w:val="22"/>
          <w:szCs w:val="22"/>
        </w:rPr>
        <w:t xml:space="preserve"> subject to the exemption are those pursuant to applicable methods required in VM-A and VM-C using the mortality as defined in VM-20 Section 3.C.1 and VM-M Section 1.H.</w:t>
      </w:r>
    </w:p>
    <w:p w14:paraId="005B0BFC" w14:textId="666A180D" w:rsidR="00832D6B" w:rsidRPr="000B017F" w:rsidRDefault="00832D6B" w:rsidP="00DF028E">
      <w:pPr>
        <w:spacing w:line="0" w:lineRule="atLeast"/>
        <w:rPr>
          <w:b/>
          <w:i/>
          <w:color w:val="4472C4" w:themeColor="accent1"/>
          <w:sz w:val="22"/>
          <w:szCs w:val="22"/>
          <w:u w:val="single"/>
        </w:rPr>
      </w:pPr>
    </w:p>
    <w:p w14:paraId="2D591849" w14:textId="44246BB9" w:rsidR="00DF028E" w:rsidRPr="000B017F" w:rsidRDefault="00DF028E" w:rsidP="00DF028E">
      <w:pPr>
        <w:spacing w:line="0" w:lineRule="atLeast"/>
        <w:rPr>
          <w:b/>
          <w:i/>
          <w:color w:val="4472C4" w:themeColor="accent1"/>
          <w:sz w:val="22"/>
          <w:szCs w:val="22"/>
          <w:u w:val="single"/>
        </w:rPr>
      </w:pPr>
      <w:r w:rsidRPr="000B017F">
        <w:rPr>
          <w:b/>
          <w:i/>
          <w:color w:val="4472C4" w:themeColor="accent1"/>
          <w:sz w:val="22"/>
          <w:szCs w:val="22"/>
          <w:u w:val="single"/>
        </w:rPr>
        <w:t xml:space="preserve">VM Change </w:t>
      </w:r>
      <w:r w:rsidR="00B21416" w:rsidRPr="000B017F">
        <w:rPr>
          <w:b/>
          <w:i/>
          <w:color w:val="4472C4" w:themeColor="accent1"/>
          <w:sz w:val="22"/>
          <w:szCs w:val="22"/>
          <w:u w:val="single"/>
        </w:rPr>
        <w:t xml:space="preserve">4 </w:t>
      </w:r>
      <w:r w:rsidRPr="000B017F">
        <w:rPr>
          <w:b/>
          <w:i/>
          <w:color w:val="4472C4" w:themeColor="accent1"/>
          <w:sz w:val="22"/>
          <w:szCs w:val="22"/>
          <w:u w:val="single"/>
        </w:rPr>
        <w:t>– VM-</w:t>
      </w:r>
      <w:r w:rsidR="00026B14" w:rsidRPr="000B017F">
        <w:rPr>
          <w:b/>
          <w:i/>
          <w:color w:val="4472C4" w:themeColor="accent1"/>
          <w:sz w:val="22"/>
          <w:szCs w:val="22"/>
          <w:u w:val="single"/>
        </w:rPr>
        <w:t>20</w:t>
      </w:r>
      <w:r w:rsidRPr="000B017F">
        <w:rPr>
          <w:b/>
          <w:i/>
          <w:color w:val="4472C4" w:themeColor="accent1"/>
          <w:sz w:val="22"/>
          <w:szCs w:val="22"/>
          <w:u w:val="single"/>
        </w:rPr>
        <w:t xml:space="preserve">:  </w:t>
      </w:r>
      <w:r w:rsidR="00026B14" w:rsidRPr="00E47AB2">
        <w:rPr>
          <w:b/>
          <w:i/>
          <w:color w:val="4472C4" w:themeColor="accent1"/>
          <w:sz w:val="22"/>
          <w:szCs w:val="22"/>
          <w:u w:val="single"/>
        </w:rPr>
        <w:t>Requirements for Principle-Based Reserves for Life Products</w:t>
      </w:r>
    </w:p>
    <w:p w14:paraId="4FDA8ADF" w14:textId="6361EC8F" w:rsidR="00B961B0" w:rsidRPr="000B017F" w:rsidRDefault="00B961B0" w:rsidP="0073326C">
      <w:pPr>
        <w:jc w:val="both"/>
        <w:rPr>
          <w:sz w:val="22"/>
          <w:szCs w:val="22"/>
        </w:rPr>
      </w:pPr>
    </w:p>
    <w:p w14:paraId="582AFAC6" w14:textId="37DB9381" w:rsidR="00B961B0" w:rsidRPr="000B017F" w:rsidRDefault="00B961B0" w:rsidP="0073326C">
      <w:pPr>
        <w:jc w:val="both"/>
        <w:rPr>
          <w:sz w:val="22"/>
          <w:szCs w:val="22"/>
        </w:rPr>
      </w:pPr>
    </w:p>
    <w:p w14:paraId="1908B881" w14:textId="4DABD666" w:rsidR="00B961B0" w:rsidRPr="00E47AB2" w:rsidRDefault="00B961B0" w:rsidP="00B961B0">
      <w:pPr>
        <w:spacing w:after="280"/>
        <w:jc w:val="center"/>
        <w:outlineLvl w:val="1"/>
        <w:rPr>
          <w:b/>
          <w:bCs/>
          <w:position w:val="-1"/>
          <w:sz w:val="22"/>
          <w:szCs w:val="22"/>
        </w:rPr>
      </w:pPr>
      <w:bookmarkStart w:id="49" w:name="_Toc461784854"/>
      <w:r w:rsidRPr="00845F7B">
        <w:rPr>
          <w:b/>
          <w:bCs/>
          <w:position w:val="-1"/>
          <w:sz w:val="22"/>
          <w:szCs w:val="22"/>
        </w:rPr>
        <w:t>VM-</w:t>
      </w:r>
      <w:r w:rsidR="00026B14" w:rsidRPr="00E47AB2">
        <w:rPr>
          <w:b/>
          <w:bCs/>
          <w:position w:val="-1"/>
          <w:sz w:val="22"/>
          <w:szCs w:val="22"/>
        </w:rPr>
        <w:t>20</w:t>
      </w:r>
      <w:r w:rsidRPr="002D4654">
        <w:rPr>
          <w:b/>
          <w:bCs/>
          <w:position w:val="-1"/>
          <w:sz w:val="22"/>
          <w:szCs w:val="22"/>
        </w:rPr>
        <w:t xml:space="preserve">: </w:t>
      </w:r>
      <w:bookmarkEnd w:id="49"/>
      <w:r w:rsidR="00026B14" w:rsidRPr="00E47AB2">
        <w:rPr>
          <w:b/>
          <w:bCs/>
          <w:position w:val="-1"/>
          <w:sz w:val="22"/>
          <w:szCs w:val="22"/>
        </w:rPr>
        <w:t>Requirements for Principles-Based Reserves for Life Products</w:t>
      </w:r>
    </w:p>
    <w:p w14:paraId="715DC0DC" w14:textId="38210117" w:rsidR="00026B14" w:rsidRPr="00E47AB2" w:rsidRDefault="00026B14" w:rsidP="00B961B0">
      <w:pPr>
        <w:jc w:val="both"/>
        <w:rPr>
          <w:rFonts w:eastAsia="Calibri"/>
          <w:sz w:val="22"/>
          <w:szCs w:val="22"/>
        </w:rPr>
      </w:pPr>
    </w:p>
    <w:p w14:paraId="74755508" w14:textId="070461FD" w:rsidR="00026B14" w:rsidRPr="00E47AB2" w:rsidRDefault="00026B14" w:rsidP="00026B14">
      <w:pPr>
        <w:pStyle w:val="Heading3"/>
        <w:spacing w:after="220"/>
        <w:rPr>
          <w:rFonts w:ascii="Times New Roman" w:hAnsi="Times New Roman" w:cs="Times New Roman"/>
          <w:b/>
          <w:color w:val="000000" w:themeColor="text1"/>
          <w:sz w:val="22"/>
          <w:szCs w:val="22"/>
        </w:rPr>
      </w:pPr>
      <w:r w:rsidRPr="00E47AB2">
        <w:rPr>
          <w:rFonts w:ascii="Times New Roman" w:hAnsi="Times New Roman" w:cs="Times New Roman"/>
          <w:b/>
          <w:color w:val="000000" w:themeColor="text1"/>
          <w:sz w:val="22"/>
          <w:szCs w:val="22"/>
        </w:rPr>
        <w:lastRenderedPageBreak/>
        <w:t xml:space="preserve">Section 1: Purpose </w:t>
      </w:r>
    </w:p>
    <w:p w14:paraId="19D3564B" w14:textId="439869D9" w:rsidR="00B961B0" w:rsidRPr="00845F7B" w:rsidRDefault="00026B14" w:rsidP="005E016E">
      <w:pPr>
        <w:pStyle w:val="ListParagraph"/>
        <w:numPr>
          <w:ilvl w:val="0"/>
          <w:numId w:val="105"/>
        </w:numPr>
        <w:ind w:hanging="720"/>
        <w:jc w:val="both"/>
        <w:rPr>
          <w:rFonts w:eastAsia="Calibri"/>
          <w:sz w:val="22"/>
          <w:szCs w:val="22"/>
        </w:rPr>
      </w:pPr>
      <w:r w:rsidRPr="000B017F">
        <w:rPr>
          <w:sz w:val="22"/>
          <w:szCs w:val="22"/>
        </w:rPr>
        <w:t xml:space="preserve">These requirements establish the minimum reserve valuation standard for individual life insurance policies issued on or after the operative date of the </w:t>
      </w:r>
      <w:r w:rsidRPr="000B017F">
        <w:rPr>
          <w:i/>
          <w:sz w:val="22"/>
          <w:szCs w:val="22"/>
        </w:rPr>
        <w:t>Valuation Manual</w:t>
      </w:r>
      <w:r w:rsidRPr="000B017F">
        <w:rPr>
          <w:sz w:val="22"/>
          <w:szCs w:val="22"/>
        </w:rPr>
        <w:t xml:space="preserve"> and subject to a principle-based valuation with an NPR floor under Model #820. These requirements constitute the Commissioners Reserve Valuation Method (CRVM) for policies of individual life insurance.</w:t>
      </w:r>
    </w:p>
    <w:p w14:paraId="4231CE04" w14:textId="77777777" w:rsidR="00B312D9" w:rsidRPr="002D4654" w:rsidRDefault="00B312D9" w:rsidP="000726FC">
      <w:pPr>
        <w:spacing w:after="220" w:line="276" w:lineRule="auto"/>
        <w:jc w:val="both"/>
        <w:rPr>
          <w:rFonts w:eastAsia="Calibri"/>
          <w:sz w:val="22"/>
          <w:szCs w:val="22"/>
        </w:rPr>
      </w:pPr>
    </w:p>
    <w:p w14:paraId="79735988" w14:textId="5CC3045E" w:rsidR="00BE2556" w:rsidRPr="002D4654" w:rsidRDefault="00026B14" w:rsidP="00C35701">
      <w:pPr>
        <w:spacing w:after="220" w:line="276" w:lineRule="auto"/>
        <w:ind w:left="720" w:hanging="720"/>
        <w:jc w:val="both"/>
        <w:rPr>
          <w:rFonts w:eastAsia="Calibri"/>
          <w:color w:val="C00000"/>
          <w:sz w:val="22"/>
          <w:szCs w:val="22"/>
        </w:rPr>
      </w:pPr>
      <w:r w:rsidRPr="00E47AB2">
        <w:rPr>
          <w:rFonts w:eastAsia="Calibri"/>
          <w:color w:val="FF0000"/>
          <w:sz w:val="22"/>
          <w:szCs w:val="22"/>
        </w:rPr>
        <w:t>B</w:t>
      </w:r>
      <w:r w:rsidRPr="00E47AB2">
        <w:rPr>
          <w:rFonts w:eastAsia="Calibri"/>
          <w:sz w:val="22"/>
          <w:szCs w:val="22"/>
        </w:rPr>
        <w:t>.</w:t>
      </w:r>
      <w:r w:rsidRPr="00E47AB2">
        <w:rPr>
          <w:rFonts w:eastAsia="Calibri"/>
          <w:sz w:val="22"/>
          <w:szCs w:val="22"/>
        </w:rPr>
        <w:tab/>
      </w:r>
      <w:r w:rsidR="00BB477A" w:rsidRPr="00E47AB2">
        <w:rPr>
          <w:rFonts w:eastAsia="Calibri"/>
          <w:color w:val="C00000"/>
          <w:sz w:val="22"/>
          <w:szCs w:val="22"/>
        </w:rPr>
        <w:t xml:space="preserve">Individual life certificates under a group life contract shall be subject to the requirements of VM-20 </w:t>
      </w:r>
      <w:r w:rsidR="0096648B" w:rsidRPr="00E47AB2">
        <w:rPr>
          <w:rFonts w:eastAsia="Calibri"/>
          <w:color w:val="C00000"/>
          <w:sz w:val="22"/>
          <w:szCs w:val="22"/>
        </w:rPr>
        <w:t xml:space="preserve">if </w:t>
      </w:r>
      <w:proofErr w:type="gramStart"/>
      <w:r w:rsidR="0096648B" w:rsidRPr="00E47AB2">
        <w:rPr>
          <w:rFonts w:eastAsia="Calibri"/>
          <w:color w:val="C00000"/>
          <w:sz w:val="22"/>
          <w:szCs w:val="22"/>
        </w:rPr>
        <w:t>all of</w:t>
      </w:r>
      <w:proofErr w:type="gramEnd"/>
      <w:r w:rsidR="0096648B" w:rsidRPr="00E47AB2">
        <w:rPr>
          <w:rFonts w:eastAsia="Calibri"/>
          <w:color w:val="C00000"/>
          <w:sz w:val="22"/>
          <w:szCs w:val="22"/>
        </w:rPr>
        <w:t xml:space="preserve"> the following are met</w:t>
      </w:r>
      <w:r w:rsidR="00001218" w:rsidRPr="00E47AB2">
        <w:rPr>
          <w:rFonts w:eastAsia="Calibri"/>
          <w:color w:val="C00000"/>
          <w:sz w:val="22"/>
          <w:szCs w:val="22"/>
        </w:rPr>
        <w:t>.</w:t>
      </w:r>
      <w:r w:rsidR="00674C7A" w:rsidRPr="00E47AB2">
        <w:rPr>
          <w:rFonts w:eastAsia="Calibri"/>
          <w:color w:val="C00000"/>
          <w:sz w:val="22"/>
          <w:szCs w:val="22"/>
        </w:rPr>
        <w:t xml:space="preserve"> </w:t>
      </w:r>
      <w:r w:rsidR="00001218" w:rsidRPr="00E47AB2">
        <w:rPr>
          <w:rFonts w:eastAsia="Calibri"/>
          <w:color w:val="C00000"/>
          <w:sz w:val="22"/>
          <w:szCs w:val="22"/>
        </w:rPr>
        <w:t>T</w:t>
      </w:r>
      <w:r w:rsidR="00674C7A" w:rsidRPr="00E47AB2">
        <w:rPr>
          <w:rFonts w:eastAsia="Calibri"/>
          <w:color w:val="C00000"/>
          <w:sz w:val="22"/>
          <w:szCs w:val="22"/>
        </w:rPr>
        <w:t xml:space="preserve">hese requirements constitute the Commissioners Reserve Valuation Method </w:t>
      </w:r>
      <w:r w:rsidR="00674C7A" w:rsidRPr="00845F7B">
        <w:rPr>
          <w:rFonts w:eastAsia="Calibri"/>
          <w:color w:val="C00000"/>
          <w:sz w:val="22"/>
          <w:szCs w:val="22"/>
        </w:rPr>
        <w:t>(CRVM) for such certificates.</w:t>
      </w:r>
      <w:r w:rsidR="00674C7A" w:rsidRPr="00E47AB2">
        <w:rPr>
          <w:rFonts w:eastAsia="Calibri"/>
          <w:color w:val="C00000"/>
          <w:sz w:val="22"/>
          <w:szCs w:val="22"/>
        </w:rPr>
        <w:t xml:space="preserve"> </w:t>
      </w:r>
    </w:p>
    <w:p w14:paraId="5E785FB7" w14:textId="05F62C2D" w:rsidR="00BE2556" w:rsidRPr="00E47AB2" w:rsidRDefault="00674C7A" w:rsidP="005E016E">
      <w:pPr>
        <w:spacing w:after="220" w:line="276" w:lineRule="auto"/>
        <w:ind w:left="720"/>
        <w:jc w:val="both"/>
        <w:rPr>
          <w:rFonts w:eastAsia="Calibri"/>
          <w:color w:val="C00000"/>
          <w:sz w:val="22"/>
          <w:szCs w:val="22"/>
        </w:rPr>
      </w:pPr>
      <w:r w:rsidRPr="00E47AB2">
        <w:rPr>
          <w:rFonts w:eastAsia="Calibri"/>
          <w:color w:val="C00000"/>
          <w:sz w:val="22"/>
          <w:szCs w:val="22"/>
        </w:rPr>
        <w:t>1.</w:t>
      </w:r>
      <w:r w:rsidR="00FD04B2" w:rsidRPr="00E47AB2">
        <w:rPr>
          <w:rFonts w:eastAsia="Calibri"/>
          <w:color w:val="C00000"/>
          <w:sz w:val="22"/>
          <w:szCs w:val="22"/>
        </w:rPr>
        <w:tab/>
      </w:r>
      <w:r w:rsidR="00BE2556" w:rsidRPr="00E47AB2">
        <w:rPr>
          <w:rFonts w:eastAsia="Calibri"/>
          <w:color w:val="C00000"/>
          <w:sz w:val="22"/>
          <w:szCs w:val="22"/>
        </w:rPr>
        <w:t>A</w:t>
      </w:r>
      <w:r w:rsidR="00026B14" w:rsidRPr="00E47AB2">
        <w:rPr>
          <w:rFonts w:eastAsia="Calibri"/>
          <w:color w:val="C00000"/>
          <w:sz w:val="22"/>
          <w:szCs w:val="22"/>
        </w:rPr>
        <w:t>n</w:t>
      </w:r>
      <w:r w:rsidR="00C35701" w:rsidRPr="00E47AB2">
        <w:rPr>
          <w:rFonts w:eastAsia="Calibri"/>
          <w:color w:val="C00000"/>
          <w:sz w:val="22"/>
          <w:szCs w:val="22"/>
        </w:rPr>
        <w:t xml:space="preserve"> individual risk selection process</w:t>
      </w:r>
      <w:r w:rsidR="00125370" w:rsidRPr="00E47AB2">
        <w:rPr>
          <w:rFonts w:eastAsia="Calibri"/>
          <w:color w:val="C00000"/>
          <w:sz w:val="22"/>
          <w:szCs w:val="22"/>
        </w:rPr>
        <w:t xml:space="preserve">, defined </w:t>
      </w:r>
      <w:r w:rsidRPr="00E47AB2">
        <w:rPr>
          <w:rFonts w:eastAsia="Calibri"/>
          <w:color w:val="C00000"/>
          <w:sz w:val="22"/>
          <w:szCs w:val="22"/>
        </w:rPr>
        <w:t>as follows,</w:t>
      </w:r>
      <w:r w:rsidR="00125370" w:rsidRPr="00E47AB2">
        <w:rPr>
          <w:rFonts w:eastAsia="Calibri"/>
          <w:color w:val="C00000"/>
          <w:sz w:val="22"/>
          <w:szCs w:val="22"/>
        </w:rPr>
        <w:t xml:space="preserve"> </w:t>
      </w:r>
      <w:r w:rsidR="00C35701" w:rsidRPr="00E47AB2">
        <w:rPr>
          <w:rFonts w:eastAsia="Calibri"/>
          <w:color w:val="C00000"/>
          <w:sz w:val="22"/>
          <w:szCs w:val="22"/>
        </w:rPr>
        <w:t xml:space="preserve">is used to obtain </w:t>
      </w:r>
      <w:r w:rsidR="003B6534" w:rsidRPr="00E47AB2">
        <w:rPr>
          <w:rFonts w:eastAsia="Calibri"/>
          <w:color w:val="C00000"/>
          <w:sz w:val="22"/>
          <w:szCs w:val="22"/>
        </w:rPr>
        <w:t>group life</w:t>
      </w:r>
      <w:r w:rsidR="00C35701" w:rsidRPr="00E47AB2">
        <w:rPr>
          <w:rFonts w:eastAsia="Calibri"/>
          <w:color w:val="C00000"/>
          <w:sz w:val="22"/>
          <w:szCs w:val="22"/>
        </w:rPr>
        <w:t xml:space="preserve"> insurance </w:t>
      </w:r>
      <w:proofErr w:type="gramStart"/>
      <w:r w:rsidR="00C35701" w:rsidRPr="00E47AB2">
        <w:rPr>
          <w:rFonts w:eastAsia="Calibri"/>
          <w:color w:val="C00000"/>
          <w:sz w:val="22"/>
          <w:szCs w:val="22"/>
        </w:rPr>
        <w:t>coverage</w:t>
      </w:r>
      <w:r w:rsidR="00BE2556" w:rsidRPr="00E47AB2">
        <w:rPr>
          <w:rFonts w:eastAsia="Calibri"/>
          <w:color w:val="C00000"/>
          <w:sz w:val="22"/>
          <w:szCs w:val="22"/>
        </w:rPr>
        <w:t>;</w:t>
      </w:r>
      <w:proofErr w:type="gramEnd"/>
    </w:p>
    <w:p w14:paraId="58D88959" w14:textId="1B5437E5" w:rsidR="002C2C35" w:rsidRPr="00E47AB2" w:rsidRDefault="002C2C35" w:rsidP="005E016E">
      <w:pPr>
        <w:spacing w:after="220" w:line="276" w:lineRule="auto"/>
        <w:ind w:left="720"/>
        <w:jc w:val="both"/>
        <w:rPr>
          <w:rFonts w:eastAsia="Calibri"/>
          <w:color w:val="C00000"/>
          <w:sz w:val="22"/>
          <w:szCs w:val="22"/>
        </w:rPr>
      </w:pPr>
      <w:r w:rsidRPr="00E47AB2">
        <w:rPr>
          <w:rFonts w:eastAsia="Calibri"/>
          <w:color w:val="C00000"/>
          <w:sz w:val="22"/>
          <w:szCs w:val="22"/>
        </w:rPr>
        <w:t xml:space="preserve">An individual risk selection process is one that is based on characteristics of the insured(s) beyond sex, gender, age, </w:t>
      </w:r>
      <w:r w:rsidRPr="00A945BA">
        <w:rPr>
          <w:rFonts w:eastAsia="Calibri"/>
          <w:color w:val="C00000"/>
          <w:sz w:val="22"/>
          <w:szCs w:val="22"/>
        </w:rPr>
        <w:t>tobacco usage,</w:t>
      </w:r>
      <w:r w:rsidRPr="00E47AB2">
        <w:rPr>
          <w:rFonts w:eastAsia="Calibri"/>
          <w:color w:val="C00000"/>
          <w:sz w:val="22"/>
          <w:szCs w:val="22"/>
        </w:rPr>
        <w:t xml:space="preserve"> and membership in a particular group. This may include, but is not limited to, completion of an application (</w:t>
      </w:r>
      <w:r w:rsidRPr="000B017F" w:rsidDel="00571311">
        <w:rPr>
          <w:color w:val="C00000"/>
          <w:sz w:val="22"/>
          <w:szCs w:val="22"/>
        </w:rPr>
        <w:t>beyond acknowledgement of membership to the group</w:t>
      </w:r>
      <w:r w:rsidRPr="000B017F">
        <w:rPr>
          <w:color w:val="C00000"/>
          <w:sz w:val="22"/>
          <w:szCs w:val="22"/>
        </w:rPr>
        <w:t xml:space="preserve">, sex, </w:t>
      </w:r>
      <w:proofErr w:type="gramStart"/>
      <w:r w:rsidRPr="000B017F">
        <w:rPr>
          <w:color w:val="C00000"/>
          <w:sz w:val="22"/>
          <w:szCs w:val="22"/>
        </w:rPr>
        <w:t>gender</w:t>
      </w:r>
      <w:proofErr w:type="gramEnd"/>
      <w:r w:rsidRPr="000B017F">
        <w:rPr>
          <w:color w:val="C00000"/>
          <w:sz w:val="22"/>
          <w:szCs w:val="22"/>
        </w:rPr>
        <w:t xml:space="preserve"> and age)</w:t>
      </w:r>
      <w:r w:rsidRPr="00E47AB2">
        <w:rPr>
          <w:rFonts w:eastAsia="Calibri"/>
          <w:color w:val="C00000"/>
          <w:sz w:val="22"/>
          <w:szCs w:val="22"/>
        </w:rPr>
        <w:t xml:space="preserve">, questionnaire(s), online health history or tele-interview to </w:t>
      </w:r>
      <w:r w:rsidRPr="00A945BA">
        <w:rPr>
          <w:rFonts w:eastAsia="Calibri"/>
          <w:color w:val="C00000"/>
          <w:sz w:val="22"/>
          <w:szCs w:val="22"/>
        </w:rPr>
        <w:t xml:space="preserve">obtain </w:t>
      </w:r>
      <w:r w:rsidRPr="00A945BA">
        <w:rPr>
          <w:color w:val="C00000"/>
          <w:sz w:val="22"/>
          <w:szCs w:val="22"/>
        </w:rPr>
        <w:t>non-medical</w:t>
      </w:r>
      <w:r w:rsidRPr="000B017F">
        <w:rPr>
          <w:color w:val="C00000"/>
          <w:sz w:val="22"/>
          <w:szCs w:val="22"/>
          <w:u w:val="single"/>
        </w:rPr>
        <w:t xml:space="preserve"> </w:t>
      </w:r>
      <w:r w:rsidRPr="000B017F">
        <w:rPr>
          <w:color w:val="C00000"/>
          <w:sz w:val="22"/>
          <w:szCs w:val="22"/>
        </w:rPr>
        <w:t>and medical or health history information,</w:t>
      </w:r>
      <w:r w:rsidRPr="00E47AB2">
        <w:rPr>
          <w:rFonts w:eastAsia="Calibri"/>
          <w:color w:val="C00000"/>
          <w:sz w:val="22"/>
          <w:szCs w:val="22"/>
        </w:rPr>
        <w:t xml:space="preserve"> prescription history information, avocations, usage of tobacco, family history, or submission of fluids such as blood, Home Office Specimens (HOS), or oral fluid. The resulting risk classification is determined based on the characteristics of the individual insured(s) rather than the group, if any, of which it is a member (e.g., employer, affinity, etc.). The individual certificate holder is charged a premium rate based solely on the individual risk selection process and not on membership in a specific group.</w:t>
      </w:r>
    </w:p>
    <w:p w14:paraId="2C3E71E6" w14:textId="4E3837CB" w:rsidR="002C2C35" w:rsidRPr="00845F7B" w:rsidRDefault="002C2C35" w:rsidP="005E016E">
      <w:pPr>
        <w:spacing w:after="220" w:line="276" w:lineRule="auto"/>
        <w:ind w:left="720"/>
        <w:jc w:val="both"/>
        <w:rPr>
          <w:rFonts w:eastAsia="Calibri"/>
          <w:color w:val="C00000"/>
          <w:sz w:val="22"/>
          <w:szCs w:val="22"/>
        </w:rPr>
      </w:pPr>
      <w:r w:rsidRPr="000B017F">
        <w:rPr>
          <w:noProof/>
          <w:color w:val="FF0000"/>
          <w:sz w:val="22"/>
          <w:szCs w:val="22"/>
        </w:rPr>
        <mc:AlternateContent>
          <mc:Choice Requires="wps">
            <w:drawing>
              <wp:inline distT="0" distB="0" distL="0" distR="0" wp14:anchorId="29F669A0" wp14:editId="1341B5CF">
                <wp:extent cx="5934075" cy="1746250"/>
                <wp:effectExtent l="0" t="0" r="28575" b="25400"/>
                <wp:docPr id="8" name="Text Box 8"/>
                <wp:cNvGraphicFramePr/>
                <a:graphic xmlns:a="http://schemas.openxmlformats.org/drawingml/2006/main">
                  <a:graphicData uri="http://schemas.microsoft.com/office/word/2010/wordprocessingShape">
                    <wps:wsp>
                      <wps:cNvSpPr txBox="1"/>
                      <wps:spPr>
                        <a:xfrm>
                          <a:off x="0" y="0"/>
                          <a:ext cx="5934075" cy="1746250"/>
                        </a:xfrm>
                        <a:prstGeom prst="rect">
                          <a:avLst/>
                        </a:prstGeom>
                        <a:noFill/>
                        <a:ln w="6350">
                          <a:solidFill>
                            <a:prstClr val="black"/>
                          </a:solidFill>
                        </a:ln>
                      </wps:spPr>
                      <wps:txbx>
                        <w:txbxContent>
                          <w:p w14:paraId="52BAD52D" w14:textId="660B45A6" w:rsidR="00E05550" w:rsidRPr="00FF2DB5" w:rsidRDefault="00E05550" w:rsidP="002C2C35">
                            <w:pPr>
                              <w:spacing w:after="220" w:line="276" w:lineRule="auto"/>
                              <w:jc w:val="both"/>
                              <w:rPr>
                                <w:rFonts w:eastAsia="Calibri"/>
                                <w:color w:val="C00000"/>
                              </w:rPr>
                            </w:pPr>
                            <w:r w:rsidRPr="00FF2DB5">
                              <w:rPr>
                                <w:rFonts w:eastAsia="Calibri"/>
                                <w:b/>
                                <w:bCs/>
                                <w:i/>
                                <w:iCs/>
                                <w:color w:val="C00000"/>
                                <w:sz w:val="22"/>
                                <w:szCs w:val="22"/>
                              </w:rPr>
                              <w:t>Guidance Note:</w:t>
                            </w:r>
                            <w:r w:rsidRPr="00FF2DB5">
                              <w:rPr>
                                <w:rFonts w:eastAsia="Calibri"/>
                                <w:color w:val="C00000"/>
                                <w:sz w:val="22"/>
                                <w:szCs w:val="22"/>
                              </w:rPr>
                              <w:t xml:space="preserve"> The use of evidence of insurability does not by itself constitute an individual risk selection process. Use of information obtained from a census or question(s) regarding gender, occupation, age, income and/or tobacco usage solely for purposes of determining a rate classification does not by itself qualify a group as having used an individual risk selection process. Group insurance where the underwriting based on the characteristics of the group and census data but where some individuals are subjected to individual risk selection as a result of compensation level, age, an existing medical condition or impairment, late entry into the group, failure of the group to meet minimum participation requirements or voluntary buy-up of increased coverage does not meet the definition of an individual risk selection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w:pict>
              <v:shape w14:anchorId="29F669A0" id="Text Box 8" o:spid="_x0000_s1027" type="#_x0000_t202" style="width:467.2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" filled="f" strokeweight=".5pt">
                <v:textbox>
                  <w:txbxContent>
                    <w:p w14:paraId="52BAD52D" w14:textId="660B45A6" w:rsidR="00E05550" w:rsidRPr="00FF2DB5" w:rsidRDefault="00E05550" w:rsidP="002C2C35">
                      <w:pPr>
                        <w:spacing w:after="220" w:line="276" w:lineRule="auto"/>
                        <w:jc w:val="both"/>
                        <w:rPr>
                          <w:rFonts w:eastAsia="Calibri"/>
                          <w:color w:val="C00000"/>
                        </w:rPr>
                      </w:pPr>
                      <w:r w:rsidRPr="00FF2DB5">
                        <w:rPr>
                          <w:rFonts w:eastAsia="Calibri"/>
                          <w:b/>
                          <w:bCs/>
                          <w:i/>
                          <w:iCs/>
                          <w:color w:val="C00000"/>
                          <w:sz w:val="22"/>
                          <w:szCs w:val="22"/>
                        </w:rPr>
                        <w:t>Guidance Note:</w:t>
                      </w:r>
                      <w:r w:rsidRPr="00FF2DB5">
                        <w:rPr>
                          <w:rFonts w:eastAsia="Calibri"/>
                          <w:color w:val="C00000"/>
                          <w:sz w:val="22"/>
                          <w:szCs w:val="22"/>
                        </w:rPr>
                        <w:t xml:space="preserve"> The use of evidence of insurability does not by itself constitute an individual risk selection process. Use of information obtained from a census or question(s) regarding gender, occupation, age, income and/or tobacco usage solely for purposes of determining a rate classification does not by itself qualify a group as having used an individual risk selection process. Group insurance where the underwriting based on the characteristics of the group and census data but where some individuals are subjected to individual risk selection as a result of compensation level, age, an existing medical condition or impairment, late entry into the group, failure of the group to meet minimum participation requirements or voluntary buy-up of increased coverage does not meet the definition of an individual risk selection process. </w:t>
                      </w:r>
                    </w:p>
                  </w:txbxContent>
                </v:textbox>
                <w10:anchorlock/>
              </v:shape>
            </w:pict>
          </mc:Fallback>
        </mc:AlternateContent>
      </w:r>
    </w:p>
    <w:p w14:paraId="10F0CC07" w14:textId="519B43D7" w:rsidR="00286BDC" w:rsidRDefault="00256030">
      <w:pPr>
        <w:spacing w:after="220" w:line="276" w:lineRule="auto"/>
        <w:ind w:left="720"/>
        <w:jc w:val="both"/>
        <w:rPr>
          <w:rFonts w:eastAsia="Calibri"/>
          <w:color w:val="C00000"/>
          <w:sz w:val="22"/>
          <w:szCs w:val="22"/>
        </w:rPr>
      </w:pPr>
      <w:r w:rsidRPr="00256030">
        <w:rPr>
          <w:noProof/>
          <w:color w:val="C00000"/>
          <w:sz w:val="22"/>
          <w:szCs w:val="22"/>
        </w:rPr>
        <mc:AlternateContent>
          <mc:Choice Requires="wps">
            <w:drawing>
              <wp:anchor distT="45720" distB="45720" distL="114300" distR="114300" simplePos="0" relativeHeight="251668480" behindDoc="0" locked="0" layoutInCell="1" allowOverlap="1" wp14:anchorId="1882B9AB" wp14:editId="0D115C6F">
                <wp:simplePos x="0" y="0"/>
                <wp:positionH relativeFrom="column">
                  <wp:posOffset>457200</wp:posOffset>
                </wp:positionH>
                <wp:positionV relativeFrom="paragraph">
                  <wp:posOffset>1059815</wp:posOffset>
                </wp:positionV>
                <wp:extent cx="5934075" cy="1404620"/>
                <wp:effectExtent l="0" t="0" r="285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1112AB9C" w14:textId="3CEFB0A7" w:rsidR="00256030" w:rsidRDefault="00256030">
                            <w:r w:rsidRPr="00256030">
                              <w:rPr>
                                <w:color w:val="FF0000"/>
                                <w:highlight w:val="yellow"/>
                              </w:rPr>
                              <w:t>Guidance Note:  Coverage amount does not imply a requirement for banding of premiums or charges but rather rates or charges that are multiplied by number of units of coverage of face amount (or net amount at risk) per $1,000 to obtain the actual premium or 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882B9AB" id="_x0000_s1028" type="#_x0000_t202" style="position:absolute;left:0;text-align:left;margin-left:36pt;margin-top:83.45pt;width:467.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">
                <v:textbox style="mso-fit-shape-to-text:t">
                  <w:txbxContent>
                    <w:p w14:paraId="1112AB9C" w14:textId="3CEFB0A7" w:rsidR="00256030" w:rsidRDefault="00256030">
                      <w:r w:rsidRPr="00256030">
                        <w:rPr>
                          <w:color w:val="FF0000"/>
                          <w:highlight w:val="yellow"/>
                        </w:rPr>
                        <w:t>Guidance Note:  Coverage amount does not imply a requirement for banding of premiums or charges but rather rates or charges that are multiplied by number of units of coverage of face amount (or net amount at risk) per $1,000 to obtain the actual premium or charge.</w:t>
                      </w:r>
                    </w:p>
                  </w:txbxContent>
                </v:textbox>
                <w10:wrap type="square"/>
              </v:shape>
            </w:pict>
          </mc:Fallback>
        </mc:AlternateContent>
      </w:r>
      <w:r w:rsidR="002C2C35" w:rsidRPr="002D4654">
        <w:rPr>
          <w:rFonts w:eastAsia="Calibri"/>
          <w:color w:val="C00000"/>
          <w:sz w:val="22"/>
          <w:szCs w:val="22"/>
        </w:rPr>
        <w:t>2.</w:t>
      </w:r>
      <w:r w:rsidR="00BE2556" w:rsidRPr="002D4654">
        <w:rPr>
          <w:rFonts w:eastAsia="Calibri"/>
          <w:color w:val="C00000"/>
          <w:sz w:val="22"/>
          <w:szCs w:val="22"/>
        </w:rPr>
        <w:tab/>
        <w:t>The individual certificates utilize premium</w:t>
      </w:r>
      <w:r w:rsidR="00CF7CEC" w:rsidRPr="00E47AB2">
        <w:rPr>
          <w:rFonts w:eastAsia="Calibri"/>
          <w:color w:val="C00000"/>
          <w:sz w:val="22"/>
          <w:szCs w:val="22"/>
        </w:rPr>
        <w:t>s</w:t>
      </w:r>
      <w:r w:rsidR="002F7510" w:rsidRPr="00E47AB2">
        <w:rPr>
          <w:rFonts w:eastAsia="Calibri"/>
          <w:color w:val="C00000"/>
          <w:sz w:val="22"/>
          <w:szCs w:val="22"/>
        </w:rPr>
        <w:t xml:space="preserve"> or cost of insurance </w:t>
      </w:r>
      <w:r w:rsidR="00BE2556" w:rsidRPr="00E47AB2">
        <w:rPr>
          <w:rFonts w:eastAsia="Calibri"/>
          <w:color w:val="C00000"/>
          <w:sz w:val="22"/>
          <w:szCs w:val="22"/>
        </w:rPr>
        <w:t>s</w:t>
      </w:r>
      <w:r w:rsidR="002F7510" w:rsidRPr="00E47AB2">
        <w:rPr>
          <w:rFonts w:eastAsia="Calibri"/>
          <w:color w:val="C00000"/>
          <w:sz w:val="22"/>
          <w:szCs w:val="22"/>
        </w:rPr>
        <w:t>chedules and charges</w:t>
      </w:r>
      <w:r w:rsidR="00BE2556" w:rsidRPr="00E47AB2">
        <w:rPr>
          <w:rFonts w:eastAsia="Calibri"/>
          <w:color w:val="C00000"/>
          <w:sz w:val="22"/>
          <w:szCs w:val="22"/>
        </w:rPr>
        <w:t xml:space="preserve"> based on the individual applicant’s </w:t>
      </w:r>
      <w:r w:rsidR="002F7510" w:rsidRPr="00E47AB2">
        <w:rPr>
          <w:rFonts w:eastAsia="Calibri"/>
          <w:color w:val="C00000"/>
          <w:sz w:val="22"/>
          <w:szCs w:val="22"/>
        </w:rPr>
        <w:t xml:space="preserve">issue </w:t>
      </w:r>
      <w:r w:rsidR="00BE2556" w:rsidRPr="00E47AB2">
        <w:rPr>
          <w:rFonts w:eastAsia="Calibri"/>
          <w:color w:val="C00000"/>
          <w:sz w:val="22"/>
          <w:szCs w:val="22"/>
        </w:rPr>
        <w:t>age</w:t>
      </w:r>
      <w:r w:rsidR="002F7510" w:rsidRPr="00E47AB2">
        <w:rPr>
          <w:rFonts w:eastAsia="Calibri"/>
          <w:color w:val="C00000"/>
          <w:sz w:val="22"/>
          <w:szCs w:val="22"/>
        </w:rPr>
        <w:t xml:space="preserve">, duration from underwriting, </w:t>
      </w:r>
      <w:r w:rsidR="00CF7CEC" w:rsidRPr="00E47AB2">
        <w:rPr>
          <w:rFonts w:eastAsia="Calibri"/>
          <w:color w:val="C00000"/>
          <w:sz w:val="22"/>
          <w:szCs w:val="22"/>
        </w:rPr>
        <w:t xml:space="preserve">coverage amount </w:t>
      </w:r>
      <w:r w:rsidR="002F7510" w:rsidRPr="00E47AB2">
        <w:rPr>
          <w:rFonts w:eastAsia="Calibri"/>
          <w:color w:val="C00000"/>
          <w:sz w:val="22"/>
          <w:szCs w:val="22"/>
        </w:rPr>
        <w:t xml:space="preserve">and </w:t>
      </w:r>
      <w:r w:rsidR="00BE2556" w:rsidRPr="00E47AB2">
        <w:rPr>
          <w:rFonts w:eastAsia="Calibri"/>
          <w:color w:val="C00000"/>
          <w:sz w:val="22"/>
          <w:szCs w:val="22"/>
        </w:rPr>
        <w:t>risk classification</w:t>
      </w:r>
      <w:r w:rsidR="00286BDC" w:rsidRPr="00E47AB2">
        <w:rPr>
          <w:rFonts w:eastAsia="Calibri"/>
          <w:color w:val="C00000"/>
          <w:sz w:val="22"/>
          <w:szCs w:val="22"/>
        </w:rPr>
        <w:t xml:space="preserve"> and there is a stated or implied schedule of maximum gross premiums or net cash surrender value required in order to continue coverage in force for a period in excess of one </w:t>
      </w:r>
      <w:proofErr w:type="gramStart"/>
      <w:r w:rsidR="00286BDC" w:rsidRPr="00E47AB2">
        <w:rPr>
          <w:rFonts w:eastAsia="Calibri"/>
          <w:color w:val="C00000"/>
          <w:sz w:val="22"/>
          <w:szCs w:val="22"/>
        </w:rPr>
        <w:t>year</w:t>
      </w:r>
      <w:r w:rsidR="00BE2556" w:rsidRPr="00E47AB2">
        <w:rPr>
          <w:rFonts w:eastAsia="Calibri"/>
          <w:color w:val="C00000"/>
          <w:sz w:val="22"/>
          <w:szCs w:val="22"/>
        </w:rPr>
        <w:t>;</w:t>
      </w:r>
      <w:proofErr w:type="gramEnd"/>
    </w:p>
    <w:p w14:paraId="268F1484" w14:textId="77777777" w:rsidR="00256030" w:rsidRPr="000B017F" w:rsidRDefault="00256030" w:rsidP="00256030">
      <w:pPr>
        <w:spacing w:after="120"/>
        <w:ind w:left="720"/>
        <w:jc w:val="both"/>
        <w:rPr>
          <w:color w:val="C00000"/>
          <w:sz w:val="22"/>
          <w:szCs w:val="22"/>
        </w:rPr>
      </w:pPr>
    </w:p>
    <w:p w14:paraId="4B800DB8" w14:textId="31B3D646" w:rsidR="00D36FF1" w:rsidRPr="00E47AB2" w:rsidRDefault="002C2C35">
      <w:pPr>
        <w:spacing w:after="220" w:line="276" w:lineRule="auto"/>
        <w:ind w:left="720"/>
        <w:jc w:val="both"/>
        <w:rPr>
          <w:rFonts w:eastAsia="Calibri"/>
          <w:color w:val="C00000"/>
          <w:sz w:val="22"/>
          <w:szCs w:val="22"/>
        </w:rPr>
      </w:pPr>
      <w:r w:rsidRPr="00845F7B">
        <w:rPr>
          <w:rFonts w:eastAsia="Calibri"/>
          <w:color w:val="C00000"/>
          <w:sz w:val="22"/>
          <w:szCs w:val="22"/>
        </w:rPr>
        <w:t>3.</w:t>
      </w:r>
      <w:r w:rsidR="00BE2556" w:rsidRPr="00845F7B">
        <w:rPr>
          <w:rFonts w:eastAsia="Calibri"/>
          <w:color w:val="C00000"/>
          <w:sz w:val="22"/>
          <w:szCs w:val="22"/>
        </w:rPr>
        <w:tab/>
        <w:t>The group master contract is designed</w:t>
      </w:r>
      <w:r w:rsidR="00CF7CEC" w:rsidRPr="002D4654">
        <w:rPr>
          <w:rFonts w:eastAsia="Calibri"/>
          <w:color w:val="C00000"/>
          <w:sz w:val="22"/>
          <w:szCs w:val="22"/>
        </w:rPr>
        <w:t xml:space="preserve">, </w:t>
      </w:r>
      <w:r w:rsidR="00BE2556" w:rsidRPr="002D4654">
        <w:rPr>
          <w:rFonts w:eastAsia="Calibri"/>
          <w:color w:val="C00000"/>
          <w:sz w:val="22"/>
          <w:szCs w:val="22"/>
        </w:rPr>
        <w:t>priced</w:t>
      </w:r>
      <w:r w:rsidR="00CF7CEC" w:rsidRPr="00E47AB2">
        <w:rPr>
          <w:rFonts w:eastAsia="Calibri"/>
          <w:color w:val="C00000"/>
          <w:sz w:val="22"/>
          <w:szCs w:val="22"/>
        </w:rPr>
        <w:t xml:space="preserve">, solicited, and managed </w:t>
      </w:r>
      <w:r w:rsidR="00BE2556" w:rsidRPr="00E47AB2">
        <w:rPr>
          <w:rFonts w:eastAsia="Calibri"/>
          <w:color w:val="C00000"/>
          <w:sz w:val="22"/>
          <w:szCs w:val="22"/>
        </w:rPr>
        <w:t xml:space="preserve">similar to individual </w:t>
      </w:r>
      <w:r w:rsidR="00D36FF1" w:rsidRPr="00E47AB2">
        <w:rPr>
          <w:rFonts w:eastAsia="Calibri"/>
          <w:color w:val="C00000"/>
          <w:sz w:val="22"/>
          <w:szCs w:val="22"/>
        </w:rPr>
        <w:t xml:space="preserve">ordinary </w:t>
      </w:r>
      <w:r w:rsidR="00BE2556" w:rsidRPr="00E47AB2">
        <w:rPr>
          <w:rFonts w:eastAsia="Calibri"/>
          <w:color w:val="C00000"/>
          <w:sz w:val="22"/>
          <w:szCs w:val="22"/>
        </w:rPr>
        <w:t>life insurance policies</w:t>
      </w:r>
      <w:r w:rsidR="002F7510" w:rsidRPr="00E47AB2">
        <w:rPr>
          <w:rFonts w:eastAsia="Calibri"/>
          <w:color w:val="C00000"/>
          <w:sz w:val="22"/>
          <w:szCs w:val="22"/>
        </w:rPr>
        <w:t xml:space="preserve"> rather than </w:t>
      </w:r>
      <w:r w:rsidR="00CF7CEC" w:rsidRPr="00E47AB2">
        <w:rPr>
          <w:rFonts w:eastAsia="Calibri"/>
          <w:color w:val="C00000"/>
          <w:sz w:val="22"/>
          <w:szCs w:val="22"/>
        </w:rPr>
        <w:t>s</w:t>
      </w:r>
      <w:r w:rsidR="002F7510" w:rsidRPr="00E47AB2">
        <w:rPr>
          <w:rFonts w:eastAsia="Calibri"/>
          <w:color w:val="C00000"/>
          <w:sz w:val="22"/>
          <w:szCs w:val="22"/>
        </w:rPr>
        <w:t xml:space="preserve">pecific to the group as a </w:t>
      </w:r>
      <w:proofErr w:type="gramStart"/>
      <w:r w:rsidR="002F7510" w:rsidRPr="00E47AB2">
        <w:rPr>
          <w:rFonts w:eastAsia="Calibri"/>
          <w:color w:val="C00000"/>
          <w:sz w:val="22"/>
          <w:szCs w:val="22"/>
        </w:rPr>
        <w:t>whole</w:t>
      </w:r>
      <w:r w:rsidR="009D6DC7" w:rsidRPr="00E47AB2">
        <w:rPr>
          <w:rFonts w:eastAsia="Calibri"/>
          <w:color w:val="C00000"/>
          <w:sz w:val="22"/>
          <w:szCs w:val="22"/>
        </w:rPr>
        <w:t>;</w:t>
      </w:r>
      <w:proofErr w:type="gramEnd"/>
      <w:r w:rsidR="00BE2556" w:rsidRPr="00E47AB2">
        <w:rPr>
          <w:rFonts w:eastAsia="Calibri"/>
          <w:color w:val="C00000"/>
          <w:sz w:val="22"/>
          <w:szCs w:val="22"/>
        </w:rPr>
        <w:t xml:space="preserve"> </w:t>
      </w:r>
    </w:p>
    <w:p w14:paraId="7817B548" w14:textId="77777777" w:rsidR="000B017F" w:rsidRDefault="002C2C35">
      <w:pPr>
        <w:spacing w:after="220" w:line="276" w:lineRule="auto"/>
        <w:ind w:left="720"/>
        <w:jc w:val="both"/>
        <w:rPr>
          <w:rFonts w:eastAsia="Calibri"/>
          <w:color w:val="C00000"/>
          <w:sz w:val="22"/>
          <w:szCs w:val="22"/>
        </w:rPr>
      </w:pPr>
      <w:r w:rsidRPr="00E47AB2">
        <w:rPr>
          <w:rFonts w:eastAsia="Calibri"/>
          <w:color w:val="C00000"/>
          <w:sz w:val="22"/>
          <w:szCs w:val="22"/>
        </w:rPr>
        <w:lastRenderedPageBreak/>
        <w:t>4.</w:t>
      </w:r>
      <w:r w:rsidR="00D36FF1" w:rsidRPr="00E47AB2">
        <w:rPr>
          <w:rFonts w:eastAsia="Calibri"/>
          <w:color w:val="C00000"/>
          <w:sz w:val="22"/>
          <w:szCs w:val="22"/>
        </w:rPr>
        <w:tab/>
        <w:t>The individual</w:t>
      </w:r>
      <w:r w:rsidR="004512CE" w:rsidRPr="00E47AB2">
        <w:rPr>
          <w:rFonts w:eastAsia="Calibri"/>
          <w:color w:val="C00000"/>
          <w:sz w:val="22"/>
          <w:szCs w:val="22"/>
        </w:rPr>
        <w:t xml:space="preserve"> certificates have similar acquisition approaches, provisions, certificate-holder rights, pricing, and risk classification </w:t>
      </w:r>
      <w:r w:rsidRPr="00E47AB2">
        <w:rPr>
          <w:rFonts w:eastAsia="Calibri"/>
          <w:color w:val="C00000"/>
          <w:sz w:val="22"/>
          <w:szCs w:val="22"/>
        </w:rPr>
        <w:t>to</w:t>
      </w:r>
      <w:r w:rsidR="004512CE" w:rsidRPr="00E47AB2">
        <w:rPr>
          <w:rFonts w:eastAsia="Calibri"/>
          <w:color w:val="C00000"/>
          <w:sz w:val="22"/>
          <w:szCs w:val="22"/>
        </w:rPr>
        <w:t xml:space="preserve"> individual ordinary life insurance contracts.</w:t>
      </w:r>
    </w:p>
    <w:p w14:paraId="06A9566E" w14:textId="5D67F465" w:rsidR="00BE2556" w:rsidRPr="000B017F" w:rsidRDefault="002C2C35">
      <w:pPr>
        <w:spacing w:after="220" w:line="276" w:lineRule="auto"/>
        <w:ind w:left="720"/>
        <w:jc w:val="both"/>
        <w:rPr>
          <w:rFonts w:eastAsia="Calibri"/>
          <w:color w:val="C00000"/>
          <w:sz w:val="22"/>
          <w:szCs w:val="22"/>
        </w:rPr>
      </w:pPr>
      <w:r w:rsidRPr="000B017F">
        <w:rPr>
          <w:rFonts w:eastAsia="Calibri"/>
          <w:color w:val="C00000"/>
          <w:sz w:val="22"/>
          <w:szCs w:val="22"/>
        </w:rPr>
        <w:t>5.</w:t>
      </w:r>
      <w:r w:rsidR="00125370" w:rsidRPr="000B017F">
        <w:rPr>
          <w:rFonts w:eastAsia="Calibri"/>
          <w:color w:val="C00000"/>
          <w:sz w:val="22"/>
          <w:szCs w:val="22"/>
        </w:rPr>
        <w:tab/>
      </w:r>
      <w:r w:rsidR="00BE2556" w:rsidRPr="000B017F">
        <w:rPr>
          <w:rFonts w:eastAsia="Calibri"/>
          <w:color w:val="C00000"/>
          <w:sz w:val="22"/>
          <w:szCs w:val="22"/>
        </w:rPr>
        <w:t xml:space="preserve">The </w:t>
      </w:r>
      <w:r w:rsidR="00125370" w:rsidRPr="000B017F">
        <w:rPr>
          <w:rFonts w:eastAsia="Calibri"/>
          <w:color w:val="C00000"/>
          <w:sz w:val="22"/>
          <w:szCs w:val="22"/>
        </w:rPr>
        <w:t>individual certificates a</w:t>
      </w:r>
      <w:r w:rsidR="00A13C21" w:rsidRPr="000B017F">
        <w:rPr>
          <w:rFonts w:eastAsia="Calibri"/>
          <w:color w:val="C00000"/>
          <w:sz w:val="22"/>
          <w:szCs w:val="22"/>
        </w:rPr>
        <w:t xml:space="preserve">re issued on or after the operative date of the </w:t>
      </w:r>
      <w:r w:rsidR="00A13C21" w:rsidRPr="000B017F">
        <w:rPr>
          <w:rFonts w:eastAsia="Calibri"/>
          <w:i/>
          <w:iCs/>
          <w:color w:val="C00000"/>
          <w:sz w:val="22"/>
          <w:szCs w:val="22"/>
        </w:rPr>
        <w:t>Valuation Manual</w:t>
      </w:r>
      <w:r w:rsidR="00B94CFD" w:rsidRPr="000B017F">
        <w:rPr>
          <w:rFonts w:eastAsia="Calibri"/>
          <w:i/>
          <w:iCs/>
          <w:color w:val="C00000"/>
          <w:sz w:val="22"/>
          <w:szCs w:val="22"/>
        </w:rPr>
        <w:t xml:space="preserve"> </w:t>
      </w:r>
      <w:r w:rsidR="00B94CFD" w:rsidRPr="000B017F">
        <w:rPr>
          <w:rFonts w:eastAsia="Calibri"/>
          <w:color w:val="C00000"/>
          <w:sz w:val="22"/>
          <w:szCs w:val="22"/>
        </w:rPr>
        <w:t>except</w:t>
      </w:r>
      <w:r w:rsidR="00B94CFD" w:rsidRPr="000B017F">
        <w:rPr>
          <w:rFonts w:eastAsia="Calibri"/>
          <w:i/>
          <w:iCs/>
          <w:color w:val="C00000"/>
          <w:sz w:val="22"/>
          <w:szCs w:val="22"/>
        </w:rPr>
        <w:t xml:space="preserve"> </w:t>
      </w:r>
      <w:r w:rsidR="00B94CFD" w:rsidRPr="000B017F" w:rsidDel="00571311">
        <w:rPr>
          <w:color w:val="C00000"/>
          <w:sz w:val="22"/>
          <w:szCs w:val="22"/>
        </w:rPr>
        <w:t xml:space="preserve">election of the transition period in </w:t>
      </w:r>
      <w:r w:rsidR="00B94CFD" w:rsidRPr="000B017F">
        <w:rPr>
          <w:color w:val="C00000"/>
          <w:sz w:val="22"/>
          <w:szCs w:val="22"/>
        </w:rPr>
        <w:t>Section 2, subsection 1.F.1</w:t>
      </w:r>
      <w:r w:rsidRPr="000B017F">
        <w:rPr>
          <w:rFonts w:eastAsia="Calibri"/>
          <w:i/>
          <w:iCs/>
          <w:color w:val="C00000"/>
          <w:sz w:val="22"/>
          <w:szCs w:val="22"/>
        </w:rPr>
        <w:t>.</w:t>
      </w:r>
      <w:r w:rsidR="00A13C21" w:rsidRPr="000B017F">
        <w:rPr>
          <w:rFonts w:eastAsia="Calibri"/>
          <w:color w:val="C00000"/>
          <w:sz w:val="22"/>
          <w:szCs w:val="22"/>
        </w:rPr>
        <w:t xml:space="preserve"> </w:t>
      </w:r>
    </w:p>
    <w:p w14:paraId="6C7FB80D" w14:textId="13125183" w:rsidR="00DF028E" w:rsidRPr="000B017F" w:rsidRDefault="00DF028E">
      <w:pPr>
        <w:rPr>
          <w:sz w:val="22"/>
          <w:szCs w:val="22"/>
        </w:rPr>
      </w:pPr>
    </w:p>
    <w:p w14:paraId="00657268" w14:textId="09B9DE7A" w:rsidR="00571311" w:rsidRPr="000B017F" w:rsidRDefault="00A13C21" w:rsidP="00571311">
      <w:pPr>
        <w:spacing w:before="100" w:beforeAutospacing="1" w:after="100" w:afterAutospacing="1"/>
        <w:rPr>
          <w:i/>
          <w:color w:val="4472C4" w:themeColor="accent1"/>
          <w:sz w:val="22"/>
          <w:szCs w:val="22"/>
          <w:u w:val="single"/>
        </w:rPr>
      </w:pPr>
      <w:r w:rsidRPr="000B017F">
        <w:rPr>
          <w:b/>
          <w:bCs/>
          <w:i/>
          <w:color w:val="4472C4" w:themeColor="accent1"/>
          <w:sz w:val="22"/>
          <w:szCs w:val="22"/>
          <w:u w:val="single"/>
        </w:rPr>
        <w:t xml:space="preserve">VM Change </w:t>
      </w:r>
      <w:r w:rsidR="00B21416" w:rsidRPr="000B017F">
        <w:rPr>
          <w:b/>
          <w:bCs/>
          <w:i/>
          <w:color w:val="4472C4" w:themeColor="accent1"/>
          <w:sz w:val="22"/>
          <w:szCs w:val="22"/>
          <w:u w:val="single"/>
        </w:rPr>
        <w:t xml:space="preserve">5 </w:t>
      </w:r>
      <w:r w:rsidRPr="000B017F">
        <w:rPr>
          <w:b/>
          <w:bCs/>
          <w:i/>
          <w:color w:val="4472C4" w:themeColor="accent1"/>
          <w:sz w:val="22"/>
          <w:szCs w:val="22"/>
          <w:u w:val="single"/>
        </w:rPr>
        <w:t xml:space="preserve">- </w:t>
      </w:r>
      <w:r w:rsidR="00571311" w:rsidRPr="000B017F">
        <w:rPr>
          <w:b/>
          <w:bCs/>
          <w:i/>
          <w:color w:val="4472C4" w:themeColor="accent1"/>
          <w:sz w:val="22"/>
          <w:szCs w:val="22"/>
          <w:u w:val="single"/>
        </w:rPr>
        <w:t xml:space="preserve">VM-20: Requirements for Principle-Based Reserves for Life Products </w:t>
      </w:r>
    </w:p>
    <w:p w14:paraId="7FE709DA" w14:textId="34D42A64" w:rsidR="00BC5278" w:rsidRPr="000B017F" w:rsidRDefault="00571311" w:rsidP="00BC5278">
      <w:pPr>
        <w:spacing w:before="100" w:beforeAutospacing="1" w:after="100" w:afterAutospacing="1"/>
        <w:rPr>
          <w:color w:val="000000" w:themeColor="text1"/>
          <w:sz w:val="22"/>
          <w:szCs w:val="22"/>
        </w:rPr>
      </w:pPr>
      <w:r w:rsidRPr="000B017F">
        <w:rPr>
          <w:b/>
          <w:bCs/>
          <w:color w:val="000000" w:themeColor="text1"/>
          <w:sz w:val="22"/>
          <w:szCs w:val="22"/>
        </w:rPr>
        <w:t xml:space="preserve">Section 2: Minimum Reserve </w:t>
      </w:r>
    </w:p>
    <w:p w14:paraId="406A5E0E" w14:textId="251EDA7E" w:rsidR="00363CD8" w:rsidRPr="000B017F" w:rsidRDefault="00BC5278" w:rsidP="00E966DB">
      <w:pPr>
        <w:pStyle w:val="ListParagraph"/>
        <w:numPr>
          <w:ilvl w:val="0"/>
          <w:numId w:val="112"/>
        </w:numPr>
        <w:spacing w:before="100" w:beforeAutospacing="1" w:after="100" w:afterAutospacing="1"/>
        <w:rPr>
          <w:sz w:val="22"/>
          <w:szCs w:val="22"/>
        </w:rPr>
      </w:pPr>
      <w:r w:rsidRPr="000B017F">
        <w:rPr>
          <w:sz w:val="22"/>
          <w:szCs w:val="22"/>
        </w:rPr>
        <w:t xml:space="preserve">All policies subject to these requirements shall be included in one of the VM-20 Reserving Categories, as specified in Section 2.A.1, Section 2.A.2 and Section 2.A.3 below. </w:t>
      </w:r>
    </w:p>
    <w:p w14:paraId="6FB0A327" w14:textId="5C8488D5" w:rsidR="00E966DB" w:rsidRPr="00FF2DB5" w:rsidRDefault="00363CD8" w:rsidP="00A53550">
      <w:pPr>
        <w:pBdr>
          <w:top w:val="single" w:sz="4" w:space="0" w:color="auto"/>
          <w:left w:val="single" w:sz="4" w:space="4" w:color="auto"/>
          <w:bottom w:val="single" w:sz="4" w:space="1" w:color="auto"/>
          <w:right w:val="single" w:sz="4" w:space="4" w:color="auto"/>
        </w:pBdr>
        <w:ind w:left="1170"/>
        <w:jc w:val="both"/>
        <w:rPr>
          <w:bCs/>
          <w:iCs/>
          <w:color w:val="C00000"/>
          <w:sz w:val="22"/>
          <w:szCs w:val="22"/>
        </w:rPr>
      </w:pPr>
      <w:r w:rsidRPr="00FF2DB5">
        <w:rPr>
          <w:b/>
          <w:i/>
          <w:color w:val="C00000"/>
          <w:sz w:val="22"/>
          <w:szCs w:val="22"/>
        </w:rPr>
        <w:t xml:space="preserve">Guidance Note: </w:t>
      </w:r>
      <w:r w:rsidRPr="00FF2DB5">
        <w:rPr>
          <w:bCs/>
          <w:iCs/>
          <w:color w:val="C00000"/>
          <w:sz w:val="22"/>
          <w:szCs w:val="22"/>
        </w:rPr>
        <w:t xml:space="preserve">Since </w:t>
      </w:r>
      <w:r w:rsidR="007666BB" w:rsidRPr="00FF2DB5">
        <w:rPr>
          <w:bCs/>
          <w:iCs/>
          <w:color w:val="C00000"/>
          <w:sz w:val="22"/>
          <w:szCs w:val="22"/>
        </w:rPr>
        <w:t>group i</w:t>
      </w:r>
      <w:r w:rsidRPr="00FF2DB5">
        <w:rPr>
          <w:bCs/>
          <w:iCs/>
          <w:color w:val="C00000"/>
          <w:sz w:val="22"/>
          <w:szCs w:val="22"/>
        </w:rPr>
        <w:t>nsurance subject to an individual risk selection process</w:t>
      </w:r>
      <w:r w:rsidR="00D32473" w:rsidRPr="00FF2DB5">
        <w:rPr>
          <w:bCs/>
          <w:iCs/>
          <w:color w:val="C00000"/>
          <w:sz w:val="22"/>
          <w:szCs w:val="22"/>
        </w:rPr>
        <w:t xml:space="preserve"> and meeting all the requirements</w:t>
      </w:r>
      <w:r w:rsidR="007666BB" w:rsidRPr="00FF2DB5">
        <w:rPr>
          <w:bCs/>
          <w:iCs/>
          <w:color w:val="C00000"/>
          <w:sz w:val="22"/>
          <w:szCs w:val="22"/>
        </w:rPr>
        <w:t xml:space="preserve"> in</w:t>
      </w:r>
      <w:r w:rsidRPr="00FF2DB5">
        <w:rPr>
          <w:bCs/>
          <w:iCs/>
          <w:color w:val="C00000"/>
          <w:sz w:val="22"/>
          <w:szCs w:val="22"/>
        </w:rPr>
        <w:t xml:space="preserve"> Section 1.</w:t>
      </w:r>
      <w:r w:rsidR="00813ABC" w:rsidRPr="00FF2DB5">
        <w:rPr>
          <w:bCs/>
          <w:iCs/>
          <w:color w:val="C00000"/>
          <w:sz w:val="22"/>
          <w:szCs w:val="22"/>
        </w:rPr>
        <w:t>B</w:t>
      </w:r>
      <w:r w:rsidRPr="00FF2DB5">
        <w:rPr>
          <w:bCs/>
          <w:iCs/>
          <w:color w:val="C00000"/>
          <w:sz w:val="22"/>
          <w:szCs w:val="22"/>
        </w:rPr>
        <w:t xml:space="preserve"> is subject to VM-20 requirements, Section 2.A shall apply</w:t>
      </w:r>
      <w:r w:rsidR="00845F7B" w:rsidRPr="00FF2DB5">
        <w:rPr>
          <w:bCs/>
          <w:iCs/>
          <w:color w:val="C00000"/>
          <w:sz w:val="22"/>
          <w:szCs w:val="22"/>
        </w:rPr>
        <w:t>—</w:t>
      </w:r>
      <w:r w:rsidRPr="00FF2DB5">
        <w:rPr>
          <w:bCs/>
          <w:iCs/>
          <w:color w:val="C00000"/>
          <w:sz w:val="22"/>
          <w:szCs w:val="22"/>
        </w:rPr>
        <w:t xml:space="preserve">meaning that any such contracts will be included in one of </w:t>
      </w:r>
      <w:r w:rsidR="00E966DB" w:rsidRPr="00FF2DB5">
        <w:rPr>
          <w:bCs/>
          <w:iCs/>
          <w:color w:val="C00000"/>
          <w:sz w:val="22"/>
          <w:szCs w:val="22"/>
        </w:rPr>
        <w:t>the</w:t>
      </w:r>
      <w:r w:rsidRPr="00FF2DB5">
        <w:rPr>
          <w:bCs/>
          <w:iCs/>
          <w:color w:val="C00000"/>
          <w:sz w:val="22"/>
          <w:szCs w:val="22"/>
        </w:rPr>
        <w:t xml:space="preserve"> VM-20 Reserving Categories defined by Section 2.A.1, Section 2.A.2, and 2.A.3. All requirements in VM-31 which apply to a VM-20 Reserving Category shall apply to any group insurance subject to </w:t>
      </w:r>
      <w:r w:rsidR="007666BB" w:rsidRPr="00FF2DB5">
        <w:rPr>
          <w:bCs/>
          <w:iCs/>
          <w:color w:val="C00000"/>
          <w:sz w:val="22"/>
          <w:szCs w:val="22"/>
        </w:rPr>
        <w:t>individual risk s</w:t>
      </w:r>
      <w:r w:rsidRPr="00FF2DB5">
        <w:rPr>
          <w:bCs/>
          <w:iCs/>
          <w:color w:val="C00000"/>
          <w:sz w:val="22"/>
          <w:szCs w:val="22"/>
        </w:rPr>
        <w:t>election that has been included in that VM-20 Reserving Category.</w:t>
      </w:r>
    </w:p>
    <w:p w14:paraId="6F002C37" w14:textId="40CDDD0A" w:rsidR="000A0AE9" w:rsidRPr="000B017F" w:rsidRDefault="00BC5278" w:rsidP="007D797F">
      <w:pPr>
        <w:pStyle w:val="ListParagraph"/>
        <w:spacing w:before="100" w:beforeAutospacing="1" w:after="100" w:afterAutospacing="1"/>
        <w:ind w:left="1080"/>
        <w:jc w:val="both"/>
        <w:rPr>
          <w:sz w:val="22"/>
          <w:szCs w:val="22"/>
        </w:rPr>
      </w:pPr>
      <w:r w:rsidRPr="000B017F">
        <w:rPr>
          <w:sz w:val="22"/>
          <w:szCs w:val="22"/>
        </w:rPr>
        <w:t xml:space="preserve">The company may elect to exclude one or more groups of policies from the stochastic reserve calculation and/or the deterministic reserve calculation. When excluding a group of policies from a reserve calculation, the company must document that the applicable exclusion test defined in Section 6 is passed for that group of policies. The minimum reserve for each VM-20 Reserving Category is defined by Section 2.A.1, Section 2.A.2 and Section 2.A.3, and the total minimum reserve equals the sum of the Section 2.A.1, Section 2.A.2 and Section 2.A.3 results below, defined as: </w:t>
      </w:r>
      <w:r w:rsidR="000A0AE9" w:rsidRPr="00845F7B">
        <w:rPr>
          <w:b/>
          <w:i/>
          <w:color w:val="4472C4" w:themeColor="accent1"/>
          <w:sz w:val="22"/>
          <w:szCs w:val="22"/>
          <w:u w:val="single"/>
        </w:rPr>
        <w:br w:type="page"/>
      </w:r>
    </w:p>
    <w:p w14:paraId="6DF84608" w14:textId="10AA9747" w:rsidR="00414414" w:rsidRPr="000B017F" w:rsidRDefault="00414414" w:rsidP="00414414">
      <w:pPr>
        <w:pStyle w:val="Heading3"/>
        <w:spacing w:after="220"/>
        <w:rPr>
          <w:rFonts w:ascii="Times New Roman" w:hAnsi="Times New Roman" w:cs="Times New Roman"/>
          <w:b/>
          <w:i/>
          <w:color w:val="4472C4" w:themeColor="accent1"/>
          <w:sz w:val="22"/>
          <w:szCs w:val="22"/>
          <w:u w:val="single"/>
        </w:rPr>
      </w:pPr>
      <w:bookmarkStart w:id="50" w:name="_Section_1._Introduction"/>
      <w:bookmarkStart w:id="51" w:name="_Section_2._Individual"/>
      <w:bookmarkStart w:id="52" w:name="_Appendix_1_Preferred"/>
      <w:bookmarkStart w:id="53" w:name="_Appendix_6:_Policyholder"/>
      <w:bookmarkStart w:id="54" w:name="_Appendix_5:_Mortality"/>
      <w:bookmarkEnd w:id="50"/>
      <w:bookmarkEnd w:id="51"/>
      <w:bookmarkEnd w:id="52"/>
      <w:bookmarkEnd w:id="53"/>
      <w:bookmarkEnd w:id="54"/>
      <w:r w:rsidRPr="00845F7B">
        <w:rPr>
          <w:rFonts w:ascii="Times New Roman" w:hAnsi="Times New Roman" w:cs="Times New Roman"/>
          <w:b/>
          <w:i/>
          <w:color w:val="4472C4" w:themeColor="accent1"/>
          <w:sz w:val="22"/>
          <w:szCs w:val="22"/>
          <w:u w:val="single"/>
        </w:rPr>
        <w:lastRenderedPageBreak/>
        <w:t xml:space="preserve">VM Change </w:t>
      </w:r>
      <w:r w:rsidR="001F4410" w:rsidRPr="002D4654">
        <w:rPr>
          <w:rFonts w:ascii="Times New Roman" w:hAnsi="Times New Roman" w:cs="Times New Roman"/>
          <w:b/>
          <w:i/>
          <w:color w:val="4472C4" w:themeColor="accent1"/>
          <w:sz w:val="22"/>
          <w:szCs w:val="22"/>
          <w:u w:val="single"/>
        </w:rPr>
        <w:t>6</w:t>
      </w:r>
      <w:r w:rsidRPr="000B017F">
        <w:rPr>
          <w:rFonts w:ascii="Times New Roman" w:hAnsi="Times New Roman" w:cs="Times New Roman"/>
          <w:b/>
          <w:i/>
          <w:color w:val="4472C4" w:themeColor="accent1"/>
          <w:sz w:val="22"/>
          <w:szCs w:val="22"/>
          <w:u w:val="single"/>
        </w:rPr>
        <w:t xml:space="preserve"> – VM-20 Reserves Supplement, Part </w:t>
      </w:r>
      <w:r w:rsidR="002A37A2" w:rsidRPr="000B017F">
        <w:rPr>
          <w:rFonts w:ascii="Times New Roman" w:hAnsi="Times New Roman" w:cs="Times New Roman"/>
          <w:b/>
          <w:i/>
          <w:color w:val="4472C4" w:themeColor="accent1"/>
          <w:sz w:val="22"/>
          <w:szCs w:val="22"/>
          <w:u w:val="single"/>
        </w:rPr>
        <w:t>2</w:t>
      </w:r>
      <w:r w:rsidRPr="000B017F">
        <w:rPr>
          <w:rFonts w:ascii="Times New Roman" w:hAnsi="Times New Roman" w:cs="Times New Roman"/>
          <w:b/>
          <w:i/>
          <w:color w:val="4472C4" w:themeColor="accent1"/>
          <w:sz w:val="22"/>
          <w:szCs w:val="22"/>
          <w:u w:val="single"/>
        </w:rPr>
        <w:t>:  Life PBR Exemption</w:t>
      </w:r>
    </w:p>
    <w:p w14:paraId="18D3DEC8" w14:textId="641C6965" w:rsidR="00414414" w:rsidRPr="000B017F" w:rsidRDefault="00414414" w:rsidP="004B2074">
      <w:pPr>
        <w:rPr>
          <w:sz w:val="22"/>
          <w:szCs w:val="22"/>
        </w:rPr>
      </w:pPr>
    </w:p>
    <w:p w14:paraId="5EF43F00" w14:textId="5E30C51A" w:rsidR="00414414" w:rsidRPr="00E47AB2" w:rsidRDefault="0096026C" w:rsidP="004B2074">
      <w:pPr>
        <w:rPr>
          <w:sz w:val="22"/>
          <w:szCs w:val="22"/>
        </w:rPr>
      </w:pPr>
      <w:r w:rsidRPr="000B017F">
        <w:rPr>
          <w:noProof/>
          <w:sz w:val="22"/>
          <w:szCs w:val="22"/>
        </w:rPr>
        <w:drawing>
          <wp:anchor distT="0" distB="0" distL="114300" distR="114300" simplePos="0" relativeHeight="251665408" behindDoc="1" locked="0" layoutInCell="1" allowOverlap="1" wp14:anchorId="2E450D68" wp14:editId="578AF60A">
            <wp:simplePos x="0" y="0"/>
            <wp:positionH relativeFrom="page">
              <wp:posOffset>2484755</wp:posOffset>
            </wp:positionH>
            <wp:positionV relativeFrom="paragraph">
              <wp:posOffset>925830</wp:posOffset>
            </wp:positionV>
            <wp:extent cx="5142865" cy="3893820"/>
            <wp:effectExtent l="0" t="0" r="635" b="0"/>
            <wp:wrapNone/>
            <wp:docPr id="4" name="Picture 4" descr="cid:image002.png@01D59FAA.43C0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AA.43C0E7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42865" cy="389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414" w:rsidRPr="00845F7B">
        <w:rPr>
          <w:sz w:val="22"/>
          <w:szCs w:val="22"/>
        </w:rPr>
        <w:t xml:space="preserve">Refer to NAIC Blanks (E) Working Group, </w:t>
      </w:r>
      <w:r w:rsidR="00D75DA0" w:rsidRPr="002D4654">
        <w:rPr>
          <w:sz w:val="22"/>
          <w:szCs w:val="22"/>
        </w:rPr>
        <w:t xml:space="preserve">request for </w:t>
      </w:r>
      <w:r w:rsidR="00414414" w:rsidRPr="00E47AB2">
        <w:rPr>
          <w:sz w:val="22"/>
          <w:szCs w:val="22"/>
        </w:rPr>
        <w:t xml:space="preserve">modification to the supplemental report for the Life PBR Exemption, to show the premiums for group life that utilized an individual risk selection process </w:t>
      </w:r>
      <w:r w:rsidR="002A37A2" w:rsidRPr="00E47AB2">
        <w:rPr>
          <w:sz w:val="22"/>
          <w:szCs w:val="22"/>
        </w:rPr>
        <w:t xml:space="preserve">and meets </w:t>
      </w:r>
      <w:proofErr w:type="gramStart"/>
      <w:r w:rsidR="002A37A2" w:rsidRPr="00E47AB2">
        <w:rPr>
          <w:sz w:val="22"/>
          <w:szCs w:val="22"/>
        </w:rPr>
        <w:t>all of</w:t>
      </w:r>
      <w:proofErr w:type="gramEnd"/>
      <w:r w:rsidR="002A37A2" w:rsidRPr="00E47AB2">
        <w:rPr>
          <w:sz w:val="22"/>
          <w:szCs w:val="22"/>
        </w:rPr>
        <w:t xml:space="preserve"> the requirements in VM-20 Section 1.B. </w:t>
      </w:r>
      <w:r w:rsidR="00414414" w:rsidRPr="00E47AB2">
        <w:rPr>
          <w:sz w:val="22"/>
          <w:szCs w:val="22"/>
        </w:rPr>
        <w:t xml:space="preserve">as these premiums are currently grouped together with other </w:t>
      </w:r>
      <w:r w:rsidR="00B05856" w:rsidRPr="00E47AB2">
        <w:rPr>
          <w:sz w:val="22"/>
          <w:szCs w:val="22"/>
        </w:rPr>
        <w:t>g</w:t>
      </w:r>
      <w:r w:rsidR="00414414" w:rsidRPr="00E47AB2">
        <w:rPr>
          <w:sz w:val="22"/>
          <w:szCs w:val="22"/>
        </w:rPr>
        <w:t xml:space="preserve">roup </w:t>
      </w:r>
      <w:r w:rsidR="00B05856" w:rsidRPr="00E47AB2">
        <w:rPr>
          <w:sz w:val="22"/>
          <w:szCs w:val="22"/>
        </w:rPr>
        <w:t>i</w:t>
      </w:r>
      <w:r w:rsidR="00414414" w:rsidRPr="00E47AB2">
        <w:rPr>
          <w:sz w:val="22"/>
          <w:szCs w:val="22"/>
        </w:rPr>
        <w:t xml:space="preserve">nsurance in Exhibit 1.  As there are other instances where the ordinary life premiums are not included in the determination of the Life PBR Exemption (e.g., for guaranteed issue policies), it may be useful to request addition of the breakdown of premiums used to determine the exemption.  </w:t>
      </w:r>
    </w:p>
    <w:p w14:paraId="2FD4D5FD" w14:textId="6DBF47C2" w:rsidR="004B2074" w:rsidRPr="000B017F" w:rsidRDefault="004B2074" w:rsidP="004B2074">
      <w:pPr>
        <w:rPr>
          <w:sz w:val="22"/>
          <w:szCs w:val="22"/>
        </w:rPr>
      </w:pPr>
    </w:p>
    <w:p w14:paraId="08758CAB" w14:textId="5B89DFA7" w:rsidR="00414414" w:rsidRPr="000B017F" w:rsidRDefault="004B2074" w:rsidP="004B2074">
      <w:pPr>
        <w:rPr>
          <w:sz w:val="22"/>
          <w:szCs w:val="22"/>
        </w:rPr>
      </w:pPr>
      <w:r w:rsidRPr="000B017F">
        <w:rPr>
          <w:noProof/>
          <w:sz w:val="22"/>
          <w:szCs w:val="22"/>
        </w:rPr>
        <mc:AlternateContent>
          <mc:Choice Requires="wps">
            <w:drawing>
              <wp:anchor distT="0" distB="0" distL="114300" distR="114300" simplePos="0" relativeHeight="251666432" behindDoc="0" locked="0" layoutInCell="1" allowOverlap="1" wp14:anchorId="6630FC4E" wp14:editId="0C87AB8C">
                <wp:simplePos x="0" y="0"/>
                <wp:positionH relativeFrom="column">
                  <wp:posOffset>1525270</wp:posOffset>
                </wp:positionH>
                <wp:positionV relativeFrom="paragraph">
                  <wp:posOffset>362585</wp:posOffset>
                </wp:positionV>
                <wp:extent cx="281940" cy="7620"/>
                <wp:effectExtent l="0" t="95250" r="0" b="106680"/>
                <wp:wrapNone/>
                <wp:docPr id="3" name="Straight Arrow Connector 3"/>
                <wp:cNvGraphicFramePr/>
                <a:graphic xmlns:a="http://schemas.openxmlformats.org/drawingml/2006/main">
                  <a:graphicData uri="http://schemas.microsoft.com/office/word/2010/wordprocessingShape">
                    <wps:wsp>
                      <wps:cNvCnPr/>
                      <wps:spPr>
                        <a:xfrm>
                          <a:off x="0" y="0"/>
                          <a:ext cx="281940" cy="76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28A54886" id="_x0000_t32" coordsize="21600,21600" o:spt="32" o:oned="t" path="m,l21600,21600e" filled="f">
                <v:path arrowok="t" fillok="f" o:connecttype="none"/>
                <o:lock v:ext="edit" shapetype="t"/>
              </v:shapetype>
              <v:shape id="Straight Arrow Connector 3" o:spid="_x0000_s1026" type="#_x0000_t32" style="position:absolute;margin-left:120.1pt;margin-top:28.55pt;width:22.2pt;height:.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" strokecolor="#4472c4 [3204]" strokeweight="3pt">
                <v:stroke endarrow="block" joinstyle="miter"/>
              </v:shape>
            </w:pict>
          </mc:Fallback>
        </mc:AlternateContent>
      </w:r>
      <w:r w:rsidR="00414414" w:rsidRPr="000B017F">
        <w:rPr>
          <w:noProof/>
          <w:sz w:val="22"/>
          <w:szCs w:val="22"/>
        </w:rPr>
        <mc:AlternateContent>
          <mc:Choice Requires="wps">
            <w:drawing>
              <wp:inline distT="0" distB="0" distL="0" distR="0" wp14:anchorId="05CBB39C" wp14:editId="435FC192">
                <wp:extent cx="1485900" cy="362585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25850"/>
                        </a:xfrm>
                        <a:prstGeom prst="rect">
                          <a:avLst/>
                        </a:prstGeom>
                        <a:solidFill>
                          <a:srgbClr val="FFFFFF"/>
                        </a:solidFill>
                        <a:ln w="9525">
                          <a:solidFill>
                            <a:srgbClr val="000000"/>
                          </a:solidFill>
                          <a:miter lim="800000"/>
                          <a:headEnd/>
                          <a:tailEnd/>
                        </a:ln>
                      </wps:spPr>
                      <wps:txbx>
                        <w:txbxContent>
                          <w:p w14:paraId="2DD7F16E" w14:textId="4071FFF1" w:rsidR="00E05550" w:rsidRDefault="00E05550" w:rsidP="00414414">
                            <w:r>
                              <w:t>Possible insertion between questions 1 and 2 for disclosure of premiums used in the determination of eligibility for the Life PBR exemption, split by ordinary life and group subject to an individual risk selection process and meeting all of the requirements in VM-20 Section 1.B.</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 w14:anchorId="05CBB39C" id="Text Box 2" o:spid="_x0000_s1029" type="#_x0000_t202" style="width:117pt;height: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">
                <v:textbox>
                  <w:txbxContent>
                    <w:p w14:paraId="2DD7F16E" w14:textId="4071FFF1" w:rsidR="00E05550" w:rsidRDefault="00E05550" w:rsidP="00414414">
                      <w:r>
                        <w:t>Possible insertion between questions 1 and 2 for disclosure of premiums used in the determination of eligibility for the Life PBR exemption, split by ordinary life and group subject to an individual risk selection process and meeting all of the requirements in VM-20 Section 1.B.</w:t>
                      </w:r>
                    </w:p>
                  </w:txbxContent>
                </v:textbox>
                <w10:anchorlock/>
              </v:shape>
            </w:pict>
          </mc:Fallback>
        </mc:AlternateContent>
      </w:r>
    </w:p>
    <w:p w14:paraId="07E39F73" w14:textId="08C5F797" w:rsidR="00414414" w:rsidRPr="000B017F" w:rsidRDefault="00414414" w:rsidP="00434A44">
      <w:pPr>
        <w:ind w:left="3420"/>
        <w:rPr>
          <w:sz w:val="22"/>
          <w:szCs w:val="22"/>
        </w:rPr>
      </w:pPr>
    </w:p>
    <w:p w14:paraId="59697BE5" w14:textId="7206D487" w:rsidR="005E457B" w:rsidRPr="000B017F" w:rsidRDefault="005E457B" w:rsidP="00414414">
      <w:pPr>
        <w:jc w:val="both"/>
        <w:rPr>
          <w:sz w:val="22"/>
          <w:szCs w:val="22"/>
        </w:rPr>
      </w:pPr>
    </w:p>
    <w:sectPr w:rsidR="005E457B" w:rsidRPr="000B017F" w:rsidSect="008D7383">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33EC4" w14:textId="77777777" w:rsidR="001A3CE3" w:rsidRDefault="001A3CE3">
      <w:r>
        <w:separator/>
      </w:r>
    </w:p>
  </w:endnote>
  <w:endnote w:type="continuationSeparator" w:id="0">
    <w:p w14:paraId="6C29995F" w14:textId="77777777" w:rsidR="001A3CE3" w:rsidRDefault="001A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9D15" w14:textId="77777777" w:rsidR="00E05550" w:rsidRPr="004A3756" w:rsidRDefault="00E05550"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B05856">
      <w:rPr>
        <w:rStyle w:val="PageNumber"/>
        <w:noProof/>
        <w:sz w:val="20"/>
        <w:szCs w:val="20"/>
      </w:rPr>
      <w:t>7</w:t>
    </w:r>
    <w:r w:rsidRPr="004A3756">
      <w:rPr>
        <w:rStyle w:val="PageNumber"/>
        <w:sz w:val="20"/>
        <w:szCs w:val="20"/>
      </w:rPr>
      <w:fldChar w:fldCharType="end"/>
    </w:r>
  </w:p>
  <w:p w14:paraId="50E0FB3A" w14:textId="77777777" w:rsidR="00E05550" w:rsidRDefault="00E055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69605" w14:textId="77777777" w:rsidR="001A3CE3" w:rsidRDefault="001A3CE3">
      <w:r>
        <w:separator/>
      </w:r>
    </w:p>
  </w:footnote>
  <w:footnote w:type="continuationSeparator" w:id="0">
    <w:p w14:paraId="37DEE483" w14:textId="77777777" w:rsidR="001A3CE3" w:rsidRDefault="001A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3E0899"/>
    <w:multiLevelType w:val="hybridMultilevel"/>
    <w:tmpl w:val="D03F64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36A7F"/>
    <w:multiLevelType w:val="hybridMultilevel"/>
    <w:tmpl w:val="5478A11A"/>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D46AAC"/>
    <w:multiLevelType w:val="hybridMultilevel"/>
    <w:tmpl w:val="896F843E"/>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AB5AF4"/>
    <w:multiLevelType w:val="hybridMultilevel"/>
    <w:tmpl w:val="59A2043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D84E15"/>
    <w:multiLevelType w:val="hybridMultilevel"/>
    <w:tmpl w:val="09464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E9F2AB6A"/>
    <w:lvl w:ilvl="0" w:tplc="3B1400AE">
      <w:numFmt w:val="decimal"/>
      <w:lvlText w:val=""/>
      <w:lvlJc w:val="left"/>
    </w:lvl>
    <w:lvl w:ilvl="1" w:tplc="4D7CED0E">
      <w:numFmt w:val="decimal"/>
      <w:suff w:val="nothing"/>
      <w:lvlText w:val=""/>
      <w:lvlJc w:val="left"/>
    </w:lvl>
    <w:lvl w:ilvl="2" w:tplc="DC1C9762">
      <w:numFmt w:val="decimal"/>
      <w:lvlText w:val=""/>
      <w:lvlJc w:val="left"/>
    </w:lvl>
    <w:lvl w:ilvl="3" w:tplc="101A00D2">
      <w:start w:val="23"/>
      <w:numFmt w:val="decimal"/>
      <w:lvlText w:val=""/>
      <w:lvlJc w:val="left"/>
    </w:lvl>
    <w:lvl w:ilvl="4" w:tplc="B596E01C">
      <w:start w:val="23"/>
      <w:numFmt w:val="decimal"/>
      <w:lvlText w:val=""/>
      <w:lvlJc w:val="left"/>
    </w:lvl>
    <w:lvl w:ilvl="5" w:tplc="3A3203C2">
      <w:start w:val="23"/>
      <w:numFmt w:val="decimal"/>
      <w:lvlText w:val=""/>
      <w:lvlJc w:val="left"/>
    </w:lvl>
    <w:lvl w:ilvl="6" w:tplc="872C0BF2">
      <w:start w:val="23"/>
      <w:numFmt w:val="decimal"/>
      <w:lvlText w:val=""/>
      <w:lvlJc w:val="left"/>
    </w:lvl>
    <w:lvl w:ilvl="7" w:tplc="C5AE6074">
      <w:numFmt w:val="none"/>
      <w:lvlText w:val=""/>
      <w:lvlJc w:val="left"/>
      <w:pPr>
        <w:tabs>
          <w:tab w:val="num" w:pos="360"/>
        </w:tabs>
      </w:pPr>
    </w:lvl>
    <w:lvl w:ilvl="8" w:tplc="AA5AC31E">
      <w:start w:val="16778240"/>
      <w:numFmt w:val="decimal"/>
      <w:lvlText w:val="ЀĀĀȀĀȀĀȀ̀"/>
      <w:lvlJc w:val="left"/>
    </w:lvl>
  </w:abstractNum>
  <w:abstractNum w:abstractNumId="6" w15:restartNumberingAfterBreak="0">
    <w:nsid w:val="0000000B"/>
    <w:multiLevelType w:val="hybridMultilevel"/>
    <w:tmpl w:val="8ED29420"/>
    <w:lvl w:ilvl="0" w:tplc="0A7A667E">
      <w:numFmt w:val="none"/>
      <w:lvlText w:val=""/>
      <w:lvlJc w:val="left"/>
      <w:pPr>
        <w:tabs>
          <w:tab w:val="num" w:pos="360"/>
        </w:tabs>
      </w:pPr>
    </w:lvl>
    <w:lvl w:ilvl="1" w:tplc="5552BE5E">
      <w:numFmt w:val="decimal"/>
      <w:suff w:val="space"/>
      <w:lvlText w:val=""/>
      <w:lvlJc w:val="left"/>
    </w:lvl>
    <w:lvl w:ilvl="2" w:tplc="8EE4242C">
      <w:numFmt w:val="decimal"/>
      <w:suff w:val="space"/>
      <w:lvlText w:val=""/>
      <w:lvlJc w:val="left"/>
    </w:lvl>
    <w:lvl w:ilvl="3" w:tplc="024435E8">
      <w:numFmt w:val="decimal"/>
      <w:suff w:val="space"/>
      <w:lvlText w:val=""/>
      <w:lvlJc w:val="left"/>
    </w:lvl>
    <w:lvl w:ilvl="4" w:tplc="62C48A7A">
      <w:numFmt w:val="decimal"/>
      <w:suff w:val="space"/>
      <w:lvlText w:val=""/>
      <w:lvlJc w:val="left"/>
    </w:lvl>
    <w:lvl w:ilvl="5" w:tplc="09182D2A">
      <w:numFmt w:val="decimal"/>
      <w:suff w:val="space"/>
      <w:lvlText w:val=""/>
      <w:lvlJc w:val="left"/>
    </w:lvl>
    <w:lvl w:ilvl="6" w:tplc="FE6AE888">
      <w:numFmt w:val="decimal"/>
      <w:suff w:val="space"/>
      <w:lvlText w:val=""/>
      <w:lvlJc w:val="left"/>
    </w:lvl>
    <w:lvl w:ilvl="7" w:tplc="429CB9FA">
      <w:numFmt w:val="decimal"/>
      <w:suff w:val="space"/>
      <w:lvlText w:val=""/>
      <w:lvlJc w:val="left"/>
    </w:lvl>
    <w:lvl w:ilvl="8" w:tplc="500E97A6">
      <w:numFmt w:val="decimal"/>
      <w:suff w:val="space"/>
      <w:lvlText w:val=""/>
      <w:lvlJc w:val="left"/>
    </w:lvl>
  </w:abstractNum>
  <w:abstractNum w:abstractNumId="7"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8"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931B7F"/>
    <w:multiLevelType w:val="hybridMultilevel"/>
    <w:tmpl w:val="CA6E7174"/>
    <w:lvl w:ilvl="0" w:tplc="34A6236E">
      <w:start w:val="1"/>
      <w:numFmt w:val="bullet"/>
      <w:lvlText w:val="o"/>
      <w:lvlJc w:val="left"/>
      <w:pPr>
        <w:ind w:left="36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4B4DBD"/>
    <w:multiLevelType w:val="hybridMultilevel"/>
    <w:tmpl w:val="0B0AE7DA"/>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5C756E3"/>
    <w:multiLevelType w:val="hybridMultilevel"/>
    <w:tmpl w:val="6B1A4958"/>
    <w:lvl w:ilvl="0" w:tplc="86142E2E">
      <w:start w:val="1"/>
      <w:numFmt w:val="bullet"/>
      <w:lvlText w:val="o"/>
      <w:lvlJc w:val="left"/>
      <w:pPr>
        <w:ind w:left="504"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056C5D"/>
    <w:multiLevelType w:val="hybridMultilevel"/>
    <w:tmpl w:val="F77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B7E183F"/>
    <w:multiLevelType w:val="hybridMultilevel"/>
    <w:tmpl w:val="15BE8FE8"/>
    <w:lvl w:ilvl="0" w:tplc="21DA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2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34020A"/>
    <w:multiLevelType w:val="multilevel"/>
    <w:tmpl w:val="DC068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5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8B142A3"/>
    <w:multiLevelType w:val="hybridMultilevel"/>
    <w:tmpl w:val="4D24DFE0"/>
    <w:lvl w:ilvl="0" w:tplc="04090011">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2A106033"/>
    <w:multiLevelType w:val="hybridMultilevel"/>
    <w:tmpl w:val="A8AC7550"/>
    <w:lvl w:ilvl="0" w:tplc="E590775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3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473F39"/>
    <w:multiLevelType w:val="multilevel"/>
    <w:tmpl w:val="29A27518"/>
    <w:lvl w:ilvl="0">
      <w:start w:val="1"/>
      <w:numFmt w:val="upperLetter"/>
      <w:lvlText w:val="%1."/>
      <w:lvlJc w:val="left"/>
      <w:pPr>
        <w:ind w:left="360" w:hanging="360"/>
      </w:pPr>
      <w:rPr>
        <w:rFonts w:hint="default"/>
        <w:color w:val="000000"/>
      </w:rPr>
    </w:lvl>
    <w:lvl w:ilvl="1">
      <w:start w:val="1"/>
      <w:numFmt w:val="lowerRoman"/>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C3336B"/>
    <w:multiLevelType w:val="hybridMultilevel"/>
    <w:tmpl w:val="7F90591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33503E6F"/>
    <w:multiLevelType w:val="hybridMultilevel"/>
    <w:tmpl w:val="4898531A"/>
    <w:lvl w:ilvl="0" w:tplc="DC5C6550">
      <w:start w:val="2"/>
      <w:numFmt w:val="upperLetter"/>
      <w:lvlText w:val="%1."/>
      <w:lvlJc w:val="left"/>
      <w:pPr>
        <w:ind w:left="540" w:hanging="360"/>
      </w:pPr>
      <w:rPr>
        <w:rFonts w:hint="default"/>
      </w:rPr>
    </w:lvl>
    <w:lvl w:ilvl="1" w:tplc="93885B36">
      <w:start w:val="1"/>
      <w:numFmt w:val="decimal"/>
      <w:lvlText w:val="%2."/>
      <w:lvlJc w:val="left"/>
      <w:pPr>
        <w:ind w:left="1260" w:hanging="360"/>
      </w:pPr>
      <w:rPr>
        <w:rFonts w:ascii="Times New Roman" w:eastAsia="Times New Roman" w:hAnsi="Times New Roman" w:cs="Times New Roman"/>
        <w:color w:val="C00000"/>
        <w:u w:val="none"/>
      </w:rPr>
    </w:lvl>
    <w:lvl w:ilvl="2" w:tplc="690C7EEC">
      <w:start w:val="1"/>
      <w:numFmt w:val="lowerRoman"/>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36150BEB"/>
    <w:multiLevelType w:val="hybridMultilevel"/>
    <w:tmpl w:val="0D8C371C"/>
    <w:lvl w:ilvl="0" w:tplc="740EE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981054"/>
    <w:multiLevelType w:val="hybridMultilevel"/>
    <w:tmpl w:val="F56CEF9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3BC83706"/>
    <w:multiLevelType w:val="hybridMultilevel"/>
    <w:tmpl w:val="9EB0559C"/>
    <w:lvl w:ilvl="0" w:tplc="B2E8172C">
      <w:start w:val="1"/>
      <w:numFmt w:val="upperLetter"/>
      <w:lvlText w:val="%1."/>
      <w:lvlJc w:val="left"/>
      <w:rPr>
        <w:rFonts w:ascii="Times New Roman" w:eastAsia="Times New Roman" w:hAnsi="Times New Roman" w:cs="Times New Roman"/>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3D150199"/>
    <w:multiLevelType w:val="hybridMultilevel"/>
    <w:tmpl w:val="D7BCEBB6"/>
    <w:lvl w:ilvl="0" w:tplc="04090003">
      <w:start w:val="1"/>
      <w:numFmt w:val="bullet"/>
      <w:lvlText w:val="o"/>
      <w:lvlJc w:val="left"/>
      <w:pPr>
        <w:ind w:left="720" w:hanging="360"/>
      </w:pPr>
      <w:rPr>
        <w:rFonts w:ascii="Courier New" w:hAnsi="Courier New" w:cs="Courier New" w:hint="default"/>
      </w:rPr>
    </w:lvl>
    <w:lvl w:ilvl="1" w:tplc="6EE26D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9D4082"/>
    <w:multiLevelType w:val="hybridMultilevel"/>
    <w:tmpl w:val="FEBE659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B456817"/>
    <w:multiLevelType w:val="hybridMultilevel"/>
    <w:tmpl w:val="D792BEA2"/>
    <w:lvl w:ilvl="0" w:tplc="C9A69DBE">
      <w:start w:val="1"/>
      <w:numFmt w:val="upperLetter"/>
      <w:lvlText w:val="%1."/>
      <w:lvlJc w:val="left"/>
      <w:rPr>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F031BA5"/>
    <w:multiLevelType w:val="hybridMultilevel"/>
    <w:tmpl w:val="53393C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4F500036"/>
    <w:multiLevelType w:val="hybridMultilevel"/>
    <w:tmpl w:val="B546DB38"/>
    <w:lvl w:ilvl="0" w:tplc="8BA25F6C">
      <w:start w:val="3"/>
      <w:numFmt w:val="upperLetter"/>
      <w:lvlText w:val="%1."/>
      <w:lvlJc w:val="left"/>
      <w:pPr>
        <w:ind w:left="900" w:hanging="360"/>
      </w:pPr>
      <w:rPr>
        <w:rFonts w:hint="default"/>
        <w:color w:val="C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15:restartNumberingAfterBreak="0">
    <w:nsid w:val="546E461D"/>
    <w:multiLevelType w:val="hybridMultilevel"/>
    <w:tmpl w:val="84A4EF1E"/>
    <w:lvl w:ilvl="0" w:tplc="DADA5864">
      <w:start w:val="3"/>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57517C9A"/>
    <w:multiLevelType w:val="hybridMultilevel"/>
    <w:tmpl w:val="29A27518"/>
    <w:lvl w:ilvl="0" w:tplc="04090015">
      <w:start w:val="1"/>
      <w:numFmt w:val="upperLetter"/>
      <w:lvlText w:val="%1."/>
      <w:lvlJc w:val="left"/>
      <w:pPr>
        <w:ind w:left="360" w:hanging="360"/>
      </w:pPr>
      <w:rPr>
        <w:rFonts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7CF6152"/>
    <w:multiLevelType w:val="hybridMultilevel"/>
    <w:tmpl w:val="CAFEEA38"/>
    <w:lvl w:ilvl="0" w:tplc="8272E2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E412CA"/>
    <w:multiLevelType w:val="hybridMultilevel"/>
    <w:tmpl w:val="5D3CD1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62" w15:restartNumberingAfterBreak="0">
    <w:nsid w:val="5E49543C"/>
    <w:multiLevelType w:val="hybridMultilevel"/>
    <w:tmpl w:val="A8F69850"/>
    <w:lvl w:ilvl="0" w:tplc="A8D81506">
      <w:start w:val="1"/>
      <w:numFmt w:val="bullet"/>
      <w:lvlText w:val=""/>
      <w:lvlJc w:val="left"/>
      <w:pPr>
        <w:tabs>
          <w:tab w:val="num" w:pos="720"/>
        </w:tabs>
        <w:ind w:left="720" w:hanging="360"/>
      </w:pPr>
      <w:rPr>
        <w:rFonts w:ascii="Wingdings" w:hAnsi="Wingdings" w:hint="default"/>
      </w:rPr>
    </w:lvl>
    <w:lvl w:ilvl="1" w:tplc="E7184218" w:tentative="1">
      <w:start w:val="1"/>
      <w:numFmt w:val="bullet"/>
      <w:lvlText w:val=""/>
      <w:lvlJc w:val="left"/>
      <w:pPr>
        <w:tabs>
          <w:tab w:val="num" w:pos="1440"/>
        </w:tabs>
        <w:ind w:left="1440" w:hanging="360"/>
      </w:pPr>
      <w:rPr>
        <w:rFonts w:ascii="Wingdings" w:hAnsi="Wingdings" w:hint="default"/>
      </w:rPr>
    </w:lvl>
    <w:lvl w:ilvl="2" w:tplc="20B050E8" w:tentative="1">
      <w:start w:val="1"/>
      <w:numFmt w:val="bullet"/>
      <w:lvlText w:val=""/>
      <w:lvlJc w:val="left"/>
      <w:pPr>
        <w:tabs>
          <w:tab w:val="num" w:pos="2160"/>
        </w:tabs>
        <w:ind w:left="2160" w:hanging="360"/>
      </w:pPr>
      <w:rPr>
        <w:rFonts w:ascii="Wingdings" w:hAnsi="Wingdings" w:hint="default"/>
      </w:rPr>
    </w:lvl>
    <w:lvl w:ilvl="3" w:tplc="2FE82F96" w:tentative="1">
      <w:start w:val="1"/>
      <w:numFmt w:val="bullet"/>
      <w:lvlText w:val=""/>
      <w:lvlJc w:val="left"/>
      <w:pPr>
        <w:tabs>
          <w:tab w:val="num" w:pos="2880"/>
        </w:tabs>
        <w:ind w:left="2880" w:hanging="360"/>
      </w:pPr>
      <w:rPr>
        <w:rFonts w:ascii="Wingdings" w:hAnsi="Wingdings" w:hint="default"/>
      </w:rPr>
    </w:lvl>
    <w:lvl w:ilvl="4" w:tplc="E158A27E" w:tentative="1">
      <w:start w:val="1"/>
      <w:numFmt w:val="bullet"/>
      <w:lvlText w:val=""/>
      <w:lvlJc w:val="left"/>
      <w:pPr>
        <w:tabs>
          <w:tab w:val="num" w:pos="3600"/>
        </w:tabs>
        <w:ind w:left="3600" w:hanging="360"/>
      </w:pPr>
      <w:rPr>
        <w:rFonts w:ascii="Wingdings" w:hAnsi="Wingdings" w:hint="default"/>
      </w:rPr>
    </w:lvl>
    <w:lvl w:ilvl="5" w:tplc="5DC01784" w:tentative="1">
      <w:start w:val="1"/>
      <w:numFmt w:val="bullet"/>
      <w:lvlText w:val=""/>
      <w:lvlJc w:val="left"/>
      <w:pPr>
        <w:tabs>
          <w:tab w:val="num" w:pos="4320"/>
        </w:tabs>
        <w:ind w:left="4320" w:hanging="360"/>
      </w:pPr>
      <w:rPr>
        <w:rFonts w:ascii="Wingdings" w:hAnsi="Wingdings" w:hint="default"/>
      </w:rPr>
    </w:lvl>
    <w:lvl w:ilvl="6" w:tplc="6928AF7C" w:tentative="1">
      <w:start w:val="1"/>
      <w:numFmt w:val="bullet"/>
      <w:lvlText w:val=""/>
      <w:lvlJc w:val="left"/>
      <w:pPr>
        <w:tabs>
          <w:tab w:val="num" w:pos="5040"/>
        </w:tabs>
        <w:ind w:left="5040" w:hanging="360"/>
      </w:pPr>
      <w:rPr>
        <w:rFonts w:ascii="Wingdings" w:hAnsi="Wingdings" w:hint="default"/>
      </w:rPr>
    </w:lvl>
    <w:lvl w:ilvl="7" w:tplc="B6C40276" w:tentative="1">
      <w:start w:val="1"/>
      <w:numFmt w:val="bullet"/>
      <w:lvlText w:val=""/>
      <w:lvlJc w:val="left"/>
      <w:pPr>
        <w:tabs>
          <w:tab w:val="num" w:pos="5760"/>
        </w:tabs>
        <w:ind w:left="5760" w:hanging="360"/>
      </w:pPr>
      <w:rPr>
        <w:rFonts w:ascii="Wingdings" w:hAnsi="Wingdings" w:hint="default"/>
      </w:rPr>
    </w:lvl>
    <w:lvl w:ilvl="8" w:tplc="BB24EF6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A520FB"/>
    <w:multiLevelType w:val="hybridMultilevel"/>
    <w:tmpl w:val="EEDC4A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03F1EAD"/>
    <w:multiLevelType w:val="hybridMultilevel"/>
    <w:tmpl w:val="C91E3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9A4AC0"/>
    <w:multiLevelType w:val="hybridMultilevel"/>
    <w:tmpl w:val="4B02186C"/>
    <w:lvl w:ilvl="0" w:tplc="60B68F3E">
      <w:start w:val="1"/>
      <w:numFmt w:val="lowerLetter"/>
      <w:lvlText w:val="%1."/>
      <w:lvlJc w:val="left"/>
      <w:pPr>
        <w:ind w:left="1080" w:hanging="360"/>
      </w:pPr>
      <w:rPr>
        <w:rFonts w:hint="default"/>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5E722D3"/>
    <w:multiLevelType w:val="hybridMultilevel"/>
    <w:tmpl w:val="A186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EC302F"/>
    <w:multiLevelType w:val="hybridMultilevel"/>
    <w:tmpl w:val="4F087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1"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B0166D5"/>
    <w:multiLevelType w:val="multilevel"/>
    <w:tmpl w:val="E9A02DBA"/>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76" w15:restartNumberingAfterBreak="0">
    <w:nsid w:val="6E27230E"/>
    <w:multiLevelType w:val="hybridMultilevel"/>
    <w:tmpl w:val="152A3E3A"/>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2B431F3"/>
    <w:multiLevelType w:val="hybridMultilevel"/>
    <w:tmpl w:val="CAB2CD8E"/>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1" w15:restartNumberingAfterBreak="0">
    <w:nsid w:val="7C104D3B"/>
    <w:multiLevelType w:val="hybridMultilevel"/>
    <w:tmpl w:val="6436D090"/>
    <w:lvl w:ilvl="0" w:tplc="D4FAF6F0">
      <w:start w:val="1"/>
      <w:numFmt w:val="decimal"/>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2" w15:restartNumberingAfterBreak="0">
    <w:nsid w:val="7D3D8FCE"/>
    <w:multiLevelType w:val="hybridMultilevel"/>
    <w:tmpl w:val="C3223D72"/>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7F8F5581"/>
    <w:multiLevelType w:val="hybridMultilevel"/>
    <w:tmpl w:val="FB20B92E"/>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4"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5"/>
  </w:num>
  <w:num w:numId="3">
    <w:abstractNumId w:val="41"/>
  </w:num>
  <w:num w:numId="4">
    <w:abstractNumId w:val="6"/>
  </w:num>
  <w:num w:numId="5">
    <w:abstractNumId w:val="67"/>
  </w:num>
  <w:num w:numId="6">
    <w:abstractNumId w:val="5"/>
  </w:num>
  <w:num w:numId="7">
    <w:abstractNumId w:val="43"/>
  </w:num>
  <w:num w:numId="8">
    <w:abstractNumId w:val="57"/>
  </w:num>
  <w:num w:numId="9">
    <w:abstractNumId w:val="55"/>
  </w:num>
  <w:num w:numId="10">
    <w:abstractNumId w:val="31"/>
  </w:num>
  <w:num w:numId="11">
    <w:abstractNumId w:val="11"/>
  </w:num>
  <w:num w:numId="12">
    <w:abstractNumId w:val="26"/>
  </w:num>
  <w:num w:numId="13">
    <w:abstractNumId w:val="71"/>
  </w:num>
  <w:num w:numId="14">
    <w:abstractNumId w:val="44"/>
  </w:num>
  <w:num w:numId="15">
    <w:abstractNumId w:val="58"/>
  </w:num>
  <w:num w:numId="16">
    <w:abstractNumId w:val="16"/>
  </w:num>
  <w:num w:numId="17">
    <w:abstractNumId w:val="72"/>
  </w:num>
  <w:num w:numId="18">
    <w:abstractNumId w:val="23"/>
  </w:num>
  <w:num w:numId="19">
    <w:abstractNumId w:val="17"/>
  </w:num>
  <w:num w:numId="20">
    <w:abstractNumId w:val="69"/>
  </w:num>
  <w:num w:numId="21">
    <w:abstractNumId w:val="37"/>
  </w:num>
  <w:num w:numId="22">
    <w:abstractNumId w:val="52"/>
  </w:num>
  <w:num w:numId="23">
    <w:abstractNumId w:val="29"/>
  </w:num>
  <w:num w:numId="24">
    <w:abstractNumId w:val="30"/>
  </w:num>
  <w:num w:numId="25">
    <w:abstractNumId w:val="84"/>
  </w:num>
  <w:num w:numId="26">
    <w:abstractNumId w:val="28"/>
  </w:num>
  <w:num w:numId="27">
    <w:abstractNumId w:val="27"/>
  </w:num>
  <w:num w:numId="28">
    <w:abstractNumId w:val="79"/>
  </w:num>
  <w:num w:numId="29">
    <w:abstractNumId w:val="21"/>
  </w:num>
  <w:num w:numId="30">
    <w:abstractNumId w:val="46"/>
  </w:num>
  <w:num w:numId="31">
    <w:abstractNumId w:val="35"/>
  </w:num>
  <w:num w:numId="32">
    <w:abstractNumId w:val="10"/>
  </w:num>
  <w:num w:numId="33">
    <w:abstractNumId w:val="74"/>
  </w:num>
  <w:num w:numId="34">
    <w:abstractNumId w:val="80"/>
  </w:num>
  <w:num w:numId="35">
    <w:abstractNumId w:val="77"/>
  </w:num>
  <w:num w:numId="36">
    <w:abstractNumId w:val="53"/>
  </w:num>
  <w:num w:numId="37">
    <w:abstractNumId w:val="54"/>
  </w:num>
  <w:num w:numId="38">
    <w:abstractNumId w:val="25"/>
  </w:num>
  <w:num w:numId="39">
    <w:abstractNumId w:val="66"/>
  </w:num>
  <w:num w:numId="40">
    <w:abstractNumId w:val="75"/>
  </w:num>
  <w:num w:numId="41">
    <w:abstractNumId w:val="20"/>
  </w:num>
  <w:num w:numId="42">
    <w:abstractNumId w:val="34"/>
  </w:num>
  <w:num w:numId="43">
    <w:abstractNumId w:val="8"/>
  </w:num>
  <w:num w:numId="44">
    <w:abstractNumId w:val="19"/>
  </w:num>
  <w:num w:numId="45">
    <w:abstractNumId w:val="7"/>
  </w:num>
  <w:num w:numId="46">
    <w:abstractNumId w:val="70"/>
  </w:num>
  <w:num w:numId="47">
    <w:abstractNumId w:val="61"/>
  </w:num>
  <w:num w:numId="48">
    <w:abstractNumId w:val="24"/>
  </w:num>
  <w:num w:numId="49">
    <w:abstractNumId w:val="3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num>
  <w:num w:numId="85">
    <w:abstractNumId w:val="81"/>
  </w:num>
  <w:num w:numId="86">
    <w:abstractNumId w:val="64"/>
  </w:num>
  <w:num w:numId="87">
    <w:abstractNumId w:val="48"/>
  </w:num>
  <w:num w:numId="88">
    <w:abstractNumId w:val="36"/>
  </w:num>
  <w:num w:numId="89">
    <w:abstractNumId w:val="47"/>
  </w:num>
  <w:num w:numId="90">
    <w:abstractNumId w:val="73"/>
  </w:num>
  <w:num w:numId="91">
    <w:abstractNumId w:val="68"/>
  </w:num>
  <w:num w:numId="92">
    <w:abstractNumId w:val="45"/>
  </w:num>
  <w:num w:numId="93">
    <w:abstractNumId w:val="38"/>
  </w:num>
  <w:num w:numId="94">
    <w:abstractNumId w:val="56"/>
  </w:num>
  <w:num w:numId="95">
    <w:abstractNumId w:val="51"/>
  </w:num>
  <w:num w:numId="96">
    <w:abstractNumId w:val="78"/>
  </w:num>
  <w:num w:numId="97">
    <w:abstractNumId w:val="76"/>
  </w:num>
  <w:num w:numId="98">
    <w:abstractNumId w:val="13"/>
  </w:num>
  <w:num w:numId="99">
    <w:abstractNumId w:val="9"/>
  </w:num>
  <w:num w:numId="100">
    <w:abstractNumId w:val="4"/>
  </w:num>
  <w:num w:numId="101">
    <w:abstractNumId w:val="42"/>
  </w:num>
  <w:num w:numId="102">
    <w:abstractNumId w:val="50"/>
  </w:num>
  <w:num w:numId="103">
    <w:abstractNumId w:val="18"/>
  </w:num>
  <w:num w:numId="104">
    <w:abstractNumId w:val="60"/>
  </w:num>
  <w:num w:numId="105">
    <w:abstractNumId w:val="33"/>
  </w:num>
  <w:num w:numId="106">
    <w:abstractNumId w:val="1"/>
  </w:num>
  <w:num w:numId="107">
    <w:abstractNumId w:val="2"/>
  </w:num>
  <w:num w:numId="108">
    <w:abstractNumId w:val="0"/>
  </w:num>
  <w:num w:numId="109">
    <w:abstractNumId w:val="82"/>
  </w:num>
  <w:num w:numId="110">
    <w:abstractNumId w:val="3"/>
  </w:num>
  <w:num w:numId="111">
    <w:abstractNumId w:val="63"/>
  </w:num>
  <w:num w:numId="112">
    <w:abstractNumId w:val="59"/>
  </w:num>
  <w:num w:numId="113">
    <w:abstractNumId w:val="83"/>
  </w:num>
  <w:num w:numId="114">
    <w:abstractNumId w:val="12"/>
  </w:num>
  <w:num w:numId="115">
    <w:abstractNumId w:val="49"/>
  </w:num>
  <w:num w:numId="116">
    <w:abstractNumId w:val="62"/>
  </w:num>
  <w:num w:numId="117">
    <w:abstractNumId w:val="40"/>
  </w:num>
  <w:num w:numId="118">
    <w:abstractNumId w:val="6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1218"/>
    <w:rsid w:val="0000376E"/>
    <w:rsid w:val="00007484"/>
    <w:rsid w:val="0001313C"/>
    <w:rsid w:val="0001475E"/>
    <w:rsid w:val="00026B14"/>
    <w:rsid w:val="00032060"/>
    <w:rsid w:val="00033FB9"/>
    <w:rsid w:val="00035482"/>
    <w:rsid w:val="000628A5"/>
    <w:rsid w:val="00063483"/>
    <w:rsid w:val="00066BF7"/>
    <w:rsid w:val="000726FC"/>
    <w:rsid w:val="00073DF4"/>
    <w:rsid w:val="00074961"/>
    <w:rsid w:val="0007511E"/>
    <w:rsid w:val="000776C5"/>
    <w:rsid w:val="00082829"/>
    <w:rsid w:val="0008510D"/>
    <w:rsid w:val="000864E0"/>
    <w:rsid w:val="00086E45"/>
    <w:rsid w:val="00091D40"/>
    <w:rsid w:val="0009239C"/>
    <w:rsid w:val="000933EC"/>
    <w:rsid w:val="000A0AE9"/>
    <w:rsid w:val="000A2898"/>
    <w:rsid w:val="000A67D3"/>
    <w:rsid w:val="000B017F"/>
    <w:rsid w:val="000B1DDF"/>
    <w:rsid w:val="000C4B6F"/>
    <w:rsid w:val="000C7D88"/>
    <w:rsid w:val="000D3A9D"/>
    <w:rsid w:val="000D4040"/>
    <w:rsid w:val="000D7E18"/>
    <w:rsid w:val="000D7E32"/>
    <w:rsid w:val="000E3099"/>
    <w:rsid w:val="000E58FE"/>
    <w:rsid w:val="000F2FC6"/>
    <w:rsid w:val="000F6BCD"/>
    <w:rsid w:val="000F7CB9"/>
    <w:rsid w:val="0010171D"/>
    <w:rsid w:val="00110D22"/>
    <w:rsid w:val="00113ADE"/>
    <w:rsid w:val="0012198C"/>
    <w:rsid w:val="00125370"/>
    <w:rsid w:val="001304AC"/>
    <w:rsid w:val="00131C56"/>
    <w:rsid w:val="00134EBA"/>
    <w:rsid w:val="00145958"/>
    <w:rsid w:val="00157526"/>
    <w:rsid w:val="00161473"/>
    <w:rsid w:val="00161C33"/>
    <w:rsid w:val="001637CF"/>
    <w:rsid w:val="001637F4"/>
    <w:rsid w:val="00184035"/>
    <w:rsid w:val="00184FA3"/>
    <w:rsid w:val="00187C84"/>
    <w:rsid w:val="001A3CE3"/>
    <w:rsid w:val="001B00B4"/>
    <w:rsid w:val="001B47A9"/>
    <w:rsid w:val="001C2781"/>
    <w:rsid w:val="001D26CA"/>
    <w:rsid w:val="001D6865"/>
    <w:rsid w:val="001E57A3"/>
    <w:rsid w:val="001E73E5"/>
    <w:rsid w:val="001F357E"/>
    <w:rsid w:val="001F4410"/>
    <w:rsid w:val="001F6A6C"/>
    <w:rsid w:val="001F6AB0"/>
    <w:rsid w:val="00201099"/>
    <w:rsid w:val="00201D6C"/>
    <w:rsid w:val="00201E1B"/>
    <w:rsid w:val="00204F5D"/>
    <w:rsid w:val="0021392B"/>
    <w:rsid w:val="0021624B"/>
    <w:rsid w:val="00217E40"/>
    <w:rsid w:val="00220FA2"/>
    <w:rsid w:val="00227E3E"/>
    <w:rsid w:val="002352BF"/>
    <w:rsid w:val="0023646A"/>
    <w:rsid w:val="0023746D"/>
    <w:rsid w:val="00241323"/>
    <w:rsid w:val="002431EF"/>
    <w:rsid w:val="0024481D"/>
    <w:rsid w:val="00247F5B"/>
    <w:rsid w:val="00256030"/>
    <w:rsid w:val="00257768"/>
    <w:rsid w:val="00257C71"/>
    <w:rsid w:val="00257E60"/>
    <w:rsid w:val="00262F94"/>
    <w:rsid w:val="00265744"/>
    <w:rsid w:val="00265754"/>
    <w:rsid w:val="00270B17"/>
    <w:rsid w:val="00276248"/>
    <w:rsid w:val="00286BDC"/>
    <w:rsid w:val="002876DD"/>
    <w:rsid w:val="00290B04"/>
    <w:rsid w:val="00291483"/>
    <w:rsid w:val="002A0437"/>
    <w:rsid w:val="002A051B"/>
    <w:rsid w:val="002A37A2"/>
    <w:rsid w:val="002A58B9"/>
    <w:rsid w:val="002A5DCF"/>
    <w:rsid w:val="002B070A"/>
    <w:rsid w:val="002C2BA6"/>
    <w:rsid w:val="002C2C35"/>
    <w:rsid w:val="002C2DCB"/>
    <w:rsid w:val="002D4654"/>
    <w:rsid w:val="002E3959"/>
    <w:rsid w:val="002E3BCB"/>
    <w:rsid w:val="002F4168"/>
    <w:rsid w:val="002F5A0F"/>
    <w:rsid w:val="002F7510"/>
    <w:rsid w:val="003027AC"/>
    <w:rsid w:val="00303B04"/>
    <w:rsid w:val="00306AD4"/>
    <w:rsid w:val="0031537D"/>
    <w:rsid w:val="0033438D"/>
    <w:rsid w:val="003612F7"/>
    <w:rsid w:val="0036176A"/>
    <w:rsid w:val="00363CD8"/>
    <w:rsid w:val="00367E0B"/>
    <w:rsid w:val="003704DC"/>
    <w:rsid w:val="00372054"/>
    <w:rsid w:val="00377E82"/>
    <w:rsid w:val="00383A5A"/>
    <w:rsid w:val="00390192"/>
    <w:rsid w:val="003928D1"/>
    <w:rsid w:val="003A0F1D"/>
    <w:rsid w:val="003A306F"/>
    <w:rsid w:val="003B21D1"/>
    <w:rsid w:val="003B4B06"/>
    <w:rsid w:val="003B6169"/>
    <w:rsid w:val="003B6534"/>
    <w:rsid w:val="003C016B"/>
    <w:rsid w:val="003D40A5"/>
    <w:rsid w:val="003E4207"/>
    <w:rsid w:val="003E6C8F"/>
    <w:rsid w:val="003F6766"/>
    <w:rsid w:val="0040067B"/>
    <w:rsid w:val="0040686C"/>
    <w:rsid w:val="00413F52"/>
    <w:rsid w:val="00413F61"/>
    <w:rsid w:val="00414414"/>
    <w:rsid w:val="00416193"/>
    <w:rsid w:val="00425B6D"/>
    <w:rsid w:val="0042612C"/>
    <w:rsid w:val="004268FA"/>
    <w:rsid w:val="00432519"/>
    <w:rsid w:val="004335F8"/>
    <w:rsid w:val="00434A44"/>
    <w:rsid w:val="004434F7"/>
    <w:rsid w:val="004512CE"/>
    <w:rsid w:val="0045292D"/>
    <w:rsid w:val="0045611F"/>
    <w:rsid w:val="004718EC"/>
    <w:rsid w:val="004750EF"/>
    <w:rsid w:val="004779ED"/>
    <w:rsid w:val="004846E1"/>
    <w:rsid w:val="00493D67"/>
    <w:rsid w:val="0049528D"/>
    <w:rsid w:val="00496CAB"/>
    <w:rsid w:val="004A31D5"/>
    <w:rsid w:val="004A3756"/>
    <w:rsid w:val="004A3A03"/>
    <w:rsid w:val="004B2074"/>
    <w:rsid w:val="004B21CD"/>
    <w:rsid w:val="004B2C06"/>
    <w:rsid w:val="004B6739"/>
    <w:rsid w:val="004C0365"/>
    <w:rsid w:val="004C0490"/>
    <w:rsid w:val="004D08BA"/>
    <w:rsid w:val="004D1517"/>
    <w:rsid w:val="004D394E"/>
    <w:rsid w:val="004D74AE"/>
    <w:rsid w:val="004F4618"/>
    <w:rsid w:val="005050F5"/>
    <w:rsid w:val="005161B8"/>
    <w:rsid w:val="00522E03"/>
    <w:rsid w:val="00523745"/>
    <w:rsid w:val="00523B85"/>
    <w:rsid w:val="005334A6"/>
    <w:rsid w:val="005347B8"/>
    <w:rsid w:val="00535260"/>
    <w:rsid w:val="005357F2"/>
    <w:rsid w:val="00540FC3"/>
    <w:rsid w:val="00547FD2"/>
    <w:rsid w:val="00571311"/>
    <w:rsid w:val="00574B9A"/>
    <w:rsid w:val="005762C5"/>
    <w:rsid w:val="005766FC"/>
    <w:rsid w:val="005830AC"/>
    <w:rsid w:val="00583E79"/>
    <w:rsid w:val="00584AA3"/>
    <w:rsid w:val="0058508A"/>
    <w:rsid w:val="00587796"/>
    <w:rsid w:val="0059406D"/>
    <w:rsid w:val="005A0D9F"/>
    <w:rsid w:val="005A2900"/>
    <w:rsid w:val="005A4FFA"/>
    <w:rsid w:val="005A681D"/>
    <w:rsid w:val="005B2798"/>
    <w:rsid w:val="005B3918"/>
    <w:rsid w:val="005C41E0"/>
    <w:rsid w:val="005C52AA"/>
    <w:rsid w:val="005E016E"/>
    <w:rsid w:val="005E01E6"/>
    <w:rsid w:val="005E393D"/>
    <w:rsid w:val="005E457B"/>
    <w:rsid w:val="005F04CC"/>
    <w:rsid w:val="005F1457"/>
    <w:rsid w:val="005F75B4"/>
    <w:rsid w:val="005F75EF"/>
    <w:rsid w:val="0060165F"/>
    <w:rsid w:val="00603123"/>
    <w:rsid w:val="0060726C"/>
    <w:rsid w:val="00611F60"/>
    <w:rsid w:val="006150C3"/>
    <w:rsid w:val="00622C49"/>
    <w:rsid w:val="006325EA"/>
    <w:rsid w:val="00632750"/>
    <w:rsid w:val="00634846"/>
    <w:rsid w:val="0064112D"/>
    <w:rsid w:val="00645CBF"/>
    <w:rsid w:val="00651581"/>
    <w:rsid w:val="00652D60"/>
    <w:rsid w:val="00656CEA"/>
    <w:rsid w:val="006574C6"/>
    <w:rsid w:val="00657C42"/>
    <w:rsid w:val="006655C9"/>
    <w:rsid w:val="0066783E"/>
    <w:rsid w:val="00671A9A"/>
    <w:rsid w:val="00674C7A"/>
    <w:rsid w:val="00680869"/>
    <w:rsid w:val="00682A43"/>
    <w:rsid w:val="0069394E"/>
    <w:rsid w:val="0069548B"/>
    <w:rsid w:val="006A4716"/>
    <w:rsid w:val="006A51BF"/>
    <w:rsid w:val="006B22FB"/>
    <w:rsid w:val="006B748E"/>
    <w:rsid w:val="006C059B"/>
    <w:rsid w:val="006C4225"/>
    <w:rsid w:val="006C494A"/>
    <w:rsid w:val="006C599E"/>
    <w:rsid w:val="006D0D99"/>
    <w:rsid w:val="006E0A3D"/>
    <w:rsid w:val="006E0D35"/>
    <w:rsid w:val="006E6098"/>
    <w:rsid w:val="006F0B37"/>
    <w:rsid w:val="006F4729"/>
    <w:rsid w:val="006F4DA1"/>
    <w:rsid w:val="007002BC"/>
    <w:rsid w:val="00700B08"/>
    <w:rsid w:val="00712AB9"/>
    <w:rsid w:val="0071339A"/>
    <w:rsid w:val="00717DC3"/>
    <w:rsid w:val="00724941"/>
    <w:rsid w:val="0073326C"/>
    <w:rsid w:val="00733D8C"/>
    <w:rsid w:val="0074038E"/>
    <w:rsid w:val="0074085D"/>
    <w:rsid w:val="0074504E"/>
    <w:rsid w:val="007466E4"/>
    <w:rsid w:val="00754A0C"/>
    <w:rsid w:val="007645C6"/>
    <w:rsid w:val="007666BB"/>
    <w:rsid w:val="00767B73"/>
    <w:rsid w:val="00770A52"/>
    <w:rsid w:val="0077342B"/>
    <w:rsid w:val="0078121A"/>
    <w:rsid w:val="007878E8"/>
    <w:rsid w:val="00790C6E"/>
    <w:rsid w:val="00790E8D"/>
    <w:rsid w:val="00796C8D"/>
    <w:rsid w:val="0079714B"/>
    <w:rsid w:val="007A4664"/>
    <w:rsid w:val="007A4B42"/>
    <w:rsid w:val="007A6651"/>
    <w:rsid w:val="007B796C"/>
    <w:rsid w:val="007B7F8A"/>
    <w:rsid w:val="007C24F3"/>
    <w:rsid w:val="007C48C3"/>
    <w:rsid w:val="007C548A"/>
    <w:rsid w:val="007D2189"/>
    <w:rsid w:val="007D4383"/>
    <w:rsid w:val="007D5D65"/>
    <w:rsid w:val="007D7294"/>
    <w:rsid w:val="007D797F"/>
    <w:rsid w:val="007E4674"/>
    <w:rsid w:val="007E633C"/>
    <w:rsid w:val="007F17CE"/>
    <w:rsid w:val="00802E23"/>
    <w:rsid w:val="00804D53"/>
    <w:rsid w:val="00806547"/>
    <w:rsid w:val="00813ABC"/>
    <w:rsid w:val="008149CD"/>
    <w:rsid w:val="0082192C"/>
    <w:rsid w:val="008242B6"/>
    <w:rsid w:val="00827230"/>
    <w:rsid w:val="00831CB7"/>
    <w:rsid w:val="00832D6B"/>
    <w:rsid w:val="00837E84"/>
    <w:rsid w:val="008406C8"/>
    <w:rsid w:val="008445AD"/>
    <w:rsid w:val="00845F7B"/>
    <w:rsid w:val="00850693"/>
    <w:rsid w:val="00852912"/>
    <w:rsid w:val="00852BF5"/>
    <w:rsid w:val="00854B3A"/>
    <w:rsid w:val="0085604D"/>
    <w:rsid w:val="00857F91"/>
    <w:rsid w:val="008641E7"/>
    <w:rsid w:val="00871C3B"/>
    <w:rsid w:val="008729F8"/>
    <w:rsid w:val="00872CD8"/>
    <w:rsid w:val="008770EA"/>
    <w:rsid w:val="00884750"/>
    <w:rsid w:val="008863E5"/>
    <w:rsid w:val="008867C5"/>
    <w:rsid w:val="00890317"/>
    <w:rsid w:val="008A0203"/>
    <w:rsid w:val="008B033F"/>
    <w:rsid w:val="008B7CEB"/>
    <w:rsid w:val="008D061B"/>
    <w:rsid w:val="008D1926"/>
    <w:rsid w:val="008D7383"/>
    <w:rsid w:val="008E37BD"/>
    <w:rsid w:val="008E741B"/>
    <w:rsid w:val="008F0EC6"/>
    <w:rsid w:val="008F518E"/>
    <w:rsid w:val="009133E2"/>
    <w:rsid w:val="009136E3"/>
    <w:rsid w:val="009222FA"/>
    <w:rsid w:val="009340F0"/>
    <w:rsid w:val="00942AAE"/>
    <w:rsid w:val="00942EC6"/>
    <w:rsid w:val="00945541"/>
    <w:rsid w:val="009502A2"/>
    <w:rsid w:val="00952ECA"/>
    <w:rsid w:val="00954B5D"/>
    <w:rsid w:val="00956588"/>
    <w:rsid w:val="0096026C"/>
    <w:rsid w:val="00961441"/>
    <w:rsid w:val="0096648B"/>
    <w:rsid w:val="00980EC8"/>
    <w:rsid w:val="00994830"/>
    <w:rsid w:val="00995D0B"/>
    <w:rsid w:val="009972FB"/>
    <w:rsid w:val="009A759C"/>
    <w:rsid w:val="009B04D4"/>
    <w:rsid w:val="009B1615"/>
    <w:rsid w:val="009C1E87"/>
    <w:rsid w:val="009C1EA2"/>
    <w:rsid w:val="009C6A08"/>
    <w:rsid w:val="009D4FA6"/>
    <w:rsid w:val="009D6B80"/>
    <w:rsid w:val="009D6DC7"/>
    <w:rsid w:val="009D7249"/>
    <w:rsid w:val="009E2DB4"/>
    <w:rsid w:val="009E4CC0"/>
    <w:rsid w:val="009E563F"/>
    <w:rsid w:val="009E6615"/>
    <w:rsid w:val="009F1E56"/>
    <w:rsid w:val="009F73DD"/>
    <w:rsid w:val="00A01929"/>
    <w:rsid w:val="00A056F5"/>
    <w:rsid w:val="00A13C21"/>
    <w:rsid w:val="00A1558A"/>
    <w:rsid w:val="00A15813"/>
    <w:rsid w:val="00A179E7"/>
    <w:rsid w:val="00A210D0"/>
    <w:rsid w:val="00A21213"/>
    <w:rsid w:val="00A253B2"/>
    <w:rsid w:val="00A27D0C"/>
    <w:rsid w:val="00A32C38"/>
    <w:rsid w:val="00A32CD3"/>
    <w:rsid w:val="00A3325C"/>
    <w:rsid w:val="00A33977"/>
    <w:rsid w:val="00A37E8A"/>
    <w:rsid w:val="00A40821"/>
    <w:rsid w:val="00A424F4"/>
    <w:rsid w:val="00A430AE"/>
    <w:rsid w:val="00A514EE"/>
    <w:rsid w:val="00A53550"/>
    <w:rsid w:val="00A57B17"/>
    <w:rsid w:val="00A647C6"/>
    <w:rsid w:val="00A779CD"/>
    <w:rsid w:val="00A82613"/>
    <w:rsid w:val="00A87E04"/>
    <w:rsid w:val="00A90785"/>
    <w:rsid w:val="00A911E0"/>
    <w:rsid w:val="00A93D15"/>
    <w:rsid w:val="00A945BA"/>
    <w:rsid w:val="00A97761"/>
    <w:rsid w:val="00AA08DB"/>
    <w:rsid w:val="00AA5DBB"/>
    <w:rsid w:val="00AA750C"/>
    <w:rsid w:val="00AB1850"/>
    <w:rsid w:val="00AB1B81"/>
    <w:rsid w:val="00AC3A24"/>
    <w:rsid w:val="00AD0034"/>
    <w:rsid w:val="00AD2AB1"/>
    <w:rsid w:val="00AD3DAA"/>
    <w:rsid w:val="00AE5597"/>
    <w:rsid w:val="00AF2B13"/>
    <w:rsid w:val="00AF33F9"/>
    <w:rsid w:val="00AF3B4F"/>
    <w:rsid w:val="00AF6717"/>
    <w:rsid w:val="00B025DF"/>
    <w:rsid w:val="00B02ACB"/>
    <w:rsid w:val="00B050EF"/>
    <w:rsid w:val="00B05856"/>
    <w:rsid w:val="00B10159"/>
    <w:rsid w:val="00B12328"/>
    <w:rsid w:val="00B16993"/>
    <w:rsid w:val="00B2092A"/>
    <w:rsid w:val="00B21416"/>
    <w:rsid w:val="00B21836"/>
    <w:rsid w:val="00B25237"/>
    <w:rsid w:val="00B259C6"/>
    <w:rsid w:val="00B312D9"/>
    <w:rsid w:val="00B3760F"/>
    <w:rsid w:val="00B43D6B"/>
    <w:rsid w:val="00B5002A"/>
    <w:rsid w:val="00B537A3"/>
    <w:rsid w:val="00B573DF"/>
    <w:rsid w:val="00B60465"/>
    <w:rsid w:val="00B60728"/>
    <w:rsid w:val="00B608BF"/>
    <w:rsid w:val="00B62960"/>
    <w:rsid w:val="00B62D02"/>
    <w:rsid w:val="00B6465B"/>
    <w:rsid w:val="00B6694F"/>
    <w:rsid w:val="00B66C5F"/>
    <w:rsid w:val="00B66E38"/>
    <w:rsid w:val="00B71422"/>
    <w:rsid w:val="00B82075"/>
    <w:rsid w:val="00B82705"/>
    <w:rsid w:val="00B84EA2"/>
    <w:rsid w:val="00B907C9"/>
    <w:rsid w:val="00B9081A"/>
    <w:rsid w:val="00B917E5"/>
    <w:rsid w:val="00B94CFD"/>
    <w:rsid w:val="00B961B0"/>
    <w:rsid w:val="00BA1DCC"/>
    <w:rsid w:val="00BA2218"/>
    <w:rsid w:val="00BA2496"/>
    <w:rsid w:val="00BA440A"/>
    <w:rsid w:val="00BB477A"/>
    <w:rsid w:val="00BC2E47"/>
    <w:rsid w:val="00BC5278"/>
    <w:rsid w:val="00BC538D"/>
    <w:rsid w:val="00BD198A"/>
    <w:rsid w:val="00BD65D7"/>
    <w:rsid w:val="00BD7691"/>
    <w:rsid w:val="00BE2556"/>
    <w:rsid w:val="00BE29C3"/>
    <w:rsid w:val="00BE3121"/>
    <w:rsid w:val="00BE7D94"/>
    <w:rsid w:val="00BF1F2E"/>
    <w:rsid w:val="00BF413B"/>
    <w:rsid w:val="00BF7F09"/>
    <w:rsid w:val="00C0788A"/>
    <w:rsid w:val="00C10563"/>
    <w:rsid w:val="00C12983"/>
    <w:rsid w:val="00C17B72"/>
    <w:rsid w:val="00C22868"/>
    <w:rsid w:val="00C313E3"/>
    <w:rsid w:val="00C32BFE"/>
    <w:rsid w:val="00C35701"/>
    <w:rsid w:val="00C37AB1"/>
    <w:rsid w:val="00C4214C"/>
    <w:rsid w:val="00C53A31"/>
    <w:rsid w:val="00C628DF"/>
    <w:rsid w:val="00C64AEA"/>
    <w:rsid w:val="00C652B3"/>
    <w:rsid w:val="00C818E5"/>
    <w:rsid w:val="00C82CC4"/>
    <w:rsid w:val="00C85CB5"/>
    <w:rsid w:val="00C90BB0"/>
    <w:rsid w:val="00C94729"/>
    <w:rsid w:val="00C96024"/>
    <w:rsid w:val="00CA0AF1"/>
    <w:rsid w:val="00CA4A3F"/>
    <w:rsid w:val="00CA4B73"/>
    <w:rsid w:val="00CB6FD8"/>
    <w:rsid w:val="00CC33D9"/>
    <w:rsid w:val="00CD5DD4"/>
    <w:rsid w:val="00CF53AA"/>
    <w:rsid w:val="00CF71B6"/>
    <w:rsid w:val="00CF7CEC"/>
    <w:rsid w:val="00D019A1"/>
    <w:rsid w:val="00D32473"/>
    <w:rsid w:val="00D36FF1"/>
    <w:rsid w:val="00D37A30"/>
    <w:rsid w:val="00D42424"/>
    <w:rsid w:val="00D44A1B"/>
    <w:rsid w:val="00D518AF"/>
    <w:rsid w:val="00D529AC"/>
    <w:rsid w:val="00D52C0D"/>
    <w:rsid w:val="00D5300E"/>
    <w:rsid w:val="00D57817"/>
    <w:rsid w:val="00D61A85"/>
    <w:rsid w:val="00D6259D"/>
    <w:rsid w:val="00D64182"/>
    <w:rsid w:val="00D66775"/>
    <w:rsid w:val="00D71C98"/>
    <w:rsid w:val="00D731C6"/>
    <w:rsid w:val="00D73AA1"/>
    <w:rsid w:val="00D75DA0"/>
    <w:rsid w:val="00D76750"/>
    <w:rsid w:val="00D778A4"/>
    <w:rsid w:val="00D77FDA"/>
    <w:rsid w:val="00D83934"/>
    <w:rsid w:val="00D879D5"/>
    <w:rsid w:val="00D87B7E"/>
    <w:rsid w:val="00D9041C"/>
    <w:rsid w:val="00D915E4"/>
    <w:rsid w:val="00D94976"/>
    <w:rsid w:val="00DA0ED4"/>
    <w:rsid w:val="00DB17AB"/>
    <w:rsid w:val="00DC2472"/>
    <w:rsid w:val="00DC7DBF"/>
    <w:rsid w:val="00DD428D"/>
    <w:rsid w:val="00DD5C48"/>
    <w:rsid w:val="00DD632B"/>
    <w:rsid w:val="00DF028E"/>
    <w:rsid w:val="00DF1E59"/>
    <w:rsid w:val="00DF3AB3"/>
    <w:rsid w:val="00E04B78"/>
    <w:rsid w:val="00E05550"/>
    <w:rsid w:val="00E0603C"/>
    <w:rsid w:val="00E06A0F"/>
    <w:rsid w:val="00E06FB6"/>
    <w:rsid w:val="00E115BA"/>
    <w:rsid w:val="00E1253F"/>
    <w:rsid w:val="00E14B67"/>
    <w:rsid w:val="00E14DE3"/>
    <w:rsid w:val="00E177BD"/>
    <w:rsid w:val="00E24715"/>
    <w:rsid w:val="00E270C6"/>
    <w:rsid w:val="00E305F1"/>
    <w:rsid w:val="00E467AE"/>
    <w:rsid w:val="00E47AB2"/>
    <w:rsid w:val="00E51FF9"/>
    <w:rsid w:val="00E55EBE"/>
    <w:rsid w:val="00E55F30"/>
    <w:rsid w:val="00E56B30"/>
    <w:rsid w:val="00E57E98"/>
    <w:rsid w:val="00E64778"/>
    <w:rsid w:val="00E81684"/>
    <w:rsid w:val="00E917EA"/>
    <w:rsid w:val="00E91B86"/>
    <w:rsid w:val="00E966DB"/>
    <w:rsid w:val="00EA4F6E"/>
    <w:rsid w:val="00EB2DD6"/>
    <w:rsid w:val="00EB4D79"/>
    <w:rsid w:val="00EC27F7"/>
    <w:rsid w:val="00EC5CD3"/>
    <w:rsid w:val="00ED3D08"/>
    <w:rsid w:val="00ED55E8"/>
    <w:rsid w:val="00EE1AC5"/>
    <w:rsid w:val="00EE2167"/>
    <w:rsid w:val="00EE6034"/>
    <w:rsid w:val="00EF1FB7"/>
    <w:rsid w:val="00EF7C60"/>
    <w:rsid w:val="00F06963"/>
    <w:rsid w:val="00F1577E"/>
    <w:rsid w:val="00F2296D"/>
    <w:rsid w:val="00F22E64"/>
    <w:rsid w:val="00F263AC"/>
    <w:rsid w:val="00F3103A"/>
    <w:rsid w:val="00F3114E"/>
    <w:rsid w:val="00F316FB"/>
    <w:rsid w:val="00F353D4"/>
    <w:rsid w:val="00F37F04"/>
    <w:rsid w:val="00F424F8"/>
    <w:rsid w:val="00F53717"/>
    <w:rsid w:val="00F53FC1"/>
    <w:rsid w:val="00F73E4E"/>
    <w:rsid w:val="00F7655E"/>
    <w:rsid w:val="00F778E3"/>
    <w:rsid w:val="00F83669"/>
    <w:rsid w:val="00F8778D"/>
    <w:rsid w:val="00F91CA2"/>
    <w:rsid w:val="00F95EEF"/>
    <w:rsid w:val="00FA02B6"/>
    <w:rsid w:val="00FA07D1"/>
    <w:rsid w:val="00FA1077"/>
    <w:rsid w:val="00FA180A"/>
    <w:rsid w:val="00FB0C3A"/>
    <w:rsid w:val="00FB1CEA"/>
    <w:rsid w:val="00FB6B64"/>
    <w:rsid w:val="00FD04B2"/>
    <w:rsid w:val="00FE76EE"/>
    <w:rsid w:val="00FF020B"/>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BA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link w:val="Heading1Char"/>
    <w:uiPriority w:val="9"/>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B96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02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D76750"/>
    <w:pPr>
      <w:keepNext w:val="0"/>
      <w:keepLines w:val="0"/>
      <w:spacing w:before="0"/>
      <w:jc w:val="both"/>
      <w:outlineLvl w:val="3"/>
    </w:pPr>
    <w:rPr>
      <w:rFonts w:ascii="Times New Roman" w:eastAsia="Times New Roman" w:hAnsi="Times New Roman" w:cs="Times New Roman"/>
      <w:b/>
      <w:i/>
      <w:color w:val="auto"/>
      <w:sz w:val="20"/>
      <w:szCs w:val="20"/>
    </w:rPr>
  </w:style>
  <w:style w:type="paragraph" w:styleId="Heading5">
    <w:name w:val="heading 5"/>
    <w:basedOn w:val="Normal"/>
    <w:next w:val="Normal"/>
    <w:link w:val="Heading5Char"/>
    <w:uiPriority w:val="9"/>
    <w:unhideWhenUsed/>
    <w:qFormat/>
    <w:rsid w:val="00D76750"/>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basedOn w:val="DefaultParagraphFont"/>
    <w:uiPriority w:val="99"/>
    <w:semiHidden/>
    <w:rsid w:val="0077342B"/>
    <w:rPr>
      <w:sz w:val="16"/>
      <w:szCs w:val="16"/>
    </w:rPr>
  </w:style>
  <w:style w:type="paragraph" w:styleId="CommentSubject">
    <w:name w:val="annotation subject"/>
    <w:basedOn w:val="CommentText"/>
    <w:next w:val="CommentText"/>
    <w:link w:val="CommentSubjectChar"/>
    <w:uiPriority w:val="99"/>
    <w:semiHidden/>
    <w:rsid w:val="0077342B"/>
    <w:pPr>
      <w:spacing w:before="0" w:after="0"/>
    </w:pPr>
    <w:rPr>
      <w:b/>
      <w:bCs/>
      <w:szCs w:val="20"/>
    </w:rPr>
  </w:style>
  <w:style w:type="paragraph" w:styleId="BalloonText">
    <w:name w:val="Balloon Text"/>
    <w:basedOn w:val="Normal"/>
    <w:link w:val="BalloonTextChar"/>
    <w:uiPriority w:val="99"/>
    <w:semiHidden/>
    <w:rsid w:val="0077342B"/>
    <w:rPr>
      <w:rFonts w:ascii="Tahoma" w:hAnsi="Tahoma" w:cs="Tahoma"/>
      <w:sz w:val="16"/>
      <w:szCs w:val="16"/>
    </w:rPr>
  </w:style>
  <w:style w:type="character" w:customStyle="1" w:styleId="HeaderChar">
    <w:name w:val="Header Char"/>
    <w:basedOn w:val="DefaultParagraphFont"/>
    <w:link w:val="Header"/>
    <w:uiPriority w:val="99"/>
    <w:locked/>
    <w:rsid w:val="00184035"/>
    <w:rPr>
      <w:sz w:val="24"/>
      <w:szCs w:val="24"/>
      <w:lang w:val="en-US" w:eastAsia="en-US" w:bidi="ar-SA"/>
    </w:rPr>
  </w:style>
  <w:style w:type="paragraph" w:styleId="ListParagraph">
    <w:name w:val="List Paragraph"/>
    <w:basedOn w:val="Normal"/>
    <w:uiPriority w:val="34"/>
    <w:qFormat/>
    <w:rsid w:val="00C313E3"/>
    <w:pPr>
      <w:ind w:left="720"/>
    </w:pPr>
  </w:style>
  <w:style w:type="character" w:customStyle="1" w:styleId="Heading2Char">
    <w:name w:val="Heading 2 Char"/>
    <w:basedOn w:val="DefaultParagraphFont"/>
    <w:link w:val="Heading2"/>
    <w:uiPriority w:val="9"/>
    <w:rsid w:val="00B961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02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6750"/>
    <w:rPr>
      <w:b/>
      <w:i/>
    </w:rPr>
  </w:style>
  <w:style w:type="character" w:customStyle="1" w:styleId="Heading5Char">
    <w:name w:val="Heading 5 Char"/>
    <w:basedOn w:val="DefaultParagraphFont"/>
    <w:link w:val="Heading5"/>
    <w:uiPriority w:val="9"/>
    <w:rsid w:val="00D76750"/>
    <w:rPr>
      <w:rFonts w:asciiTheme="majorHAnsi" w:eastAsiaTheme="majorEastAsia" w:hAnsiTheme="majorHAnsi" w:cstheme="majorBidi"/>
      <w:color w:val="1F3763" w:themeColor="accent1" w:themeShade="7F"/>
      <w:sz w:val="22"/>
      <w:szCs w:val="22"/>
    </w:rPr>
  </w:style>
  <w:style w:type="character" w:customStyle="1" w:styleId="FooterChar">
    <w:name w:val="Footer Char"/>
    <w:basedOn w:val="DefaultParagraphFont"/>
    <w:link w:val="Footer"/>
    <w:uiPriority w:val="99"/>
    <w:rsid w:val="00D76750"/>
    <w:rPr>
      <w:sz w:val="24"/>
      <w:szCs w:val="24"/>
    </w:rPr>
  </w:style>
  <w:style w:type="character" w:customStyle="1" w:styleId="BalloonTextChar">
    <w:name w:val="Balloon Text Char"/>
    <w:basedOn w:val="DefaultParagraphFont"/>
    <w:link w:val="BalloonText"/>
    <w:uiPriority w:val="99"/>
    <w:semiHidden/>
    <w:rsid w:val="00D76750"/>
    <w:rPr>
      <w:rFonts w:ascii="Tahoma" w:hAnsi="Tahoma" w:cs="Tahoma"/>
      <w:sz w:val="16"/>
      <w:szCs w:val="16"/>
    </w:rPr>
  </w:style>
  <w:style w:type="paragraph" w:styleId="Title">
    <w:name w:val="Title"/>
    <w:basedOn w:val="Normal"/>
    <w:next w:val="Normal"/>
    <w:link w:val="TitleChar"/>
    <w:uiPriority w:val="10"/>
    <w:qFormat/>
    <w:rsid w:val="00D76750"/>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6750"/>
    <w:rPr>
      <w:rFonts w:ascii="Cambria" w:hAnsi="Cambria"/>
      <w:b/>
      <w:bCs/>
      <w:kern w:val="28"/>
      <w:sz w:val="32"/>
      <w:szCs w:val="32"/>
    </w:rPr>
  </w:style>
  <w:style w:type="paragraph" w:styleId="TOC1">
    <w:name w:val="toc 1"/>
    <w:basedOn w:val="Heading1"/>
    <w:next w:val="Normal"/>
    <w:autoRedefine/>
    <w:uiPriority w:val="39"/>
    <w:unhideWhenUsed/>
    <w:rsid w:val="00D76750"/>
    <w:pPr>
      <w:keepNext w:val="0"/>
      <w:numPr>
        <w:numId w:val="0"/>
      </w:numPr>
      <w:tabs>
        <w:tab w:val="left" w:pos="360"/>
        <w:tab w:val="left" w:pos="720"/>
        <w:tab w:val="right" w:leader="dot" w:pos="9360"/>
      </w:tabs>
      <w:spacing w:before="0" w:after="60"/>
      <w:jc w:val="left"/>
    </w:pPr>
    <w:rPr>
      <w:rFonts w:ascii="Times New Roman Bold" w:hAnsi="Times New Roman Bold"/>
      <w:bCs/>
      <w:position w:val="-1"/>
      <w:sz w:val="20"/>
      <w:szCs w:val="20"/>
    </w:rPr>
  </w:style>
  <w:style w:type="character" w:customStyle="1" w:styleId="Heading1Char">
    <w:name w:val="Heading 1 Char"/>
    <w:basedOn w:val="DefaultParagraphFont"/>
    <w:link w:val="Heading1"/>
    <w:uiPriority w:val="9"/>
    <w:rsid w:val="00D76750"/>
    <w:rPr>
      <w:sz w:val="24"/>
      <w:szCs w:val="24"/>
    </w:rPr>
  </w:style>
  <w:style w:type="character" w:styleId="Hyperlink">
    <w:name w:val="Hyperlink"/>
    <w:uiPriority w:val="99"/>
    <w:unhideWhenUsed/>
    <w:rsid w:val="00D76750"/>
    <w:rPr>
      <w:color w:val="0000FF"/>
      <w:u w:val="single"/>
    </w:rPr>
  </w:style>
  <w:style w:type="paragraph" w:styleId="TOC3">
    <w:name w:val="toc 3"/>
    <w:basedOn w:val="Normal"/>
    <w:next w:val="Normal"/>
    <w:autoRedefine/>
    <w:uiPriority w:val="39"/>
    <w:unhideWhenUsed/>
    <w:rsid w:val="00D76750"/>
    <w:pPr>
      <w:tabs>
        <w:tab w:val="left" w:pos="1440"/>
        <w:tab w:val="right" w:leader="dot" w:pos="9360"/>
      </w:tabs>
      <w:ind w:left="1440" w:right="720" w:hanging="1440"/>
      <w:contextualSpacing/>
      <w:jc w:val="both"/>
    </w:pPr>
    <w:rPr>
      <w:rFonts w:ascii="Calibri" w:eastAsia="Calibri" w:hAnsi="Calibri"/>
      <w:sz w:val="22"/>
      <w:szCs w:val="22"/>
    </w:rPr>
  </w:style>
  <w:style w:type="numbering" w:customStyle="1" w:styleId="NoList1">
    <w:name w:val="No List1"/>
    <w:next w:val="NoList"/>
    <w:uiPriority w:val="99"/>
    <w:semiHidden/>
    <w:unhideWhenUsed/>
    <w:rsid w:val="00D76750"/>
  </w:style>
  <w:style w:type="character" w:styleId="FollowedHyperlink">
    <w:name w:val="FollowedHyperlink"/>
    <w:uiPriority w:val="99"/>
    <w:unhideWhenUsed/>
    <w:rsid w:val="00D76750"/>
    <w:rPr>
      <w:color w:val="800080"/>
      <w:u w:val="single"/>
    </w:rPr>
  </w:style>
  <w:style w:type="paragraph" w:styleId="PlainText">
    <w:name w:val="Plain Text"/>
    <w:basedOn w:val="Normal"/>
    <w:link w:val="PlainTextChar"/>
    <w:uiPriority w:val="99"/>
    <w:unhideWhenUsed/>
    <w:rsid w:val="00D76750"/>
    <w:rPr>
      <w:rFonts w:ascii="Calibri" w:eastAsia="Calibri" w:hAnsi="Calibri" w:cs="Consolas"/>
      <w:sz w:val="22"/>
      <w:szCs w:val="21"/>
    </w:rPr>
  </w:style>
  <w:style w:type="character" w:customStyle="1" w:styleId="PlainTextChar">
    <w:name w:val="Plain Text Char"/>
    <w:basedOn w:val="DefaultParagraphFont"/>
    <w:link w:val="PlainText"/>
    <w:uiPriority w:val="99"/>
    <w:rsid w:val="00D76750"/>
    <w:rPr>
      <w:rFonts w:ascii="Calibri" w:eastAsia="Calibri" w:hAnsi="Calibri" w:cs="Consolas"/>
      <w:sz w:val="22"/>
      <w:szCs w:val="21"/>
    </w:rPr>
  </w:style>
  <w:style w:type="character" w:customStyle="1" w:styleId="CommentTextChar">
    <w:name w:val="Comment Text Char"/>
    <w:basedOn w:val="DefaultParagraphFont"/>
    <w:link w:val="CommentText"/>
    <w:uiPriority w:val="99"/>
    <w:rsid w:val="00D76750"/>
    <w:rPr>
      <w:szCs w:val="24"/>
    </w:rPr>
  </w:style>
  <w:style w:type="character" w:customStyle="1" w:styleId="CommentSubjectChar">
    <w:name w:val="Comment Subject Char"/>
    <w:basedOn w:val="CommentTextChar"/>
    <w:link w:val="CommentSubject"/>
    <w:uiPriority w:val="99"/>
    <w:semiHidden/>
    <w:rsid w:val="00D76750"/>
    <w:rPr>
      <w:b/>
      <w:bCs/>
      <w:szCs w:val="24"/>
    </w:rPr>
  </w:style>
  <w:style w:type="numbering" w:customStyle="1" w:styleId="NoList2">
    <w:name w:val="No List2"/>
    <w:next w:val="NoList"/>
    <w:uiPriority w:val="99"/>
    <w:semiHidden/>
    <w:unhideWhenUsed/>
    <w:rsid w:val="00D76750"/>
  </w:style>
  <w:style w:type="numbering" w:customStyle="1" w:styleId="NoList3">
    <w:name w:val="No List3"/>
    <w:next w:val="NoList"/>
    <w:uiPriority w:val="99"/>
    <w:semiHidden/>
    <w:unhideWhenUsed/>
    <w:rsid w:val="00D76750"/>
  </w:style>
  <w:style w:type="numbering" w:customStyle="1" w:styleId="NoList4">
    <w:name w:val="No List4"/>
    <w:next w:val="NoList"/>
    <w:uiPriority w:val="99"/>
    <w:semiHidden/>
    <w:unhideWhenUsed/>
    <w:rsid w:val="00D76750"/>
  </w:style>
  <w:style w:type="numbering" w:customStyle="1" w:styleId="NoList5">
    <w:name w:val="No List5"/>
    <w:next w:val="NoList"/>
    <w:uiPriority w:val="99"/>
    <w:semiHidden/>
    <w:unhideWhenUsed/>
    <w:rsid w:val="00D76750"/>
  </w:style>
  <w:style w:type="character" w:styleId="PlaceholderText">
    <w:name w:val="Placeholder Text"/>
    <w:uiPriority w:val="99"/>
    <w:semiHidden/>
    <w:rsid w:val="00D76750"/>
    <w:rPr>
      <w:color w:val="808080"/>
    </w:rPr>
  </w:style>
  <w:style w:type="paragraph" w:styleId="EndnoteText">
    <w:name w:val="endnote text"/>
    <w:basedOn w:val="Normal"/>
    <w:link w:val="EndnoteTextChar"/>
    <w:uiPriority w:val="99"/>
    <w:unhideWhenUsed/>
    <w:rsid w:val="00D76750"/>
    <w:rPr>
      <w:rFonts w:ascii="Calibri" w:eastAsia="Calibri" w:hAnsi="Calibri"/>
      <w:sz w:val="20"/>
      <w:szCs w:val="20"/>
    </w:rPr>
  </w:style>
  <w:style w:type="character" w:customStyle="1" w:styleId="EndnoteTextChar">
    <w:name w:val="Endnote Text Char"/>
    <w:basedOn w:val="DefaultParagraphFont"/>
    <w:link w:val="EndnoteText"/>
    <w:uiPriority w:val="99"/>
    <w:rsid w:val="00D76750"/>
    <w:rPr>
      <w:rFonts w:ascii="Calibri" w:eastAsia="Calibri" w:hAnsi="Calibri"/>
    </w:rPr>
  </w:style>
  <w:style w:type="character" w:styleId="EndnoteReference">
    <w:name w:val="endnote reference"/>
    <w:uiPriority w:val="99"/>
    <w:unhideWhenUsed/>
    <w:rsid w:val="00D76750"/>
    <w:rPr>
      <w:vertAlign w:val="superscript"/>
    </w:rPr>
  </w:style>
  <w:style w:type="paragraph" w:styleId="FootnoteText">
    <w:name w:val="footnote text"/>
    <w:basedOn w:val="Normal"/>
    <w:link w:val="FootnoteTextChar"/>
    <w:uiPriority w:val="99"/>
    <w:unhideWhenUsed/>
    <w:rsid w:val="00D76750"/>
    <w:rPr>
      <w:rFonts w:ascii="Calibri" w:eastAsia="Calibri" w:hAnsi="Calibri"/>
      <w:sz w:val="20"/>
      <w:szCs w:val="20"/>
    </w:rPr>
  </w:style>
  <w:style w:type="character" w:customStyle="1" w:styleId="FootnoteTextChar">
    <w:name w:val="Footnote Text Char"/>
    <w:basedOn w:val="DefaultParagraphFont"/>
    <w:link w:val="FootnoteText"/>
    <w:uiPriority w:val="99"/>
    <w:rsid w:val="00D76750"/>
    <w:rPr>
      <w:rFonts w:ascii="Calibri" w:eastAsia="Calibri" w:hAnsi="Calibri"/>
    </w:rPr>
  </w:style>
  <w:style w:type="character" w:styleId="FootnoteReference">
    <w:name w:val="footnote reference"/>
    <w:uiPriority w:val="99"/>
    <w:unhideWhenUsed/>
    <w:rsid w:val="00D76750"/>
    <w:rPr>
      <w:vertAlign w:val="superscript"/>
    </w:rPr>
  </w:style>
  <w:style w:type="numbering" w:customStyle="1" w:styleId="NoList6">
    <w:name w:val="No List6"/>
    <w:next w:val="NoList"/>
    <w:uiPriority w:val="99"/>
    <w:semiHidden/>
    <w:unhideWhenUsed/>
    <w:rsid w:val="00D76750"/>
  </w:style>
  <w:style w:type="paragraph" w:styleId="Revision">
    <w:name w:val="Revision"/>
    <w:hidden/>
    <w:uiPriority w:val="99"/>
    <w:semiHidden/>
    <w:rsid w:val="00D76750"/>
    <w:rPr>
      <w:rFonts w:ascii="Calibri" w:eastAsia="Calibri" w:hAnsi="Calibri"/>
      <w:sz w:val="22"/>
      <w:szCs w:val="22"/>
    </w:rPr>
  </w:style>
  <w:style w:type="paragraph" w:styleId="NoSpacing">
    <w:name w:val="No Spacing"/>
    <w:uiPriority w:val="1"/>
    <w:qFormat/>
    <w:rsid w:val="00D76750"/>
    <w:pPr>
      <w:widowControl w:val="0"/>
    </w:pPr>
    <w:rPr>
      <w:rFonts w:ascii="Calibri" w:eastAsia="Calibri" w:hAnsi="Calibri"/>
      <w:sz w:val="22"/>
      <w:szCs w:val="22"/>
    </w:rPr>
  </w:style>
  <w:style w:type="numbering" w:customStyle="1" w:styleId="NoList7">
    <w:name w:val="No List7"/>
    <w:next w:val="NoList"/>
    <w:uiPriority w:val="99"/>
    <w:semiHidden/>
    <w:unhideWhenUsed/>
    <w:rsid w:val="00D76750"/>
  </w:style>
  <w:style w:type="numbering" w:customStyle="1" w:styleId="NoList8">
    <w:name w:val="No List8"/>
    <w:next w:val="NoList"/>
    <w:uiPriority w:val="99"/>
    <w:semiHidden/>
    <w:unhideWhenUsed/>
    <w:rsid w:val="00D76750"/>
  </w:style>
  <w:style w:type="numbering" w:customStyle="1" w:styleId="NoList9">
    <w:name w:val="No List9"/>
    <w:next w:val="NoList"/>
    <w:uiPriority w:val="99"/>
    <w:semiHidden/>
    <w:unhideWhenUsed/>
    <w:rsid w:val="00D76750"/>
  </w:style>
  <w:style w:type="numbering" w:customStyle="1" w:styleId="NoList10">
    <w:name w:val="No List10"/>
    <w:next w:val="NoList"/>
    <w:uiPriority w:val="99"/>
    <w:semiHidden/>
    <w:unhideWhenUsed/>
    <w:rsid w:val="00D76750"/>
  </w:style>
  <w:style w:type="numbering" w:customStyle="1" w:styleId="NoList11">
    <w:name w:val="No List11"/>
    <w:next w:val="NoList"/>
    <w:uiPriority w:val="99"/>
    <w:semiHidden/>
    <w:unhideWhenUsed/>
    <w:rsid w:val="00D76750"/>
  </w:style>
  <w:style w:type="numbering" w:customStyle="1" w:styleId="NoList12">
    <w:name w:val="No List12"/>
    <w:next w:val="NoList"/>
    <w:uiPriority w:val="99"/>
    <w:semiHidden/>
    <w:unhideWhenUsed/>
    <w:rsid w:val="00D76750"/>
  </w:style>
  <w:style w:type="numbering" w:customStyle="1" w:styleId="NoList13">
    <w:name w:val="No List13"/>
    <w:next w:val="NoList"/>
    <w:uiPriority w:val="99"/>
    <w:semiHidden/>
    <w:unhideWhenUsed/>
    <w:rsid w:val="00D76750"/>
  </w:style>
  <w:style w:type="numbering" w:customStyle="1" w:styleId="NoList14">
    <w:name w:val="No List14"/>
    <w:next w:val="NoList"/>
    <w:uiPriority w:val="99"/>
    <w:semiHidden/>
    <w:unhideWhenUsed/>
    <w:rsid w:val="00D76750"/>
  </w:style>
  <w:style w:type="numbering" w:customStyle="1" w:styleId="NoList15">
    <w:name w:val="No List15"/>
    <w:next w:val="NoList"/>
    <w:uiPriority w:val="99"/>
    <w:semiHidden/>
    <w:unhideWhenUsed/>
    <w:rsid w:val="00D76750"/>
  </w:style>
  <w:style w:type="numbering" w:customStyle="1" w:styleId="NoList16">
    <w:name w:val="No List16"/>
    <w:next w:val="NoList"/>
    <w:uiPriority w:val="99"/>
    <w:semiHidden/>
    <w:unhideWhenUsed/>
    <w:rsid w:val="00D76750"/>
  </w:style>
  <w:style w:type="numbering" w:customStyle="1" w:styleId="NoList17">
    <w:name w:val="No List17"/>
    <w:next w:val="NoList"/>
    <w:uiPriority w:val="99"/>
    <w:semiHidden/>
    <w:unhideWhenUsed/>
    <w:rsid w:val="00D76750"/>
  </w:style>
  <w:style w:type="numbering" w:customStyle="1" w:styleId="NoList18">
    <w:name w:val="No List18"/>
    <w:next w:val="NoList"/>
    <w:uiPriority w:val="99"/>
    <w:semiHidden/>
    <w:unhideWhenUsed/>
    <w:rsid w:val="00D76750"/>
  </w:style>
  <w:style w:type="numbering" w:customStyle="1" w:styleId="NoList19">
    <w:name w:val="No List19"/>
    <w:next w:val="NoList"/>
    <w:uiPriority w:val="99"/>
    <w:semiHidden/>
    <w:unhideWhenUsed/>
    <w:rsid w:val="00D76750"/>
  </w:style>
  <w:style w:type="numbering" w:customStyle="1" w:styleId="NoList20">
    <w:name w:val="No List20"/>
    <w:next w:val="NoList"/>
    <w:uiPriority w:val="99"/>
    <w:semiHidden/>
    <w:unhideWhenUsed/>
    <w:rsid w:val="00D76750"/>
  </w:style>
  <w:style w:type="numbering" w:customStyle="1" w:styleId="NoList21">
    <w:name w:val="No List21"/>
    <w:next w:val="NoList"/>
    <w:uiPriority w:val="99"/>
    <w:semiHidden/>
    <w:unhideWhenUsed/>
    <w:rsid w:val="00D76750"/>
  </w:style>
  <w:style w:type="numbering" w:customStyle="1" w:styleId="NoList22">
    <w:name w:val="No List22"/>
    <w:next w:val="NoList"/>
    <w:uiPriority w:val="99"/>
    <w:semiHidden/>
    <w:unhideWhenUsed/>
    <w:rsid w:val="00D76750"/>
  </w:style>
  <w:style w:type="numbering" w:customStyle="1" w:styleId="NoList23">
    <w:name w:val="No List23"/>
    <w:next w:val="NoList"/>
    <w:uiPriority w:val="99"/>
    <w:semiHidden/>
    <w:unhideWhenUsed/>
    <w:rsid w:val="00D76750"/>
  </w:style>
  <w:style w:type="numbering" w:customStyle="1" w:styleId="NoList24">
    <w:name w:val="No List24"/>
    <w:next w:val="NoList"/>
    <w:uiPriority w:val="99"/>
    <w:semiHidden/>
    <w:unhideWhenUsed/>
    <w:rsid w:val="00D76750"/>
  </w:style>
  <w:style w:type="numbering" w:customStyle="1" w:styleId="NoList25">
    <w:name w:val="No List25"/>
    <w:next w:val="NoList"/>
    <w:uiPriority w:val="99"/>
    <w:semiHidden/>
    <w:unhideWhenUsed/>
    <w:rsid w:val="00D76750"/>
  </w:style>
  <w:style w:type="numbering" w:customStyle="1" w:styleId="NoList26">
    <w:name w:val="No List26"/>
    <w:next w:val="NoList"/>
    <w:uiPriority w:val="99"/>
    <w:semiHidden/>
    <w:unhideWhenUsed/>
    <w:rsid w:val="00D76750"/>
  </w:style>
  <w:style w:type="numbering" w:customStyle="1" w:styleId="NoList27">
    <w:name w:val="No List27"/>
    <w:next w:val="NoList"/>
    <w:uiPriority w:val="99"/>
    <w:semiHidden/>
    <w:unhideWhenUsed/>
    <w:rsid w:val="00D76750"/>
  </w:style>
  <w:style w:type="numbering" w:customStyle="1" w:styleId="NoList28">
    <w:name w:val="No List28"/>
    <w:next w:val="NoList"/>
    <w:uiPriority w:val="99"/>
    <w:semiHidden/>
    <w:unhideWhenUsed/>
    <w:rsid w:val="00D76750"/>
  </w:style>
  <w:style w:type="numbering" w:customStyle="1" w:styleId="NoList29">
    <w:name w:val="No List29"/>
    <w:next w:val="NoList"/>
    <w:uiPriority w:val="99"/>
    <w:semiHidden/>
    <w:unhideWhenUsed/>
    <w:rsid w:val="00D76750"/>
  </w:style>
  <w:style w:type="numbering" w:customStyle="1" w:styleId="NoList30">
    <w:name w:val="No List30"/>
    <w:next w:val="NoList"/>
    <w:uiPriority w:val="99"/>
    <w:semiHidden/>
    <w:unhideWhenUsed/>
    <w:rsid w:val="00D76750"/>
  </w:style>
  <w:style w:type="numbering" w:customStyle="1" w:styleId="NoList31">
    <w:name w:val="No List31"/>
    <w:next w:val="NoList"/>
    <w:uiPriority w:val="99"/>
    <w:semiHidden/>
    <w:unhideWhenUsed/>
    <w:rsid w:val="00D76750"/>
  </w:style>
  <w:style w:type="numbering" w:customStyle="1" w:styleId="NoList32">
    <w:name w:val="No List32"/>
    <w:next w:val="NoList"/>
    <w:uiPriority w:val="99"/>
    <w:semiHidden/>
    <w:unhideWhenUsed/>
    <w:rsid w:val="00D76750"/>
  </w:style>
  <w:style w:type="numbering" w:customStyle="1" w:styleId="NoList33">
    <w:name w:val="No List33"/>
    <w:next w:val="NoList"/>
    <w:uiPriority w:val="99"/>
    <w:semiHidden/>
    <w:unhideWhenUsed/>
    <w:rsid w:val="00D76750"/>
  </w:style>
  <w:style w:type="numbering" w:customStyle="1" w:styleId="NoList34">
    <w:name w:val="No List34"/>
    <w:next w:val="NoList"/>
    <w:uiPriority w:val="99"/>
    <w:semiHidden/>
    <w:unhideWhenUsed/>
    <w:rsid w:val="00D76750"/>
  </w:style>
  <w:style w:type="numbering" w:customStyle="1" w:styleId="NoList35">
    <w:name w:val="No List35"/>
    <w:next w:val="NoList"/>
    <w:uiPriority w:val="99"/>
    <w:semiHidden/>
    <w:unhideWhenUsed/>
    <w:rsid w:val="00D76750"/>
  </w:style>
  <w:style w:type="numbering" w:customStyle="1" w:styleId="NoList36">
    <w:name w:val="No List36"/>
    <w:next w:val="NoList"/>
    <w:uiPriority w:val="99"/>
    <w:semiHidden/>
    <w:unhideWhenUsed/>
    <w:rsid w:val="00D76750"/>
  </w:style>
  <w:style w:type="character" w:styleId="LineNumber">
    <w:name w:val="line number"/>
    <w:basedOn w:val="DefaultParagraphFont"/>
    <w:uiPriority w:val="99"/>
    <w:unhideWhenUsed/>
    <w:rsid w:val="00D76750"/>
  </w:style>
  <w:style w:type="paragraph" w:customStyle="1" w:styleId="Default">
    <w:name w:val="Default"/>
    <w:rsid w:val="00D76750"/>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767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6750"/>
    <w:pPr>
      <w:spacing w:before="100" w:beforeAutospacing="1" w:after="100" w:afterAutospacing="1"/>
    </w:pPr>
    <w:rPr>
      <w:rFonts w:eastAsia="Calibri"/>
    </w:rPr>
  </w:style>
  <w:style w:type="paragraph" w:styleId="TOC2">
    <w:name w:val="toc 2"/>
    <w:basedOn w:val="Heading2"/>
    <w:next w:val="Normal"/>
    <w:autoRedefine/>
    <w:uiPriority w:val="39"/>
    <w:unhideWhenUsed/>
    <w:rsid w:val="00D76750"/>
    <w:pPr>
      <w:keepNext w:val="0"/>
      <w:keepLines w:val="0"/>
      <w:tabs>
        <w:tab w:val="left" w:pos="1080"/>
        <w:tab w:val="right" w:leader="dot" w:pos="10070"/>
      </w:tabs>
      <w:spacing w:before="0"/>
      <w:ind w:left="1080" w:hanging="720"/>
      <w:jc w:val="both"/>
    </w:pPr>
    <w:rPr>
      <w:rFonts w:ascii="Times New Roman" w:eastAsia="Times New Roman" w:hAnsi="Times New Roman" w:cs="Times New Roman"/>
      <w:bCs/>
      <w:color w:val="auto"/>
      <w:position w:val="-1"/>
      <w:sz w:val="20"/>
      <w:szCs w:val="20"/>
    </w:rPr>
  </w:style>
  <w:style w:type="paragraph" w:styleId="TOC4">
    <w:name w:val="toc 4"/>
    <w:basedOn w:val="Heading4"/>
    <w:next w:val="Normal"/>
    <w:autoRedefine/>
    <w:uiPriority w:val="39"/>
    <w:unhideWhenUsed/>
    <w:rsid w:val="00D76750"/>
    <w:pPr>
      <w:ind w:left="660"/>
    </w:pPr>
  </w:style>
  <w:style w:type="paragraph" w:styleId="TOC5">
    <w:name w:val="toc 5"/>
    <w:basedOn w:val="Normal"/>
    <w:next w:val="Normal"/>
    <w:autoRedefine/>
    <w:uiPriority w:val="39"/>
    <w:unhideWhenUsed/>
    <w:rsid w:val="00D7675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7675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7675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7675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76750"/>
    <w:pPr>
      <w:spacing w:after="100" w:line="276" w:lineRule="auto"/>
      <w:ind w:left="1760"/>
    </w:pPr>
    <w:rPr>
      <w:rFonts w:ascii="Calibri" w:hAnsi="Calibri"/>
      <w:sz w:val="22"/>
      <w:szCs w:val="22"/>
    </w:rPr>
  </w:style>
  <w:style w:type="numbering" w:customStyle="1" w:styleId="VMOutline">
    <w:name w:val="VM Outline"/>
    <w:uiPriority w:val="99"/>
    <w:rsid w:val="00D76750"/>
    <w:pPr>
      <w:numPr>
        <w:numId w:val="39"/>
      </w:numPr>
    </w:pPr>
  </w:style>
  <w:style w:type="table" w:customStyle="1" w:styleId="TableGrid2">
    <w:name w:val="Table Grid2"/>
    <w:basedOn w:val="TableNormal"/>
    <w:next w:val="TableGrid"/>
    <w:uiPriority w:val="39"/>
    <w:rsid w:val="00D767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6750"/>
    <w:pPr>
      <w:widowControl w:val="0"/>
      <w:autoSpaceDE w:val="0"/>
      <w:autoSpaceDN w:val="0"/>
    </w:pPr>
    <w:rPr>
      <w:sz w:val="22"/>
      <w:szCs w:val="22"/>
    </w:rPr>
  </w:style>
  <w:style w:type="table" w:styleId="MediumGrid3-Accent1">
    <w:name w:val="Medium Grid 3 Accent 1"/>
    <w:basedOn w:val="TableNormal"/>
    <w:uiPriority w:val="69"/>
    <w:rsid w:val="00D767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3">
    <w:name w:val="Table Grid3"/>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675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D76750"/>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D76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78015">
      <w:bodyDiv w:val="1"/>
      <w:marLeft w:val="0"/>
      <w:marRight w:val="0"/>
      <w:marTop w:val="0"/>
      <w:marBottom w:val="0"/>
      <w:divBdr>
        <w:top w:val="none" w:sz="0" w:space="0" w:color="auto"/>
        <w:left w:val="none" w:sz="0" w:space="0" w:color="auto"/>
        <w:bottom w:val="none" w:sz="0" w:space="0" w:color="auto"/>
        <w:right w:val="none" w:sz="0" w:space="0" w:color="auto"/>
      </w:divBdr>
      <w:divsChild>
        <w:div w:id="582253400">
          <w:marLeft w:val="504"/>
          <w:marRight w:val="0"/>
          <w:marTop w:val="140"/>
          <w:marBottom w:val="0"/>
          <w:divBdr>
            <w:top w:val="none" w:sz="0" w:space="0" w:color="auto"/>
            <w:left w:val="none" w:sz="0" w:space="0" w:color="auto"/>
            <w:bottom w:val="none" w:sz="0" w:space="0" w:color="auto"/>
            <w:right w:val="none" w:sz="0" w:space="0" w:color="auto"/>
          </w:divBdr>
        </w:div>
      </w:divsChild>
    </w:div>
    <w:div w:id="872688689">
      <w:bodyDiv w:val="1"/>
      <w:marLeft w:val="0"/>
      <w:marRight w:val="0"/>
      <w:marTop w:val="0"/>
      <w:marBottom w:val="0"/>
      <w:divBdr>
        <w:top w:val="none" w:sz="0" w:space="0" w:color="auto"/>
        <w:left w:val="none" w:sz="0" w:space="0" w:color="auto"/>
        <w:bottom w:val="none" w:sz="0" w:space="0" w:color="auto"/>
        <w:right w:val="none" w:sz="0" w:space="0" w:color="auto"/>
      </w:divBdr>
      <w:divsChild>
        <w:div w:id="1253200096">
          <w:marLeft w:val="0"/>
          <w:marRight w:val="0"/>
          <w:marTop w:val="0"/>
          <w:marBottom w:val="0"/>
          <w:divBdr>
            <w:top w:val="none" w:sz="0" w:space="0" w:color="auto"/>
            <w:left w:val="none" w:sz="0" w:space="0" w:color="auto"/>
            <w:bottom w:val="none" w:sz="0" w:space="0" w:color="auto"/>
            <w:right w:val="none" w:sz="0" w:space="0" w:color="auto"/>
          </w:divBdr>
          <w:divsChild>
            <w:div w:id="299965881">
              <w:marLeft w:val="0"/>
              <w:marRight w:val="0"/>
              <w:marTop w:val="0"/>
              <w:marBottom w:val="0"/>
              <w:divBdr>
                <w:top w:val="none" w:sz="0" w:space="0" w:color="auto"/>
                <w:left w:val="none" w:sz="0" w:space="0" w:color="auto"/>
                <w:bottom w:val="none" w:sz="0" w:space="0" w:color="auto"/>
                <w:right w:val="none" w:sz="0" w:space="0" w:color="auto"/>
              </w:divBdr>
              <w:divsChild>
                <w:div w:id="938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8402">
      <w:bodyDiv w:val="1"/>
      <w:marLeft w:val="0"/>
      <w:marRight w:val="0"/>
      <w:marTop w:val="0"/>
      <w:marBottom w:val="0"/>
      <w:divBdr>
        <w:top w:val="none" w:sz="0" w:space="0" w:color="auto"/>
        <w:left w:val="none" w:sz="0" w:space="0" w:color="auto"/>
        <w:bottom w:val="none" w:sz="0" w:space="0" w:color="auto"/>
        <w:right w:val="none" w:sz="0" w:space="0" w:color="auto"/>
      </w:divBdr>
    </w:div>
    <w:div w:id="1657759030">
      <w:bodyDiv w:val="1"/>
      <w:marLeft w:val="0"/>
      <w:marRight w:val="0"/>
      <w:marTop w:val="0"/>
      <w:marBottom w:val="0"/>
      <w:divBdr>
        <w:top w:val="none" w:sz="0" w:space="0" w:color="auto"/>
        <w:left w:val="none" w:sz="0" w:space="0" w:color="auto"/>
        <w:bottom w:val="none" w:sz="0" w:space="0" w:color="auto"/>
        <w:right w:val="none" w:sz="0" w:space="0" w:color="auto"/>
      </w:divBdr>
    </w:div>
    <w:div w:id="1704163671">
      <w:bodyDiv w:val="1"/>
      <w:marLeft w:val="0"/>
      <w:marRight w:val="0"/>
      <w:marTop w:val="0"/>
      <w:marBottom w:val="0"/>
      <w:divBdr>
        <w:top w:val="none" w:sz="0" w:space="0" w:color="auto"/>
        <w:left w:val="none" w:sz="0" w:space="0" w:color="auto"/>
        <w:bottom w:val="none" w:sz="0" w:space="0" w:color="auto"/>
        <w:right w:val="none" w:sz="0" w:space="0" w:color="auto"/>
      </w:divBdr>
      <w:divsChild>
        <w:div w:id="567423198">
          <w:marLeft w:val="0"/>
          <w:marRight w:val="0"/>
          <w:marTop w:val="0"/>
          <w:marBottom w:val="0"/>
          <w:divBdr>
            <w:top w:val="none" w:sz="0" w:space="0" w:color="auto"/>
            <w:left w:val="none" w:sz="0" w:space="0" w:color="auto"/>
            <w:bottom w:val="none" w:sz="0" w:space="0" w:color="auto"/>
            <w:right w:val="none" w:sz="0" w:space="0" w:color="auto"/>
          </w:divBdr>
          <w:divsChild>
            <w:div w:id="1407067720">
              <w:marLeft w:val="0"/>
              <w:marRight w:val="0"/>
              <w:marTop w:val="0"/>
              <w:marBottom w:val="0"/>
              <w:divBdr>
                <w:top w:val="none" w:sz="0" w:space="0" w:color="auto"/>
                <w:left w:val="none" w:sz="0" w:space="0" w:color="auto"/>
                <w:bottom w:val="none" w:sz="0" w:space="0" w:color="auto"/>
                <w:right w:val="none" w:sz="0" w:space="0" w:color="auto"/>
              </w:divBdr>
              <w:divsChild>
                <w:div w:id="177626584">
                  <w:marLeft w:val="0"/>
                  <w:marRight w:val="0"/>
                  <w:marTop w:val="0"/>
                  <w:marBottom w:val="0"/>
                  <w:divBdr>
                    <w:top w:val="none" w:sz="0" w:space="0" w:color="auto"/>
                    <w:left w:val="none" w:sz="0" w:space="0" w:color="auto"/>
                    <w:bottom w:val="none" w:sz="0" w:space="0" w:color="auto"/>
                    <w:right w:val="none" w:sz="0" w:space="0" w:color="auto"/>
                  </w:divBdr>
                </w:div>
              </w:divsChild>
            </w:div>
            <w:div w:id="1414937511">
              <w:marLeft w:val="0"/>
              <w:marRight w:val="0"/>
              <w:marTop w:val="0"/>
              <w:marBottom w:val="0"/>
              <w:divBdr>
                <w:top w:val="none" w:sz="0" w:space="0" w:color="auto"/>
                <w:left w:val="none" w:sz="0" w:space="0" w:color="auto"/>
                <w:bottom w:val="none" w:sz="0" w:space="0" w:color="auto"/>
                <w:right w:val="none" w:sz="0" w:space="0" w:color="auto"/>
              </w:divBdr>
              <w:divsChild>
                <w:div w:id="12925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477">
          <w:marLeft w:val="0"/>
          <w:marRight w:val="0"/>
          <w:marTop w:val="0"/>
          <w:marBottom w:val="0"/>
          <w:divBdr>
            <w:top w:val="none" w:sz="0" w:space="0" w:color="auto"/>
            <w:left w:val="none" w:sz="0" w:space="0" w:color="auto"/>
            <w:bottom w:val="none" w:sz="0" w:space="0" w:color="auto"/>
            <w:right w:val="none" w:sz="0" w:space="0" w:color="auto"/>
          </w:divBdr>
          <w:divsChild>
            <w:div w:id="2017997829">
              <w:marLeft w:val="0"/>
              <w:marRight w:val="0"/>
              <w:marTop w:val="0"/>
              <w:marBottom w:val="0"/>
              <w:divBdr>
                <w:top w:val="none" w:sz="0" w:space="0" w:color="auto"/>
                <w:left w:val="none" w:sz="0" w:space="0" w:color="auto"/>
                <w:bottom w:val="none" w:sz="0" w:space="0" w:color="auto"/>
                <w:right w:val="none" w:sz="0" w:space="0" w:color="auto"/>
              </w:divBdr>
              <w:divsChild>
                <w:div w:id="1911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6782">
      <w:bodyDiv w:val="1"/>
      <w:marLeft w:val="0"/>
      <w:marRight w:val="0"/>
      <w:marTop w:val="0"/>
      <w:marBottom w:val="0"/>
      <w:divBdr>
        <w:top w:val="none" w:sz="0" w:space="0" w:color="auto"/>
        <w:left w:val="none" w:sz="0" w:space="0" w:color="auto"/>
        <w:bottom w:val="none" w:sz="0" w:space="0" w:color="auto"/>
        <w:right w:val="none" w:sz="0" w:space="0" w:color="auto"/>
      </w:divBdr>
      <w:divsChild>
        <w:div w:id="359628288">
          <w:marLeft w:val="0"/>
          <w:marRight w:val="0"/>
          <w:marTop w:val="0"/>
          <w:marBottom w:val="0"/>
          <w:divBdr>
            <w:top w:val="none" w:sz="0" w:space="0" w:color="auto"/>
            <w:left w:val="none" w:sz="0" w:space="0" w:color="auto"/>
            <w:bottom w:val="none" w:sz="0" w:space="0" w:color="auto"/>
            <w:right w:val="none" w:sz="0" w:space="0" w:color="auto"/>
          </w:divBdr>
          <w:divsChild>
            <w:div w:id="1657879380">
              <w:marLeft w:val="0"/>
              <w:marRight w:val="0"/>
              <w:marTop w:val="0"/>
              <w:marBottom w:val="0"/>
              <w:divBdr>
                <w:top w:val="none" w:sz="0" w:space="0" w:color="auto"/>
                <w:left w:val="none" w:sz="0" w:space="0" w:color="auto"/>
                <w:bottom w:val="none" w:sz="0" w:space="0" w:color="auto"/>
                <w:right w:val="none" w:sz="0" w:space="0" w:color="auto"/>
              </w:divBdr>
              <w:divsChild>
                <w:div w:id="1639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59FAA.43C0E7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AF57DC6E356047AA9B6AFF6D888175" ma:contentTypeVersion="11" ma:contentTypeDescription="Create a new document." ma:contentTypeScope="" ma:versionID="2212d931e70b9f5fdb8d373c788f60e2">
  <xsd:schema xmlns:xsd="http://www.w3.org/2001/XMLSchema" xmlns:xs="http://www.w3.org/2001/XMLSchema" xmlns:p="http://schemas.microsoft.com/office/2006/metadata/properties" xmlns:ns3="3bbd3f18-2711-41ee-9e4d-bb9974050bfd" xmlns:ns4="6c80e537-b3fe-43d5-8acc-f36eb161e172" targetNamespace="http://schemas.microsoft.com/office/2006/metadata/properties" ma:root="true" ma:fieldsID="129591c12b877c8d271c112f2f83af14" ns3:_="" ns4:_="">
    <xsd:import namespace="3bbd3f18-2711-41ee-9e4d-bb9974050bfd"/>
    <xsd:import namespace="6c80e537-b3fe-43d5-8acc-f36eb161e1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d3f18-2711-41ee-9e4d-bb9974050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0e537-b3fe-43d5-8acc-f36eb161e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18AD3-9E14-43AF-B83C-F993554CE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70574-98FA-4638-8DF7-0B6025FC6012}">
  <ds:schemaRefs>
    <ds:schemaRef ds:uri="http://schemas.openxmlformats.org/officeDocument/2006/bibliography"/>
  </ds:schemaRefs>
</ds:datastoreItem>
</file>

<file path=customXml/itemProps3.xml><?xml version="1.0" encoding="utf-8"?>
<ds:datastoreItem xmlns:ds="http://schemas.openxmlformats.org/officeDocument/2006/customXml" ds:itemID="{3D788ECA-2951-4FB9-ABCC-F84FDFCAE854}">
  <ds:schemaRefs>
    <ds:schemaRef ds:uri="http://schemas.microsoft.com/sharepoint/v3/contenttype/forms"/>
  </ds:schemaRefs>
</ds:datastoreItem>
</file>

<file path=customXml/itemProps4.xml><?xml version="1.0" encoding="utf-8"?>
<ds:datastoreItem xmlns:ds="http://schemas.openxmlformats.org/officeDocument/2006/customXml" ds:itemID="{B30E91B1-F87D-401D-8A6D-EA3942B88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d3f18-2711-41ee-9e4d-bb9974050bfd"/>
    <ds:schemaRef ds:uri="6c80e537-b3fe-43d5-8acc-f36eb161e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2021-07-08T14:21:00Z</dcterms:created>
  <dcterms:modified xsi:type="dcterms:W3CDTF">2021-07-08T14:21:00Z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0x01010014AF57DC6E356047AA9B6AFF6D888175</vt:lpwstr>
  </property>
</Properties>
</file>