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08F37" w14:textId="77777777" w:rsidR="00C46CE8" w:rsidRPr="00F143DD" w:rsidRDefault="00C46CE8" w:rsidP="00C46CE8">
      <w:pPr>
        <w:kinsoku w:val="0"/>
        <w:overflowPunct w:val="0"/>
        <w:autoSpaceDE w:val="0"/>
        <w:autoSpaceDN w:val="0"/>
        <w:adjustRightInd w:val="0"/>
        <w:spacing w:before="4" w:after="0" w:line="341" w:lineRule="exact"/>
        <w:ind w:left="1684" w:right="2020"/>
        <w:jc w:val="center"/>
        <w:rPr>
          <w:rFonts w:ascii="Calibri" w:hAnsi="Calibri" w:cs="Calibri"/>
          <w:sz w:val="28"/>
          <w:szCs w:val="28"/>
        </w:rPr>
      </w:pPr>
      <w:r w:rsidRPr="00F143DD">
        <w:rPr>
          <w:rFonts w:ascii="Calibri" w:hAnsi="Calibri" w:cs="Calibri"/>
          <w:b/>
          <w:bCs/>
          <w:sz w:val="28"/>
          <w:szCs w:val="28"/>
        </w:rPr>
        <w:t>Life Actuarial (A) Task Force/ Health Actuarial (B) Task</w:t>
      </w:r>
      <w:r w:rsidRPr="00F143DD">
        <w:rPr>
          <w:rFonts w:ascii="Calibri" w:hAnsi="Calibri" w:cs="Calibri"/>
          <w:b/>
          <w:bCs/>
          <w:spacing w:val="-14"/>
          <w:sz w:val="28"/>
          <w:szCs w:val="28"/>
        </w:rPr>
        <w:t xml:space="preserve"> </w:t>
      </w:r>
      <w:r w:rsidRPr="00F143DD">
        <w:rPr>
          <w:rFonts w:ascii="Calibri" w:hAnsi="Calibri" w:cs="Calibri"/>
          <w:b/>
          <w:bCs/>
          <w:sz w:val="28"/>
          <w:szCs w:val="28"/>
        </w:rPr>
        <w:t>Force</w:t>
      </w:r>
    </w:p>
    <w:p w14:paraId="1E62F791" w14:textId="77777777" w:rsidR="00C46CE8" w:rsidRPr="00F143DD" w:rsidRDefault="00C46CE8" w:rsidP="00C46CE8">
      <w:pPr>
        <w:kinsoku w:val="0"/>
        <w:overflowPunct w:val="0"/>
        <w:autoSpaceDE w:val="0"/>
        <w:autoSpaceDN w:val="0"/>
        <w:adjustRightInd w:val="0"/>
        <w:spacing w:after="0" w:line="268" w:lineRule="exact"/>
        <w:ind w:left="1681" w:right="2020"/>
        <w:jc w:val="center"/>
        <w:rPr>
          <w:rFonts w:ascii="Calibri" w:hAnsi="Calibri" w:cs="Calibri"/>
        </w:rPr>
      </w:pPr>
      <w:r w:rsidRPr="00F143DD">
        <w:rPr>
          <w:rFonts w:ascii="Calibri" w:hAnsi="Calibri" w:cs="Calibri"/>
          <w:b/>
          <w:bCs/>
        </w:rPr>
        <w:t>Amendment Proposal</w:t>
      </w:r>
      <w:r w:rsidRPr="00F143DD">
        <w:rPr>
          <w:rFonts w:ascii="Calibri" w:hAnsi="Calibri" w:cs="Calibri"/>
          <w:b/>
          <w:bCs/>
          <w:spacing w:val="1"/>
        </w:rPr>
        <w:t xml:space="preserve"> </w:t>
      </w:r>
      <w:r>
        <w:rPr>
          <w:rFonts w:ascii="Calibri" w:hAnsi="Calibri" w:cs="Calibri"/>
          <w:b/>
          <w:bCs/>
        </w:rPr>
        <w:t>Form</w:t>
      </w:r>
    </w:p>
    <w:p w14:paraId="55C02D32"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b/>
          <w:bCs/>
          <w:sz w:val="20"/>
          <w:szCs w:val="20"/>
        </w:rPr>
      </w:pPr>
    </w:p>
    <w:p w14:paraId="4892C7DB" w14:textId="77777777" w:rsidR="00C46CE8" w:rsidRPr="00C46CE8" w:rsidRDefault="00C46CE8" w:rsidP="00C46CE8">
      <w:pPr>
        <w:pStyle w:val="ListParagraph"/>
        <w:numPr>
          <w:ilvl w:val="0"/>
          <w:numId w:val="3"/>
        </w:numPr>
        <w:tabs>
          <w:tab w:val="left" w:pos="860"/>
        </w:tabs>
        <w:kinsoku w:val="0"/>
        <w:overflowPunct w:val="0"/>
        <w:spacing w:line="482" w:lineRule="auto"/>
        <w:ind w:right="144"/>
        <w:rPr>
          <w:rFonts w:ascii="Calibri" w:hAnsi="Calibri" w:cs="Calibri"/>
          <w:sz w:val="20"/>
          <w:szCs w:val="20"/>
        </w:rPr>
      </w:pPr>
      <w:r w:rsidRPr="00C46CE8">
        <w:rPr>
          <w:rFonts w:ascii="Calibri" w:hAnsi="Calibri" w:cs="Calibri"/>
          <w:sz w:val="20"/>
          <w:szCs w:val="20"/>
        </w:rPr>
        <w:t>Identify</w:t>
      </w:r>
      <w:r w:rsidRPr="00C46CE8">
        <w:rPr>
          <w:rFonts w:ascii="Calibri" w:hAnsi="Calibri" w:cs="Calibri"/>
          <w:spacing w:val="-4"/>
          <w:sz w:val="20"/>
          <w:szCs w:val="20"/>
        </w:rPr>
        <w:t xml:space="preserve"> </w:t>
      </w:r>
      <w:r w:rsidRPr="00C46CE8">
        <w:rPr>
          <w:rFonts w:ascii="Calibri" w:hAnsi="Calibri" w:cs="Calibri"/>
          <w:sz w:val="20"/>
          <w:szCs w:val="20"/>
        </w:rPr>
        <w:t>yourself,</w:t>
      </w:r>
      <w:r w:rsidRPr="00C46CE8">
        <w:rPr>
          <w:rFonts w:ascii="Calibri" w:hAnsi="Calibri" w:cs="Calibri"/>
          <w:spacing w:val="-4"/>
          <w:sz w:val="20"/>
          <w:szCs w:val="20"/>
        </w:rPr>
        <w:t xml:space="preserve"> </w:t>
      </w:r>
      <w:r w:rsidRPr="00C46CE8">
        <w:rPr>
          <w:rFonts w:ascii="Calibri" w:hAnsi="Calibri" w:cs="Calibri"/>
          <w:sz w:val="20"/>
          <w:szCs w:val="20"/>
        </w:rPr>
        <w:t>your</w:t>
      </w:r>
      <w:r w:rsidRPr="00C46CE8">
        <w:rPr>
          <w:rFonts w:ascii="Calibri" w:hAnsi="Calibri" w:cs="Calibri"/>
          <w:spacing w:val="-4"/>
          <w:sz w:val="20"/>
          <w:szCs w:val="20"/>
        </w:rPr>
        <w:t xml:space="preserve"> </w:t>
      </w:r>
      <w:r w:rsidRPr="00C46CE8">
        <w:rPr>
          <w:rFonts w:ascii="Calibri" w:hAnsi="Calibri" w:cs="Calibri"/>
          <w:sz w:val="20"/>
          <w:szCs w:val="20"/>
        </w:rPr>
        <w:t>affiliation</w:t>
      </w:r>
      <w:r w:rsidRPr="00C46CE8">
        <w:rPr>
          <w:rFonts w:ascii="Calibri" w:hAnsi="Calibri" w:cs="Calibri"/>
          <w:spacing w:val="-4"/>
          <w:sz w:val="20"/>
          <w:szCs w:val="20"/>
        </w:rPr>
        <w:t xml:space="preserve"> </w:t>
      </w:r>
      <w:r w:rsidRPr="00C46CE8">
        <w:rPr>
          <w:rFonts w:ascii="Calibri" w:hAnsi="Calibri" w:cs="Calibri"/>
          <w:sz w:val="20"/>
          <w:szCs w:val="20"/>
        </w:rPr>
        <w:t>and</w:t>
      </w:r>
      <w:r w:rsidRPr="00C46CE8">
        <w:rPr>
          <w:rFonts w:ascii="Calibri" w:hAnsi="Calibri" w:cs="Calibri"/>
          <w:spacing w:val="-4"/>
          <w:sz w:val="20"/>
          <w:szCs w:val="20"/>
        </w:rPr>
        <w:t xml:space="preserve"> </w:t>
      </w:r>
      <w:r w:rsidRPr="00C46CE8">
        <w:rPr>
          <w:rFonts w:ascii="Calibri" w:hAnsi="Calibri" w:cs="Calibri"/>
          <w:sz w:val="20"/>
          <w:szCs w:val="20"/>
        </w:rPr>
        <w:t>a</w:t>
      </w:r>
      <w:r w:rsidRPr="00C46CE8">
        <w:rPr>
          <w:rFonts w:ascii="Calibri" w:hAnsi="Calibri" w:cs="Calibri"/>
          <w:spacing w:val="-4"/>
          <w:sz w:val="20"/>
          <w:szCs w:val="20"/>
        </w:rPr>
        <w:t xml:space="preserve"> </w:t>
      </w:r>
      <w:r w:rsidRPr="00C46CE8">
        <w:rPr>
          <w:rFonts w:ascii="Calibri" w:hAnsi="Calibri" w:cs="Calibri"/>
          <w:sz w:val="20"/>
          <w:szCs w:val="20"/>
        </w:rPr>
        <w:t>very</w:t>
      </w:r>
      <w:r w:rsidRPr="00C46CE8">
        <w:rPr>
          <w:rFonts w:ascii="Calibri" w:hAnsi="Calibri" w:cs="Calibri"/>
          <w:spacing w:val="-4"/>
          <w:sz w:val="20"/>
          <w:szCs w:val="20"/>
        </w:rPr>
        <w:t xml:space="preserve"> </w:t>
      </w:r>
      <w:r w:rsidRPr="00C46CE8">
        <w:rPr>
          <w:rFonts w:ascii="Calibri" w:hAnsi="Calibri" w:cs="Calibri"/>
          <w:sz w:val="20"/>
          <w:szCs w:val="20"/>
        </w:rPr>
        <w:t>brief</w:t>
      </w:r>
      <w:r w:rsidRPr="00C46CE8">
        <w:rPr>
          <w:rFonts w:ascii="Calibri" w:hAnsi="Calibri" w:cs="Calibri"/>
          <w:spacing w:val="-5"/>
          <w:sz w:val="20"/>
          <w:szCs w:val="20"/>
        </w:rPr>
        <w:t xml:space="preserve"> </w:t>
      </w:r>
      <w:r w:rsidRPr="00C46CE8">
        <w:rPr>
          <w:rFonts w:ascii="Calibri" w:hAnsi="Calibri" w:cs="Calibri"/>
          <w:sz w:val="20"/>
          <w:szCs w:val="20"/>
        </w:rPr>
        <w:t>description</w:t>
      </w:r>
      <w:r w:rsidRPr="00C46CE8">
        <w:rPr>
          <w:rFonts w:ascii="Calibri" w:hAnsi="Calibri" w:cs="Calibri"/>
          <w:spacing w:val="-4"/>
          <w:sz w:val="20"/>
          <w:szCs w:val="20"/>
        </w:rPr>
        <w:t xml:space="preserve"> </w:t>
      </w:r>
      <w:r w:rsidRPr="00C46CE8">
        <w:rPr>
          <w:rFonts w:ascii="Calibri" w:hAnsi="Calibri" w:cs="Calibri"/>
          <w:sz w:val="20"/>
          <w:szCs w:val="20"/>
        </w:rPr>
        <w:t>(title)</w:t>
      </w:r>
      <w:r w:rsidRPr="00C46CE8">
        <w:rPr>
          <w:rFonts w:ascii="Calibri" w:hAnsi="Calibri" w:cs="Calibri"/>
          <w:spacing w:val="-4"/>
          <w:sz w:val="20"/>
          <w:szCs w:val="20"/>
        </w:rPr>
        <w:t xml:space="preserve"> </w:t>
      </w:r>
      <w:r w:rsidRPr="00C46CE8">
        <w:rPr>
          <w:rFonts w:ascii="Calibri" w:hAnsi="Calibri" w:cs="Calibri"/>
          <w:sz w:val="20"/>
          <w:szCs w:val="20"/>
        </w:rPr>
        <w:t>of</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issue.</w:t>
      </w:r>
      <w:r w:rsidRPr="00C46CE8">
        <w:rPr>
          <w:rFonts w:ascii="Calibri" w:hAnsi="Calibri" w:cs="Calibri"/>
          <w:spacing w:val="-6"/>
          <w:sz w:val="20"/>
          <w:szCs w:val="20"/>
        </w:rPr>
        <w:t xml:space="preserve"> </w:t>
      </w:r>
    </w:p>
    <w:p w14:paraId="4209FD97" w14:textId="77777777" w:rsidR="00C46CE8" w:rsidRPr="00AA24E8" w:rsidRDefault="00C46CE8" w:rsidP="00C46CE8">
      <w:pPr>
        <w:tabs>
          <w:tab w:val="left" w:pos="860"/>
        </w:tabs>
        <w:kinsoku w:val="0"/>
        <w:overflowPunct w:val="0"/>
        <w:autoSpaceDE w:val="0"/>
        <w:autoSpaceDN w:val="0"/>
        <w:adjustRightInd w:val="0"/>
        <w:spacing w:after="0" w:line="240" w:lineRule="auto"/>
        <w:ind w:left="864" w:right="144"/>
        <w:rPr>
          <w:rFonts w:cs="Calibri"/>
          <w:sz w:val="20"/>
          <w:szCs w:val="20"/>
        </w:rPr>
      </w:pPr>
      <w:r w:rsidRPr="008033E2">
        <w:rPr>
          <w:rFonts w:ascii="Calibri" w:hAnsi="Calibri" w:cs="Calibri"/>
          <w:sz w:val="20"/>
          <w:szCs w:val="20"/>
        </w:rPr>
        <w:t xml:space="preserve">Staff of Office of </w:t>
      </w:r>
      <w:r w:rsidRPr="00AA24E8">
        <w:rPr>
          <w:rFonts w:cs="Calibri"/>
          <w:sz w:val="20"/>
          <w:szCs w:val="20"/>
        </w:rPr>
        <w:t>Principle-Based Reserving, California Department of Insurance –</w:t>
      </w:r>
      <w:r>
        <w:rPr>
          <w:rFonts w:cs="Calibri"/>
          <w:sz w:val="20"/>
          <w:szCs w:val="20"/>
        </w:rPr>
        <w:t xml:space="preserve"> </w:t>
      </w:r>
      <w:r w:rsidR="009E690A">
        <w:rPr>
          <w:rFonts w:cs="Calibri"/>
          <w:sz w:val="20"/>
          <w:szCs w:val="20"/>
        </w:rPr>
        <w:t xml:space="preserve">Address the topic of prescribed templates.  </w:t>
      </w:r>
    </w:p>
    <w:p w14:paraId="14526C50" w14:textId="77777777" w:rsidR="00C46CE8" w:rsidRPr="00AA24E8" w:rsidRDefault="00C46CE8" w:rsidP="00C46CE8">
      <w:pPr>
        <w:tabs>
          <w:tab w:val="left" w:pos="860"/>
        </w:tabs>
        <w:kinsoku w:val="0"/>
        <w:overflowPunct w:val="0"/>
        <w:autoSpaceDE w:val="0"/>
        <w:autoSpaceDN w:val="0"/>
        <w:adjustRightInd w:val="0"/>
        <w:spacing w:after="0" w:line="240" w:lineRule="auto"/>
        <w:ind w:left="864" w:right="144"/>
        <w:rPr>
          <w:rFonts w:cs="Calibri"/>
          <w:sz w:val="20"/>
          <w:szCs w:val="20"/>
        </w:rPr>
      </w:pPr>
    </w:p>
    <w:p w14:paraId="39120677" w14:textId="77777777" w:rsidR="00C46CE8" w:rsidRPr="00C46CE8" w:rsidRDefault="00C46CE8" w:rsidP="00C46CE8">
      <w:pPr>
        <w:pStyle w:val="ListParagraph"/>
        <w:numPr>
          <w:ilvl w:val="0"/>
          <w:numId w:val="3"/>
        </w:numPr>
        <w:tabs>
          <w:tab w:val="left" w:pos="860"/>
        </w:tabs>
        <w:kinsoku w:val="0"/>
        <w:overflowPunct w:val="0"/>
        <w:ind w:right="475"/>
        <w:rPr>
          <w:rFonts w:ascii="Calibri" w:hAnsi="Calibri" w:cs="Calibri"/>
          <w:sz w:val="20"/>
          <w:szCs w:val="20"/>
        </w:rPr>
      </w:pPr>
      <w:r w:rsidRPr="00C46CE8">
        <w:rPr>
          <w:rFonts w:ascii="Calibri" w:hAnsi="Calibri" w:cs="Calibri"/>
          <w:sz w:val="20"/>
          <w:szCs w:val="20"/>
        </w:rPr>
        <w:t xml:space="preserve">Identify  the document,  including  the date if the document  is “released  for  comment,”  and the location  in the document where the amendment is </w:t>
      </w:r>
      <w:r w:rsidRPr="00C46CE8">
        <w:rPr>
          <w:rFonts w:ascii="Calibri" w:hAnsi="Calibri" w:cs="Calibri"/>
          <w:spacing w:val="40"/>
          <w:sz w:val="20"/>
          <w:szCs w:val="20"/>
        </w:rPr>
        <w:t xml:space="preserve"> </w:t>
      </w:r>
      <w:r w:rsidRPr="00C46CE8">
        <w:rPr>
          <w:rFonts w:ascii="Calibri" w:hAnsi="Calibri" w:cs="Calibri"/>
          <w:sz w:val="20"/>
          <w:szCs w:val="20"/>
        </w:rPr>
        <w:t>proposed:</w:t>
      </w:r>
    </w:p>
    <w:p w14:paraId="038ECF10" w14:textId="77777777" w:rsidR="00C46CE8" w:rsidRPr="008033E2" w:rsidRDefault="00C46CE8" w:rsidP="00C46CE8">
      <w:pPr>
        <w:kinsoku w:val="0"/>
        <w:overflowPunct w:val="0"/>
        <w:autoSpaceDE w:val="0"/>
        <w:autoSpaceDN w:val="0"/>
        <w:adjustRightInd w:val="0"/>
        <w:spacing w:before="11" w:after="0" w:line="240" w:lineRule="auto"/>
        <w:rPr>
          <w:rFonts w:ascii="Calibri" w:hAnsi="Calibri" w:cs="Calibri"/>
          <w:sz w:val="20"/>
          <w:szCs w:val="20"/>
        </w:rPr>
      </w:pPr>
    </w:p>
    <w:p w14:paraId="18AA4566" w14:textId="77777777" w:rsidR="00C46CE8" w:rsidRPr="008E6C3D"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sidRPr="008033E2">
        <w:rPr>
          <w:rFonts w:ascii="Calibri" w:hAnsi="Calibri" w:cs="Calibri"/>
          <w:sz w:val="20"/>
          <w:szCs w:val="20"/>
        </w:rPr>
        <w:t xml:space="preserve">Valuation Manual </w:t>
      </w:r>
      <w:r>
        <w:rPr>
          <w:rFonts w:ascii="Calibri" w:hAnsi="Calibri" w:cs="Calibri"/>
          <w:sz w:val="20"/>
          <w:szCs w:val="20"/>
        </w:rPr>
        <w:t>(January 1, 201</w:t>
      </w:r>
      <w:r w:rsidR="00C67D18">
        <w:rPr>
          <w:rFonts w:ascii="Calibri" w:hAnsi="Calibri" w:cs="Calibri"/>
          <w:sz w:val="20"/>
          <w:szCs w:val="20"/>
        </w:rPr>
        <w:t>9</w:t>
      </w:r>
      <w:r>
        <w:rPr>
          <w:rFonts w:ascii="Calibri" w:hAnsi="Calibri" w:cs="Calibri"/>
          <w:sz w:val="20"/>
          <w:szCs w:val="20"/>
        </w:rPr>
        <w:t xml:space="preserve"> edition), </w:t>
      </w:r>
      <w:r w:rsidR="009E690A">
        <w:rPr>
          <w:rFonts w:ascii="Calibri" w:hAnsi="Calibri" w:cs="Calibri"/>
          <w:sz w:val="20"/>
          <w:szCs w:val="20"/>
        </w:rPr>
        <w:t>Introduction, Section I,   A.1</w:t>
      </w:r>
      <w:r>
        <w:rPr>
          <w:rFonts w:ascii="Calibri" w:hAnsi="Calibri" w:cs="Calibri"/>
          <w:sz w:val="20"/>
          <w:szCs w:val="20"/>
        </w:rPr>
        <w:t xml:space="preserve"> </w:t>
      </w:r>
      <w:r>
        <w:rPr>
          <w:rFonts w:ascii="Calibri" w:hAnsi="Calibri" w:cs="Calibri"/>
          <w:sz w:val="20"/>
          <w:szCs w:val="20"/>
        </w:rPr>
        <w:br/>
      </w:r>
    </w:p>
    <w:p w14:paraId="57351074" w14:textId="77777777" w:rsidR="00C46CE8" w:rsidRPr="008E6C3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29C50709" w14:textId="77777777" w:rsidR="00C46CE8" w:rsidRPr="00C46CE8" w:rsidRDefault="00C46CE8" w:rsidP="00C46CE8">
      <w:pPr>
        <w:pStyle w:val="ListParagraph"/>
        <w:numPr>
          <w:ilvl w:val="0"/>
          <w:numId w:val="3"/>
        </w:numPr>
        <w:tabs>
          <w:tab w:val="left" w:pos="860"/>
        </w:tabs>
        <w:kinsoku w:val="0"/>
        <w:overflowPunct w:val="0"/>
        <w:ind w:right="479"/>
        <w:rPr>
          <w:rFonts w:ascii="Calibri" w:hAnsi="Calibri" w:cs="Calibri"/>
          <w:sz w:val="20"/>
          <w:szCs w:val="20"/>
        </w:rPr>
      </w:pPr>
      <w:r w:rsidRPr="00C46CE8">
        <w:rPr>
          <w:rFonts w:ascii="Calibri" w:hAnsi="Calibri" w:cs="Calibri"/>
          <w:sz w:val="20"/>
          <w:szCs w:val="20"/>
        </w:rPr>
        <w:t>Show what changes are needed by providing a red-line version of the original verbiage with deletions and identify the verbiage to be deleted, inserted or changed by providing a red-line (turn on “track changes” in Word®) version of the verbiage. (You may do this through an</w:t>
      </w:r>
      <w:r w:rsidRPr="00C46CE8">
        <w:rPr>
          <w:rFonts w:ascii="Calibri" w:hAnsi="Calibri" w:cs="Calibri"/>
          <w:spacing w:val="19"/>
          <w:sz w:val="20"/>
          <w:szCs w:val="20"/>
        </w:rPr>
        <w:t xml:space="preserve"> </w:t>
      </w:r>
      <w:r w:rsidRPr="00C46CE8">
        <w:rPr>
          <w:rFonts w:ascii="Calibri" w:hAnsi="Calibri" w:cs="Calibri"/>
          <w:sz w:val="20"/>
          <w:szCs w:val="20"/>
        </w:rPr>
        <w:t>attachment.)</w:t>
      </w:r>
    </w:p>
    <w:p w14:paraId="06ABB665" w14:textId="77777777" w:rsidR="00C46CE8" w:rsidRPr="00F143DD" w:rsidRDefault="00C46CE8" w:rsidP="00C46CE8">
      <w:pPr>
        <w:kinsoku w:val="0"/>
        <w:overflowPunct w:val="0"/>
        <w:autoSpaceDE w:val="0"/>
        <w:autoSpaceDN w:val="0"/>
        <w:adjustRightInd w:val="0"/>
        <w:spacing w:before="11" w:after="0" w:line="240" w:lineRule="auto"/>
        <w:rPr>
          <w:rFonts w:ascii="Calibri" w:hAnsi="Calibri" w:cs="Calibri"/>
          <w:sz w:val="15"/>
          <w:szCs w:val="15"/>
        </w:rPr>
      </w:pPr>
    </w:p>
    <w:p w14:paraId="0480F72B" w14:textId="77777777" w:rsidR="00C46CE8" w:rsidRPr="00FF79D0"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 attached</w:t>
      </w:r>
      <w:r w:rsidRPr="00FF79D0">
        <w:rPr>
          <w:rFonts w:ascii="Calibri" w:hAnsi="Calibri" w:cs="Calibri"/>
          <w:sz w:val="20"/>
          <w:szCs w:val="20"/>
        </w:rPr>
        <w:t xml:space="preserve"> </w:t>
      </w:r>
      <w:r>
        <w:rPr>
          <w:rFonts w:ascii="Calibri" w:hAnsi="Calibri" w:cs="Calibri"/>
          <w:sz w:val="20"/>
          <w:szCs w:val="20"/>
        </w:rPr>
        <w:t xml:space="preserve">Appendix.  </w:t>
      </w:r>
    </w:p>
    <w:p w14:paraId="6296E21E"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16"/>
          <w:szCs w:val="16"/>
        </w:rPr>
      </w:pPr>
    </w:p>
    <w:p w14:paraId="516D8D43" w14:textId="77777777" w:rsidR="00C46CE8" w:rsidRPr="00C46CE8" w:rsidRDefault="00C46CE8" w:rsidP="00C46CE8">
      <w:pPr>
        <w:pStyle w:val="ListParagraph"/>
        <w:numPr>
          <w:ilvl w:val="0"/>
          <w:numId w:val="3"/>
        </w:numPr>
        <w:tabs>
          <w:tab w:val="left" w:pos="860"/>
        </w:tabs>
        <w:kinsoku w:val="0"/>
        <w:overflowPunct w:val="0"/>
        <w:ind w:right="413"/>
        <w:rPr>
          <w:rFonts w:ascii="Calibri" w:hAnsi="Calibri" w:cs="Calibri"/>
          <w:sz w:val="20"/>
          <w:szCs w:val="20"/>
        </w:rPr>
      </w:pPr>
      <w:r w:rsidRPr="00C46CE8">
        <w:rPr>
          <w:rFonts w:ascii="Calibri" w:hAnsi="Calibri" w:cs="Calibri"/>
          <w:sz w:val="20"/>
          <w:szCs w:val="20"/>
        </w:rPr>
        <w:t>State</w:t>
      </w:r>
      <w:r w:rsidRPr="00C46CE8">
        <w:rPr>
          <w:rFonts w:ascii="Calibri" w:hAnsi="Calibri" w:cs="Calibri"/>
          <w:spacing w:val="-5"/>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reason</w:t>
      </w:r>
      <w:r w:rsidRPr="00C46CE8">
        <w:rPr>
          <w:rFonts w:ascii="Calibri" w:hAnsi="Calibri" w:cs="Calibri"/>
          <w:spacing w:val="-3"/>
          <w:sz w:val="20"/>
          <w:szCs w:val="20"/>
        </w:rPr>
        <w:t xml:space="preserve"> </w:t>
      </w:r>
      <w:r w:rsidRPr="00C46CE8">
        <w:rPr>
          <w:rFonts w:ascii="Calibri" w:hAnsi="Calibri" w:cs="Calibri"/>
          <w:sz w:val="20"/>
          <w:szCs w:val="20"/>
        </w:rPr>
        <w:t>for</w:t>
      </w:r>
      <w:r w:rsidRPr="00C46CE8">
        <w:rPr>
          <w:rFonts w:ascii="Calibri" w:hAnsi="Calibri" w:cs="Calibri"/>
          <w:spacing w:val="-4"/>
          <w:sz w:val="20"/>
          <w:szCs w:val="20"/>
        </w:rPr>
        <w:t xml:space="preserve"> </w:t>
      </w:r>
      <w:r w:rsidRPr="00C46CE8">
        <w:rPr>
          <w:rFonts w:ascii="Calibri" w:hAnsi="Calibri" w:cs="Calibri"/>
          <w:sz w:val="20"/>
          <w:szCs w:val="20"/>
        </w:rPr>
        <w:t>the</w:t>
      </w:r>
      <w:r w:rsidRPr="00C46CE8">
        <w:rPr>
          <w:rFonts w:ascii="Calibri" w:hAnsi="Calibri" w:cs="Calibri"/>
          <w:spacing w:val="-5"/>
          <w:sz w:val="20"/>
          <w:szCs w:val="20"/>
        </w:rPr>
        <w:t xml:space="preserve"> </w:t>
      </w:r>
      <w:r w:rsidRPr="00C46CE8">
        <w:rPr>
          <w:rFonts w:ascii="Calibri" w:hAnsi="Calibri" w:cs="Calibri"/>
          <w:sz w:val="20"/>
          <w:szCs w:val="20"/>
        </w:rPr>
        <w:t>proposed</w:t>
      </w:r>
      <w:r w:rsidRPr="00C46CE8">
        <w:rPr>
          <w:rFonts w:ascii="Calibri" w:hAnsi="Calibri" w:cs="Calibri"/>
          <w:spacing w:val="-3"/>
          <w:sz w:val="20"/>
          <w:szCs w:val="20"/>
        </w:rPr>
        <w:t xml:space="preserve"> </w:t>
      </w:r>
      <w:r w:rsidRPr="00C46CE8">
        <w:rPr>
          <w:rFonts w:ascii="Calibri" w:hAnsi="Calibri" w:cs="Calibri"/>
          <w:sz w:val="20"/>
          <w:szCs w:val="20"/>
        </w:rPr>
        <w:t>amendment?</w:t>
      </w:r>
      <w:r w:rsidRPr="00C46CE8">
        <w:rPr>
          <w:rFonts w:ascii="Calibri" w:hAnsi="Calibri" w:cs="Calibri"/>
          <w:spacing w:val="-5"/>
          <w:sz w:val="20"/>
          <w:szCs w:val="20"/>
        </w:rPr>
        <w:t xml:space="preserve"> </w:t>
      </w:r>
      <w:r w:rsidRPr="00C46CE8">
        <w:rPr>
          <w:rFonts w:ascii="Calibri" w:hAnsi="Calibri" w:cs="Calibri"/>
          <w:sz w:val="20"/>
          <w:szCs w:val="20"/>
        </w:rPr>
        <w:t>(You</w:t>
      </w:r>
      <w:r w:rsidRPr="00C46CE8">
        <w:rPr>
          <w:rFonts w:ascii="Calibri" w:hAnsi="Calibri" w:cs="Calibri"/>
          <w:spacing w:val="-3"/>
          <w:sz w:val="20"/>
          <w:szCs w:val="20"/>
        </w:rPr>
        <w:t xml:space="preserve"> </w:t>
      </w:r>
      <w:r w:rsidRPr="00C46CE8">
        <w:rPr>
          <w:rFonts w:ascii="Calibri" w:hAnsi="Calibri" w:cs="Calibri"/>
          <w:sz w:val="20"/>
          <w:szCs w:val="20"/>
        </w:rPr>
        <w:t>may</w:t>
      </w:r>
      <w:r w:rsidRPr="00C46CE8">
        <w:rPr>
          <w:rFonts w:ascii="Calibri" w:hAnsi="Calibri" w:cs="Calibri"/>
          <w:spacing w:val="-1"/>
          <w:sz w:val="20"/>
          <w:szCs w:val="20"/>
        </w:rPr>
        <w:t xml:space="preserve"> </w:t>
      </w:r>
      <w:r w:rsidRPr="00C46CE8">
        <w:rPr>
          <w:rFonts w:ascii="Calibri" w:hAnsi="Calibri" w:cs="Calibri"/>
          <w:sz w:val="20"/>
          <w:szCs w:val="20"/>
        </w:rPr>
        <w:t>do</w:t>
      </w:r>
      <w:r w:rsidRPr="00C46CE8">
        <w:rPr>
          <w:rFonts w:ascii="Calibri" w:hAnsi="Calibri" w:cs="Calibri"/>
          <w:spacing w:val="-4"/>
          <w:sz w:val="20"/>
          <w:szCs w:val="20"/>
        </w:rPr>
        <w:t xml:space="preserve"> </w:t>
      </w:r>
      <w:r w:rsidRPr="00C46CE8">
        <w:rPr>
          <w:rFonts w:ascii="Calibri" w:hAnsi="Calibri" w:cs="Calibri"/>
          <w:sz w:val="20"/>
          <w:szCs w:val="20"/>
        </w:rPr>
        <w:t>this</w:t>
      </w:r>
      <w:r w:rsidRPr="00C46CE8">
        <w:rPr>
          <w:rFonts w:ascii="Calibri" w:hAnsi="Calibri" w:cs="Calibri"/>
          <w:spacing w:val="-5"/>
          <w:sz w:val="20"/>
          <w:szCs w:val="20"/>
        </w:rPr>
        <w:t xml:space="preserve"> </w:t>
      </w:r>
      <w:r w:rsidRPr="00C46CE8">
        <w:rPr>
          <w:rFonts w:ascii="Calibri" w:hAnsi="Calibri" w:cs="Calibri"/>
          <w:sz w:val="20"/>
          <w:szCs w:val="20"/>
        </w:rPr>
        <w:t>through</w:t>
      </w:r>
      <w:r w:rsidRPr="00C46CE8">
        <w:rPr>
          <w:rFonts w:ascii="Calibri" w:hAnsi="Calibri" w:cs="Calibri"/>
          <w:spacing w:val="-3"/>
          <w:sz w:val="20"/>
          <w:szCs w:val="20"/>
        </w:rPr>
        <w:t xml:space="preserve"> </w:t>
      </w:r>
      <w:r w:rsidRPr="00C46CE8">
        <w:rPr>
          <w:rFonts w:ascii="Calibri" w:hAnsi="Calibri" w:cs="Calibri"/>
          <w:sz w:val="20"/>
          <w:szCs w:val="20"/>
        </w:rPr>
        <w:t>an</w:t>
      </w:r>
      <w:r w:rsidRPr="00C46CE8">
        <w:rPr>
          <w:rFonts w:ascii="Calibri" w:hAnsi="Calibri" w:cs="Calibri"/>
          <w:spacing w:val="-3"/>
          <w:sz w:val="20"/>
          <w:szCs w:val="20"/>
        </w:rPr>
        <w:t xml:space="preserve"> </w:t>
      </w:r>
      <w:r w:rsidRPr="00C46CE8">
        <w:rPr>
          <w:rFonts w:ascii="Calibri" w:hAnsi="Calibri" w:cs="Calibri"/>
          <w:sz w:val="20"/>
          <w:szCs w:val="20"/>
        </w:rPr>
        <w:t>attachment.)</w:t>
      </w:r>
    </w:p>
    <w:p w14:paraId="72D1208C" w14:textId="77777777" w:rsidR="00C46CE8" w:rsidRPr="00F143DD" w:rsidRDefault="00C46CE8" w:rsidP="00C46CE8">
      <w:pPr>
        <w:kinsoku w:val="0"/>
        <w:overflowPunct w:val="0"/>
        <w:autoSpaceDE w:val="0"/>
        <w:autoSpaceDN w:val="0"/>
        <w:adjustRightInd w:val="0"/>
        <w:spacing w:before="1" w:after="0" w:line="240" w:lineRule="auto"/>
        <w:rPr>
          <w:rFonts w:ascii="Calibri" w:hAnsi="Calibri" w:cs="Calibri"/>
          <w:sz w:val="20"/>
          <w:szCs w:val="20"/>
        </w:rPr>
      </w:pPr>
    </w:p>
    <w:p w14:paraId="5BDA9990" w14:textId="77777777" w:rsidR="00C46CE8" w:rsidRPr="00FF79D0" w:rsidRDefault="00C46CE8" w:rsidP="00C46CE8">
      <w:pPr>
        <w:kinsoku w:val="0"/>
        <w:overflowPunct w:val="0"/>
        <w:autoSpaceDE w:val="0"/>
        <w:autoSpaceDN w:val="0"/>
        <w:adjustRightInd w:val="0"/>
        <w:spacing w:after="0" w:line="240" w:lineRule="auto"/>
        <w:ind w:left="859" w:right="413"/>
        <w:rPr>
          <w:rFonts w:ascii="Calibri" w:hAnsi="Calibri" w:cs="Calibri"/>
          <w:sz w:val="20"/>
          <w:szCs w:val="20"/>
        </w:rPr>
      </w:pPr>
      <w:r>
        <w:rPr>
          <w:rFonts w:ascii="Calibri" w:hAnsi="Calibri" w:cs="Calibri"/>
          <w:sz w:val="20"/>
          <w:szCs w:val="20"/>
        </w:rPr>
        <w:t>See attached</w:t>
      </w:r>
      <w:r w:rsidRPr="00FF79D0">
        <w:rPr>
          <w:rFonts w:ascii="Calibri" w:hAnsi="Calibri" w:cs="Calibri"/>
          <w:sz w:val="20"/>
          <w:szCs w:val="20"/>
        </w:rPr>
        <w:t xml:space="preserve"> </w:t>
      </w:r>
      <w:r>
        <w:rPr>
          <w:rFonts w:ascii="Calibri" w:hAnsi="Calibri" w:cs="Calibri"/>
          <w:sz w:val="20"/>
          <w:szCs w:val="20"/>
        </w:rPr>
        <w:t>Appendix</w:t>
      </w:r>
      <w:r w:rsidRPr="00FF79D0">
        <w:rPr>
          <w:rFonts w:ascii="Calibri" w:hAnsi="Calibri" w:cs="Calibri"/>
          <w:sz w:val="20"/>
          <w:szCs w:val="20"/>
        </w:rPr>
        <w:t>.</w:t>
      </w:r>
    </w:p>
    <w:p w14:paraId="6C420925" w14:textId="77777777" w:rsidR="00C46CE8" w:rsidRDefault="00C46CE8" w:rsidP="00C46CE8">
      <w:pPr>
        <w:kinsoku w:val="0"/>
        <w:overflowPunct w:val="0"/>
        <w:autoSpaceDE w:val="0"/>
        <w:autoSpaceDN w:val="0"/>
        <w:adjustRightInd w:val="0"/>
        <w:spacing w:after="0" w:line="240" w:lineRule="auto"/>
        <w:rPr>
          <w:rFonts w:ascii="Calibri" w:hAnsi="Calibri" w:cs="Calibri"/>
          <w:sz w:val="20"/>
          <w:szCs w:val="20"/>
        </w:rPr>
      </w:pPr>
    </w:p>
    <w:p w14:paraId="3C65B67F"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20"/>
          <w:szCs w:val="20"/>
        </w:rPr>
      </w:pPr>
    </w:p>
    <w:p w14:paraId="2516E8E6" w14:textId="77777777" w:rsidR="00C46CE8" w:rsidRPr="00F143DD" w:rsidRDefault="00C46CE8" w:rsidP="00C46CE8">
      <w:pPr>
        <w:kinsoku w:val="0"/>
        <w:overflowPunct w:val="0"/>
        <w:autoSpaceDE w:val="0"/>
        <w:autoSpaceDN w:val="0"/>
        <w:adjustRightInd w:val="0"/>
        <w:spacing w:after="0" w:line="240" w:lineRule="auto"/>
        <w:ind w:left="140" w:right="413" w:hanging="1"/>
        <w:rPr>
          <w:rFonts w:ascii="Calibri" w:hAnsi="Calibri" w:cs="Calibri"/>
          <w:sz w:val="16"/>
          <w:szCs w:val="16"/>
        </w:rPr>
      </w:pPr>
      <w:r w:rsidRPr="00F143DD">
        <w:rPr>
          <w:rFonts w:ascii="Calibri" w:hAnsi="Calibri" w:cs="Calibri"/>
          <w:sz w:val="16"/>
          <w:szCs w:val="16"/>
        </w:rPr>
        <w:t>.</w:t>
      </w:r>
    </w:p>
    <w:p w14:paraId="7AF19352" w14:textId="77777777" w:rsidR="00C46CE8" w:rsidRPr="00F143DD" w:rsidRDefault="00C46CE8" w:rsidP="00C46CE8">
      <w:pPr>
        <w:kinsoku w:val="0"/>
        <w:overflowPunct w:val="0"/>
        <w:autoSpaceDE w:val="0"/>
        <w:autoSpaceDN w:val="0"/>
        <w:adjustRightInd w:val="0"/>
        <w:spacing w:after="0" w:line="20" w:lineRule="exact"/>
        <w:ind w:left="104"/>
        <w:rPr>
          <w:rFonts w:ascii="Calibri" w:hAnsi="Calibri" w:cs="Calibri"/>
          <w:sz w:val="2"/>
          <w:szCs w:val="2"/>
        </w:rPr>
      </w:pPr>
      <w:r>
        <w:rPr>
          <w:rFonts w:ascii="Calibri" w:hAnsi="Calibri" w:cs="Calibri"/>
          <w:noProof/>
          <w:sz w:val="2"/>
          <w:szCs w:val="2"/>
        </w:rPr>
        <mc:AlternateContent>
          <mc:Choice Requires="wpg">
            <w:drawing>
              <wp:inline distT="0" distB="0" distL="0" distR="0" wp14:anchorId="542BB16B" wp14:editId="2B423149">
                <wp:extent cx="6446520" cy="12700"/>
                <wp:effectExtent l="9525" t="9525" r="1905" b="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12700"/>
                          <a:chOff x="0" y="0"/>
                          <a:chExt cx="10152" cy="20"/>
                        </a:xfrm>
                      </wpg:grpSpPr>
                      <wps:wsp>
                        <wps:cNvPr id="22" name="Freeform 3"/>
                        <wps:cNvSpPr>
                          <a:spLocks/>
                        </wps:cNvSpPr>
                        <wps:spPr bwMode="auto">
                          <a:xfrm>
                            <a:off x="7" y="7"/>
                            <a:ext cx="10138" cy="20"/>
                          </a:xfrm>
                          <a:custGeom>
                            <a:avLst/>
                            <a:gdLst>
                              <a:gd name="T0" fmla="*/ 0 w 10138"/>
                              <a:gd name="T1" fmla="*/ 0 h 20"/>
                              <a:gd name="T2" fmla="*/ 10137 w 10138"/>
                              <a:gd name="T3" fmla="*/ 0 h 20"/>
                            </a:gdLst>
                            <a:ahLst/>
                            <a:cxnLst>
                              <a:cxn ang="0">
                                <a:pos x="T0" y="T1"/>
                              </a:cxn>
                              <a:cxn ang="0">
                                <a:pos x="T2" y="T3"/>
                              </a:cxn>
                            </a:cxnLst>
                            <a:rect l="0" t="0" r="r" b="b"/>
                            <a:pathLst>
                              <a:path w="10138" h="20">
                                <a:moveTo>
                                  <a:pt x="0" y="0"/>
                                </a:moveTo>
                                <a:lnTo>
                                  <a:pt x="10137"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65803E" id="Group 21" o:spid="_x0000_s1026" style="width:507.6pt;height:1pt;mso-position-horizontal-relative:char;mso-position-vertical-relative:line" coordsize="101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">
                <v:shape id="Freeform 3" o:spid="_x0000_s1027" style="position:absolute;left:7;top:7;width:10138;height:20;visibility:visible;mso-wrap-style:square;v-text-anchor:top" coordsize="101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" path="m,l10137,e" filled="f" strokeweight=".72pt">
                  <v:path arrowok="t" o:connecttype="custom" o:connectlocs="0,0;10137,0" o:connectangles="0,0"/>
                </v:shape>
                <w10:anchorlock/>
              </v:group>
            </w:pict>
          </mc:Fallback>
        </mc:AlternateContent>
      </w:r>
    </w:p>
    <w:p w14:paraId="20ADB3D7" w14:textId="77777777" w:rsidR="00C46CE8" w:rsidRPr="00F143DD" w:rsidRDefault="00C46CE8" w:rsidP="00C46CE8">
      <w:pPr>
        <w:kinsoku w:val="0"/>
        <w:overflowPunct w:val="0"/>
        <w:autoSpaceDE w:val="0"/>
        <w:autoSpaceDN w:val="0"/>
        <w:adjustRightInd w:val="0"/>
        <w:spacing w:before="15" w:after="0" w:line="240" w:lineRule="auto"/>
        <w:ind w:left="140" w:right="413"/>
        <w:rPr>
          <w:rFonts w:ascii="Calibri" w:hAnsi="Calibri" w:cs="Calibri"/>
          <w:sz w:val="20"/>
          <w:szCs w:val="20"/>
        </w:rPr>
      </w:pPr>
      <w:r w:rsidRPr="00F143DD">
        <w:rPr>
          <w:rFonts w:ascii="Calibri" w:hAnsi="Calibri" w:cs="Calibri"/>
          <w:sz w:val="20"/>
          <w:szCs w:val="20"/>
          <w:u w:val="single"/>
        </w:rPr>
        <w:t>NAIC Staff</w:t>
      </w:r>
      <w:r w:rsidRPr="00F143DD">
        <w:rPr>
          <w:rFonts w:ascii="Calibri" w:hAnsi="Calibri" w:cs="Calibri"/>
          <w:spacing w:val="1"/>
          <w:sz w:val="20"/>
          <w:szCs w:val="20"/>
          <w:u w:val="single"/>
        </w:rPr>
        <w:t xml:space="preserve"> </w:t>
      </w:r>
      <w:r w:rsidRPr="00F143DD">
        <w:rPr>
          <w:rFonts w:ascii="Calibri" w:hAnsi="Calibri" w:cs="Calibri"/>
          <w:sz w:val="20"/>
          <w:szCs w:val="20"/>
          <w:u w:val="single"/>
        </w:rPr>
        <w:t>Comments</w:t>
      </w:r>
      <w:r w:rsidRPr="00F143DD">
        <w:rPr>
          <w:rFonts w:ascii="Calibri" w:hAnsi="Calibri" w:cs="Calibri"/>
          <w:sz w:val="20"/>
          <w:szCs w:val="20"/>
        </w:rPr>
        <w:t>:</w:t>
      </w:r>
    </w:p>
    <w:p w14:paraId="42D90D1B"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20"/>
          <w:szCs w:val="20"/>
        </w:rPr>
      </w:pPr>
    </w:p>
    <w:tbl>
      <w:tblPr>
        <w:tblW w:w="0" w:type="auto"/>
        <w:tblInd w:w="237" w:type="dxa"/>
        <w:tblLayout w:type="fixed"/>
        <w:tblCellMar>
          <w:left w:w="0" w:type="dxa"/>
          <w:right w:w="0" w:type="dxa"/>
        </w:tblCellMar>
        <w:tblLook w:val="0000" w:firstRow="0" w:lastRow="0" w:firstColumn="0" w:lastColumn="0" w:noHBand="0" w:noVBand="0"/>
      </w:tblPr>
      <w:tblGrid>
        <w:gridCol w:w="2087"/>
        <w:gridCol w:w="1980"/>
        <w:gridCol w:w="1956"/>
        <w:gridCol w:w="3862"/>
      </w:tblGrid>
      <w:tr w:rsidR="00C46CE8" w:rsidRPr="00F143DD" w14:paraId="660879D3" w14:textId="77777777" w:rsidTr="002558A6">
        <w:trPr>
          <w:trHeight w:hRule="exact" w:val="240"/>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1BD8A206" w14:textId="77777777" w:rsidR="00C46CE8" w:rsidRPr="00F143DD" w:rsidRDefault="00C46CE8" w:rsidP="002558A6">
            <w:pPr>
              <w:kinsoku w:val="0"/>
              <w:overflowPunct w:val="0"/>
              <w:autoSpaceDE w:val="0"/>
              <w:autoSpaceDN w:val="0"/>
              <w:adjustRightInd w:val="0"/>
              <w:spacing w:after="0" w:line="225" w:lineRule="exact"/>
              <w:ind w:left="102"/>
              <w:rPr>
                <w:rFonts w:ascii="Times New Roman" w:hAnsi="Times New Roman" w:cs="Times New Roman"/>
                <w:sz w:val="24"/>
                <w:szCs w:val="24"/>
              </w:rPr>
            </w:pPr>
            <w:r w:rsidRPr="00F143DD">
              <w:rPr>
                <w:rFonts w:ascii="Arial" w:hAnsi="Arial" w:cs="Arial"/>
                <w:b/>
                <w:bCs/>
                <w:sz w:val="20"/>
                <w:szCs w:val="20"/>
              </w:rPr>
              <w:t>Dates:</w:t>
            </w:r>
            <w:r w:rsidRPr="00F143DD">
              <w:rPr>
                <w:rFonts w:ascii="Arial" w:hAnsi="Arial" w:cs="Arial"/>
                <w:b/>
                <w:bCs/>
                <w:spacing w:val="-2"/>
                <w:sz w:val="20"/>
                <w:szCs w:val="20"/>
              </w:rPr>
              <w:t xml:space="preserve"> </w:t>
            </w:r>
            <w:r w:rsidRPr="00F143DD">
              <w:rPr>
                <w:rFonts w:ascii="Arial" w:hAnsi="Arial" w:cs="Arial"/>
                <w:sz w:val="20"/>
                <w:szCs w:val="20"/>
              </w:rPr>
              <w:t>Received</w:t>
            </w: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60CC7228" w14:textId="77777777" w:rsidR="00C46CE8" w:rsidRPr="00F143DD" w:rsidRDefault="00C46CE8" w:rsidP="002558A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Reviewed by</w:t>
            </w:r>
            <w:r w:rsidRPr="00F143DD">
              <w:rPr>
                <w:rFonts w:ascii="Arial" w:hAnsi="Arial" w:cs="Arial"/>
                <w:spacing w:val="-5"/>
                <w:sz w:val="20"/>
                <w:szCs w:val="20"/>
              </w:rPr>
              <w:t xml:space="preserve"> </w:t>
            </w:r>
            <w:r w:rsidRPr="00F143DD">
              <w:rPr>
                <w:rFonts w:ascii="Arial" w:hAnsi="Arial" w:cs="Arial"/>
                <w:sz w:val="20"/>
                <w:szCs w:val="20"/>
              </w:rPr>
              <w:t>Staff</w:t>
            </w: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1E44484B" w14:textId="77777777" w:rsidR="00C46CE8" w:rsidRPr="00F143DD" w:rsidRDefault="00C46CE8" w:rsidP="002558A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Distributed</w:t>
            </w: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3C961DF8" w14:textId="77777777" w:rsidR="00C46CE8" w:rsidRPr="00F143DD" w:rsidRDefault="00C46CE8" w:rsidP="002558A6">
            <w:pPr>
              <w:kinsoku w:val="0"/>
              <w:overflowPunct w:val="0"/>
              <w:autoSpaceDE w:val="0"/>
              <w:autoSpaceDN w:val="0"/>
              <w:adjustRightInd w:val="0"/>
              <w:spacing w:after="0" w:line="227" w:lineRule="exact"/>
              <w:ind w:left="103"/>
              <w:rPr>
                <w:rFonts w:ascii="Times New Roman" w:hAnsi="Times New Roman" w:cs="Times New Roman"/>
                <w:sz w:val="24"/>
                <w:szCs w:val="24"/>
              </w:rPr>
            </w:pPr>
            <w:r w:rsidRPr="00F143DD">
              <w:rPr>
                <w:rFonts w:ascii="Arial" w:hAnsi="Arial" w:cs="Arial"/>
                <w:sz w:val="20"/>
                <w:szCs w:val="20"/>
              </w:rPr>
              <w:t>Considered</w:t>
            </w:r>
          </w:p>
        </w:tc>
      </w:tr>
      <w:tr w:rsidR="00C46CE8" w:rsidRPr="00F143DD" w14:paraId="52E820E8" w14:textId="77777777" w:rsidTr="002558A6">
        <w:trPr>
          <w:trHeight w:hRule="exact" w:val="334"/>
        </w:trPr>
        <w:tc>
          <w:tcPr>
            <w:tcW w:w="2087" w:type="dxa"/>
            <w:tcBorders>
              <w:top w:val="single" w:sz="4" w:space="0" w:color="000000"/>
              <w:left w:val="single" w:sz="4" w:space="0" w:color="000000"/>
              <w:bottom w:val="single" w:sz="4" w:space="0" w:color="000000"/>
              <w:right w:val="single" w:sz="4" w:space="0" w:color="000000"/>
            </w:tcBorders>
            <w:shd w:val="clear" w:color="auto" w:fill="D7D7D7"/>
          </w:tcPr>
          <w:p w14:paraId="6E367F79" w14:textId="77777777" w:rsidR="00C46CE8" w:rsidRPr="00F143DD" w:rsidRDefault="00C46CE8" w:rsidP="002558A6">
            <w:pPr>
              <w:autoSpaceDE w:val="0"/>
              <w:autoSpaceDN w:val="0"/>
              <w:adjustRightInd w:val="0"/>
              <w:spacing w:after="0" w:line="240" w:lineRule="auto"/>
              <w:rPr>
                <w:rFonts w:ascii="Times New Roman" w:hAnsi="Times New Roman" w:cs="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D7D7D7"/>
          </w:tcPr>
          <w:p w14:paraId="3BC52D68" w14:textId="77777777" w:rsidR="00C46CE8" w:rsidRPr="00F143DD" w:rsidRDefault="00C46CE8" w:rsidP="002558A6">
            <w:pPr>
              <w:autoSpaceDE w:val="0"/>
              <w:autoSpaceDN w:val="0"/>
              <w:adjustRightInd w:val="0"/>
              <w:spacing w:after="0" w:line="240" w:lineRule="auto"/>
              <w:rPr>
                <w:rFonts w:ascii="Times New Roman" w:hAnsi="Times New Roman" w:cs="Times New Roman"/>
                <w:sz w:val="24"/>
                <w:szCs w:val="24"/>
              </w:rPr>
            </w:pPr>
          </w:p>
        </w:tc>
        <w:tc>
          <w:tcPr>
            <w:tcW w:w="1956" w:type="dxa"/>
            <w:tcBorders>
              <w:top w:val="single" w:sz="4" w:space="0" w:color="000000"/>
              <w:left w:val="single" w:sz="4" w:space="0" w:color="000000"/>
              <w:bottom w:val="single" w:sz="4" w:space="0" w:color="000000"/>
              <w:right w:val="single" w:sz="4" w:space="0" w:color="000000"/>
            </w:tcBorders>
            <w:shd w:val="clear" w:color="auto" w:fill="D7D7D7"/>
          </w:tcPr>
          <w:p w14:paraId="166BD0B7" w14:textId="77777777" w:rsidR="00C46CE8" w:rsidRPr="00F143DD" w:rsidRDefault="00C46CE8" w:rsidP="002558A6">
            <w:pPr>
              <w:autoSpaceDE w:val="0"/>
              <w:autoSpaceDN w:val="0"/>
              <w:adjustRightInd w:val="0"/>
              <w:spacing w:after="0" w:line="240" w:lineRule="auto"/>
              <w:rPr>
                <w:rFonts w:ascii="Times New Roman" w:hAnsi="Times New Roman" w:cs="Times New Roman"/>
                <w:sz w:val="24"/>
                <w:szCs w:val="24"/>
              </w:rPr>
            </w:pPr>
          </w:p>
        </w:tc>
        <w:tc>
          <w:tcPr>
            <w:tcW w:w="3862" w:type="dxa"/>
            <w:tcBorders>
              <w:top w:val="single" w:sz="4" w:space="0" w:color="000000"/>
              <w:left w:val="single" w:sz="4" w:space="0" w:color="000000"/>
              <w:bottom w:val="single" w:sz="4" w:space="0" w:color="000000"/>
              <w:right w:val="single" w:sz="4" w:space="0" w:color="000000"/>
            </w:tcBorders>
            <w:shd w:val="clear" w:color="auto" w:fill="D7D7D7"/>
          </w:tcPr>
          <w:p w14:paraId="4132BF77" w14:textId="77777777" w:rsidR="00C46CE8" w:rsidRPr="00F143DD" w:rsidRDefault="00C46CE8" w:rsidP="002558A6">
            <w:pPr>
              <w:autoSpaceDE w:val="0"/>
              <w:autoSpaceDN w:val="0"/>
              <w:adjustRightInd w:val="0"/>
              <w:spacing w:after="0" w:line="240" w:lineRule="auto"/>
              <w:rPr>
                <w:rFonts w:ascii="Times New Roman" w:hAnsi="Times New Roman" w:cs="Times New Roman"/>
                <w:sz w:val="24"/>
                <w:szCs w:val="24"/>
              </w:rPr>
            </w:pPr>
          </w:p>
        </w:tc>
      </w:tr>
      <w:tr w:rsidR="00C46CE8" w:rsidRPr="00F143DD" w14:paraId="6345ED5B" w14:textId="77777777" w:rsidTr="002558A6">
        <w:trPr>
          <w:trHeight w:hRule="exact" w:val="746"/>
        </w:trPr>
        <w:tc>
          <w:tcPr>
            <w:tcW w:w="9885" w:type="dxa"/>
            <w:gridSpan w:val="4"/>
            <w:tcBorders>
              <w:top w:val="single" w:sz="4" w:space="0" w:color="000000"/>
              <w:left w:val="single" w:sz="4" w:space="0" w:color="000000"/>
              <w:bottom w:val="single" w:sz="4" w:space="0" w:color="000000"/>
              <w:right w:val="single" w:sz="4" w:space="0" w:color="000000"/>
            </w:tcBorders>
            <w:shd w:val="clear" w:color="auto" w:fill="D7D7D7"/>
          </w:tcPr>
          <w:p w14:paraId="2E43349B" w14:textId="5EF9E62E" w:rsidR="00C46CE8" w:rsidRPr="00C94718" w:rsidRDefault="008024D0" w:rsidP="002558A6">
            <w:pPr>
              <w:kinsoku w:val="0"/>
              <w:overflowPunct w:val="0"/>
              <w:autoSpaceDE w:val="0"/>
              <w:autoSpaceDN w:val="0"/>
              <w:adjustRightInd w:val="0"/>
              <w:spacing w:after="0" w:line="243" w:lineRule="exact"/>
              <w:ind w:left="102"/>
              <w:rPr>
                <w:rFonts w:ascii="Times New Roman" w:hAnsi="Times New Roman" w:cs="Times New Roman"/>
                <w:sz w:val="24"/>
                <w:szCs w:val="24"/>
              </w:rPr>
            </w:pPr>
            <w:ins w:id="0" w:author="Mazyck, Reggie" w:date="2020-02-27T15:38:00Z">
              <w:r>
                <w:rPr>
                  <w:rFonts w:ascii="Times New Roman" w:hAnsi="Times New Roman" w:cs="Times New Roman"/>
                  <w:sz w:val="24"/>
                  <w:szCs w:val="24"/>
                </w:rPr>
                <w:t>APF 2019-58 (CA APF DN)</w:t>
              </w:r>
            </w:ins>
            <w:bookmarkStart w:id="1" w:name="_GoBack"/>
            <w:bookmarkEnd w:id="1"/>
          </w:p>
        </w:tc>
      </w:tr>
    </w:tbl>
    <w:p w14:paraId="0CAFAE1A"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16"/>
          <w:szCs w:val="16"/>
        </w:rPr>
      </w:pPr>
    </w:p>
    <w:p w14:paraId="4AB6E074" w14:textId="77777777" w:rsidR="00C46CE8" w:rsidRPr="00F143DD" w:rsidRDefault="00C46CE8" w:rsidP="00C46CE8">
      <w:pPr>
        <w:kinsoku w:val="0"/>
        <w:overflowPunct w:val="0"/>
        <w:autoSpaceDE w:val="0"/>
        <w:autoSpaceDN w:val="0"/>
        <w:adjustRightInd w:val="0"/>
        <w:spacing w:after="0" w:line="240" w:lineRule="auto"/>
        <w:ind w:left="140" w:right="413"/>
        <w:rPr>
          <w:rFonts w:ascii="Calibri" w:hAnsi="Calibri" w:cs="Calibri"/>
          <w:sz w:val="16"/>
          <w:szCs w:val="16"/>
        </w:rPr>
      </w:pPr>
      <w:r w:rsidRPr="00F143DD">
        <w:rPr>
          <w:rFonts w:ascii="Calibri" w:hAnsi="Calibri" w:cs="Calibri"/>
          <w:sz w:val="16"/>
          <w:szCs w:val="16"/>
        </w:rPr>
        <w:t>W:\National</w:t>
      </w:r>
      <w:r w:rsidRPr="00F143DD">
        <w:rPr>
          <w:rFonts w:ascii="Calibri" w:hAnsi="Calibri" w:cs="Calibri"/>
          <w:spacing w:val="-2"/>
          <w:sz w:val="16"/>
          <w:szCs w:val="16"/>
        </w:rPr>
        <w:t xml:space="preserve"> </w:t>
      </w:r>
      <w:r w:rsidRPr="00F143DD">
        <w:rPr>
          <w:rFonts w:ascii="Calibri" w:hAnsi="Calibri" w:cs="Calibri"/>
          <w:sz w:val="16"/>
          <w:szCs w:val="16"/>
        </w:rPr>
        <w:t>Meetings\2010\...\TF\LHA\</w:t>
      </w:r>
    </w:p>
    <w:p w14:paraId="64CDA724" w14:textId="77777777" w:rsidR="00C46CE8" w:rsidRPr="00F143DD" w:rsidRDefault="00C46CE8" w:rsidP="00C46CE8">
      <w:pPr>
        <w:kinsoku w:val="0"/>
        <w:overflowPunct w:val="0"/>
        <w:autoSpaceDE w:val="0"/>
        <w:autoSpaceDN w:val="0"/>
        <w:adjustRightInd w:val="0"/>
        <w:spacing w:after="0" w:line="240" w:lineRule="auto"/>
        <w:rPr>
          <w:rFonts w:ascii="Calibri" w:hAnsi="Calibri" w:cs="Calibri"/>
          <w:sz w:val="20"/>
          <w:szCs w:val="20"/>
        </w:rPr>
      </w:pPr>
    </w:p>
    <w:p w14:paraId="40920A96" w14:textId="77777777" w:rsidR="00C46CE8" w:rsidRPr="00F143DD" w:rsidRDefault="00C46CE8" w:rsidP="00C46CE8">
      <w:pPr>
        <w:kinsoku w:val="0"/>
        <w:overflowPunct w:val="0"/>
        <w:autoSpaceDE w:val="0"/>
        <w:autoSpaceDN w:val="0"/>
        <w:adjustRightInd w:val="0"/>
        <w:spacing w:before="33" w:after="0" w:line="240" w:lineRule="auto"/>
        <w:ind w:left="140" w:right="413"/>
        <w:rPr>
          <w:rFonts w:ascii="Times New Roman" w:hAnsi="Times New Roman" w:cs="Times New Roman"/>
          <w:sz w:val="20"/>
          <w:szCs w:val="20"/>
        </w:rPr>
      </w:pPr>
      <w:r w:rsidRPr="00F143DD">
        <w:rPr>
          <w:rFonts w:ascii="Times New Roman" w:hAnsi="Times New Roman" w:cs="Times New Roman"/>
          <w:sz w:val="20"/>
          <w:szCs w:val="20"/>
        </w:rPr>
        <w:t xml:space="preserve">© 2015 National Association of Insurance </w:t>
      </w:r>
      <w:r>
        <w:rPr>
          <w:rFonts w:ascii="Times New Roman" w:hAnsi="Times New Roman" w:cs="Times New Roman"/>
          <w:sz w:val="20"/>
          <w:szCs w:val="20"/>
        </w:rPr>
        <w:t>C</w:t>
      </w:r>
      <w:r w:rsidRPr="00F143DD">
        <w:rPr>
          <w:rFonts w:ascii="Times New Roman" w:hAnsi="Times New Roman" w:cs="Times New Roman"/>
          <w:sz w:val="20"/>
          <w:szCs w:val="20"/>
        </w:rPr>
        <w:t>ommissioners</w:t>
      </w:r>
      <w:r w:rsidRPr="00F143DD">
        <w:rPr>
          <w:rFonts w:ascii="Times New Roman" w:hAnsi="Times New Roman" w:cs="Times New Roman"/>
          <w:spacing w:val="11"/>
          <w:sz w:val="20"/>
          <w:szCs w:val="20"/>
        </w:rPr>
        <w:t xml:space="preserve"> </w:t>
      </w:r>
    </w:p>
    <w:p w14:paraId="3DACF5A8" w14:textId="77777777" w:rsidR="00C46CE8" w:rsidRDefault="00C46CE8" w:rsidP="00C46CE8">
      <w:pPr>
        <w:rPr>
          <w:rFonts w:ascii="Times New Roman" w:hAnsi="Times New Roman" w:cs="Times New Roman"/>
          <w:sz w:val="20"/>
          <w:szCs w:val="20"/>
        </w:rPr>
      </w:pPr>
      <w:r>
        <w:rPr>
          <w:rFonts w:ascii="Times New Roman" w:hAnsi="Times New Roman" w:cs="Times New Roman"/>
          <w:sz w:val="20"/>
          <w:szCs w:val="20"/>
        </w:rPr>
        <w:br w:type="page"/>
      </w:r>
    </w:p>
    <w:p w14:paraId="2F590DB7" w14:textId="77777777" w:rsidR="001841C9" w:rsidRPr="00AB71BA" w:rsidRDefault="001841C9" w:rsidP="00AB71BA">
      <w:pPr>
        <w:pStyle w:val="Heading4"/>
        <w:jc w:val="center"/>
        <w:rPr>
          <w:i w:val="0"/>
          <w:color w:val="000000" w:themeColor="text1"/>
        </w:rPr>
      </w:pPr>
      <w:r w:rsidRPr="00AB71BA">
        <w:rPr>
          <w:i w:val="0"/>
          <w:color w:val="000000" w:themeColor="text1"/>
        </w:rPr>
        <w:lastRenderedPageBreak/>
        <w:t>Appendix</w:t>
      </w:r>
    </w:p>
    <w:p w14:paraId="066FFD9A" w14:textId="77777777" w:rsidR="001841C9" w:rsidRDefault="001841C9" w:rsidP="00C46CE8">
      <w:pPr>
        <w:pStyle w:val="Heading4"/>
      </w:pPr>
    </w:p>
    <w:p w14:paraId="1160A170" w14:textId="77777777" w:rsidR="00C46CE8" w:rsidRDefault="00C46CE8" w:rsidP="00C46CE8">
      <w:pPr>
        <w:pStyle w:val="Heading4"/>
      </w:pPr>
      <w:r>
        <w:t xml:space="preserve">ISSUE: </w:t>
      </w:r>
    </w:p>
    <w:p w14:paraId="431E0AC6" w14:textId="77777777" w:rsidR="00C74615" w:rsidRDefault="00C74615" w:rsidP="00C74615">
      <w:pPr>
        <w:tabs>
          <w:tab w:val="left" w:pos="821"/>
        </w:tabs>
        <w:kinsoku w:val="0"/>
        <w:overflowPunct w:val="0"/>
        <w:autoSpaceDE w:val="0"/>
        <w:autoSpaceDN w:val="0"/>
        <w:adjustRightInd w:val="0"/>
        <w:spacing w:after="0" w:line="222" w:lineRule="exact"/>
        <w:rPr>
          <w:rFonts w:ascii="Times New Roman" w:hAnsi="Times New Roman" w:cs="Times New Roman"/>
        </w:rPr>
      </w:pPr>
    </w:p>
    <w:p w14:paraId="72901389" w14:textId="77777777" w:rsidR="00C74615" w:rsidRDefault="001841C9" w:rsidP="00C74615">
      <w:pPr>
        <w:tabs>
          <w:tab w:val="left" w:pos="821"/>
        </w:tabs>
        <w:kinsoku w:val="0"/>
        <w:overflowPunct w:val="0"/>
        <w:autoSpaceDE w:val="0"/>
        <w:autoSpaceDN w:val="0"/>
        <w:adjustRightInd w:val="0"/>
        <w:spacing w:after="0" w:line="222" w:lineRule="exact"/>
        <w:rPr>
          <w:rFonts w:ascii="Times New Roman" w:hAnsi="Times New Roman" w:cs="Times New Roman"/>
        </w:rPr>
      </w:pPr>
      <w:r>
        <w:rPr>
          <w:rFonts w:ascii="Times New Roman" w:hAnsi="Times New Roman" w:cs="Times New Roman"/>
        </w:rPr>
        <w:t>Now that the concept of a prescribed template has been introduced into VM-31, it should be made clear what the rules are surrounding making changes to such templates.</w:t>
      </w:r>
    </w:p>
    <w:p w14:paraId="1C4A6529" w14:textId="77777777" w:rsidR="009251FA" w:rsidRDefault="009251FA" w:rsidP="009251FA">
      <w:pPr>
        <w:pStyle w:val="Heading4"/>
        <w:spacing w:line="240" w:lineRule="auto"/>
      </w:pPr>
      <w:r>
        <w:t>SECTIONS:</w:t>
      </w:r>
    </w:p>
    <w:p w14:paraId="6D178911" w14:textId="77777777" w:rsidR="009251FA" w:rsidRDefault="009251FA" w:rsidP="00C74615">
      <w:pPr>
        <w:tabs>
          <w:tab w:val="left" w:pos="821"/>
        </w:tabs>
        <w:kinsoku w:val="0"/>
        <w:overflowPunct w:val="0"/>
        <w:autoSpaceDE w:val="0"/>
        <w:autoSpaceDN w:val="0"/>
        <w:adjustRightInd w:val="0"/>
        <w:spacing w:after="0" w:line="222" w:lineRule="exact"/>
        <w:rPr>
          <w:rFonts w:ascii="Times New Roman" w:hAnsi="Times New Roman" w:cs="Times New Roman"/>
        </w:rPr>
      </w:pPr>
    </w:p>
    <w:p w14:paraId="3AF253B4" w14:textId="77777777" w:rsidR="009251FA" w:rsidRDefault="001841C9" w:rsidP="00C74615">
      <w:pPr>
        <w:tabs>
          <w:tab w:val="left" w:pos="821"/>
        </w:tabs>
        <w:kinsoku w:val="0"/>
        <w:overflowPunct w:val="0"/>
        <w:autoSpaceDE w:val="0"/>
        <w:autoSpaceDN w:val="0"/>
        <w:adjustRightInd w:val="0"/>
        <w:spacing w:after="0" w:line="222" w:lineRule="exact"/>
        <w:rPr>
          <w:rFonts w:ascii="Times New Roman" w:hAnsi="Times New Roman" w:cs="Times New Roman"/>
        </w:rPr>
      </w:pPr>
      <w:r>
        <w:rPr>
          <w:rFonts w:ascii="Times New Roman" w:hAnsi="Times New Roman" w:cs="Times New Roman"/>
        </w:rPr>
        <w:t>Introduction, Section I, Process for Updating the</w:t>
      </w:r>
      <w:r w:rsidRPr="001841C9">
        <w:rPr>
          <w:rFonts w:ascii="Times New Roman" w:hAnsi="Times New Roman" w:cs="Times New Roman"/>
          <w:i/>
        </w:rPr>
        <w:t xml:space="preserve"> Valuation Manual</w:t>
      </w:r>
      <w:r>
        <w:rPr>
          <w:rFonts w:ascii="Times New Roman" w:hAnsi="Times New Roman" w:cs="Times New Roman"/>
        </w:rPr>
        <w:t>, Section A.1</w:t>
      </w:r>
    </w:p>
    <w:p w14:paraId="7D81E40C" w14:textId="77777777" w:rsidR="009251FA" w:rsidRDefault="009251FA" w:rsidP="00C74615">
      <w:pPr>
        <w:tabs>
          <w:tab w:val="left" w:pos="821"/>
        </w:tabs>
        <w:kinsoku w:val="0"/>
        <w:overflowPunct w:val="0"/>
        <w:autoSpaceDE w:val="0"/>
        <w:autoSpaceDN w:val="0"/>
        <w:adjustRightInd w:val="0"/>
        <w:spacing w:after="0" w:line="222" w:lineRule="exact"/>
        <w:rPr>
          <w:rFonts w:ascii="Times New Roman" w:hAnsi="Times New Roman" w:cs="Times New Roman"/>
        </w:rPr>
      </w:pPr>
    </w:p>
    <w:p w14:paraId="7B16A162" w14:textId="77777777" w:rsidR="009251FA" w:rsidRDefault="009251FA" w:rsidP="00C74615">
      <w:pPr>
        <w:tabs>
          <w:tab w:val="left" w:pos="821"/>
        </w:tabs>
        <w:kinsoku w:val="0"/>
        <w:overflowPunct w:val="0"/>
        <w:autoSpaceDE w:val="0"/>
        <w:autoSpaceDN w:val="0"/>
        <w:adjustRightInd w:val="0"/>
        <w:spacing w:after="0" w:line="222" w:lineRule="exact"/>
        <w:rPr>
          <w:rFonts w:ascii="Times New Roman" w:hAnsi="Times New Roman" w:cs="Times New Roman"/>
        </w:rPr>
      </w:pPr>
    </w:p>
    <w:p w14:paraId="2E3A24B7" w14:textId="77777777" w:rsidR="00954A6F" w:rsidRDefault="00954A6F" w:rsidP="00954A6F">
      <w:pPr>
        <w:pStyle w:val="Heading4"/>
        <w:spacing w:line="240" w:lineRule="auto"/>
        <w:rPr>
          <w:ins w:id="2" w:author="Bock, Benjamin" w:date="2019-07-22T12:30:00Z"/>
        </w:rPr>
      </w:pPr>
      <w:r>
        <w:t>REDLINE:</w:t>
      </w:r>
    </w:p>
    <w:p w14:paraId="079F3A8E" w14:textId="77777777" w:rsidR="009E690A" w:rsidRDefault="009E690A" w:rsidP="00AB71BA">
      <w:pPr>
        <w:rPr>
          <w:ins w:id="3" w:author="Bock, Benjamin" w:date="2019-07-22T12:30:00Z"/>
        </w:rPr>
      </w:pPr>
    </w:p>
    <w:p w14:paraId="0296044D" w14:textId="77777777" w:rsidR="009E690A" w:rsidRDefault="009E690A" w:rsidP="009E690A">
      <w:pPr>
        <w:pStyle w:val="BodyText"/>
        <w:kinsoku w:val="0"/>
        <w:overflowPunct w:val="0"/>
        <w:spacing w:line="244" w:lineRule="exact"/>
        <w:ind w:left="231"/>
      </w:pPr>
      <w:bookmarkStart w:id="4" w:name="2._Nonsubstantive_Items"/>
      <w:bookmarkStart w:id="5" w:name="1._Substantive_Items"/>
      <w:bookmarkEnd w:id="4"/>
      <w:bookmarkEnd w:id="5"/>
      <w:r>
        <w:t>1. Substantive Items</w:t>
      </w:r>
    </w:p>
    <w:p w14:paraId="502F9F9D" w14:textId="77777777" w:rsidR="009E690A" w:rsidRDefault="009E690A" w:rsidP="009E690A">
      <w:pPr>
        <w:pStyle w:val="BodyText"/>
        <w:kinsoku w:val="0"/>
        <w:overflowPunct w:val="0"/>
        <w:spacing w:before="1"/>
        <w:rPr>
          <w:sz w:val="19"/>
          <w:szCs w:val="19"/>
        </w:rPr>
      </w:pPr>
    </w:p>
    <w:p w14:paraId="4E0B393B" w14:textId="77777777" w:rsidR="009E690A" w:rsidRDefault="009E690A" w:rsidP="009E690A">
      <w:pPr>
        <w:pStyle w:val="BodyText"/>
        <w:kinsoku w:val="0"/>
        <w:overflowPunct w:val="0"/>
        <w:ind w:left="951" w:right="111"/>
        <w:jc w:val="both"/>
      </w:pPr>
      <w:r>
        <w:t xml:space="preserve">Substantive changes to the </w:t>
      </w:r>
      <w:r>
        <w:rPr>
          <w:i/>
          <w:iCs/>
        </w:rPr>
        <w:t xml:space="preserve">Valuation Manual </w:t>
      </w:r>
      <w:r>
        <w:t xml:space="preserve">are proposed amendments to the </w:t>
      </w:r>
      <w:r>
        <w:rPr>
          <w:i/>
          <w:iCs/>
        </w:rPr>
        <w:t xml:space="preserve">Valuation Manual </w:t>
      </w:r>
      <w:r>
        <w:t xml:space="preserve">that would change or alter the meaning, application or interpretation of a provision. All changes to the </w:t>
      </w:r>
      <w:r>
        <w:rPr>
          <w:i/>
          <w:iCs/>
        </w:rPr>
        <w:t xml:space="preserve">Valuation Manual </w:t>
      </w:r>
      <w:ins w:id="6" w:author="Bock, Benjamin" w:date="2019-07-22T12:37:00Z">
        <w:r w:rsidR="001841C9">
          <w:rPr>
            <w:i/>
            <w:iCs/>
          </w:rPr>
          <w:t xml:space="preserve">– </w:t>
        </w:r>
        <w:r w:rsidR="001841C9" w:rsidRPr="00AB71BA">
          <w:rPr>
            <w:iCs/>
          </w:rPr>
          <w:t xml:space="preserve">or to </w:t>
        </w:r>
        <w:r w:rsidR="001841C9">
          <w:t xml:space="preserve">templates prescribed for use by the </w:t>
        </w:r>
        <w:r w:rsidR="001841C9" w:rsidRPr="004E205D">
          <w:rPr>
            <w:i/>
          </w:rPr>
          <w:t>Valuation Manual</w:t>
        </w:r>
        <w:r w:rsidR="001841C9">
          <w:t xml:space="preserve"> </w:t>
        </w:r>
      </w:ins>
      <w:ins w:id="7" w:author="Hemphill, Rachel" w:date="2019-07-28T12:22:00Z">
        <w:r w:rsidR="00AB71BA">
          <w:rPr>
            <w:i/>
            <w:iCs/>
          </w:rPr>
          <w:t xml:space="preserve">– </w:t>
        </w:r>
      </w:ins>
      <w:r>
        <w:t xml:space="preserve">will be considered substantive, unless specifically identified as either a </w:t>
      </w:r>
      <w:proofErr w:type="spellStart"/>
      <w:r>
        <w:t>nonsubstantive</w:t>
      </w:r>
      <w:proofErr w:type="spellEnd"/>
      <w:r>
        <w:t xml:space="preserve"> item or an update to a table by simple majority vote of the Life Actuarial (A) Task Force/Health Actuarial (B) Task Force. </w:t>
      </w:r>
      <w:ins w:id="8" w:author="Bock, Benjamin" w:date="2019-07-22T12:36:00Z">
        <w:r w:rsidR="001841C9">
          <w:t xml:space="preserve"> </w:t>
        </w:r>
      </w:ins>
      <w:r>
        <w:t>Any item placed on the Active List as substantive will be exposed by the Life Actuarial (A) Task Force/Health Actuarial (B) Task Force for a public comment period commensurate with the length of the draft and the complexities of the issue, but for no less than 21 days. The comment period will be deemed to have begun when the draft has been placed on the appropriate public NAIC web page. The Life Actuarial (A) Task Force/Health Actuarial (B) Task Force will hold at least one open meeting (in person or via conference call) to consider comments before holding a final vote on any substantive items. Subsequent exposures of substantive items will be for a minimum of seven days. Meeting notices for Life Actuarial (A) Task Force/Health Actuarial (B) Task Force meetings will indicate if a vote is anticipated on any substantive items. Adoption of all changes at the Life Actuarial (A) Task Force/Health Actuarial (B) Task Force will be by simple majority.</w:t>
      </w:r>
    </w:p>
    <w:p w14:paraId="1F9F6C32" w14:textId="77777777" w:rsidR="001841C9" w:rsidRDefault="001841C9" w:rsidP="00CE31A8">
      <w:pPr>
        <w:pStyle w:val="Heading4"/>
        <w:rPr>
          <w:ins w:id="9" w:author="Bock, Benjamin" w:date="2019-07-22T12:39:00Z"/>
        </w:rPr>
      </w:pPr>
    </w:p>
    <w:p w14:paraId="420672E3" w14:textId="77777777" w:rsidR="00CE31A8" w:rsidRDefault="00CE31A8" w:rsidP="00CE31A8">
      <w:pPr>
        <w:pStyle w:val="Heading4"/>
        <w:rPr>
          <w:ins w:id="10" w:author="Bock, Benjamin" w:date="2018-06-25T14:45:00Z"/>
        </w:rPr>
      </w:pPr>
      <w:r>
        <w:t xml:space="preserve">REASONING: </w:t>
      </w:r>
    </w:p>
    <w:p w14:paraId="0C723533" w14:textId="77777777" w:rsidR="00CE31A8" w:rsidRDefault="00CE31A8" w:rsidP="001841C9"/>
    <w:p w14:paraId="146FAAFD" w14:textId="77777777" w:rsidR="001841C9" w:rsidRDefault="001841C9" w:rsidP="00CE31A8">
      <w:r>
        <w:t>Help assure readers that there no back doors through which to cr</w:t>
      </w:r>
      <w:r w:rsidR="00552AE4">
        <w:t>e</w:t>
      </w:r>
      <w:r>
        <w:t>ate new requ</w:t>
      </w:r>
      <w:r w:rsidR="00552AE4">
        <w:t>i</w:t>
      </w:r>
      <w:r>
        <w:t>rements.</w:t>
      </w:r>
    </w:p>
    <w:p w14:paraId="1AFF6E00" w14:textId="77777777" w:rsidR="00CE31A8" w:rsidRPr="00CE31A8" w:rsidRDefault="00CE31A8" w:rsidP="000A4A98">
      <w:pPr>
        <w:pStyle w:val="ListParagraph"/>
        <w:ind w:left="1944" w:firstLine="0"/>
        <w:rPr>
          <w:rFonts w:asciiTheme="minorHAnsi" w:hAnsiTheme="minorHAnsi"/>
          <w:sz w:val="22"/>
          <w:szCs w:val="22"/>
        </w:rPr>
      </w:pPr>
    </w:p>
    <w:sectPr w:rsidR="00CE31A8" w:rsidRPr="00CE31A8" w:rsidSect="007D467D">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3"/>
      <w:numFmt w:val="decimal"/>
      <w:lvlText w:val="%1."/>
      <w:lvlJc w:val="left"/>
      <w:pPr>
        <w:ind w:left="820" w:hanging="721"/>
      </w:pPr>
      <w:rPr>
        <w:rFonts w:ascii="Times New Roman" w:hAnsi="Times New Roman" w:cs="Times New Roman"/>
        <w:b w:val="0"/>
        <w:bCs w:val="0"/>
        <w:w w:val="100"/>
        <w:sz w:val="22"/>
        <w:szCs w:val="22"/>
      </w:rPr>
    </w:lvl>
    <w:lvl w:ilvl="1">
      <w:start w:val="1"/>
      <w:numFmt w:val="lowerLetter"/>
      <w:lvlText w:val="%2."/>
      <w:lvlJc w:val="left"/>
      <w:pPr>
        <w:ind w:left="1540" w:hanging="721"/>
      </w:pPr>
      <w:rPr>
        <w:rFonts w:ascii="Times New Roman" w:hAnsi="Times New Roman" w:cs="Times New Roman"/>
        <w:b w:val="0"/>
        <w:bCs w:val="0"/>
        <w:w w:val="100"/>
        <w:sz w:val="22"/>
        <w:szCs w:val="22"/>
      </w:rPr>
    </w:lvl>
    <w:lvl w:ilvl="2">
      <w:start w:val="1"/>
      <w:numFmt w:val="lowerRoman"/>
      <w:lvlText w:val="%3."/>
      <w:lvlJc w:val="left"/>
      <w:pPr>
        <w:ind w:left="2260" w:hanging="720"/>
      </w:pPr>
      <w:rPr>
        <w:b w:val="0"/>
        <w:bCs w:val="0"/>
        <w:spacing w:val="-1"/>
        <w:w w:val="99"/>
      </w:rPr>
    </w:lvl>
    <w:lvl w:ilvl="3">
      <w:numFmt w:val="bullet"/>
      <w:lvlText w:val="•"/>
      <w:lvlJc w:val="left"/>
      <w:pPr>
        <w:ind w:left="3085" w:hanging="720"/>
      </w:pPr>
    </w:lvl>
    <w:lvl w:ilvl="4">
      <w:numFmt w:val="bullet"/>
      <w:lvlText w:val="•"/>
      <w:lvlJc w:val="left"/>
      <w:pPr>
        <w:ind w:left="3910" w:hanging="720"/>
      </w:pPr>
    </w:lvl>
    <w:lvl w:ilvl="5">
      <w:numFmt w:val="bullet"/>
      <w:lvlText w:val="•"/>
      <w:lvlJc w:val="left"/>
      <w:pPr>
        <w:ind w:left="4735" w:hanging="720"/>
      </w:pPr>
    </w:lvl>
    <w:lvl w:ilvl="6">
      <w:numFmt w:val="bullet"/>
      <w:lvlText w:val="•"/>
      <w:lvlJc w:val="left"/>
      <w:pPr>
        <w:ind w:left="5560" w:hanging="720"/>
      </w:pPr>
    </w:lvl>
    <w:lvl w:ilvl="7">
      <w:numFmt w:val="bullet"/>
      <w:lvlText w:val="•"/>
      <w:lvlJc w:val="left"/>
      <w:pPr>
        <w:ind w:left="6385" w:hanging="720"/>
      </w:pPr>
    </w:lvl>
    <w:lvl w:ilvl="8">
      <w:numFmt w:val="bullet"/>
      <w:lvlText w:val="•"/>
      <w:lvlJc w:val="left"/>
      <w:pPr>
        <w:ind w:left="7210" w:hanging="720"/>
      </w:pPr>
    </w:lvl>
  </w:abstractNum>
  <w:abstractNum w:abstractNumId="1" w15:restartNumberingAfterBreak="0">
    <w:nsid w:val="2B8B4072"/>
    <w:multiLevelType w:val="hybridMultilevel"/>
    <w:tmpl w:val="EE3648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2F7BB5"/>
    <w:multiLevelType w:val="hybridMultilevel"/>
    <w:tmpl w:val="8FB8F2DC"/>
    <w:lvl w:ilvl="0" w:tplc="F1701BEC">
      <w:start w:val="1"/>
      <w:numFmt w:val="decimal"/>
      <w:lvlText w:val="%1."/>
      <w:lvlJc w:val="left"/>
      <w:pPr>
        <w:ind w:left="1224" w:hanging="360"/>
      </w:pPr>
      <w:rPr>
        <w:rFonts w:hint="default"/>
      </w:rPr>
    </w:lvl>
    <w:lvl w:ilvl="1" w:tplc="04090019">
      <w:start w:val="1"/>
      <w:numFmt w:val="lowerLetter"/>
      <w:lvlText w:val="%2."/>
      <w:lvlJc w:val="left"/>
      <w:pPr>
        <w:ind w:left="1944" w:hanging="360"/>
      </w:pPr>
    </w:lvl>
    <w:lvl w:ilvl="2" w:tplc="0409001B">
      <w:start w:val="1"/>
      <w:numFmt w:val="lowerRoman"/>
      <w:lvlText w:val="%3."/>
      <w:lvlJc w:val="right"/>
      <w:pPr>
        <w:ind w:left="2664" w:hanging="180"/>
      </w:pPr>
    </w:lvl>
    <w:lvl w:ilvl="3" w:tplc="0409000F">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6C314FD7"/>
    <w:multiLevelType w:val="hybridMultilevel"/>
    <w:tmpl w:val="20385582"/>
    <w:lvl w:ilvl="0" w:tplc="411E67E4">
      <w:start w:val="2"/>
      <w:numFmt w:val="lowerLetter"/>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zyck, Reggie">
    <w15:presenceInfo w15:providerId="AD" w15:userId="S::RMazyck@naic.org::c92e7f5e-d5dd-4310-aefe-7401a6ac6356"/>
  </w15:person>
  <w15:person w15:author="Bock, Benjamin">
    <w15:presenceInfo w15:providerId="AD" w15:userId="S-1-5-21-1644491937-1958367476-682003330-67111"/>
  </w15:person>
  <w15:person w15:author="Hemphill, Rachel">
    <w15:presenceInfo w15:providerId="AD" w15:userId="S-1-5-21-1644491937-1958367476-682003330-53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EFF"/>
    <w:rsid w:val="000A4A98"/>
    <w:rsid w:val="000C2D1D"/>
    <w:rsid w:val="00134947"/>
    <w:rsid w:val="001840FD"/>
    <w:rsid w:val="001841C9"/>
    <w:rsid w:val="00454702"/>
    <w:rsid w:val="004852F0"/>
    <w:rsid w:val="004F3559"/>
    <w:rsid w:val="0050622C"/>
    <w:rsid w:val="00552713"/>
    <w:rsid w:val="00552AE4"/>
    <w:rsid w:val="005F625B"/>
    <w:rsid w:val="006669DE"/>
    <w:rsid w:val="00681EB2"/>
    <w:rsid w:val="00745DCA"/>
    <w:rsid w:val="00784E0C"/>
    <w:rsid w:val="007B0EDC"/>
    <w:rsid w:val="007D467D"/>
    <w:rsid w:val="008024D0"/>
    <w:rsid w:val="00814EFF"/>
    <w:rsid w:val="009251FA"/>
    <w:rsid w:val="00944A4F"/>
    <w:rsid w:val="00954A6F"/>
    <w:rsid w:val="009B25D3"/>
    <w:rsid w:val="009E0C66"/>
    <w:rsid w:val="009E690A"/>
    <w:rsid w:val="00A1280B"/>
    <w:rsid w:val="00AB71BA"/>
    <w:rsid w:val="00B63E53"/>
    <w:rsid w:val="00BD6795"/>
    <w:rsid w:val="00C46CE8"/>
    <w:rsid w:val="00C67D18"/>
    <w:rsid w:val="00C74615"/>
    <w:rsid w:val="00CE31A8"/>
    <w:rsid w:val="00D500F9"/>
    <w:rsid w:val="00D63BE1"/>
    <w:rsid w:val="00FA3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107A"/>
  <w15:docId w15:val="{F106C484-A79F-46C9-B091-804CD99E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C74615"/>
    <w:pPr>
      <w:keepNext/>
      <w:keepLines/>
      <w:spacing w:before="200" w:after="0" w:line="259"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14EFF"/>
    <w:pPr>
      <w:autoSpaceDE w:val="0"/>
      <w:autoSpaceDN w:val="0"/>
      <w:adjustRightInd w:val="0"/>
      <w:spacing w:after="0" w:line="240" w:lineRule="auto"/>
    </w:pPr>
    <w:rPr>
      <w:rFonts w:ascii="Times New Roman" w:hAnsi="Times New Roman" w:cs="Times New Roman"/>
    </w:rPr>
  </w:style>
  <w:style w:type="character" w:customStyle="1" w:styleId="BodyTextChar">
    <w:name w:val="Body Text Char"/>
    <w:basedOn w:val="DefaultParagraphFont"/>
    <w:link w:val="BodyText"/>
    <w:uiPriority w:val="1"/>
    <w:rsid w:val="00814EFF"/>
    <w:rPr>
      <w:rFonts w:ascii="Times New Roman" w:hAnsi="Times New Roman" w:cs="Times New Roman"/>
    </w:rPr>
  </w:style>
  <w:style w:type="paragraph" w:styleId="ListParagraph">
    <w:name w:val="List Paragraph"/>
    <w:basedOn w:val="Normal"/>
    <w:uiPriority w:val="1"/>
    <w:qFormat/>
    <w:rsid w:val="00814EFF"/>
    <w:pPr>
      <w:autoSpaceDE w:val="0"/>
      <w:autoSpaceDN w:val="0"/>
      <w:adjustRightInd w:val="0"/>
      <w:spacing w:after="0" w:line="240" w:lineRule="auto"/>
      <w:ind w:left="2260" w:right="114" w:hanging="720"/>
      <w:jc w:val="both"/>
    </w:pPr>
    <w:rPr>
      <w:rFonts w:ascii="Times New Roman" w:hAnsi="Times New Roman" w:cs="Times New Roman"/>
      <w:sz w:val="24"/>
      <w:szCs w:val="24"/>
    </w:rPr>
  </w:style>
  <w:style w:type="paragraph" w:customStyle="1" w:styleId="TableParagraph">
    <w:name w:val="Table Paragraph"/>
    <w:basedOn w:val="Normal"/>
    <w:uiPriority w:val="1"/>
    <w:qFormat/>
    <w:rsid w:val="00814EFF"/>
    <w:pPr>
      <w:autoSpaceDE w:val="0"/>
      <w:autoSpaceDN w:val="0"/>
      <w:adjustRightInd w:val="0"/>
      <w:spacing w:before="30" w:after="0" w:line="240" w:lineRule="auto"/>
      <w:ind w:right="199"/>
      <w:jc w:val="center"/>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C74615"/>
    <w:rPr>
      <w:rFonts w:asciiTheme="majorHAnsi" w:eastAsiaTheme="majorEastAsia" w:hAnsiTheme="majorHAnsi" w:cstheme="majorBidi"/>
      <w:b/>
      <w:bCs/>
      <w:i/>
      <w:iCs/>
      <w:color w:val="4F81BD" w:themeColor="accent1"/>
    </w:rPr>
  </w:style>
  <w:style w:type="paragraph" w:customStyle="1" w:styleId="Default">
    <w:name w:val="Default"/>
    <w:rsid w:val="0050622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A3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D749D77F</Template>
  <TotalTime>3</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Bock, Benjamin</dc:creator>
  <cp:lastModifiedBy>Mazyck, Reggie</cp:lastModifiedBy>
  <cp:revision>2</cp:revision>
  <cp:lastPrinted>2018-06-25T21:23:00Z</cp:lastPrinted>
  <dcterms:created xsi:type="dcterms:W3CDTF">2020-02-27T20:41:00Z</dcterms:created>
  <dcterms:modified xsi:type="dcterms:W3CDTF">2020-02-27T20:41:00Z</dcterms:modified>
</cp:coreProperties>
</file>