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customXmlInsRangeStart w:id="0" w:author="Mazyck, Reggie" w:date="2020-02-27T16:13:00Z"/>
    <w:sdt>
      <w:sdtPr>
        <w:rPr>
          <w:color w:val="4472C4" w:themeColor="accent1"/>
        </w:rPr>
        <w:id w:val="243457941"/>
        <w:docPartObj>
          <w:docPartGallery w:val="Cover Pages"/>
          <w:docPartUnique/>
        </w:docPartObj>
      </w:sdtPr>
      <w:sdtEndPr>
        <w:rPr>
          <w:color w:val="auto"/>
          <w:sz w:val="20"/>
          <w:szCs w:val="20"/>
        </w:rPr>
      </w:sdtEndPr>
      <w:sdtContent>
        <w:customXmlInsRangeEnd w:id="0"/>
        <w:p w14:paraId="24A02D6F" w14:textId="6344C3AF" w:rsidR="00A1210E" w:rsidRDefault="00A1210E">
          <w:pPr>
            <w:pStyle w:val="NoSpacing"/>
            <w:spacing w:before="1540" w:after="240"/>
            <w:jc w:val="center"/>
            <w:rPr>
              <w:ins w:id="1" w:author="Mazyck, Reggie" w:date="2020-02-27T16:13:00Z"/>
              <w:color w:val="4472C4" w:themeColor="accent1"/>
            </w:rPr>
          </w:pPr>
        </w:p>
        <w:sdt>
          <w:sdtPr>
            <w:rPr>
              <w:rFonts w:asciiTheme="majorHAnsi" w:eastAsiaTheme="majorEastAsia" w:hAnsiTheme="majorHAnsi" w:cstheme="majorBidi"/>
              <w:caps/>
              <w:color w:val="4472C4" w:themeColor="accent1"/>
              <w:sz w:val="72"/>
              <w:szCs w:val="72"/>
            </w:rPr>
            <w:alias w:val="Title"/>
            <w:tag w:val=""/>
            <w:id w:val="1735040861"/>
            <w:placeholder>
              <w:docPart w:val="DBD7CEAE89144E089024F1CC30F67009"/>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2FFBCB80" w14:textId="3249BABF" w:rsidR="00A1210E" w:rsidRDefault="00A1210E">
              <w:pPr>
                <w:pStyle w:val="NoSpacing"/>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4472C4" w:themeColor="accent1"/>
                  <w:sz w:val="80"/>
                  <w:szCs w:val="80"/>
                </w:rPr>
              </w:pPr>
              <w:r>
                <w:rPr>
                  <w:rFonts w:asciiTheme="majorHAnsi" w:eastAsiaTheme="majorEastAsia" w:hAnsiTheme="majorHAnsi" w:cstheme="majorBidi"/>
                  <w:caps/>
                  <w:color w:val="4472C4" w:themeColor="accent1"/>
                  <w:sz w:val="72"/>
                  <w:szCs w:val="72"/>
                </w:rPr>
                <w:t>Exposure of APF 2020-03</w:t>
              </w:r>
            </w:p>
          </w:sdtContent>
        </w:sdt>
        <w:p w14:paraId="470F3F1B" w14:textId="24E5D533" w:rsidR="00A1210E" w:rsidRDefault="00A1210E" w:rsidP="00A1210E">
          <w:pPr>
            <w:pStyle w:val="NoSpacing"/>
            <w:rPr>
              <w:color w:val="4472C4" w:themeColor="accent1"/>
              <w:sz w:val="28"/>
              <w:szCs w:val="28"/>
            </w:rPr>
          </w:pPr>
          <w:r>
            <w:rPr>
              <w:color w:val="4472C4" w:themeColor="accent1"/>
              <w:sz w:val="28"/>
              <w:szCs w:val="28"/>
            </w:rPr>
            <w:t xml:space="preserve">Commenters are asked to consider whether having the </w:t>
          </w:r>
          <w:r w:rsidR="00B3319B">
            <w:rPr>
              <w:color w:val="4472C4" w:themeColor="accent1"/>
              <w:sz w:val="28"/>
              <w:szCs w:val="28"/>
            </w:rPr>
            <w:t xml:space="preserve">revised </w:t>
          </w:r>
          <w:bookmarkStart w:id="2" w:name="_GoBack"/>
          <w:bookmarkEnd w:id="2"/>
          <w:r>
            <w:rPr>
              <w:color w:val="4472C4" w:themeColor="accent1"/>
              <w:sz w:val="28"/>
              <w:szCs w:val="28"/>
            </w:rPr>
            <w:t>language proposed for VM-20 Section  3.B.3.a might necessitate  an additional requirement (possibly 3.B.3.c) to cover  calculations utilizing an unearned premium reserve approach.</w:t>
          </w:r>
        </w:p>
        <w:p w14:paraId="7DFC39DF" w14:textId="43A62219" w:rsidR="00A1210E" w:rsidRDefault="00A1210E" w:rsidP="00A1210E">
          <w:pPr>
            <w:pStyle w:val="NoSpacing"/>
            <w:rPr>
              <w:color w:val="4472C4" w:themeColor="accent1"/>
              <w:sz w:val="28"/>
              <w:szCs w:val="28"/>
            </w:rPr>
          </w:pPr>
        </w:p>
        <w:p w14:paraId="5776F099" w14:textId="5B8EA3EC" w:rsidR="00A1210E" w:rsidRDefault="00A1210E" w:rsidP="00A1210E">
          <w:pPr>
            <w:pStyle w:val="NoSpacing"/>
            <w:rPr>
              <w:color w:val="4472C4" w:themeColor="accent1"/>
              <w:sz w:val="28"/>
              <w:szCs w:val="28"/>
            </w:rPr>
          </w:pPr>
        </w:p>
        <w:p w14:paraId="0A3380EF" w14:textId="74E60F63" w:rsidR="00A1210E" w:rsidRDefault="00A1210E" w:rsidP="00A1210E">
          <w:pPr>
            <w:pStyle w:val="NoSpacing"/>
            <w:rPr>
              <w:color w:val="4472C4" w:themeColor="accent1"/>
              <w:sz w:val="28"/>
              <w:szCs w:val="28"/>
            </w:rPr>
          </w:pPr>
        </w:p>
        <w:p w14:paraId="38E93C81" w14:textId="2A36810C" w:rsidR="00A1210E" w:rsidRDefault="00A1210E" w:rsidP="00A1210E">
          <w:pPr>
            <w:pStyle w:val="NoSpacing"/>
            <w:rPr>
              <w:color w:val="4472C4" w:themeColor="accent1"/>
              <w:sz w:val="28"/>
              <w:szCs w:val="28"/>
            </w:rPr>
          </w:pPr>
          <w:r>
            <w:rPr>
              <w:color w:val="4472C4" w:themeColor="accent1"/>
              <w:sz w:val="28"/>
              <w:szCs w:val="28"/>
            </w:rPr>
            <w:t xml:space="preserve">Please send comments to </w:t>
          </w:r>
          <w:hyperlink r:id="rId8" w:history="1">
            <w:r w:rsidRPr="00B5549F">
              <w:rPr>
                <w:rStyle w:val="Hyperlink"/>
                <w:sz w:val="28"/>
                <w:szCs w:val="28"/>
              </w:rPr>
              <w:t>RMazyck@naic.org</w:t>
            </w:r>
          </w:hyperlink>
          <w:r>
            <w:rPr>
              <w:color w:val="4472C4" w:themeColor="accent1"/>
              <w:sz w:val="28"/>
              <w:szCs w:val="28"/>
            </w:rPr>
            <w:t xml:space="preserve"> by close of business on March 19, 2020.</w:t>
          </w:r>
        </w:p>
        <w:p w14:paraId="3D62EC7C" w14:textId="2EF4BCD0" w:rsidR="00A1210E" w:rsidRDefault="00A1210E" w:rsidP="00A1210E">
          <w:pPr>
            <w:pStyle w:val="NoSpacing"/>
            <w:rPr>
              <w:ins w:id="3" w:author="Mazyck, Reggie" w:date="2020-02-27T16:13:00Z"/>
              <w:sz w:val="20"/>
              <w:szCs w:val="20"/>
            </w:rPr>
          </w:pPr>
          <w:ins w:id="4" w:author="Mazyck, Reggie" w:date="2020-02-27T16:13:00Z">
            <w:r>
              <w:rPr>
                <w:sz w:val="20"/>
                <w:szCs w:val="20"/>
              </w:rPr>
              <w:br w:type="page"/>
            </w:r>
          </w:ins>
          <w:ins w:id="5" w:author="Mazyck, Reggie" w:date="2020-02-27T16:16:00Z">
            <w:r>
              <w:rPr>
                <w:sz w:val="20"/>
                <w:szCs w:val="20"/>
              </w:rPr>
              <w:lastRenderedPageBreak/>
              <w:t>3</w:t>
            </w:r>
          </w:ins>
        </w:p>
        <w:customXmlInsRangeStart w:id="6" w:author="Mazyck, Reggie" w:date="2020-02-27T16:13:00Z"/>
      </w:sdtContent>
    </w:sdt>
    <w:customXmlInsRangeEnd w:id="6"/>
    <w:p w14:paraId="4FA2D0CF" w14:textId="77777777" w:rsidR="00C51073" w:rsidRDefault="00C51073" w:rsidP="00C51073">
      <w:pPr>
        <w:jc w:val="bot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088"/>
        <w:gridCol w:w="1980"/>
        <w:gridCol w:w="1955"/>
        <w:gridCol w:w="3862"/>
      </w:tblGrid>
      <w:tr w:rsidR="00C51073" w:rsidRPr="003036F1" w14:paraId="0A7189B2" w14:textId="77777777" w:rsidTr="00A91FEA">
        <w:trPr>
          <w:trHeight w:val="197"/>
          <w:jc w:val="center"/>
        </w:trPr>
        <w:tc>
          <w:tcPr>
            <w:tcW w:w="2088" w:type="dxa"/>
            <w:shd w:val="clear" w:color="auto" w:fill="CCCCCC"/>
          </w:tcPr>
          <w:p w14:paraId="17171888" w14:textId="77777777" w:rsidR="00C51073" w:rsidRPr="003036F1" w:rsidRDefault="00C51073" w:rsidP="00A91FEA">
            <w:pPr>
              <w:keepNext/>
              <w:keepLines/>
              <w:jc w:val="both"/>
              <w:rPr>
                <w:sz w:val="20"/>
                <w:szCs w:val="20"/>
              </w:rPr>
            </w:pPr>
            <w:r w:rsidRPr="003036F1">
              <w:rPr>
                <w:rFonts w:ascii="Arial" w:hAnsi="Arial" w:cs="Arial"/>
                <w:b/>
                <w:sz w:val="20"/>
                <w:szCs w:val="20"/>
              </w:rPr>
              <w:t xml:space="preserve">Dates: </w:t>
            </w:r>
            <w:r w:rsidRPr="003036F1">
              <w:rPr>
                <w:rFonts w:ascii="Arial" w:hAnsi="Arial" w:cs="Arial"/>
                <w:sz w:val="20"/>
                <w:szCs w:val="20"/>
              </w:rPr>
              <w:t>Received</w:t>
            </w:r>
          </w:p>
        </w:tc>
        <w:tc>
          <w:tcPr>
            <w:tcW w:w="1980" w:type="dxa"/>
            <w:shd w:val="clear" w:color="auto" w:fill="CCCCCC"/>
          </w:tcPr>
          <w:p w14:paraId="6C14D7D2" w14:textId="77777777" w:rsidR="00C51073" w:rsidRPr="003036F1" w:rsidRDefault="00C51073" w:rsidP="00A91FEA">
            <w:pPr>
              <w:keepNext/>
              <w:keepLines/>
              <w:jc w:val="both"/>
              <w:rPr>
                <w:sz w:val="20"/>
                <w:szCs w:val="20"/>
              </w:rPr>
            </w:pPr>
            <w:r w:rsidRPr="003036F1">
              <w:rPr>
                <w:rFonts w:ascii="Arial" w:hAnsi="Arial" w:cs="Arial"/>
                <w:sz w:val="20"/>
                <w:szCs w:val="20"/>
              </w:rPr>
              <w:t>Reviewed by Staff</w:t>
            </w:r>
          </w:p>
        </w:tc>
        <w:tc>
          <w:tcPr>
            <w:tcW w:w="1955" w:type="dxa"/>
            <w:shd w:val="clear" w:color="auto" w:fill="CCCCCC"/>
          </w:tcPr>
          <w:p w14:paraId="76A878E4" w14:textId="77777777" w:rsidR="00C51073" w:rsidRPr="003036F1" w:rsidRDefault="00C51073" w:rsidP="00A91FEA">
            <w:pPr>
              <w:keepNext/>
              <w:keepLines/>
              <w:jc w:val="both"/>
              <w:rPr>
                <w:sz w:val="20"/>
                <w:szCs w:val="20"/>
              </w:rPr>
            </w:pPr>
            <w:r w:rsidRPr="003036F1">
              <w:rPr>
                <w:rFonts w:ascii="Arial" w:hAnsi="Arial" w:cs="Arial"/>
                <w:sz w:val="20"/>
                <w:szCs w:val="20"/>
              </w:rPr>
              <w:t>Distributed</w:t>
            </w:r>
          </w:p>
        </w:tc>
        <w:tc>
          <w:tcPr>
            <w:tcW w:w="3862" w:type="dxa"/>
            <w:shd w:val="clear" w:color="auto" w:fill="CCCCCC"/>
          </w:tcPr>
          <w:p w14:paraId="3832A85B" w14:textId="77777777" w:rsidR="00C51073" w:rsidRPr="003036F1" w:rsidRDefault="00C51073" w:rsidP="00A91FEA">
            <w:pPr>
              <w:keepNext/>
              <w:keepLines/>
              <w:jc w:val="both"/>
              <w:rPr>
                <w:sz w:val="20"/>
                <w:szCs w:val="20"/>
              </w:rPr>
            </w:pPr>
            <w:r w:rsidRPr="003036F1">
              <w:rPr>
                <w:rFonts w:ascii="Arial" w:hAnsi="Arial" w:cs="Arial"/>
                <w:sz w:val="20"/>
                <w:szCs w:val="20"/>
              </w:rPr>
              <w:t>Considered</w:t>
            </w:r>
          </w:p>
        </w:tc>
      </w:tr>
      <w:tr w:rsidR="00C51073" w:rsidRPr="003036F1" w14:paraId="39F19FF2" w14:textId="77777777" w:rsidTr="00A91FEA">
        <w:trPr>
          <w:trHeight w:val="323"/>
          <w:jc w:val="center"/>
        </w:trPr>
        <w:tc>
          <w:tcPr>
            <w:tcW w:w="2088" w:type="dxa"/>
            <w:shd w:val="clear" w:color="auto" w:fill="CCCCCC"/>
          </w:tcPr>
          <w:p w14:paraId="40BC34F3" w14:textId="77777777" w:rsidR="00C51073" w:rsidRPr="003036F1" w:rsidRDefault="00C51073" w:rsidP="00A91FEA">
            <w:pPr>
              <w:keepNext/>
              <w:keepLines/>
              <w:jc w:val="both"/>
              <w:rPr>
                <w:sz w:val="20"/>
                <w:szCs w:val="20"/>
              </w:rPr>
            </w:pPr>
            <w:r>
              <w:rPr>
                <w:sz w:val="20"/>
                <w:szCs w:val="20"/>
              </w:rPr>
              <w:t>2/18/20</w:t>
            </w:r>
          </w:p>
        </w:tc>
        <w:tc>
          <w:tcPr>
            <w:tcW w:w="1980" w:type="dxa"/>
            <w:shd w:val="clear" w:color="auto" w:fill="CCCCCC"/>
          </w:tcPr>
          <w:p w14:paraId="0F482C77" w14:textId="77777777" w:rsidR="00C51073" w:rsidRPr="003036F1" w:rsidRDefault="00C51073" w:rsidP="00A91FEA">
            <w:pPr>
              <w:keepNext/>
              <w:keepLines/>
              <w:jc w:val="both"/>
              <w:rPr>
                <w:sz w:val="20"/>
                <w:szCs w:val="20"/>
              </w:rPr>
            </w:pPr>
            <w:r>
              <w:rPr>
                <w:sz w:val="20"/>
                <w:szCs w:val="20"/>
              </w:rPr>
              <w:t>RM</w:t>
            </w:r>
          </w:p>
        </w:tc>
        <w:tc>
          <w:tcPr>
            <w:tcW w:w="1955" w:type="dxa"/>
            <w:shd w:val="clear" w:color="auto" w:fill="CCCCCC"/>
          </w:tcPr>
          <w:p w14:paraId="5EDE9111" w14:textId="77777777" w:rsidR="00C51073" w:rsidRPr="003036F1" w:rsidRDefault="00C51073" w:rsidP="00A91FEA">
            <w:pPr>
              <w:keepNext/>
              <w:keepLines/>
              <w:jc w:val="both"/>
              <w:rPr>
                <w:sz w:val="20"/>
                <w:szCs w:val="20"/>
              </w:rPr>
            </w:pPr>
          </w:p>
        </w:tc>
        <w:tc>
          <w:tcPr>
            <w:tcW w:w="3862" w:type="dxa"/>
            <w:shd w:val="clear" w:color="auto" w:fill="CCCCCC"/>
          </w:tcPr>
          <w:p w14:paraId="1B703017" w14:textId="77777777" w:rsidR="00C51073" w:rsidRPr="003036F1" w:rsidRDefault="00C51073" w:rsidP="00A91FEA">
            <w:pPr>
              <w:keepNext/>
              <w:keepLines/>
              <w:jc w:val="both"/>
              <w:rPr>
                <w:sz w:val="20"/>
                <w:szCs w:val="20"/>
              </w:rPr>
            </w:pPr>
          </w:p>
        </w:tc>
      </w:tr>
      <w:tr w:rsidR="00C51073" w:rsidRPr="003036F1" w14:paraId="4A2E495A" w14:textId="77777777" w:rsidTr="00A91FEA">
        <w:trPr>
          <w:trHeight w:val="737"/>
          <w:jc w:val="center"/>
        </w:trPr>
        <w:tc>
          <w:tcPr>
            <w:tcW w:w="9885" w:type="dxa"/>
            <w:gridSpan w:val="4"/>
            <w:shd w:val="clear" w:color="auto" w:fill="CCCCCC"/>
          </w:tcPr>
          <w:p w14:paraId="0591EC98" w14:textId="14685199" w:rsidR="00C51073" w:rsidRPr="003036F1" w:rsidRDefault="00C51073" w:rsidP="00A91FEA">
            <w:pPr>
              <w:jc w:val="both"/>
              <w:rPr>
                <w:sz w:val="20"/>
                <w:szCs w:val="20"/>
              </w:rPr>
            </w:pPr>
            <w:r w:rsidRPr="003036F1">
              <w:rPr>
                <w:b/>
                <w:sz w:val="20"/>
                <w:szCs w:val="20"/>
              </w:rPr>
              <w:t>Notes:</w:t>
            </w:r>
            <w:r w:rsidRPr="003036F1">
              <w:rPr>
                <w:sz w:val="20"/>
                <w:szCs w:val="20"/>
              </w:rPr>
              <w:t xml:space="preserve"> </w:t>
            </w:r>
            <w:r>
              <w:rPr>
                <w:sz w:val="20"/>
                <w:szCs w:val="20"/>
              </w:rPr>
              <w:t>APF 2020-03 revised 2/26/20</w:t>
            </w:r>
            <w:ins w:id="7" w:author="Mazyck, Reggie" w:date="2020-02-27T16:12:00Z">
              <w:r w:rsidR="00D75E63">
                <w:rPr>
                  <w:sz w:val="20"/>
                  <w:szCs w:val="20"/>
                </w:rPr>
                <w:t xml:space="preserve"> Exposed 2/27/20</w:t>
              </w:r>
            </w:ins>
          </w:p>
        </w:tc>
      </w:tr>
    </w:tbl>
    <w:p w14:paraId="6CC0DC22" w14:textId="77777777" w:rsidR="00C51073" w:rsidRDefault="00C51073" w:rsidP="00C51073">
      <w:pPr>
        <w:jc w:val="both"/>
        <w:rPr>
          <w:sz w:val="20"/>
          <w:szCs w:val="20"/>
        </w:rPr>
      </w:pPr>
    </w:p>
    <w:p w14:paraId="273790E3" w14:textId="62130008" w:rsidR="00656CEA" w:rsidRDefault="00656CEA" w:rsidP="008863E5">
      <w:pPr>
        <w:jc w:val="both"/>
        <w:rPr>
          <w:sz w:val="20"/>
          <w:szCs w:val="20"/>
        </w:rPr>
      </w:pPr>
    </w:p>
    <w:p w14:paraId="1E68A225" w14:textId="00131FF8" w:rsidR="007F1BD0" w:rsidRDefault="007F1BD0" w:rsidP="008863E5">
      <w:pPr>
        <w:jc w:val="both"/>
        <w:rPr>
          <w:sz w:val="20"/>
          <w:szCs w:val="20"/>
        </w:rPr>
      </w:pPr>
    </w:p>
    <w:p w14:paraId="273790E4" w14:textId="77777777" w:rsidR="00EF7C60" w:rsidRPr="00EF7C60" w:rsidRDefault="00EF7C60" w:rsidP="00EF7C60">
      <w:pPr>
        <w:jc w:val="center"/>
        <w:rPr>
          <w:b/>
          <w:sz w:val="28"/>
          <w:szCs w:val="28"/>
        </w:rPr>
      </w:pPr>
      <w:r>
        <w:rPr>
          <w:b/>
          <w:sz w:val="28"/>
          <w:szCs w:val="28"/>
        </w:rPr>
        <w:t xml:space="preserve">Life Actuarial </w:t>
      </w:r>
      <w:r w:rsidR="00522E03">
        <w:rPr>
          <w:b/>
          <w:sz w:val="28"/>
          <w:szCs w:val="28"/>
        </w:rPr>
        <w:t xml:space="preserve">(A) </w:t>
      </w:r>
      <w:r>
        <w:rPr>
          <w:b/>
          <w:sz w:val="28"/>
          <w:szCs w:val="28"/>
        </w:rPr>
        <w:t>Task Force</w:t>
      </w:r>
      <w:r w:rsidR="00522E03">
        <w:rPr>
          <w:b/>
          <w:sz w:val="28"/>
          <w:szCs w:val="28"/>
        </w:rPr>
        <w:t>/ Health Actuarial (B) Task Force</w:t>
      </w:r>
    </w:p>
    <w:p w14:paraId="273790E5" w14:textId="77777777" w:rsidR="00857F91" w:rsidRPr="00EF7C60" w:rsidRDefault="00A179E7" w:rsidP="008863E5">
      <w:pPr>
        <w:jc w:val="center"/>
        <w:rPr>
          <w:b/>
        </w:rPr>
      </w:pPr>
      <w:r w:rsidRPr="00EF7C60">
        <w:rPr>
          <w:b/>
        </w:rPr>
        <w:t>Amendment Proposal Form</w:t>
      </w:r>
      <w:r w:rsidR="006B22FB" w:rsidRPr="00EF7C60">
        <w:rPr>
          <w:b/>
        </w:rPr>
        <w:t>*</w:t>
      </w:r>
    </w:p>
    <w:p w14:paraId="273790E6" w14:textId="77777777" w:rsidR="00A179E7" w:rsidRPr="002F4168" w:rsidRDefault="00A179E7" w:rsidP="008863E5">
      <w:pPr>
        <w:jc w:val="both"/>
        <w:rPr>
          <w:sz w:val="20"/>
          <w:szCs w:val="20"/>
        </w:rPr>
      </w:pPr>
    </w:p>
    <w:p w14:paraId="273790E7" w14:textId="77777777" w:rsidR="00A253B2" w:rsidRPr="005B233B" w:rsidRDefault="004A3756" w:rsidP="008863E5">
      <w:pPr>
        <w:jc w:val="both"/>
        <w:rPr>
          <w:sz w:val="22"/>
          <w:szCs w:val="22"/>
        </w:rPr>
      </w:pPr>
      <w:r w:rsidRPr="005B233B">
        <w:rPr>
          <w:sz w:val="22"/>
          <w:szCs w:val="22"/>
        </w:rPr>
        <w:t>1.</w:t>
      </w:r>
      <w:r w:rsidRPr="005B233B">
        <w:rPr>
          <w:sz w:val="22"/>
          <w:szCs w:val="22"/>
        </w:rPr>
        <w:tab/>
      </w:r>
      <w:r w:rsidR="00A253B2" w:rsidRPr="005B233B">
        <w:rPr>
          <w:sz w:val="22"/>
          <w:szCs w:val="22"/>
        </w:rPr>
        <w:t>Identify yourself, your affiliation and a very brief description</w:t>
      </w:r>
      <w:r w:rsidR="00942EC6" w:rsidRPr="005B233B">
        <w:rPr>
          <w:sz w:val="22"/>
          <w:szCs w:val="22"/>
        </w:rPr>
        <w:t xml:space="preserve"> (title)</w:t>
      </w:r>
      <w:r w:rsidR="00A253B2" w:rsidRPr="005B233B">
        <w:rPr>
          <w:sz w:val="22"/>
          <w:szCs w:val="22"/>
        </w:rPr>
        <w:t xml:space="preserve"> of the issue.</w:t>
      </w:r>
    </w:p>
    <w:p w14:paraId="273790E8" w14:textId="559F419C" w:rsidR="00A253B2" w:rsidRPr="005B233B" w:rsidRDefault="00A253B2" w:rsidP="008863E5">
      <w:pPr>
        <w:jc w:val="both"/>
        <w:rPr>
          <w:sz w:val="22"/>
          <w:szCs w:val="22"/>
        </w:rPr>
      </w:pPr>
    </w:p>
    <w:p w14:paraId="59A4E539" w14:textId="5332F29A" w:rsidR="00A91983" w:rsidRPr="005B233B" w:rsidRDefault="00A91983" w:rsidP="008863E5">
      <w:pPr>
        <w:jc w:val="both"/>
        <w:rPr>
          <w:b/>
          <w:sz w:val="22"/>
          <w:szCs w:val="22"/>
        </w:rPr>
      </w:pPr>
      <w:r w:rsidRPr="005B233B">
        <w:rPr>
          <w:sz w:val="22"/>
          <w:szCs w:val="22"/>
        </w:rPr>
        <w:tab/>
      </w:r>
      <w:r w:rsidRPr="005B233B">
        <w:rPr>
          <w:b/>
          <w:sz w:val="22"/>
          <w:szCs w:val="22"/>
        </w:rPr>
        <w:t>Identification</w:t>
      </w:r>
      <w:r w:rsidR="00566A96" w:rsidRPr="005B233B">
        <w:rPr>
          <w:b/>
          <w:sz w:val="22"/>
          <w:szCs w:val="22"/>
        </w:rPr>
        <w:t>:</w:t>
      </w:r>
    </w:p>
    <w:p w14:paraId="273790E9" w14:textId="186EFE5A" w:rsidR="00A253B2" w:rsidRPr="005B233B" w:rsidRDefault="00881602" w:rsidP="006232E6">
      <w:pPr>
        <w:ind w:left="720"/>
        <w:jc w:val="both"/>
        <w:rPr>
          <w:sz w:val="22"/>
          <w:szCs w:val="22"/>
        </w:rPr>
      </w:pPr>
      <w:r w:rsidRPr="005B233B">
        <w:rPr>
          <w:sz w:val="22"/>
          <w:szCs w:val="22"/>
        </w:rPr>
        <w:t>Rachel Hemphill, Texas Department of Insurance</w:t>
      </w:r>
    </w:p>
    <w:p w14:paraId="5CAE52A0" w14:textId="5C0BBBDA" w:rsidR="00881602" w:rsidRPr="005B233B" w:rsidRDefault="00881602" w:rsidP="00DB0224">
      <w:pPr>
        <w:jc w:val="both"/>
        <w:rPr>
          <w:sz w:val="22"/>
          <w:szCs w:val="22"/>
        </w:rPr>
      </w:pPr>
      <w:r w:rsidRPr="005B233B">
        <w:rPr>
          <w:sz w:val="22"/>
          <w:szCs w:val="22"/>
        </w:rPr>
        <w:tab/>
      </w:r>
    </w:p>
    <w:p w14:paraId="20AE311F" w14:textId="6491ED83" w:rsidR="00A91983" w:rsidRPr="005B233B" w:rsidRDefault="00A91983" w:rsidP="008863E5">
      <w:pPr>
        <w:jc w:val="both"/>
        <w:rPr>
          <w:sz w:val="22"/>
          <w:szCs w:val="22"/>
        </w:rPr>
      </w:pPr>
    </w:p>
    <w:p w14:paraId="4D51A630" w14:textId="12360AD7" w:rsidR="00566A96" w:rsidRPr="005B233B" w:rsidRDefault="00566A96" w:rsidP="008863E5">
      <w:pPr>
        <w:jc w:val="both"/>
        <w:rPr>
          <w:b/>
          <w:sz w:val="22"/>
          <w:szCs w:val="22"/>
        </w:rPr>
      </w:pPr>
      <w:r w:rsidRPr="005B233B">
        <w:rPr>
          <w:sz w:val="22"/>
          <w:szCs w:val="22"/>
        </w:rPr>
        <w:tab/>
      </w:r>
      <w:r w:rsidR="001C7108" w:rsidRPr="005B233B">
        <w:rPr>
          <w:b/>
          <w:sz w:val="22"/>
          <w:szCs w:val="22"/>
        </w:rPr>
        <w:t>Title of the Issue:</w:t>
      </w:r>
    </w:p>
    <w:p w14:paraId="273790EC" w14:textId="1102A7B2" w:rsidR="009100E4" w:rsidRPr="005B233B" w:rsidRDefault="00E73B4C" w:rsidP="009437FD">
      <w:pPr>
        <w:ind w:left="720"/>
        <w:jc w:val="both"/>
        <w:rPr>
          <w:sz w:val="22"/>
          <w:szCs w:val="22"/>
        </w:rPr>
      </w:pPr>
      <w:r>
        <w:rPr>
          <w:sz w:val="22"/>
          <w:szCs w:val="22"/>
        </w:rPr>
        <w:t>Clarify NPR calculation requirements</w:t>
      </w:r>
      <w:r w:rsidR="006232E6">
        <w:rPr>
          <w:sz w:val="22"/>
          <w:szCs w:val="22"/>
        </w:rPr>
        <w:t>.</w:t>
      </w:r>
    </w:p>
    <w:p w14:paraId="273790ED" w14:textId="77777777" w:rsidR="00B02ACB" w:rsidRPr="005B233B" w:rsidRDefault="00B02ACB" w:rsidP="008863E5">
      <w:pPr>
        <w:jc w:val="both"/>
        <w:rPr>
          <w:sz w:val="22"/>
          <w:szCs w:val="22"/>
        </w:rPr>
      </w:pPr>
    </w:p>
    <w:p w14:paraId="273790EE" w14:textId="77777777" w:rsidR="00A179E7" w:rsidRPr="005B233B" w:rsidRDefault="004A3756" w:rsidP="008863E5">
      <w:pPr>
        <w:ind w:left="720" w:hanging="720"/>
        <w:jc w:val="both"/>
        <w:rPr>
          <w:sz w:val="22"/>
          <w:szCs w:val="22"/>
        </w:rPr>
      </w:pPr>
      <w:r w:rsidRPr="005B233B">
        <w:rPr>
          <w:sz w:val="22"/>
          <w:szCs w:val="22"/>
        </w:rPr>
        <w:t>2.</w:t>
      </w:r>
      <w:r w:rsidRPr="005B233B">
        <w:rPr>
          <w:sz w:val="22"/>
          <w:szCs w:val="22"/>
        </w:rPr>
        <w:tab/>
      </w:r>
      <w:r w:rsidR="00A179E7" w:rsidRPr="005B233B">
        <w:rPr>
          <w:sz w:val="22"/>
          <w:szCs w:val="22"/>
        </w:rPr>
        <w:t>Identify the document</w:t>
      </w:r>
      <w:r w:rsidR="006B22FB" w:rsidRPr="005B233B">
        <w:rPr>
          <w:sz w:val="22"/>
          <w:szCs w:val="22"/>
        </w:rPr>
        <w:t>, including the date if the document is “released for comment</w:t>
      </w:r>
      <w:r w:rsidR="000F2FC6" w:rsidRPr="005B233B">
        <w:rPr>
          <w:sz w:val="22"/>
          <w:szCs w:val="22"/>
        </w:rPr>
        <w:t>,”</w:t>
      </w:r>
      <w:r w:rsidR="00A179E7" w:rsidRPr="005B233B">
        <w:rPr>
          <w:sz w:val="22"/>
          <w:szCs w:val="22"/>
        </w:rPr>
        <w:t xml:space="preserve"> </w:t>
      </w:r>
      <w:r w:rsidR="00942EC6" w:rsidRPr="005B233B">
        <w:rPr>
          <w:sz w:val="22"/>
          <w:szCs w:val="22"/>
        </w:rPr>
        <w:t xml:space="preserve">and the location in the document </w:t>
      </w:r>
      <w:r w:rsidR="00A179E7" w:rsidRPr="005B233B">
        <w:rPr>
          <w:sz w:val="22"/>
          <w:szCs w:val="22"/>
        </w:rPr>
        <w:t>where the amendment is proposed:</w:t>
      </w:r>
    </w:p>
    <w:p w14:paraId="273790EF" w14:textId="77777777" w:rsidR="00656CEA" w:rsidRPr="005B233B" w:rsidRDefault="00656CEA" w:rsidP="008863E5">
      <w:pPr>
        <w:ind w:left="720" w:hanging="720"/>
        <w:jc w:val="both"/>
        <w:rPr>
          <w:sz w:val="22"/>
          <w:szCs w:val="22"/>
        </w:rPr>
      </w:pPr>
    </w:p>
    <w:p w14:paraId="273790F0" w14:textId="3B0ABDAB" w:rsidR="009100E4" w:rsidRDefault="009100E4" w:rsidP="000A1879">
      <w:pPr>
        <w:ind w:left="720" w:hanging="720"/>
        <w:jc w:val="both"/>
        <w:rPr>
          <w:sz w:val="22"/>
          <w:szCs w:val="22"/>
        </w:rPr>
      </w:pPr>
      <w:r w:rsidRPr="005B233B">
        <w:rPr>
          <w:sz w:val="22"/>
          <w:szCs w:val="22"/>
        </w:rPr>
        <w:tab/>
      </w:r>
      <w:r w:rsidR="00E73B4C">
        <w:rPr>
          <w:sz w:val="22"/>
          <w:szCs w:val="22"/>
        </w:rPr>
        <w:t>VM-20 Section 3.B</w:t>
      </w:r>
      <w:r w:rsidR="00B25C0F">
        <w:rPr>
          <w:sz w:val="22"/>
          <w:szCs w:val="22"/>
        </w:rPr>
        <w:t>.1 – 3.B.3, and VM-20 Section 3.B.6.d.i</w:t>
      </w:r>
    </w:p>
    <w:p w14:paraId="466D38E0" w14:textId="77777777" w:rsidR="005B233B" w:rsidRPr="005B233B" w:rsidRDefault="005B233B" w:rsidP="008863E5">
      <w:pPr>
        <w:ind w:left="720" w:hanging="720"/>
        <w:jc w:val="both"/>
        <w:rPr>
          <w:sz w:val="22"/>
          <w:szCs w:val="22"/>
        </w:rPr>
      </w:pPr>
    </w:p>
    <w:p w14:paraId="273790F1" w14:textId="4E4C2409" w:rsidR="009100E4" w:rsidRPr="005B233B" w:rsidRDefault="009100E4" w:rsidP="009100E4">
      <w:pPr>
        <w:ind w:left="720"/>
        <w:jc w:val="both"/>
        <w:rPr>
          <w:sz w:val="22"/>
          <w:szCs w:val="22"/>
        </w:rPr>
      </w:pPr>
      <w:r w:rsidRPr="005B233B">
        <w:rPr>
          <w:sz w:val="22"/>
          <w:szCs w:val="22"/>
        </w:rPr>
        <w:t>Jan</w:t>
      </w:r>
      <w:r w:rsidR="00AC3157" w:rsidRPr="005B233B">
        <w:rPr>
          <w:sz w:val="22"/>
          <w:szCs w:val="22"/>
        </w:rPr>
        <w:t>uary 1, 20</w:t>
      </w:r>
      <w:r w:rsidR="005571F3" w:rsidRPr="005B233B">
        <w:rPr>
          <w:sz w:val="22"/>
          <w:szCs w:val="22"/>
        </w:rPr>
        <w:t>20</w:t>
      </w:r>
      <w:r w:rsidRPr="005B233B">
        <w:rPr>
          <w:sz w:val="22"/>
          <w:szCs w:val="22"/>
        </w:rPr>
        <w:t xml:space="preserve"> NAIC Valuation Manual</w:t>
      </w:r>
    </w:p>
    <w:p w14:paraId="273790F2" w14:textId="77777777" w:rsidR="00A179E7" w:rsidRPr="005B233B" w:rsidRDefault="00A179E7" w:rsidP="008863E5">
      <w:pPr>
        <w:jc w:val="both"/>
        <w:rPr>
          <w:sz w:val="22"/>
          <w:szCs w:val="22"/>
        </w:rPr>
      </w:pPr>
    </w:p>
    <w:p w14:paraId="273790F3" w14:textId="77777777" w:rsidR="00A179E7" w:rsidRPr="005B233B" w:rsidRDefault="00942EC6" w:rsidP="008863E5">
      <w:pPr>
        <w:ind w:left="720" w:hanging="720"/>
        <w:jc w:val="both"/>
        <w:rPr>
          <w:sz w:val="22"/>
          <w:szCs w:val="22"/>
        </w:rPr>
      </w:pPr>
      <w:r w:rsidRPr="005B233B">
        <w:rPr>
          <w:sz w:val="22"/>
          <w:szCs w:val="22"/>
        </w:rPr>
        <w:t>3.</w:t>
      </w:r>
      <w:r w:rsidRPr="005B233B">
        <w:rPr>
          <w:sz w:val="22"/>
          <w:szCs w:val="22"/>
        </w:rPr>
        <w:tab/>
      </w:r>
      <w:r w:rsidR="00994830" w:rsidRPr="005B233B">
        <w:rPr>
          <w:sz w:val="22"/>
          <w:szCs w:val="22"/>
        </w:rPr>
        <w:t xml:space="preserve">Show what changes are needed by providing a red-line version of the original verbiage with deletions and </w:t>
      </w:r>
      <w:r w:rsidR="00C818E5" w:rsidRPr="005B233B">
        <w:rPr>
          <w:sz w:val="22"/>
          <w:szCs w:val="22"/>
        </w:rPr>
        <w:t>i</w:t>
      </w:r>
      <w:r w:rsidR="001637CF" w:rsidRPr="005B233B">
        <w:rPr>
          <w:sz w:val="22"/>
          <w:szCs w:val="22"/>
        </w:rPr>
        <w:t>dentify</w:t>
      </w:r>
      <w:r w:rsidR="00A179E7" w:rsidRPr="005B233B">
        <w:rPr>
          <w:sz w:val="22"/>
          <w:szCs w:val="22"/>
        </w:rPr>
        <w:t xml:space="preserve"> the verbiage to be </w:t>
      </w:r>
      <w:r w:rsidR="001637CF" w:rsidRPr="005B233B">
        <w:rPr>
          <w:sz w:val="22"/>
          <w:szCs w:val="22"/>
        </w:rPr>
        <w:t xml:space="preserve">deleted, </w:t>
      </w:r>
      <w:r w:rsidR="00A179E7" w:rsidRPr="005B233B">
        <w:rPr>
          <w:sz w:val="22"/>
          <w:szCs w:val="22"/>
        </w:rPr>
        <w:t>inserted or changed</w:t>
      </w:r>
      <w:r w:rsidRPr="005B233B">
        <w:rPr>
          <w:sz w:val="22"/>
          <w:szCs w:val="22"/>
        </w:rPr>
        <w:t xml:space="preserve"> by providing a red-line (turn on “track changes” in Word®) version of the verbiage. (You may do this through an attachment.)</w:t>
      </w:r>
    </w:p>
    <w:p w14:paraId="273790F4" w14:textId="77777777" w:rsidR="005F04CC" w:rsidRPr="005B233B" w:rsidRDefault="005F04CC" w:rsidP="005F04CC">
      <w:pPr>
        <w:ind w:left="1152" w:hanging="576"/>
        <w:jc w:val="both"/>
        <w:rPr>
          <w:sz w:val="22"/>
          <w:szCs w:val="22"/>
        </w:rPr>
      </w:pPr>
    </w:p>
    <w:p w14:paraId="273790F5" w14:textId="77777777" w:rsidR="00B02ACB" w:rsidRPr="005B233B" w:rsidRDefault="005303DE" w:rsidP="005303DE">
      <w:pPr>
        <w:jc w:val="both"/>
        <w:rPr>
          <w:sz w:val="22"/>
          <w:szCs w:val="22"/>
        </w:rPr>
      </w:pPr>
      <w:r w:rsidRPr="005B233B">
        <w:rPr>
          <w:sz w:val="22"/>
          <w:szCs w:val="22"/>
        </w:rPr>
        <w:tab/>
        <w:t>See attached.</w:t>
      </w:r>
    </w:p>
    <w:p w14:paraId="273790F6" w14:textId="77777777" w:rsidR="00B02ACB" w:rsidRPr="005B233B" w:rsidRDefault="00B02ACB" w:rsidP="005F04CC">
      <w:pPr>
        <w:ind w:left="1152" w:hanging="576"/>
        <w:jc w:val="both"/>
        <w:rPr>
          <w:sz w:val="22"/>
          <w:szCs w:val="22"/>
        </w:rPr>
      </w:pPr>
    </w:p>
    <w:p w14:paraId="273790F7" w14:textId="77777777" w:rsidR="00A179E7" w:rsidRPr="005B233B" w:rsidRDefault="00942EC6" w:rsidP="008863E5">
      <w:pPr>
        <w:jc w:val="both"/>
        <w:rPr>
          <w:sz w:val="22"/>
          <w:szCs w:val="22"/>
        </w:rPr>
      </w:pPr>
      <w:r w:rsidRPr="005B233B">
        <w:rPr>
          <w:sz w:val="22"/>
          <w:szCs w:val="22"/>
        </w:rPr>
        <w:t>4.</w:t>
      </w:r>
      <w:r w:rsidRPr="005B233B">
        <w:rPr>
          <w:sz w:val="22"/>
          <w:szCs w:val="22"/>
        </w:rPr>
        <w:tab/>
      </w:r>
      <w:r w:rsidR="00A253B2" w:rsidRPr="005B233B">
        <w:rPr>
          <w:sz w:val="22"/>
          <w:szCs w:val="22"/>
        </w:rPr>
        <w:t>S</w:t>
      </w:r>
      <w:r w:rsidR="006B22FB" w:rsidRPr="005B233B">
        <w:rPr>
          <w:sz w:val="22"/>
          <w:szCs w:val="22"/>
        </w:rPr>
        <w:t>tate</w:t>
      </w:r>
      <w:r w:rsidR="00A179E7" w:rsidRPr="005B233B">
        <w:rPr>
          <w:sz w:val="22"/>
          <w:szCs w:val="22"/>
        </w:rPr>
        <w:t xml:space="preserve"> the reason for the proposed </w:t>
      </w:r>
      <w:r w:rsidR="006C599E" w:rsidRPr="005B233B">
        <w:rPr>
          <w:sz w:val="22"/>
          <w:szCs w:val="22"/>
        </w:rPr>
        <w:t>amendment</w:t>
      </w:r>
      <w:r w:rsidR="006B22FB" w:rsidRPr="005B233B">
        <w:rPr>
          <w:sz w:val="22"/>
          <w:szCs w:val="22"/>
        </w:rPr>
        <w:t>? (You may do this through an attachment.)</w:t>
      </w:r>
    </w:p>
    <w:p w14:paraId="6E4E634E" w14:textId="77777777" w:rsidR="005571F3" w:rsidRPr="005B233B" w:rsidRDefault="005571F3" w:rsidP="008863E5">
      <w:pPr>
        <w:jc w:val="both"/>
        <w:rPr>
          <w:sz w:val="22"/>
          <w:szCs w:val="22"/>
        </w:rPr>
      </w:pPr>
    </w:p>
    <w:p w14:paraId="1B12412F" w14:textId="6CDD8925" w:rsidR="00D13216" w:rsidRPr="00856F2D" w:rsidRDefault="00E73B4C" w:rsidP="005571F3">
      <w:pPr>
        <w:pBdr>
          <w:bottom w:val="single" w:sz="6" w:space="1" w:color="auto"/>
        </w:pBdr>
        <w:ind w:left="720"/>
        <w:jc w:val="both"/>
        <w:rPr>
          <w:sz w:val="22"/>
          <w:szCs w:val="22"/>
        </w:rPr>
      </w:pPr>
      <w:r>
        <w:rPr>
          <w:sz w:val="22"/>
          <w:szCs w:val="22"/>
        </w:rPr>
        <w:t>Clarify any confus</w:t>
      </w:r>
      <w:r w:rsidR="002F2BEF">
        <w:rPr>
          <w:sz w:val="22"/>
          <w:szCs w:val="22"/>
        </w:rPr>
        <w:t>ion</w:t>
      </w:r>
      <w:r>
        <w:rPr>
          <w:sz w:val="22"/>
          <w:szCs w:val="22"/>
        </w:rPr>
        <w:t xml:space="preserve"> on whether more direct calculations of the NPR</w:t>
      </w:r>
      <w:r w:rsidR="00856F2D">
        <w:rPr>
          <w:sz w:val="22"/>
          <w:szCs w:val="22"/>
        </w:rPr>
        <w:t xml:space="preserve"> to</w:t>
      </w:r>
      <w:r>
        <w:rPr>
          <w:sz w:val="22"/>
          <w:szCs w:val="22"/>
        </w:rPr>
        <w:t xml:space="preserve"> reflect non-annual </w:t>
      </w:r>
      <w:r w:rsidR="00856F2D">
        <w:rPr>
          <w:sz w:val="22"/>
          <w:szCs w:val="22"/>
        </w:rPr>
        <w:t xml:space="preserve">premium </w:t>
      </w:r>
      <w:r>
        <w:rPr>
          <w:sz w:val="22"/>
          <w:szCs w:val="22"/>
        </w:rPr>
        <w:t>modes, etc., are allowed</w:t>
      </w:r>
      <w:r w:rsidR="00D13216">
        <w:rPr>
          <w:sz w:val="22"/>
          <w:szCs w:val="22"/>
        </w:rPr>
        <w:t>.</w:t>
      </w:r>
      <w:r>
        <w:rPr>
          <w:sz w:val="22"/>
          <w:szCs w:val="22"/>
        </w:rPr>
        <w:t xml:space="preserve">  </w:t>
      </w:r>
      <w:r w:rsidR="003834C5">
        <w:rPr>
          <w:sz w:val="22"/>
          <w:szCs w:val="22"/>
        </w:rPr>
        <w:t>T</w:t>
      </w:r>
      <w:r>
        <w:rPr>
          <w:sz w:val="22"/>
          <w:szCs w:val="22"/>
        </w:rPr>
        <w:t xml:space="preserve">he </w:t>
      </w:r>
      <w:r w:rsidR="00856F2D">
        <w:rPr>
          <w:sz w:val="22"/>
          <w:szCs w:val="22"/>
        </w:rPr>
        <w:t xml:space="preserve">current </w:t>
      </w:r>
      <w:r>
        <w:rPr>
          <w:sz w:val="22"/>
          <w:szCs w:val="22"/>
        </w:rPr>
        <w:t>guidance note</w:t>
      </w:r>
      <w:r w:rsidR="00856F2D">
        <w:rPr>
          <w:sz w:val="22"/>
          <w:szCs w:val="22"/>
        </w:rPr>
        <w:t xml:space="preserve"> in Section 3.B.3</w:t>
      </w:r>
      <w:r>
        <w:rPr>
          <w:sz w:val="22"/>
          <w:szCs w:val="22"/>
        </w:rPr>
        <w:t xml:space="preserve"> </w:t>
      </w:r>
      <w:r w:rsidR="003834C5">
        <w:rPr>
          <w:sz w:val="22"/>
          <w:szCs w:val="22"/>
        </w:rPr>
        <w:t xml:space="preserve">states </w:t>
      </w:r>
      <w:r>
        <w:rPr>
          <w:sz w:val="22"/>
          <w:szCs w:val="22"/>
        </w:rPr>
        <w:t>that</w:t>
      </w:r>
      <w:r w:rsidR="00856F2D">
        <w:rPr>
          <w:sz w:val="22"/>
          <w:szCs w:val="22"/>
        </w:rPr>
        <w:t xml:space="preserve"> these may be reflected </w:t>
      </w:r>
      <w:r w:rsidR="00856F2D">
        <w:rPr>
          <w:b/>
          <w:bCs/>
          <w:sz w:val="22"/>
          <w:szCs w:val="22"/>
        </w:rPr>
        <w:t xml:space="preserve">either </w:t>
      </w:r>
      <w:r w:rsidR="00856F2D" w:rsidRPr="00856F2D">
        <w:rPr>
          <w:sz w:val="22"/>
          <w:szCs w:val="22"/>
        </w:rPr>
        <w:t xml:space="preserve">“directly or through adjusting accounting entries”.  However, due to some confusion on this point, I suggest emphasizing that </w:t>
      </w:r>
      <w:r w:rsidR="00856F2D">
        <w:rPr>
          <w:sz w:val="22"/>
          <w:szCs w:val="22"/>
        </w:rPr>
        <w:t>more direct calculation methods are not prohibited.</w:t>
      </w:r>
    </w:p>
    <w:p w14:paraId="2356496C" w14:textId="1743B6A0" w:rsidR="00C73C22" w:rsidRDefault="00C73C22" w:rsidP="005571F3">
      <w:pPr>
        <w:pBdr>
          <w:bottom w:val="single" w:sz="6" w:space="1" w:color="auto"/>
        </w:pBdr>
        <w:ind w:left="720"/>
        <w:jc w:val="both"/>
        <w:rPr>
          <w:sz w:val="22"/>
          <w:szCs w:val="22"/>
        </w:rPr>
      </w:pPr>
    </w:p>
    <w:p w14:paraId="16333CD5" w14:textId="1AA04528" w:rsidR="00376D4F" w:rsidRDefault="00376D4F" w:rsidP="005571F3">
      <w:pPr>
        <w:pBdr>
          <w:bottom w:val="single" w:sz="6" w:space="1" w:color="auto"/>
        </w:pBdr>
        <w:ind w:left="720"/>
        <w:jc w:val="both"/>
        <w:rPr>
          <w:sz w:val="22"/>
          <w:szCs w:val="22"/>
        </w:rPr>
      </w:pPr>
      <w:r>
        <w:rPr>
          <w:sz w:val="22"/>
          <w:szCs w:val="22"/>
        </w:rPr>
        <w:t>Since the guidance note at the end of Section 3.B.3 contains requirements and not just guidance, it should be taken out of a guidance note.</w:t>
      </w:r>
      <w:r w:rsidR="008439A0">
        <w:rPr>
          <w:sz w:val="22"/>
          <w:szCs w:val="22"/>
        </w:rPr>
        <w:t xml:space="preserve"> </w:t>
      </w:r>
      <w:r w:rsidR="005541F0">
        <w:rPr>
          <w:sz w:val="22"/>
          <w:szCs w:val="22"/>
        </w:rPr>
        <w:t>This requires moving the four terms</w:t>
      </w:r>
      <w:r>
        <w:rPr>
          <w:sz w:val="22"/>
          <w:szCs w:val="22"/>
        </w:rPr>
        <w:t xml:space="preserve"> </w:t>
      </w:r>
      <w:r w:rsidR="005541F0">
        <w:rPr>
          <w:sz w:val="22"/>
          <w:szCs w:val="22"/>
        </w:rPr>
        <w:t>to Section 3.B.1</w:t>
      </w:r>
      <w:r w:rsidR="00B25C0F">
        <w:rPr>
          <w:sz w:val="22"/>
          <w:szCs w:val="22"/>
        </w:rPr>
        <w:t xml:space="preserve"> and updat</w:t>
      </w:r>
      <w:r w:rsidR="005541F0">
        <w:rPr>
          <w:sz w:val="22"/>
          <w:szCs w:val="22"/>
        </w:rPr>
        <w:t>ing</w:t>
      </w:r>
      <w:r w:rsidR="00B25C0F">
        <w:rPr>
          <w:sz w:val="22"/>
          <w:szCs w:val="22"/>
        </w:rPr>
        <w:t xml:space="preserve"> two cross references in VM-20 Section 3.B.6.d.i</w:t>
      </w:r>
      <w:r>
        <w:rPr>
          <w:sz w:val="22"/>
          <w:szCs w:val="22"/>
        </w:rPr>
        <w:t>.</w:t>
      </w:r>
    </w:p>
    <w:p w14:paraId="28B6959A" w14:textId="43292065" w:rsidR="005571F3" w:rsidRPr="005B233B" w:rsidRDefault="005571F3" w:rsidP="005571F3">
      <w:pPr>
        <w:pBdr>
          <w:bottom w:val="single" w:sz="6" w:space="1" w:color="auto"/>
        </w:pBdr>
        <w:ind w:left="720"/>
        <w:jc w:val="both"/>
        <w:rPr>
          <w:sz w:val="22"/>
          <w:szCs w:val="22"/>
        </w:rPr>
      </w:pPr>
    </w:p>
    <w:p w14:paraId="2658BC35" w14:textId="35391333" w:rsidR="005571F3" w:rsidRDefault="005571F3" w:rsidP="005571F3">
      <w:pPr>
        <w:pBdr>
          <w:bottom w:val="single" w:sz="6" w:space="1" w:color="auto"/>
        </w:pBdr>
        <w:ind w:left="720"/>
        <w:jc w:val="both"/>
        <w:rPr>
          <w:sz w:val="20"/>
          <w:szCs w:val="20"/>
        </w:rPr>
      </w:pPr>
    </w:p>
    <w:p w14:paraId="69A24C1D" w14:textId="77777777" w:rsidR="005571F3" w:rsidRDefault="005571F3" w:rsidP="005571F3">
      <w:pPr>
        <w:pBdr>
          <w:bottom w:val="single" w:sz="6" w:space="1" w:color="auto"/>
        </w:pBdr>
        <w:ind w:left="720"/>
        <w:jc w:val="both"/>
        <w:rPr>
          <w:sz w:val="20"/>
          <w:szCs w:val="20"/>
        </w:rPr>
      </w:pPr>
    </w:p>
    <w:p w14:paraId="27379104" w14:textId="77777777" w:rsidR="00603123" w:rsidRPr="00161C33" w:rsidRDefault="006B22FB" w:rsidP="008863E5">
      <w:pPr>
        <w:pBdr>
          <w:bottom w:val="single" w:sz="6" w:space="1" w:color="auto"/>
        </w:pBdr>
        <w:jc w:val="both"/>
        <w:rPr>
          <w:sz w:val="16"/>
          <w:szCs w:val="16"/>
        </w:rPr>
      </w:pPr>
      <w:r w:rsidRPr="00161C33">
        <w:rPr>
          <w:sz w:val="16"/>
          <w:szCs w:val="16"/>
        </w:rPr>
        <w:t xml:space="preserve">* This form is not intended for minor </w:t>
      </w:r>
      <w:r w:rsidR="002E3959" w:rsidRPr="00161C33">
        <w:rPr>
          <w:sz w:val="16"/>
          <w:szCs w:val="16"/>
        </w:rPr>
        <w:t xml:space="preserve">corrections, such as formatting, </w:t>
      </w:r>
      <w:r w:rsidRPr="00161C33">
        <w:rPr>
          <w:sz w:val="16"/>
          <w:szCs w:val="16"/>
        </w:rPr>
        <w:t>gramma</w:t>
      </w:r>
      <w:r w:rsidR="002E3959" w:rsidRPr="00161C33">
        <w:rPr>
          <w:sz w:val="16"/>
          <w:szCs w:val="16"/>
        </w:rPr>
        <w:t>r</w:t>
      </w:r>
      <w:r w:rsidRPr="00161C33">
        <w:rPr>
          <w:sz w:val="16"/>
          <w:szCs w:val="16"/>
        </w:rPr>
        <w:t xml:space="preserve">, </w:t>
      </w:r>
      <w:r w:rsidR="002E3959" w:rsidRPr="00161C33">
        <w:rPr>
          <w:sz w:val="16"/>
          <w:szCs w:val="16"/>
        </w:rPr>
        <w:t xml:space="preserve">cross–references </w:t>
      </w:r>
      <w:r w:rsidRPr="00161C33">
        <w:rPr>
          <w:sz w:val="16"/>
          <w:szCs w:val="16"/>
        </w:rPr>
        <w:t xml:space="preserve">or spelling. Those types of changes do not require action by the entire group and may be submitted via letter or email to the NAIC staff support person for the NAIC group where the document originated. </w:t>
      </w:r>
    </w:p>
    <w:p w14:paraId="27379105" w14:textId="77777777" w:rsidR="002E3959" w:rsidRPr="005830AC" w:rsidRDefault="002E3959" w:rsidP="008863E5">
      <w:pPr>
        <w:jc w:val="both"/>
        <w:rPr>
          <w:sz w:val="20"/>
          <w:szCs w:val="20"/>
        </w:rPr>
      </w:pPr>
      <w:r w:rsidRPr="005830AC">
        <w:rPr>
          <w:sz w:val="20"/>
          <w:szCs w:val="20"/>
          <w:u w:val="single"/>
        </w:rPr>
        <w:t>NAIC Staff Comments</w:t>
      </w:r>
      <w:r w:rsidRPr="005830AC">
        <w:rPr>
          <w:sz w:val="20"/>
          <w:szCs w:val="20"/>
        </w:rPr>
        <w:t>:</w:t>
      </w:r>
    </w:p>
    <w:p w14:paraId="27379106" w14:textId="77777777" w:rsidR="005F04CC" w:rsidRPr="00493D67" w:rsidRDefault="005F04CC" w:rsidP="008863E5">
      <w:pPr>
        <w:jc w:val="both"/>
        <w:rPr>
          <w:sz w:val="16"/>
          <w:szCs w:val="16"/>
        </w:rPr>
      </w:pPr>
    </w:p>
    <w:p w14:paraId="27379113" w14:textId="77777777" w:rsidR="008D7383" w:rsidRDefault="008D7383" w:rsidP="008863E5">
      <w:pPr>
        <w:jc w:val="both"/>
        <w:rPr>
          <w:sz w:val="16"/>
          <w:szCs w:val="16"/>
        </w:rPr>
      </w:pPr>
    </w:p>
    <w:p w14:paraId="27379114" w14:textId="77777777" w:rsidR="00A179E7" w:rsidRDefault="00656CEA" w:rsidP="008863E5">
      <w:pPr>
        <w:jc w:val="both"/>
        <w:rPr>
          <w:sz w:val="16"/>
          <w:szCs w:val="16"/>
        </w:rPr>
      </w:pPr>
      <w:r>
        <w:rPr>
          <w:sz w:val="16"/>
          <w:szCs w:val="16"/>
        </w:rPr>
        <w:t>W:\</w:t>
      </w:r>
      <w:r w:rsidR="00B02ACB">
        <w:rPr>
          <w:sz w:val="16"/>
          <w:szCs w:val="16"/>
        </w:rPr>
        <w:t>National Meetings\2010\...</w:t>
      </w:r>
      <w:r>
        <w:rPr>
          <w:sz w:val="16"/>
          <w:szCs w:val="16"/>
        </w:rPr>
        <w:t>\TF</w:t>
      </w:r>
      <w:r w:rsidR="00B02ACB">
        <w:rPr>
          <w:sz w:val="16"/>
          <w:szCs w:val="16"/>
        </w:rPr>
        <w:t>\LHA\</w:t>
      </w:r>
    </w:p>
    <w:p w14:paraId="0ADF335B" w14:textId="77777777" w:rsidR="000A1879" w:rsidRDefault="00E037B1" w:rsidP="008863E5">
      <w:pPr>
        <w:jc w:val="both"/>
        <w:rPr>
          <w:sz w:val="16"/>
          <w:szCs w:val="16"/>
        </w:rPr>
      </w:pPr>
      <w:r>
        <w:rPr>
          <w:sz w:val="16"/>
          <w:szCs w:val="16"/>
        </w:rPr>
        <w:br w:type="page"/>
      </w:r>
    </w:p>
    <w:p w14:paraId="3CC0FF05" w14:textId="56E1BAB2" w:rsidR="00E73B4C" w:rsidRDefault="00E73B4C" w:rsidP="00E73B4C">
      <w:pPr>
        <w:jc w:val="both"/>
        <w:rPr>
          <w:sz w:val="16"/>
          <w:szCs w:val="16"/>
        </w:rPr>
      </w:pPr>
      <w:r>
        <w:rPr>
          <w:b/>
          <w:sz w:val="28"/>
          <w:szCs w:val="28"/>
          <w:u w:val="single"/>
        </w:rPr>
        <w:lastRenderedPageBreak/>
        <w:t>VM-20</w:t>
      </w:r>
      <w:r w:rsidRPr="009437FD">
        <w:rPr>
          <w:b/>
          <w:sz w:val="28"/>
          <w:szCs w:val="28"/>
          <w:u w:val="single"/>
        </w:rPr>
        <w:t xml:space="preserve"> </w:t>
      </w:r>
      <w:r>
        <w:rPr>
          <w:b/>
          <w:sz w:val="28"/>
          <w:szCs w:val="28"/>
          <w:u w:val="single"/>
        </w:rPr>
        <w:t>Section 3.B</w:t>
      </w:r>
      <w:r w:rsidR="00B25C0F">
        <w:rPr>
          <w:b/>
          <w:sz w:val="28"/>
          <w:szCs w:val="28"/>
          <w:u w:val="single"/>
        </w:rPr>
        <w:t>.1 – 3.B.3</w:t>
      </w:r>
    </w:p>
    <w:p w14:paraId="0CDE1091" w14:textId="00969FF7" w:rsidR="0075786F" w:rsidRDefault="0075786F" w:rsidP="0075786F">
      <w:pPr>
        <w:pStyle w:val="Default"/>
        <w:ind w:left="360"/>
        <w:rPr>
          <w:sz w:val="22"/>
          <w:szCs w:val="22"/>
        </w:rPr>
      </w:pPr>
    </w:p>
    <w:p w14:paraId="6061917D" w14:textId="158459B6" w:rsidR="00C142C5" w:rsidRDefault="00C0087C" w:rsidP="00C0087C">
      <w:pPr>
        <w:pStyle w:val="Default"/>
        <w:ind w:left="360"/>
        <w:jc w:val="both"/>
        <w:rPr>
          <w:ins w:id="8" w:author="Rachel Hemphill" w:date="2020-02-26T08:08:00Z"/>
          <w:sz w:val="22"/>
          <w:szCs w:val="22"/>
        </w:rPr>
      </w:pPr>
      <w:r w:rsidRPr="00C0087C">
        <w:rPr>
          <w:sz w:val="22"/>
          <w:szCs w:val="22"/>
        </w:rPr>
        <w:t xml:space="preserve">B. </w:t>
      </w:r>
      <w:ins w:id="9" w:author="Rachel Hemphill" w:date="2020-02-26T08:42:00Z">
        <w:r w:rsidR="00013B1C">
          <w:rPr>
            <w:sz w:val="22"/>
            <w:szCs w:val="22"/>
          </w:rPr>
          <w:t>NPR Calculation</w:t>
        </w:r>
      </w:ins>
    </w:p>
    <w:p w14:paraId="0C633FC0" w14:textId="77777777" w:rsidR="00C142C5" w:rsidRDefault="00C142C5" w:rsidP="00C0087C">
      <w:pPr>
        <w:pStyle w:val="Default"/>
        <w:ind w:left="360"/>
        <w:jc w:val="both"/>
        <w:rPr>
          <w:ins w:id="10" w:author="Rachel Hemphill" w:date="2020-02-26T08:08:00Z"/>
          <w:sz w:val="22"/>
          <w:szCs w:val="22"/>
        </w:rPr>
      </w:pPr>
    </w:p>
    <w:p w14:paraId="6223E39B" w14:textId="1CC102CD" w:rsidR="005541F0" w:rsidRDefault="005541F0" w:rsidP="005541F0">
      <w:pPr>
        <w:pStyle w:val="Default"/>
        <w:numPr>
          <w:ilvl w:val="0"/>
          <w:numId w:val="33"/>
        </w:numPr>
        <w:jc w:val="both"/>
        <w:rPr>
          <w:ins w:id="11" w:author="Rachel Hemphill" w:date="2020-02-26T09:43:00Z"/>
          <w:sz w:val="22"/>
          <w:szCs w:val="22"/>
        </w:rPr>
      </w:pPr>
      <w:ins w:id="12" w:author="Rachel Hemphill" w:date="2020-02-26T09:44:00Z">
        <w:r w:rsidRPr="00C0087C">
          <w:rPr>
            <w:sz w:val="22"/>
            <w:szCs w:val="22"/>
          </w:rPr>
          <w:t>For the purposes of Section 3, the following terms apply:</w:t>
        </w:r>
      </w:ins>
    </w:p>
    <w:p w14:paraId="3D2AF75E" w14:textId="1E19CA95" w:rsidR="00841F76" w:rsidRDefault="00C0087C">
      <w:pPr>
        <w:pStyle w:val="Default"/>
        <w:numPr>
          <w:ilvl w:val="1"/>
          <w:numId w:val="33"/>
        </w:numPr>
        <w:jc w:val="both"/>
        <w:rPr>
          <w:sz w:val="22"/>
          <w:szCs w:val="22"/>
        </w:rPr>
        <w:pPrChange w:id="13" w:author="Rachel Hemphill" w:date="2020-02-26T09:44:00Z">
          <w:pPr>
            <w:pStyle w:val="Default"/>
            <w:ind w:left="360"/>
            <w:jc w:val="both"/>
          </w:pPr>
        </w:pPrChange>
      </w:pPr>
      <w:del w:id="14" w:author="Rachel Hemphill" w:date="2020-02-26T09:51:00Z">
        <w:r w:rsidRPr="00C0087C" w:rsidDel="005541F0">
          <w:rPr>
            <w:sz w:val="22"/>
            <w:szCs w:val="22"/>
          </w:rPr>
          <w:delText>For purposes of this section, a</w:delText>
        </w:r>
      </w:del>
      <w:ins w:id="15" w:author="Rachel Hemphill" w:date="2020-02-26T09:51:00Z">
        <w:r w:rsidR="005541F0">
          <w:rPr>
            <w:sz w:val="22"/>
            <w:szCs w:val="22"/>
          </w:rPr>
          <w:t>A</w:t>
        </w:r>
      </w:ins>
      <w:r w:rsidRPr="00C0087C" w:rsidDel="00841F76">
        <w:rPr>
          <w:sz w:val="22"/>
          <w:szCs w:val="22"/>
        </w:rPr>
        <w:t xml:space="preserve"> policy with “multiple secondary guarantees” is one that: a) simultaneously has more than one shadow account; b) simultaneously has more than one cumulative premium type of guarantee; or c) simultaneously has at least one of each. A single shadow account with a variety of possible end dates to the secondary guarantee, depending on the policyholder’s choice of funding level, constitutes a single—not multiple—secondary guarantee. </w:t>
      </w:r>
    </w:p>
    <w:p w14:paraId="3AC15B97" w14:textId="77777777" w:rsidR="00C0087C" w:rsidRPr="00C0087C" w:rsidRDefault="00C0087C" w:rsidP="00C0087C">
      <w:pPr>
        <w:pStyle w:val="Default"/>
        <w:ind w:left="360"/>
        <w:jc w:val="both"/>
        <w:rPr>
          <w:sz w:val="22"/>
          <w:szCs w:val="22"/>
        </w:rPr>
      </w:pPr>
    </w:p>
    <w:p w14:paraId="658A70E5" w14:textId="77777777" w:rsidR="00C0087C" w:rsidRPr="00C0087C" w:rsidRDefault="00C0087C">
      <w:pPr>
        <w:pStyle w:val="Default"/>
        <w:pBdr>
          <w:top w:val="single" w:sz="4" w:space="1" w:color="auto"/>
          <w:left w:val="single" w:sz="4" w:space="4" w:color="auto"/>
          <w:bottom w:val="single" w:sz="4" w:space="1" w:color="auto"/>
          <w:right w:val="single" w:sz="4" w:space="4" w:color="auto"/>
        </w:pBdr>
        <w:ind w:left="1440"/>
        <w:jc w:val="both"/>
        <w:rPr>
          <w:b/>
          <w:bCs/>
          <w:sz w:val="22"/>
          <w:szCs w:val="22"/>
        </w:rPr>
        <w:pPrChange w:id="16" w:author="Rachel Hemphill" w:date="2020-02-26T09:50:00Z">
          <w:pPr>
            <w:pStyle w:val="Default"/>
            <w:pBdr>
              <w:top w:val="single" w:sz="4" w:space="1" w:color="auto"/>
              <w:left w:val="single" w:sz="4" w:space="4" w:color="auto"/>
              <w:bottom w:val="single" w:sz="4" w:space="1" w:color="auto"/>
              <w:right w:val="single" w:sz="4" w:space="4" w:color="auto"/>
            </w:pBdr>
            <w:ind w:left="720"/>
            <w:jc w:val="both"/>
          </w:pPr>
        </w:pPrChange>
      </w:pPr>
      <w:r w:rsidRPr="00C0087C">
        <w:rPr>
          <w:b/>
          <w:bCs/>
          <w:sz w:val="22"/>
          <w:szCs w:val="22"/>
        </w:rPr>
        <w:t xml:space="preserve">Guidance Note: </w:t>
      </w:r>
    </w:p>
    <w:p w14:paraId="0B19DBB5" w14:textId="6B257D5E" w:rsidR="00C0087C" w:rsidRDefault="00C0087C">
      <w:pPr>
        <w:pStyle w:val="Default"/>
        <w:pBdr>
          <w:top w:val="single" w:sz="4" w:space="1" w:color="auto"/>
          <w:left w:val="single" w:sz="4" w:space="4" w:color="auto"/>
          <w:bottom w:val="single" w:sz="4" w:space="1" w:color="auto"/>
          <w:right w:val="single" w:sz="4" w:space="4" w:color="auto"/>
        </w:pBdr>
        <w:ind w:left="1440"/>
        <w:jc w:val="both"/>
        <w:rPr>
          <w:sz w:val="22"/>
          <w:szCs w:val="22"/>
        </w:rPr>
        <w:pPrChange w:id="17" w:author="Rachel Hemphill" w:date="2020-02-26T09:50:00Z">
          <w:pPr>
            <w:pStyle w:val="Default"/>
            <w:pBdr>
              <w:top w:val="single" w:sz="4" w:space="1" w:color="auto"/>
              <w:left w:val="single" w:sz="4" w:space="4" w:color="auto"/>
              <w:bottom w:val="single" w:sz="4" w:space="1" w:color="auto"/>
              <w:right w:val="single" w:sz="4" w:space="4" w:color="auto"/>
            </w:pBdr>
            <w:ind w:left="720"/>
            <w:jc w:val="both"/>
          </w:pPr>
        </w:pPrChange>
      </w:pPr>
      <w:r w:rsidRPr="00C0087C" w:rsidDel="00841F76">
        <w:rPr>
          <w:sz w:val="22"/>
          <w:szCs w:val="22"/>
        </w:rPr>
        <w:t xml:space="preserve">Policy designs that are created simply to disguise guarantees or exploit a perceived loophole must be treated in a manner similar to more typical product designs with similar guarantees. If a policy contains multiple secondary guarantees, such that a subset of those secondary guarantees in combination represent an implicit guarantee that would produce a higher NPR if that implicit guarantee were treated as an explicit secondary guarantee of the policy, then the policy should be treated as if that implicit guarantee were an explicit guarantee. </w:t>
      </w:r>
      <w:r w:rsidRPr="00C0087C">
        <w:rPr>
          <w:sz w:val="22"/>
          <w:szCs w:val="22"/>
        </w:rPr>
        <w:t xml:space="preserve">For example, if there were a policy with a “sequential secondary guarantee” where only one secondary guarantee applied at any given point in time but with a series of secondary guarantees strung together with one period ending when the next one began, the combined terms of the secondary guarantees would be regarded as a single secondary guarantee. </w:t>
      </w:r>
    </w:p>
    <w:p w14:paraId="7416CA3B" w14:textId="77777777" w:rsidR="00C0087C" w:rsidRPr="00C0087C" w:rsidRDefault="00C0087C">
      <w:pPr>
        <w:pStyle w:val="Default"/>
        <w:ind w:left="1440"/>
        <w:jc w:val="both"/>
        <w:rPr>
          <w:sz w:val="22"/>
          <w:szCs w:val="22"/>
        </w:rPr>
        <w:pPrChange w:id="18" w:author="Rachel Hemphill" w:date="2020-02-26T09:50:00Z">
          <w:pPr>
            <w:pStyle w:val="Default"/>
            <w:ind w:left="720"/>
            <w:jc w:val="both"/>
          </w:pPr>
        </w:pPrChange>
      </w:pPr>
    </w:p>
    <w:p w14:paraId="7A0E7269" w14:textId="3DCCECC0" w:rsidR="00C0087C" w:rsidRPr="00C0087C" w:rsidRDefault="00C0087C" w:rsidP="00C0087C">
      <w:pPr>
        <w:pStyle w:val="Default"/>
        <w:ind w:left="360"/>
        <w:jc w:val="both"/>
        <w:rPr>
          <w:sz w:val="22"/>
          <w:szCs w:val="22"/>
        </w:rPr>
      </w:pPr>
      <w:del w:id="19" w:author="Rachel Hemphill" w:date="2020-02-26T09:44:00Z">
        <w:r w:rsidRPr="00C0087C" w:rsidDel="005541F0">
          <w:rPr>
            <w:sz w:val="22"/>
            <w:szCs w:val="22"/>
          </w:rPr>
          <w:delText xml:space="preserve">For the purposes of Section 3, the following terms apply: </w:delText>
        </w:r>
      </w:del>
    </w:p>
    <w:p w14:paraId="1748272D" w14:textId="6942883B" w:rsidR="00C0087C" w:rsidRDefault="00C0087C">
      <w:pPr>
        <w:pStyle w:val="Default"/>
        <w:numPr>
          <w:ilvl w:val="1"/>
          <w:numId w:val="33"/>
        </w:numPr>
        <w:jc w:val="both"/>
        <w:rPr>
          <w:sz w:val="22"/>
          <w:szCs w:val="22"/>
        </w:rPr>
        <w:pPrChange w:id="20" w:author="Rachel Hemphill" w:date="2020-02-26T09:45:00Z">
          <w:pPr>
            <w:pStyle w:val="Default"/>
            <w:numPr>
              <w:numId w:val="27"/>
            </w:numPr>
            <w:ind w:left="720" w:hanging="360"/>
            <w:jc w:val="both"/>
          </w:pPr>
        </w:pPrChange>
      </w:pPr>
      <w:r w:rsidRPr="00C0087C">
        <w:rPr>
          <w:sz w:val="22"/>
          <w:szCs w:val="22"/>
        </w:rPr>
        <w:t xml:space="preserve">The “fully funded secondary guarantee” at any time is: </w:t>
      </w:r>
    </w:p>
    <w:p w14:paraId="461394BB" w14:textId="2DE6DE6C" w:rsidR="00C0087C" w:rsidDel="00C142C5" w:rsidRDefault="00C0087C">
      <w:pPr>
        <w:pStyle w:val="Default"/>
        <w:numPr>
          <w:ilvl w:val="0"/>
          <w:numId w:val="28"/>
        </w:numPr>
        <w:ind w:left="2160"/>
        <w:jc w:val="both"/>
        <w:rPr>
          <w:sz w:val="22"/>
          <w:szCs w:val="22"/>
        </w:rPr>
        <w:pPrChange w:id="21" w:author="Rachel Hemphill" w:date="2020-02-26T09:44:00Z">
          <w:pPr>
            <w:pStyle w:val="Default"/>
            <w:numPr>
              <w:numId w:val="28"/>
            </w:numPr>
            <w:ind w:left="1080" w:hanging="360"/>
            <w:jc w:val="both"/>
          </w:pPr>
        </w:pPrChange>
      </w:pPr>
      <w:r w:rsidRPr="00C0087C">
        <w:rPr>
          <w:sz w:val="22"/>
          <w:szCs w:val="22"/>
        </w:rPr>
        <w:t xml:space="preserve">For a shadow account secondary guarantee, the minimum shadow account fund value necessary to fully fund the secondary guarantee for the policy at that time. For any policy for which the secondary guarantee contractually cannot be fully funded in advance, this shall be the present value of the contractually permitted premium stream that would fully fund the </w:t>
      </w:r>
      <w:r w:rsidRPr="00C0087C" w:rsidDel="00C142C5">
        <w:rPr>
          <w:sz w:val="22"/>
          <w:szCs w:val="22"/>
        </w:rPr>
        <w:t xml:space="preserve">guarantee at the earliest possible date (using the valuation interest rate and mortality standard specified in Section 3.C). </w:t>
      </w:r>
    </w:p>
    <w:p w14:paraId="2D8365C1" w14:textId="461E4205" w:rsidR="00E73B4C" w:rsidDel="00C142C5" w:rsidRDefault="00C0087C">
      <w:pPr>
        <w:pStyle w:val="Default"/>
        <w:numPr>
          <w:ilvl w:val="0"/>
          <w:numId w:val="28"/>
        </w:numPr>
        <w:ind w:left="2160"/>
        <w:jc w:val="both"/>
        <w:rPr>
          <w:sz w:val="22"/>
          <w:szCs w:val="22"/>
        </w:rPr>
        <w:pPrChange w:id="22" w:author="Rachel Hemphill" w:date="2020-02-26T09:44:00Z">
          <w:pPr>
            <w:pStyle w:val="Default"/>
            <w:numPr>
              <w:numId w:val="28"/>
            </w:numPr>
            <w:ind w:left="1080" w:hanging="360"/>
            <w:jc w:val="both"/>
          </w:pPr>
        </w:pPrChange>
      </w:pPr>
      <w:r w:rsidRPr="00C0087C" w:rsidDel="00C142C5">
        <w:rPr>
          <w:sz w:val="22"/>
          <w:szCs w:val="22"/>
        </w:rPr>
        <w:t>For a cumulative premium secondary guarantee, the amount of cumulative premiums required to have been paid to that time that would result in no future premium requirements to fully fund the guarantee, accumulated with any interest or accumulation factors per the contract provisions for the secondary guarantee. For any policy for which the secondary guarantee contractually cannot be fully funded in advance, this shall be the present value of the contractually permitted premium stream that would fully fund the guarantee at the earliest possible date (using the valuation interest rate and mortality standard specified in Section 3.C).</w:t>
      </w:r>
    </w:p>
    <w:p w14:paraId="71500B17" w14:textId="11D7887F" w:rsidR="00C0087C" w:rsidDel="00C142C5" w:rsidRDefault="00C0087C" w:rsidP="00C0087C">
      <w:pPr>
        <w:pStyle w:val="Default"/>
        <w:jc w:val="both"/>
        <w:rPr>
          <w:sz w:val="22"/>
          <w:szCs w:val="22"/>
        </w:rPr>
      </w:pPr>
    </w:p>
    <w:p w14:paraId="753F76DE" w14:textId="4376E212" w:rsidR="00C0087C" w:rsidDel="00C142C5" w:rsidRDefault="00C0087C">
      <w:pPr>
        <w:pStyle w:val="Default"/>
        <w:numPr>
          <w:ilvl w:val="1"/>
          <w:numId w:val="33"/>
        </w:numPr>
        <w:jc w:val="both"/>
        <w:rPr>
          <w:sz w:val="22"/>
          <w:szCs w:val="22"/>
        </w:rPr>
        <w:pPrChange w:id="23" w:author="Rachel Hemphill" w:date="2020-02-26T09:45:00Z">
          <w:pPr>
            <w:pStyle w:val="Default"/>
            <w:numPr>
              <w:numId w:val="27"/>
            </w:numPr>
            <w:ind w:left="720" w:hanging="360"/>
            <w:jc w:val="both"/>
          </w:pPr>
        </w:pPrChange>
      </w:pPr>
      <w:r w:rsidRPr="00C0087C" w:rsidDel="00C142C5">
        <w:rPr>
          <w:sz w:val="22"/>
          <w:szCs w:val="22"/>
        </w:rPr>
        <w:t xml:space="preserve">The “actual secondary guarantee” at any time is: </w:t>
      </w:r>
    </w:p>
    <w:p w14:paraId="1EC02793" w14:textId="1B1F18E0" w:rsidR="00C0087C" w:rsidDel="00C142C5" w:rsidRDefault="00C0087C">
      <w:pPr>
        <w:pStyle w:val="Default"/>
        <w:numPr>
          <w:ilvl w:val="0"/>
          <w:numId w:val="34"/>
        </w:numPr>
        <w:jc w:val="both"/>
        <w:rPr>
          <w:sz w:val="22"/>
          <w:szCs w:val="22"/>
        </w:rPr>
        <w:pPrChange w:id="24" w:author="Rachel Hemphill" w:date="2020-02-26T09:45:00Z">
          <w:pPr>
            <w:pStyle w:val="Default"/>
            <w:numPr>
              <w:numId w:val="29"/>
            </w:numPr>
            <w:ind w:left="1080" w:hanging="360"/>
            <w:jc w:val="both"/>
          </w:pPr>
        </w:pPrChange>
      </w:pPr>
      <w:r w:rsidRPr="00C0087C" w:rsidDel="00C142C5">
        <w:rPr>
          <w:sz w:val="22"/>
          <w:szCs w:val="22"/>
        </w:rPr>
        <w:t xml:space="preserve">For a shadow account secondary guarantee, the actual shadow account fund value at that time. </w:t>
      </w:r>
    </w:p>
    <w:p w14:paraId="4CBAEEDE" w14:textId="050D1CA4" w:rsidR="00C0087C" w:rsidDel="00C142C5" w:rsidRDefault="00C0087C">
      <w:pPr>
        <w:pStyle w:val="Default"/>
        <w:numPr>
          <w:ilvl w:val="0"/>
          <w:numId w:val="34"/>
        </w:numPr>
        <w:jc w:val="both"/>
        <w:rPr>
          <w:sz w:val="22"/>
          <w:szCs w:val="22"/>
        </w:rPr>
        <w:pPrChange w:id="25" w:author="Rachel Hemphill" w:date="2020-02-26T09:45:00Z">
          <w:pPr>
            <w:pStyle w:val="Default"/>
            <w:numPr>
              <w:numId w:val="29"/>
            </w:numPr>
            <w:ind w:left="1080" w:hanging="360"/>
            <w:jc w:val="both"/>
          </w:pPr>
        </w:pPrChange>
      </w:pPr>
      <w:r w:rsidRPr="00C0087C" w:rsidDel="00C142C5">
        <w:rPr>
          <w:sz w:val="22"/>
          <w:szCs w:val="22"/>
        </w:rPr>
        <w:t xml:space="preserve">For a cumulative premium secondary guarantee, the actual premiums paid to that point in time, accumulated with any interest or accumulation factors per the contract provisions for the secondary guarantee. </w:t>
      </w:r>
    </w:p>
    <w:p w14:paraId="29FE49EB" w14:textId="63107CA5" w:rsidR="00C0087C" w:rsidRPr="00C0087C" w:rsidDel="00C142C5" w:rsidRDefault="00C0087C" w:rsidP="00C0087C">
      <w:pPr>
        <w:pStyle w:val="Default"/>
        <w:ind w:left="720"/>
        <w:jc w:val="both"/>
        <w:rPr>
          <w:sz w:val="22"/>
          <w:szCs w:val="22"/>
        </w:rPr>
      </w:pPr>
    </w:p>
    <w:p w14:paraId="3A6AAAE4" w14:textId="421484D4" w:rsidR="00C0087C" w:rsidDel="00C142C5" w:rsidRDefault="00C0087C">
      <w:pPr>
        <w:pStyle w:val="Default"/>
        <w:numPr>
          <w:ilvl w:val="1"/>
          <w:numId w:val="33"/>
        </w:numPr>
        <w:jc w:val="both"/>
        <w:rPr>
          <w:sz w:val="22"/>
          <w:szCs w:val="22"/>
        </w:rPr>
        <w:pPrChange w:id="26" w:author="Rachel Hemphill" w:date="2020-02-26T09:45:00Z">
          <w:pPr>
            <w:pStyle w:val="Default"/>
            <w:numPr>
              <w:numId w:val="27"/>
            </w:numPr>
            <w:ind w:left="720" w:hanging="360"/>
            <w:jc w:val="both"/>
          </w:pPr>
        </w:pPrChange>
      </w:pPr>
      <w:r w:rsidRPr="00C0087C" w:rsidDel="00C142C5">
        <w:rPr>
          <w:sz w:val="22"/>
          <w:szCs w:val="22"/>
        </w:rPr>
        <w:t xml:space="preserve">The “level secondary guarantee” at any time is: </w:t>
      </w:r>
    </w:p>
    <w:p w14:paraId="292ACA6A" w14:textId="1CBA34FE" w:rsidR="00C0087C" w:rsidDel="00C142C5" w:rsidRDefault="00C0087C">
      <w:pPr>
        <w:pStyle w:val="Default"/>
        <w:numPr>
          <w:ilvl w:val="0"/>
          <w:numId w:val="35"/>
        </w:numPr>
        <w:jc w:val="both"/>
        <w:rPr>
          <w:sz w:val="22"/>
          <w:szCs w:val="22"/>
        </w:rPr>
        <w:pPrChange w:id="27" w:author="Rachel Hemphill" w:date="2020-02-26T09:45:00Z">
          <w:pPr>
            <w:pStyle w:val="Default"/>
            <w:numPr>
              <w:numId w:val="30"/>
            </w:numPr>
            <w:ind w:left="1080" w:hanging="360"/>
            <w:jc w:val="both"/>
          </w:pPr>
        </w:pPrChange>
      </w:pPr>
      <w:r w:rsidRPr="00C0087C" w:rsidDel="00C142C5">
        <w:rPr>
          <w:sz w:val="22"/>
          <w:szCs w:val="22"/>
        </w:rPr>
        <w:t xml:space="preserve">For a shadow account secondary guarantee, the shadow account fund value that would have existed at that time assuming payment of the level gross premium determined according to Section 3.B.6.c.i. </w:t>
      </w:r>
    </w:p>
    <w:p w14:paraId="254754FA" w14:textId="7CC7D659" w:rsidR="00C0087C" w:rsidDel="00C142C5" w:rsidRDefault="00C0087C">
      <w:pPr>
        <w:pStyle w:val="Default"/>
        <w:numPr>
          <w:ilvl w:val="0"/>
          <w:numId w:val="35"/>
        </w:numPr>
        <w:jc w:val="both"/>
        <w:rPr>
          <w:sz w:val="22"/>
          <w:szCs w:val="22"/>
        </w:rPr>
        <w:pPrChange w:id="28" w:author="Rachel Hemphill" w:date="2020-02-26T09:45:00Z">
          <w:pPr>
            <w:pStyle w:val="Default"/>
            <w:numPr>
              <w:numId w:val="30"/>
            </w:numPr>
            <w:ind w:left="1080" w:hanging="360"/>
            <w:jc w:val="both"/>
          </w:pPr>
        </w:pPrChange>
      </w:pPr>
      <w:r w:rsidRPr="00C0087C" w:rsidDel="00C142C5">
        <w:rPr>
          <w:sz w:val="22"/>
          <w:szCs w:val="22"/>
        </w:rPr>
        <w:lastRenderedPageBreak/>
        <w:t>For a cumulative premium secondary guarantee, the amount of cumulative level gross premiums determined according to Section 3.B.6.c.i, accumulated with any interest or accumulation factors per the contract provisions for the secondary guarantee.</w:t>
      </w:r>
    </w:p>
    <w:p w14:paraId="025E3A6D" w14:textId="2CE6E731" w:rsidR="00C0087C" w:rsidRDefault="00C0087C" w:rsidP="00C0087C">
      <w:pPr>
        <w:pStyle w:val="Default"/>
        <w:ind w:left="720"/>
        <w:jc w:val="both"/>
        <w:rPr>
          <w:ins w:id="29" w:author="Rachel Hemphill" w:date="2020-02-26T08:08:00Z"/>
          <w:sz w:val="22"/>
          <w:szCs w:val="22"/>
        </w:rPr>
      </w:pPr>
    </w:p>
    <w:p w14:paraId="3140075D" w14:textId="03FE25AB" w:rsidR="00376D4F" w:rsidRDefault="00376D4F">
      <w:pPr>
        <w:pStyle w:val="Default"/>
        <w:numPr>
          <w:ilvl w:val="0"/>
          <w:numId w:val="33"/>
        </w:numPr>
        <w:jc w:val="both"/>
        <w:rPr>
          <w:ins w:id="30" w:author="Rachel Hemphill" w:date="2020-02-26T08:11:00Z"/>
          <w:sz w:val="22"/>
          <w:szCs w:val="22"/>
        </w:rPr>
        <w:pPrChange w:id="31" w:author="Rachel Hemphill" w:date="2020-02-26T09:46:00Z">
          <w:pPr>
            <w:pStyle w:val="Default"/>
            <w:numPr>
              <w:numId w:val="31"/>
            </w:numPr>
            <w:ind w:left="1080" w:hanging="360"/>
            <w:jc w:val="both"/>
          </w:pPr>
        </w:pPrChange>
      </w:pPr>
      <w:moveToRangeStart w:id="32" w:author="Rachel Hemphill" w:date="2020-02-26T08:09:00Z" w:name="move33596967"/>
      <w:moveTo w:id="33" w:author="Rachel Hemphill" w:date="2020-02-26T08:09:00Z">
        <w:del w:id="34" w:author="Rachel Hemphill" w:date="2020-02-26T08:09:00Z">
          <w:r w:rsidRPr="00C0087C" w:rsidDel="00376D4F">
            <w:rPr>
              <w:sz w:val="22"/>
              <w:szCs w:val="22"/>
            </w:rPr>
            <w:delText xml:space="preserve">The definition of the NPR in </w:delText>
          </w:r>
        </w:del>
        <w:r w:rsidRPr="00C0087C">
          <w:rPr>
            <w:sz w:val="22"/>
            <w:szCs w:val="22"/>
          </w:rPr>
          <w:t xml:space="preserve">Section 3.B.4, Section 3.B.5 and Section 3.B.6 </w:t>
        </w:r>
        <w:del w:id="35" w:author="Rachel Hemphill" w:date="2020-02-26T08:10:00Z">
          <w:r w:rsidRPr="00C0087C" w:rsidDel="00376D4F">
            <w:rPr>
              <w:sz w:val="22"/>
              <w:szCs w:val="22"/>
            </w:rPr>
            <w:delText>is intended to result in</w:delText>
          </w:r>
        </w:del>
      </w:moveTo>
      <w:ins w:id="36" w:author="Rachel Hemphill" w:date="2020-02-26T08:10:00Z">
        <w:r>
          <w:rPr>
            <w:sz w:val="22"/>
            <w:szCs w:val="22"/>
          </w:rPr>
          <w:t>provide the calculation of</w:t>
        </w:r>
      </w:ins>
      <w:moveTo w:id="37" w:author="Rachel Hemphill" w:date="2020-02-26T08:09:00Z">
        <w:r w:rsidRPr="00C0087C">
          <w:rPr>
            <w:sz w:val="22"/>
            <w:szCs w:val="22"/>
          </w:rPr>
          <w:t xml:space="preserve"> a terminal NPR under the assumption of an annual mode gross premium. </w:t>
        </w:r>
      </w:moveTo>
      <w:ins w:id="38" w:author="Rachel Hemphill" w:date="2020-02-26T08:10:00Z">
        <w:r>
          <w:rPr>
            <w:sz w:val="22"/>
            <w:szCs w:val="22"/>
          </w:rPr>
          <w:t xml:space="preserve">In </w:t>
        </w:r>
        <w:r w:rsidRPr="00C0087C">
          <w:rPr>
            <w:sz w:val="22"/>
            <w:szCs w:val="22"/>
          </w:rPr>
          <w:t>Section 3.B.4, Section 3.B.5 and Section 3.B.6</w:t>
        </w:r>
        <w:r>
          <w:rPr>
            <w:sz w:val="22"/>
            <w:szCs w:val="22"/>
          </w:rPr>
          <w:t xml:space="preserve">, </w:t>
        </w:r>
      </w:ins>
      <w:moveTo w:id="39" w:author="Rachel Hemphill" w:date="2020-02-26T08:09:00Z">
        <w:del w:id="40" w:author="Rachel Hemphill" w:date="2020-02-26T08:10:00Z">
          <w:r w:rsidRPr="00C0087C" w:rsidDel="00376D4F">
            <w:rPr>
              <w:sz w:val="22"/>
              <w:szCs w:val="22"/>
            </w:rPr>
            <w:delText>T</w:delText>
          </w:r>
        </w:del>
      </w:moveTo>
      <w:ins w:id="41" w:author="Rachel Hemphill" w:date="2020-02-26T08:10:00Z">
        <w:r>
          <w:rPr>
            <w:sz w:val="22"/>
            <w:szCs w:val="22"/>
          </w:rPr>
          <w:t>t</w:t>
        </w:r>
      </w:ins>
      <w:moveTo w:id="42" w:author="Rachel Hemphill" w:date="2020-02-26T08:09:00Z">
        <w:r w:rsidRPr="00C0087C">
          <w:rPr>
            <w:sz w:val="22"/>
            <w:szCs w:val="22"/>
          </w:rPr>
          <w:t xml:space="preserve">he gross premium referenced </w:t>
        </w:r>
        <w:del w:id="43" w:author="Rachel Hemphill" w:date="2020-02-26T08:10:00Z">
          <w:r w:rsidRPr="00C0087C" w:rsidDel="00376D4F">
            <w:rPr>
              <w:sz w:val="22"/>
              <w:szCs w:val="22"/>
            </w:rPr>
            <w:delText>should be</w:delText>
          </w:r>
        </w:del>
      </w:moveTo>
      <w:ins w:id="44" w:author="Rachel Hemphill" w:date="2020-02-26T08:10:00Z">
        <w:r>
          <w:rPr>
            <w:sz w:val="22"/>
            <w:szCs w:val="22"/>
          </w:rPr>
          <w:t>is</w:t>
        </w:r>
      </w:ins>
      <w:moveTo w:id="45" w:author="Rachel Hemphill" w:date="2020-02-26T08:09:00Z">
        <w:r w:rsidRPr="00C0087C">
          <w:rPr>
            <w:sz w:val="22"/>
            <w:szCs w:val="22"/>
          </w:rPr>
          <w:t xml:space="preserve"> the gross premium for the policy assuming an annual premium mode.</w:t>
        </w:r>
      </w:moveTo>
      <w:moveToRangeEnd w:id="32"/>
    </w:p>
    <w:p w14:paraId="47F7C5A5" w14:textId="77777777" w:rsidR="00376D4F" w:rsidRDefault="00376D4F" w:rsidP="00376D4F">
      <w:pPr>
        <w:pStyle w:val="Default"/>
        <w:ind w:left="1080"/>
        <w:jc w:val="both"/>
        <w:rPr>
          <w:ins w:id="46" w:author="Rachel Hemphill" w:date="2020-02-26T08:09:00Z"/>
          <w:sz w:val="22"/>
          <w:szCs w:val="22"/>
        </w:rPr>
      </w:pPr>
    </w:p>
    <w:p w14:paraId="53CD1185" w14:textId="5AF7CDCD" w:rsidR="00376D4F" w:rsidRDefault="00376D4F">
      <w:pPr>
        <w:pStyle w:val="Default"/>
        <w:numPr>
          <w:ilvl w:val="0"/>
          <w:numId w:val="33"/>
        </w:numPr>
        <w:jc w:val="both"/>
        <w:rPr>
          <w:ins w:id="47" w:author="Rachel Hemphill" w:date="2020-02-26T08:15:00Z"/>
          <w:sz w:val="22"/>
          <w:szCs w:val="22"/>
        </w:rPr>
        <w:pPrChange w:id="48" w:author="Rachel Hemphill" w:date="2020-02-26T09:46:00Z">
          <w:pPr>
            <w:pStyle w:val="Default"/>
            <w:numPr>
              <w:numId w:val="31"/>
            </w:numPr>
            <w:ind w:left="1080" w:hanging="360"/>
            <w:jc w:val="both"/>
          </w:pPr>
        </w:pPrChange>
      </w:pPr>
      <w:moveToRangeStart w:id="49" w:author="Rachel Hemphill" w:date="2020-02-26T08:11:00Z" w:name="move33597104"/>
      <w:moveTo w:id="50" w:author="Rachel Hemphill" w:date="2020-02-26T08:11:00Z">
        <w:r w:rsidRPr="00C0087C">
          <w:rPr>
            <w:sz w:val="22"/>
            <w:szCs w:val="22"/>
          </w:rPr>
          <w:t xml:space="preserve">The reported reserve as of any valuation date </w:t>
        </w:r>
        <w:del w:id="51" w:author="Rachel Hemphill" w:date="2020-02-26T08:18:00Z">
          <w:r w:rsidRPr="00C0087C" w:rsidDel="00376D4F">
            <w:rPr>
              <w:sz w:val="22"/>
              <w:szCs w:val="22"/>
            </w:rPr>
            <w:delText>should</w:delText>
          </w:r>
        </w:del>
      </w:moveTo>
      <w:ins w:id="52" w:author="Rachel Hemphill" w:date="2020-02-26T08:18:00Z">
        <w:r>
          <w:rPr>
            <w:sz w:val="22"/>
            <w:szCs w:val="22"/>
          </w:rPr>
          <w:t>must</w:t>
        </w:r>
      </w:ins>
      <w:moveTo w:id="53" w:author="Rachel Hemphill" w:date="2020-02-26T08:11:00Z">
        <w:r w:rsidRPr="00C0087C">
          <w:rPr>
            <w:sz w:val="22"/>
            <w:szCs w:val="22"/>
          </w:rPr>
          <w:t xml:space="preserve"> reflect the actual premium mode for the policy and the actual valuation date relative to the policy issue date</w:t>
        </w:r>
      </w:moveTo>
      <w:ins w:id="54" w:author="Rachel Hemphill" w:date="2020-02-26T08:15:00Z">
        <w:r>
          <w:rPr>
            <w:sz w:val="22"/>
            <w:szCs w:val="22"/>
          </w:rPr>
          <w:t>,</w:t>
        </w:r>
      </w:ins>
      <w:moveTo w:id="55" w:author="Rachel Hemphill" w:date="2020-02-26T08:11:00Z">
        <w:r w:rsidRPr="00C0087C">
          <w:rPr>
            <w:sz w:val="22"/>
            <w:szCs w:val="22"/>
          </w:rPr>
          <w:t xml:space="preserve"> either</w:t>
        </w:r>
      </w:moveTo>
      <w:ins w:id="56" w:author="Rachel Hemphill" w:date="2020-02-26T08:15:00Z">
        <w:r>
          <w:rPr>
            <w:sz w:val="22"/>
            <w:szCs w:val="22"/>
          </w:rPr>
          <w:t>:</w:t>
        </w:r>
      </w:ins>
      <w:moveTo w:id="57" w:author="Rachel Hemphill" w:date="2020-02-26T08:11:00Z">
        <w:del w:id="58" w:author="Rachel Hemphill" w:date="2020-02-26T08:15:00Z">
          <w:r w:rsidRPr="00C0087C" w:rsidDel="00376D4F">
            <w:rPr>
              <w:sz w:val="22"/>
              <w:szCs w:val="22"/>
            </w:rPr>
            <w:delText xml:space="preserve"> directly or through adjusting accounting entries.</w:delText>
          </w:r>
        </w:del>
      </w:moveTo>
      <w:moveToRangeEnd w:id="49"/>
    </w:p>
    <w:p w14:paraId="2CBAB9A7" w14:textId="426CFD5A" w:rsidR="00376D4F" w:rsidRPr="00376D4F" w:rsidRDefault="000042A0" w:rsidP="000042A0">
      <w:pPr>
        <w:pStyle w:val="ListParagraph"/>
        <w:numPr>
          <w:ilvl w:val="1"/>
          <w:numId w:val="31"/>
        </w:numPr>
        <w:jc w:val="both"/>
        <w:rPr>
          <w:ins w:id="59" w:author="Rachel Hemphill" w:date="2020-02-26T08:16:00Z"/>
          <w:color w:val="000000"/>
          <w:sz w:val="22"/>
          <w:szCs w:val="22"/>
        </w:rPr>
      </w:pPr>
      <w:del w:id="60" w:author="Mazyck, Reggie" w:date="2020-02-27T16:10:00Z">
        <w:r w:rsidDel="002B5FB4">
          <w:rPr>
            <w:color w:val="000000"/>
            <w:sz w:val="22"/>
            <w:szCs w:val="22"/>
          </w:rPr>
          <w:delText>T</w:delText>
        </w:r>
        <w:r w:rsidR="00376D4F" w:rsidDel="002B5FB4">
          <w:rPr>
            <w:color w:val="000000"/>
            <w:sz w:val="22"/>
            <w:szCs w:val="22"/>
          </w:rPr>
          <w:delText>hrough direct adjustments to</w:delText>
        </w:r>
      </w:del>
      <w:ins w:id="61" w:author="Mazyck, Reggie" w:date="2020-02-27T16:10:00Z">
        <w:r w:rsidR="002B5FB4">
          <w:rPr>
            <w:color w:val="000000"/>
            <w:sz w:val="22"/>
            <w:szCs w:val="22"/>
          </w:rPr>
          <w:t>Directly wit</w:t>
        </w:r>
      </w:ins>
      <w:ins w:id="62" w:author="Mazyck, Reggie" w:date="2020-02-27T16:11:00Z">
        <w:r w:rsidR="002B5FB4">
          <w:rPr>
            <w:color w:val="000000"/>
            <w:sz w:val="22"/>
            <w:szCs w:val="22"/>
          </w:rPr>
          <w:t>hin</w:t>
        </w:r>
      </w:ins>
      <w:r w:rsidR="00376D4F">
        <w:rPr>
          <w:color w:val="000000"/>
          <w:sz w:val="22"/>
          <w:szCs w:val="22"/>
        </w:rPr>
        <w:t xml:space="preserve"> </w:t>
      </w:r>
      <w:ins w:id="63" w:author="Rachel Hemphill" w:date="2020-02-26T08:18:00Z">
        <w:r w:rsidR="00376D4F">
          <w:rPr>
            <w:color w:val="000000"/>
            <w:sz w:val="22"/>
            <w:szCs w:val="22"/>
          </w:rPr>
          <w:t>the</w:t>
        </w:r>
      </w:ins>
      <w:ins w:id="64" w:author="Rachel Hemphill" w:date="2020-02-26T08:16:00Z">
        <w:r w:rsidR="00376D4F" w:rsidRPr="00376D4F">
          <w:rPr>
            <w:color w:val="000000"/>
            <w:sz w:val="22"/>
            <w:szCs w:val="22"/>
          </w:rPr>
          <w:t xml:space="preserve"> calculation</w:t>
        </w:r>
      </w:ins>
      <w:ins w:id="65" w:author="Rachel Hemphill" w:date="2020-02-26T08:19:00Z">
        <w:r w:rsidR="00CE6D69">
          <w:rPr>
            <w:color w:val="000000"/>
            <w:sz w:val="22"/>
            <w:szCs w:val="22"/>
          </w:rPr>
          <w:t>s</w:t>
        </w:r>
      </w:ins>
      <w:ins w:id="66" w:author="Rachel Hemphill" w:date="2020-02-26T08:16:00Z">
        <w:r w:rsidR="00376D4F" w:rsidRPr="00376D4F">
          <w:rPr>
            <w:color w:val="000000"/>
            <w:sz w:val="22"/>
            <w:szCs w:val="22"/>
          </w:rPr>
          <w:t xml:space="preserve"> in Section 3.B.4, Section 3.B.5 and Section 3.B.6.</w:t>
        </w:r>
      </w:ins>
    </w:p>
    <w:p w14:paraId="7834CC26" w14:textId="7ACEAAF8" w:rsidR="00376D4F" w:rsidRDefault="00376D4F" w:rsidP="000042A0">
      <w:pPr>
        <w:pStyle w:val="Default"/>
        <w:numPr>
          <w:ilvl w:val="1"/>
          <w:numId w:val="31"/>
        </w:numPr>
        <w:jc w:val="both"/>
        <w:rPr>
          <w:ins w:id="67" w:author="Rachel Hemphill" w:date="2020-02-26T08:11:00Z"/>
          <w:sz w:val="22"/>
          <w:szCs w:val="22"/>
        </w:rPr>
      </w:pPr>
      <w:ins w:id="68" w:author="Rachel Hemphill" w:date="2020-02-26T08:17:00Z">
        <w:r>
          <w:rPr>
            <w:sz w:val="22"/>
            <w:szCs w:val="22"/>
          </w:rPr>
          <w:t>Through adjusting accounting entries</w:t>
        </w:r>
      </w:ins>
      <w:ins w:id="69" w:author="Rachel Hemphill" w:date="2020-02-26T09:11:00Z">
        <w:r w:rsidR="002143E8">
          <w:rPr>
            <w:sz w:val="22"/>
            <w:szCs w:val="22"/>
          </w:rPr>
          <w:t xml:space="preserve"> (such as </w:t>
        </w:r>
        <w:r w:rsidR="002143E8" w:rsidRPr="002143E8">
          <w:rPr>
            <w:sz w:val="22"/>
            <w:szCs w:val="22"/>
          </w:rPr>
          <w:t>due and deferred premium asset</w:t>
        </w:r>
        <w:r w:rsidR="002143E8">
          <w:rPr>
            <w:sz w:val="22"/>
            <w:szCs w:val="22"/>
          </w:rPr>
          <w:t>)</w:t>
        </w:r>
      </w:ins>
      <w:ins w:id="70" w:author="Rachel Hemphill" w:date="2020-02-26T08:19:00Z">
        <w:r w:rsidR="00CE6D69">
          <w:rPr>
            <w:sz w:val="22"/>
            <w:szCs w:val="22"/>
          </w:rPr>
          <w:t>.</w:t>
        </w:r>
      </w:ins>
    </w:p>
    <w:p w14:paraId="5A606B67" w14:textId="77777777" w:rsidR="00376D4F" w:rsidRDefault="00376D4F" w:rsidP="00376D4F">
      <w:pPr>
        <w:pStyle w:val="Default"/>
        <w:ind w:left="1080"/>
        <w:jc w:val="both"/>
        <w:rPr>
          <w:sz w:val="22"/>
          <w:szCs w:val="22"/>
        </w:rPr>
      </w:pPr>
    </w:p>
    <w:p w14:paraId="2DD0C7F6" w14:textId="3AE39006" w:rsidR="00C0087C" w:rsidRDefault="00C0087C" w:rsidP="00C0087C">
      <w:pPr>
        <w:pStyle w:val="Default"/>
        <w:pBdr>
          <w:top w:val="single" w:sz="4" w:space="1" w:color="auto"/>
          <w:left w:val="single" w:sz="4" w:space="4" w:color="auto"/>
          <w:bottom w:val="single" w:sz="4" w:space="1" w:color="auto"/>
          <w:right w:val="single" w:sz="4" w:space="4" w:color="auto"/>
        </w:pBdr>
        <w:jc w:val="both"/>
        <w:rPr>
          <w:sz w:val="22"/>
          <w:szCs w:val="22"/>
        </w:rPr>
      </w:pPr>
      <w:del w:id="71" w:author="Rachel Hemphill" w:date="2020-02-26T08:11:00Z">
        <w:r w:rsidRPr="00C0087C" w:rsidDel="00376D4F">
          <w:rPr>
            <w:b/>
            <w:bCs/>
            <w:sz w:val="22"/>
            <w:szCs w:val="22"/>
          </w:rPr>
          <w:delText>Guidance Note:</w:delText>
        </w:r>
        <w:r w:rsidRPr="00C0087C" w:rsidDel="00376D4F">
          <w:rPr>
            <w:sz w:val="22"/>
            <w:szCs w:val="22"/>
          </w:rPr>
          <w:delText xml:space="preserve"> </w:delText>
        </w:r>
      </w:del>
      <w:moveFromRangeStart w:id="72" w:author="Rachel Hemphill" w:date="2020-02-26T08:09:00Z" w:name="move33596967"/>
      <w:moveFrom w:id="73" w:author="Rachel Hemphill" w:date="2020-02-26T08:09:00Z">
        <w:r w:rsidRPr="00C0087C" w:rsidDel="00376D4F">
          <w:rPr>
            <w:sz w:val="22"/>
            <w:szCs w:val="22"/>
          </w:rPr>
          <w:t xml:space="preserve">The definition of the NPR in Section 3.B.4, Section 3.B.5 and Section 3.B.6 is intended to result in a terminal NPR under the assumption of an annual mode gross premium. The gross premium referenced should be the gross premium for the policy assuming an annual premium mode. </w:t>
        </w:r>
      </w:moveFrom>
      <w:moveFromRangeStart w:id="74" w:author="Rachel Hemphill" w:date="2020-02-26T08:11:00Z" w:name="move33597104"/>
      <w:moveFromRangeEnd w:id="72"/>
      <w:moveFrom w:id="75" w:author="Rachel Hemphill" w:date="2020-02-26T08:11:00Z">
        <w:r w:rsidRPr="00C0087C" w:rsidDel="00376D4F">
          <w:rPr>
            <w:sz w:val="22"/>
            <w:szCs w:val="22"/>
          </w:rPr>
          <w:t>The reported reserve as of any valuation date should reflect the actual premium mode for the policy and the actual valuation date relative to the policy issue date either directly or through adjusting accounting entries.</w:t>
        </w:r>
      </w:moveFrom>
      <w:moveFromRangeEnd w:id="74"/>
    </w:p>
    <w:p w14:paraId="7839CE8E" w14:textId="5CB613AC" w:rsidR="00B25C0F" w:rsidRDefault="00B25C0F" w:rsidP="00B25C0F">
      <w:pPr>
        <w:pStyle w:val="Default"/>
        <w:jc w:val="both"/>
        <w:rPr>
          <w:sz w:val="22"/>
          <w:szCs w:val="22"/>
        </w:rPr>
      </w:pPr>
    </w:p>
    <w:p w14:paraId="3541552C" w14:textId="77777777" w:rsidR="00B25C0F" w:rsidRDefault="00B25C0F" w:rsidP="00B25C0F">
      <w:pPr>
        <w:pStyle w:val="Default"/>
        <w:jc w:val="both"/>
        <w:rPr>
          <w:sz w:val="22"/>
          <w:szCs w:val="22"/>
        </w:rPr>
      </w:pPr>
    </w:p>
    <w:p w14:paraId="49E37A91" w14:textId="25DB30EA" w:rsidR="00B25C0F" w:rsidRDefault="00B25C0F" w:rsidP="00B25C0F">
      <w:pPr>
        <w:jc w:val="both"/>
        <w:rPr>
          <w:sz w:val="16"/>
          <w:szCs w:val="16"/>
        </w:rPr>
      </w:pPr>
      <w:r>
        <w:rPr>
          <w:b/>
          <w:sz w:val="28"/>
          <w:szCs w:val="28"/>
          <w:u w:val="single"/>
        </w:rPr>
        <w:t>VM-20</w:t>
      </w:r>
      <w:r w:rsidRPr="009437FD">
        <w:rPr>
          <w:b/>
          <w:sz w:val="28"/>
          <w:szCs w:val="28"/>
          <w:u w:val="single"/>
        </w:rPr>
        <w:t xml:space="preserve"> </w:t>
      </w:r>
      <w:r>
        <w:rPr>
          <w:b/>
          <w:sz w:val="28"/>
          <w:szCs w:val="28"/>
          <w:u w:val="single"/>
        </w:rPr>
        <w:t>Section 3.B.6.d.i</w:t>
      </w:r>
    </w:p>
    <w:p w14:paraId="77E00314" w14:textId="36E1E28B" w:rsidR="00B25C0F" w:rsidRDefault="00B25C0F" w:rsidP="00B25C0F">
      <w:pPr>
        <w:pStyle w:val="Default"/>
        <w:jc w:val="both"/>
        <w:rPr>
          <w:sz w:val="22"/>
          <w:szCs w:val="22"/>
        </w:rPr>
      </w:pPr>
    </w:p>
    <w:p w14:paraId="12BCCE7B" w14:textId="29236585" w:rsidR="00B25C0F" w:rsidRPr="00C0087C" w:rsidRDefault="00B25C0F" w:rsidP="00B25C0F">
      <w:pPr>
        <w:pStyle w:val="Default"/>
        <w:jc w:val="both"/>
        <w:rPr>
          <w:sz w:val="22"/>
          <w:szCs w:val="22"/>
        </w:rPr>
      </w:pPr>
      <w:r w:rsidRPr="00B25C0F">
        <w:rPr>
          <w:sz w:val="22"/>
          <w:szCs w:val="22"/>
        </w:rPr>
        <w:t>As of the valuation date for the policy being valued, determine the actual secondary guarantee, denoted ASGx+t, as outlined in Section 3.B.</w:t>
      </w:r>
      <w:del w:id="76" w:author="Rachel Hemphill" w:date="2020-02-26T09:47:00Z">
        <w:r w:rsidRPr="00B25C0F" w:rsidDel="005541F0">
          <w:rPr>
            <w:sz w:val="22"/>
            <w:szCs w:val="22"/>
          </w:rPr>
          <w:delText xml:space="preserve">2 </w:delText>
        </w:r>
      </w:del>
      <w:ins w:id="77" w:author="Rachel Hemphill" w:date="2020-02-26T09:47:00Z">
        <w:r w:rsidR="005541F0">
          <w:rPr>
            <w:sz w:val="22"/>
            <w:szCs w:val="22"/>
          </w:rPr>
          <w:t>1.c</w:t>
        </w:r>
        <w:r w:rsidR="005541F0" w:rsidRPr="00B25C0F">
          <w:rPr>
            <w:sz w:val="22"/>
            <w:szCs w:val="22"/>
          </w:rPr>
          <w:t xml:space="preserve"> </w:t>
        </w:r>
      </w:ins>
      <w:r w:rsidRPr="00B25C0F">
        <w:rPr>
          <w:sz w:val="22"/>
          <w:szCs w:val="22"/>
        </w:rPr>
        <w:t>and the fully funded secondary guarantee, denoted FFSGx+t, as outlined in Section 3.B.1</w:t>
      </w:r>
      <w:ins w:id="78" w:author="Rachel Hemphill" w:date="2020-02-26T09:47:00Z">
        <w:r w:rsidR="005541F0">
          <w:rPr>
            <w:sz w:val="22"/>
            <w:szCs w:val="22"/>
          </w:rPr>
          <w:t>.b</w:t>
        </w:r>
      </w:ins>
      <w:r>
        <w:rPr>
          <w:sz w:val="22"/>
          <w:szCs w:val="22"/>
        </w:rPr>
        <w:t>.</w:t>
      </w:r>
    </w:p>
    <w:sectPr w:rsidR="00B25C0F" w:rsidRPr="00C0087C" w:rsidSect="00A1210E">
      <w:footerReference w:type="default" r:id="rId9"/>
      <w:pgSz w:w="12240" w:h="15840"/>
      <w:pgMar w:top="1080" w:right="1080" w:bottom="108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1F8E4" w14:textId="77777777" w:rsidR="007727D4" w:rsidRDefault="007727D4">
      <w:r>
        <w:separator/>
      </w:r>
    </w:p>
  </w:endnote>
  <w:endnote w:type="continuationSeparator" w:id="0">
    <w:p w14:paraId="55993D59" w14:textId="77777777" w:rsidR="007727D4" w:rsidRDefault="0077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7912A" w14:textId="04571DDA" w:rsidR="00881602" w:rsidRPr="004A3756" w:rsidRDefault="00881602" w:rsidP="004A3756">
    <w:pPr>
      <w:rPr>
        <w:sz w:val="20"/>
        <w:szCs w:val="20"/>
      </w:rPr>
    </w:pPr>
    <w:r>
      <w:rPr>
        <w:sz w:val="20"/>
        <w:szCs w:val="20"/>
      </w:rPr>
      <w:t>© 2010</w:t>
    </w:r>
    <w:r w:rsidRPr="004A3756">
      <w:rPr>
        <w:sz w:val="20"/>
        <w:szCs w:val="20"/>
      </w:rPr>
      <w:t xml:space="preserve"> National Association of Insurance Commissioners</w:t>
    </w:r>
    <w:r w:rsidRPr="004A3756">
      <w:rPr>
        <w:sz w:val="20"/>
        <w:szCs w:val="20"/>
      </w:rPr>
      <w:tab/>
    </w:r>
    <w:r w:rsidRPr="004A3756">
      <w:rPr>
        <w:rStyle w:val="PageNumber"/>
        <w:sz w:val="20"/>
        <w:szCs w:val="20"/>
      </w:rPr>
      <w:fldChar w:fldCharType="begin"/>
    </w:r>
    <w:r w:rsidRPr="004A3756">
      <w:rPr>
        <w:rStyle w:val="PageNumber"/>
        <w:sz w:val="20"/>
        <w:szCs w:val="20"/>
      </w:rPr>
      <w:instrText xml:space="preserve"> PAGE </w:instrText>
    </w:r>
    <w:r w:rsidRPr="004A3756">
      <w:rPr>
        <w:rStyle w:val="PageNumber"/>
        <w:sz w:val="20"/>
        <w:szCs w:val="20"/>
      </w:rPr>
      <w:fldChar w:fldCharType="separate"/>
    </w:r>
    <w:r>
      <w:rPr>
        <w:rStyle w:val="PageNumber"/>
        <w:noProof/>
        <w:sz w:val="20"/>
        <w:szCs w:val="20"/>
      </w:rPr>
      <w:t>1</w:t>
    </w:r>
    <w:r w:rsidRPr="004A3756">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C3286" w14:textId="77777777" w:rsidR="007727D4" w:rsidRDefault="007727D4">
      <w:r>
        <w:separator/>
      </w:r>
    </w:p>
  </w:footnote>
  <w:footnote w:type="continuationSeparator" w:id="0">
    <w:p w14:paraId="17B78FC9" w14:textId="77777777" w:rsidR="007727D4" w:rsidRDefault="007727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07CDF9C"/>
    <w:multiLevelType w:val="hybridMultilevel"/>
    <w:tmpl w:val="DE28CC0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74D8E4B"/>
    <w:multiLevelType w:val="hybridMultilevel"/>
    <w:tmpl w:val="5F99B5AC"/>
    <w:lvl w:ilvl="0" w:tplc="FFFFFFFF">
      <w:start w:val="1"/>
      <w:numFmt w:val="upperLetter"/>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10BF17D"/>
    <w:multiLevelType w:val="hybridMultilevel"/>
    <w:tmpl w:val="105D9FDD"/>
    <w:lvl w:ilvl="0" w:tplc="FFFFFFFF">
      <w:start w:val="1"/>
      <w:numFmt w:val="upp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4545F0"/>
    <w:multiLevelType w:val="hybridMultilevel"/>
    <w:tmpl w:val="C59C6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2C675A"/>
    <w:multiLevelType w:val="hybridMultilevel"/>
    <w:tmpl w:val="070E271E"/>
    <w:lvl w:ilvl="0" w:tplc="0409000F">
      <w:start w:val="1"/>
      <w:numFmt w:val="decimal"/>
      <w:pStyle w:val="Heading1"/>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5F3EE5"/>
    <w:multiLevelType w:val="hybridMultilevel"/>
    <w:tmpl w:val="543ABDBC"/>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15:restartNumberingAfterBreak="0">
    <w:nsid w:val="0D675552"/>
    <w:multiLevelType w:val="hybridMultilevel"/>
    <w:tmpl w:val="F5A2CC06"/>
    <w:lvl w:ilvl="0" w:tplc="56881F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7B60D9"/>
    <w:multiLevelType w:val="hybridMultilevel"/>
    <w:tmpl w:val="B546B7E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DBC2315"/>
    <w:multiLevelType w:val="hybridMultilevel"/>
    <w:tmpl w:val="033C5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FF23D5"/>
    <w:multiLevelType w:val="hybridMultilevel"/>
    <w:tmpl w:val="52C0EF20"/>
    <w:lvl w:ilvl="0" w:tplc="09A8F74E">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4B0F65"/>
    <w:multiLevelType w:val="hybridMultilevel"/>
    <w:tmpl w:val="B3EC1C86"/>
    <w:lvl w:ilvl="0" w:tplc="09A8F74E">
      <w:start w:val="1"/>
      <w:numFmt w:val="lowerRoman"/>
      <w:lvlText w:val="%1."/>
      <w:lvlJc w:val="right"/>
      <w:pPr>
        <w:ind w:left="1350" w:hanging="360"/>
      </w:pPr>
      <w:rPr>
        <w:rFonts w:hint="default"/>
      </w:rPr>
    </w:lvl>
    <w:lvl w:ilvl="1" w:tplc="BB8C61A6">
      <w:start w:val="1"/>
      <w:numFmt w:val="lowerLetter"/>
      <w:lvlText w:val="%2."/>
      <w:lvlJc w:val="left"/>
      <w:pPr>
        <w:ind w:left="540" w:hanging="360"/>
      </w:pPr>
      <w:rPr>
        <w:b w:val="0"/>
        <w:bCs/>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563F35"/>
    <w:multiLevelType w:val="hybridMultilevel"/>
    <w:tmpl w:val="A69EAF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6668C4"/>
    <w:multiLevelType w:val="hybridMultilevel"/>
    <w:tmpl w:val="98DCAF0C"/>
    <w:lvl w:ilvl="0" w:tplc="5D6EDCEE">
      <w:start w:val="1"/>
      <w:numFmt w:val="upperLetter"/>
      <w:lvlText w:val="%1."/>
      <w:lvlJc w:val="left"/>
      <w:pPr>
        <w:ind w:left="720" w:hanging="360"/>
      </w:pPr>
      <w:rPr>
        <w:b w:val="0"/>
        <w:bCs/>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FE26AA"/>
    <w:multiLevelType w:val="hybridMultilevel"/>
    <w:tmpl w:val="1EBC6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30485F"/>
    <w:multiLevelType w:val="hybridMultilevel"/>
    <w:tmpl w:val="EB965B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ED67A4"/>
    <w:multiLevelType w:val="hybridMultilevel"/>
    <w:tmpl w:val="72EE7B2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BD0CE0"/>
    <w:multiLevelType w:val="hybridMultilevel"/>
    <w:tmpl w:val="346CA1C4"/>
    <w:lvl w:ilvl="0" w:tplc="0409001B">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4607B49"/>
    <w:multiLevelType w:val="hybridMultilevel"/>
    <w:tmpl w:val="DECCC0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8ED2986"/>
    <w:multiLevelType w:val="hybridMultilevel"/>
    <w:tmpl w:val="62FAA774"/>
    <w:lvl w:ilvl="0" w:tplc="0409001B">
      <w:start w:val="1"/>
      <w:numFmt w:val="lowerRoman"/>
      <w:lvlText w:val="%1."/>
      <w:lvlJc w:val="right"/>
      <w:pPr>
        <w:ind w:left="13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DA0DFD"/>
    <w:multiLevelType w:val="hybridMultilevel"/>
    <w:tmpl w:val="A00C63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3252D1"/>
    <w:multiLevelType w:val="hybridMultilevel"/>
    <w:tmpl w:val="D626E8B4"/>
    <w:lvl w:ilvl="0" w:tplc="0409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4495A82"/>
    <w:multiLevelType w:val="hybridMultilevel"/>
    <w:tmpl w:val="FC14199A"/>
    <w:lvl w:ilvl="0" w:tplc="AF329760">
      <w:start w:val="1"/>
      <w:numFmt w:val="decimal"/>
      <w:lvlText w:val="%1."/>
      <w:lvlJc w:val="left"/>
      <w:pPr>
        <w:ind w:left="720" w:hanging="360"/>
      </w:pPr>
      <w:rPr>
        <w:rFonts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E59E2"/>
    <w:multiLevelType w:val="hybridMultilevel"/>
    <w:tmpl w:val="04326EB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52A6F31"/>
    <w:multiLevelType w:val="hybridMultilevel"/>
    <w:tmpl w:val="E5BAA0D8"/>
    <w:lvl w:ilvl="0" w:tplc="0409001B">
      <w:start w:val="1"/>
      <w:numFmt w:val="lowerRoman"/>
      <w:lvlText w:val="%1."/>
      <w:lvlJc w:val="right"/>
      <w:pPr>
        <w:ind w:left="135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15:restartNumberingAfterBreak="0">
    <w:nsid w:val="56902038"/>
    <w:multiLevelType w:val="hybridMultilevel"/>
    <w:tmpl w:val="00CE251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A9125EF"/>
    <w:multiLevelType w:val="hybridMultilevel"/>
    <w:tmpl w:val="15466BBE"/>
    <w:lvl w:ilvl="0" w:tplc="B30C4716">
      <w:start w:val="1"/>
      <w:numFmt w:val="lowerRoman"/>
      <w:lvlText w:val="%1."/>
      <w:lvlJc w:val="right"/>
      <w:pPr>
        <w:ind w:left="720" w:hanging="360"/>
      </w:pPr>
      <w:rPr>
        <w:rFonts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BE43B3"/>
    <w:multiLevelType w:val="hybridMultilevel"/>
    <w:tmpl w:val="0F3CE09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9E07409"/>
    <w:multiLevelType w:val="hybridMultilevel"/>
    <w:tmpl w:val="870EB4CC"/>
    <w:lvl w:ilvl="0" w:tplc="EA64B2CE">
      <w:start w:val="1"/>
      <w:numFmt w:val="decimal"/>
      <w:lvlText w:val="%1."/>
      <w:lvlJc w:val="left"/>
      <w:pPr>
        <w:ind w:left="720" w:hanging="360"/>
      </w:pPr>
      <w:rPr>
        <w:b w:val="0"/>
        <w:bCs/>
        <w:sz w:val="22"/>
        <w:szCs w:val="22"/>
      </w:rPr>
    </w:lvl>
    <w:lvl w:ilvl="1" w:tplc="04090019">
      <w:start w:val="1"/>
      <w:numFmt w:val="lowerLetter"/>
      <w:lvlText w:val="%2."/>
      <w:lvlJc w:val="left"/>
      <w:pPr>
        <w:ind w:left="1440" w:hanging="360"/>
      </w:pPr>
    </w:lvl>
    <w:lvl w:ilvl="2" w:tplc="766C9E4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B92CAB"/>
    <w:multiLevelType w:val="hybridMultilevel"/>
    <w:tmpl w:val="0BE22E1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766C9E4E">
      <w:start w:val="1"/>
      <w:numFmt w:val="decimal"/>
      <w:lvlText w:val="%3."/>
      <w:lvlJc w:val="left"/>
      <w:pPr>
        <w:ind w:left="63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2002F2"/>
    <w:multiLevelType w:val="hybridMultilevel"/>
    <w:tmpl w:val="5EFA3634"/>
    <w:lvl w:ilvl="0" w:tplc="0409001B">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79B274B1"/>
    <w:multiLevelType w:val="hybridMultilevel"/>
    <w:tmpl w:val="E9E0CAE0"/>
    <w:lvl w:ilvl="0" w:tplc="BA4CA1D4">
      <w:start w:val="4"/>
      <w:numFmt w:val="decimal"/>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31" w15:restartNumberingAfterBreak="0">
    <w:nsid w:val="7A0E3896"/>
    <w:multiLevelType w:val="hybridMultilevel"/>
    <w:tmpl w:val="46CA167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AD815C3"/>
    <w:multiLevelType w:val="hybridMultilevel"/>
    <w:tmpl w:val="71203636"/>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D8369B0"/>
    <w:multiLevelType w:val="hybridMultilevel"/>
    <w:tmpl w:val="AFE69D6C"/>
    <w:lvl w:ilvl="0" w:tplc="A1945D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5B3AD9"/>
    <w:multiLevelType w:val="hybridMultilevel"/>
    <w:tmpl w:val="875432F6"/>
    <w:lvl w:ilvl="0" w:tplc="5ABC6786">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2"/>
  </w:num>
  <w:num w:numId="4">
    <w:abstractNumId w:val="19"/>
  </w:num>
  <w:num w:numId="5">
    <w:abstractNumId w:val="0"/>
  </w:num>
  <w:num w:numId="6">
    <w:abstractNumId w:val="13"/>
  </w:num>
  <w:num w:numId="7">
    <w:abstractNumId w:val="9"/>
  </w:num>
  <w:num w:numId="8">
    <w:abstractNumId w:val="20"/>
  </w:num>
  <w:num w:numId="9">
    <w:abstractNumId w:val="28"/>
  </w:num>
  <w:num w:numId="10">
    <w:abstractNumId w:val="6"/>
  </w:num>
  <w:num w:numId="11">
    <w:abstractNumId w:val="27"/>
  </w:num>
  <w:num w:numId="12">
    <w:abstractNumId w:val="8"/>
  </w:num>
  <w:num w:numId="13">
    <w:abstractNumId w:val="33"/>
  </w:num>
  <w:num w:numId="14">
    <w:abstractNumId w:val="23"/>
  </w:num>
  <w:num w:numId="15">
    <w:abstractNumId w:val="18"/>
  </w:num>
  <w:num w:numId="16">
    <w:abstractNumId w:val="34"/>
  </w:num>
  <w:num w:numId="17">
    <w:abstractNumId w:val="10"/>
  </w:num>
  <w:num w:numId="18">
    <w:abstractNumId w:val="5"/>
  </w:num>
  <w:num w:numId="19">
    <w:abstractNumId w:val="25"/>
  </w:num>
  <w:num w:numId="20">
    <w:abstractNumId w:val="21"/>
  </w:num>
  <w:num w:numId="21">
    <w:abstractNumId w:val="3"/>
  </w:num>
  <w:num w:numId="22">
    <w:abstractNumId w:val="31"/>
  </w:num>
  <w:num w:numId="23">
    <w:abstractNumId w:val="11"/>
  </w:num>
  <w:num w:numId="24">
    <w:abstractNumId w:val="1"/>
  </w:num>
  <w:num w:numId="25">
    <w:abstractNumId w:val="30"/>
  </w:num>
  <w:num w:numId="26">
    <w:abstractNumId w:val="22"/>
  </w:num>
  <w:num w:numId="27">
    <w:abstractNumId w:val="14"/>
  </w:num>
  <w:num w:numId="28">
    <w:abstractNumId w:val="32"/>
  </w:num>
  <w:num w:numId="29">
    <w:abstractNumId w:val="26"/>
  </w:num>
  <w:num w:numId="30">
    <w:abstractNumId w:val="15"/>
  </w:num>
  <w:num w:numId="31">
    <w:abstractNumId w:val="24"/>
  </w:num>
  <w:num w:numId="32">
    <w:abstractNumId w:val="17"/>
  </w:num>
  <w:num w:numId="33">
    <w:abstractNumId w:val="7"/>
  </w:num>
  <w:num w:numId="34">
    <w:abstractNumId w:val="16"/>
  </w:num>
  <w:num w:numId="35">
    <w:abstractNumId w:val="29"/>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zyck, Reggie">
    <w15:presenceInfo w15:providerId="AD" w15:userId="S::RMazyck@naic.org::c92e7f5e-d5dd-4310-aefe-7401a6ac6356"/>
  </w15:person>
  <w15:person w15:author="Rachel Hemphill">
    <w15:presenceInfo w15:providerId="AD" w15:userId="S::Rachel.Hemphill@tdi.texas.gov::f8f7c554-e1cf-4a82-9715-dd2d892641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9E7"/>
    <w:rsid w:val="00000B8E"/>
    <w:rsid w:val="000042A0"/>
    <w:rsid w:val="00007484"/>
    <w:rsid w:val="0001028A"/>
    <w:rsid w:val="0001313C"/>
    <w:rsid w:val="00013B1C"/>
    <w:rsid w:val="00046CB1"/>
    <w:rsid w:val="0007511E"/>
    <w:rsid w:val="00082829"/>
    <w:rsid w:val="000933EC"/>
    <w:rsid w:val="00097080"/>
    <w:rsid w:val="000A1879"/>
    <w:rsid w:val="000D3498"/>
    <w:rsid w:val="000F2FC6"/>
    <w:rsid w:val="00130E46"/>
    <w:rsid w:val="00134126"/>
    <w:rsid w:val="00145958"/>
    <w:rsid w:val="00161C33"/>
    <w:rsid w:val="00162156"/>
    <w:rsid w:val="001637CF"/>
    <w:rsid w:val="00177C7B"/>
    <w:rsid w:val="00184035"/>
    <w:rsid w:val="00187C84"/>
    <w:rsid w:val="001A11DD"/>
    <w:rsid w:val="001A6061"/>
    <w:rsid w:val="001C549E"/>
    <w:rsid w:val="001C7108"/>
    <w:rsid w:val="001E14C2"/>
    <w:rsid w:val="001E5E26"/>
    <w:rsid w:val="001F6A6C"/>
    <w:rsid w:val="00200500"/>
    <w:rsid w:val="002019D4"/>
    <w:rsid w:val="00211A85"/>
    <w:rsid w:val="002143E8"/>
    <w:rsid w:val="0023123E"/>
    <w:rsid w:val="002431EF"/>
    <w:rsid w:val="0024509F"/>
    <w:rsid w:val="00247F5B"/>
    <w:rsid w:val="00264152"/>
    <w:rsid w:val="00267B41"/>
    <w:rsid w:val="00270B17"/>
    <w:rsid w:val="00277294"/>
    <w:rsid w:val="002876DD"/>
    <w:rsid w:val="00291483"/>
    <w:rsid w:val="002A5DCF"/>
    <w:rsid w:val="002B0416"/>
    <w:rsid w:val="002B070A"/>
    <w:rsid w:val="002B5FB4"/>
    <w:rsid w:val="002B78AD"/>
    <w:rsid w:val="002C1821"/>
    <w:rsid w:val="002C2DCB"/>
    <w:rsid w:val="002C512E"/>
    <w:rsid w:val="002D558D"/>
    <w:rsid w:val="002E0B2F"/>
    <w:rsid w:val="002E3959"/>
    <w:rsid w:val="002E3BCB"/>
    <w:rsid w:val="002F2BEF"/>
    <w:rsid w:val="002F4168"/>
    <w:rsid w:val="002F5A0F"/>
    <w:rsid w:val="003036F1"/>
    <w:rsid w:val="003078BC"/>
    <w:rsid w:val="00314CE2"/>
    <w:rsid w:val="0031537D"/>
    <w:rsid w:val="0031570B"/>
    <w:rsid w:val="0031647E"/>
    <w:rsid w:val="0032683F"/>
    <w:rsid w:val="00333568"/>
    <w:rsid w:val="003622A9"/>
    <w:rsid w:val="00364D40"/>
    <w:rsid w:val="00366694"/>
    <w:rsid w:val="00367E0B"/>
    <w:rsid w:val="00376D4F"/>
    <w:rsid w:val="003834C5"/>
    <w:rsid w:val="00392239"/>
    <w:rsid w:val="003B6169"/>
    <w:rsid w:val="003C67A4"/>
    <w:rsid w:val="003D4ACD"/>
    <w:rsid w:val="0040067B"/>
    <w:rsid w:val="0040156B"/>
    <w:rsid w:val="00417AF8"/>
    <w:rsid w:val="004268FA"/>
    <w:rsid w:val="0044555F"/>
    <w:rsid w:val="004464A4"/>
    <w:rsid w:val="00462993"/>
    <w:rsid w:val="00472380"/>
    <w:rsid w:val="0047337C"/>
    <w:rsid w:val="00481AB1"/>
    <w:rsid w:val="00493D67"/>
    <w:rsid w:val="004A01D9"/>
    <w:rsid w:val="004A3756"/>
    <w:rsid w:val="004A6579"/>
    <w:rsid w:val="004A747D"/>
    <w:rsid w:val="004B21CD"/>
    <w:rsid w:val="004B415D"/>
    <w:rsid w:val="004B6739"/>
    <w:rsid w:val="004C269D"/>
    <w:rsid w:val="004C6F90"/>
    <w:rsid w:val="004C7331"/>
    <w:rsid w:val="004D08BA"/>
    <w:rsid w:val="004F0E3B"/>
    <w:rsid w:val="004F4618"/>
    <w:rsid w:val="004F4FCF"/>
    <w:rsid w:val="004F6DC6"/>
    <w:rsid w:val="00522E03"/>
    <w:rsid w:val="00523745"/>
    <w:rsid w:val="00523B85"/>
    <w:rsid w:val="005303DE"/>
    <w:rsid w:val="00543D28"/>
    <w:rsid w:val="005525F9"/>
    <w:rsid w:val="005541F0"/>
    <w:rsid w:val="005571F3"/>
    <w:rsid w:val="0056642F"/>
    <w:rsid w:val="00566A96"/>
    <w:rsid w:val="005830AC"/>
    <w:rsid w:val="00587796"/>
    <w:rsid w:val="00590EFA"/>
    <w:rsid w:val="005B233B"/>
    <w:rsid w:val="005C7BA4"/>
    <w:rsid w:val="005E01E6"/>
    <w:rsid w:val="005E0981"/>
    <w:rsid w:val="005F04CC"/>
    <w:rsid w:val="005F31CB"/>
    <w:rsid w:val="005F75EF"/>
    <w:rsid w:val="00603123"/>
    <w:rsid w:val="00621363"/>
    <w:rsid w:val="00622C49"/>
    <w:rsid w:val="006232E6"/>
    <w:rsid w:val="0064112D"/>
    <w:rsid w:val="00656CEA"/>
    <w:rsid w:val="00657C42"/>
    <w:rsid w:val="0066497A"/>
    <w:rsid w:val="006673FC"/>
    <w:rsid w:val="00677A17"/>
    <w:rsid w:val="00684F95"/>
    <w:rsid w:val="0069394E"/>
    <w:rsid w:val="006A51BF"/>
    <w:rsid w:val="006B22FB"/>
    <w:rsid w:val="006B74BF"/>
    <w:rsid w:val="006C056F"/>
    <w:rsid w:val="006C312D"/>
    <w:rsid w:val="006C599E"/>
    <w:rsid w:val="006D0319"/>
    <w:rsid w:val="00700430"/>
    <w:rsid w:val="00706CF0"/>
    <w:rsid w:val="00715E55"/>
    <w:rsid w:val="007466E4"/>
    <w:rsid w:val="00746821"/>
    <w:rsid w:val="007518FC"/>
    <w:rsid w:val="0075786F"/>
    <w:rsid w:val="007727D4"/>
    <w:rsid w:val="0077342B"/>
    <w:rsid w:val="007838C4"/>
    <w:rsid w:val="00796C8D"/>
    <w:rsid w:val="0079714B"/>
    <w:rsid w:val="007A4664"/>
    <w:rsid w:val="007C24F3"/>
    <w:rsid w:val="007C548A"/>
    <w:rsid w:val="007D2189"/>
    <w:rsid w:val="007D33DA"/>
    <w:rsid w:val="007E2AD4"/>
    <w:rsid w:val="007F17CE"/>
    <w:rsid w:val="007F1BD0"/>
    <w:rsid w:val="0081290E"/>
    <w:rsid w:val="008349D5"/>
    <w:rsid w:val="008353C0"/>
    <w:rsid w:val="00841F76"/>
    <w:rsid w:val="008439A0"/>
    <w:rsid w:val="00847701"/>
    <w:rsid w:val="00847B52"/>
    <w:rsid w:val="0085604D"/>
    <w:rsid w:val="00856F2D"/>
    <w:rsid w:val="00857F91"/>
    <w:rsid w:val="00872CD8"/>
    <w:rsid w:val="00881602"/>
    <w:rsid w:val="0088370D"/>
    <w:rsid w:val="00884750"/>
    <w:rsid w:val="008863E5"/>
    <w:rsid w:val="008975E6"/>
    <w:rsid w:val="008A1AE3"/>
    <w:rsid w:val="008C2250"/>
    <w:rsid w:val="008D061B"/>
    <w:rsid w:val="008D1926"/>
    <w:rsid w:val="008D7383"/>
    <w:rsid w:val="008E13C6"/>
    <w:rsid w:val="008E37BD"/>
    <w:rsid w:val="008E599D"/>
    <w:rsid w:val="009100E4"/>
    <w:rsid w:val="00917D50"/>
    <w:rsid w:val="009340F0"/>
    <w:rsid w:val="00942EC6"/>
    <w:rsid w:val="009437FD"/>
    <w:rsid w:val="00951E51"/>
    <w:rsid w:val="00973BF6"/>
    <w:rsid w:val="0098010A"/>
    <w:rsid w:val="00994830"/>
    <w:rsid w:val="009C10B2"/>
    <w:rsid w:val="009C1E87"/>
    <w:rsid w:val="009C1EA2"/>
    <w:rsid w:val="009D5905"/>
    <w:rsid w:val="009D7249"/>
    <w:rsid w:val="009D7CC2"/>
    <w:rsid w:val="009E2BB0"/>
    <w:rsid w:val="00A01929"/>
    <w:rsid w:val="00A1210E"/>
    <w:rsid w:val="00A179E7"/>
    <w:rsid w:val="00A253B2"/>
    <w:rsid w:val="00A32FB3"/>
    <w:rsid w:val="00A3325C"/>
    <w:rsid w:val="00A33977"/>
    <w:rsid w:val="00A45A7C"/>
    <w:rsid w:val="00A514EE"/>
    <w:rsid w:val="00A65C31"/>
    <w:rsid w:val="00A72F04"/>
    <w:rsid w:val="00A81A6B"/>
    <w:rsid w:val="00A83B34"/>
    <w:rsid w:val="00A87E04"/>
    <w:rsid w:val="00A90785"/>
    <w:rsid w:val="00A91983"/>
    <w:rsid w:val="00A93D15"/>
    <w:rsid w:val="00AA08DB"/>
    <w:rsid w:val="00AA34CD"/>
    <w:rsid w:val="00AB1850"/>
    <w:rsid w:val="00AB1B81"/>
    <w:rsid w:val="00AC3157"/>
    <w:rsid w:val="00AD0034"/>
    <w:rsid w:val="00AD1AD9"/>
    <w:rsid w:val="00AD2785"/>
    <w:rsid w:val="00AF33F9"/>
    <w:rsid w:val="00B02ACB"/>
    <w:rsid w:val="00B0700E"/>
    <w:rsid w:val="00B10159"/>
    <w:rsid w:val="00B25C0F"/>
    <w:rsid w:val="00B3319B"/>
    <w:rsid w:val="00B40E23"/>
    <w:rsid w:val="00B43D6B"/>
    <w:rsid w:val="00B5002A"/>
    <w:rsid w:val="00B537A3"/>
    <w:rsid w:val="00B573DF"/>
    <w:rsid w:val="00B57536"/>
    <w:rsid w:val="00B6044B"/>
    <w:rsid w:val="00B66C5F"/>
    <w:rsid w:val="00B707A0"/>
    <w:rsid w:val="00B71422"/>
    <w:rsid w:val="00B725E6"/>
    <w:rsid w:val="00B967D9"/>
    <w:rsid w:val="00BB1E37"/>
    <w:rsid w:val="00BB3940"/>
    <w:rsid w:val="00BB4A0F"/>
    <w:rsid w:val="00BB7AA2"/>
    <w:rsid w:val="00BD198A"/>
    <w:rsid w:val="00BD65D7"/>
    <w:rsid w:val="00C0087C"/>
    <w:rsid w:val="00C142C5"/>
    <w:rsid w:val="00C32BFE"/>
    <w:rsid w:val="00C34435"/>
    <w:rsid w:val="00C41555"/>
    <w:rsid w:val="00C50057"/>
    <w:rsid w:val="00C51073"/>
    <w:rsid w:val="00C53A31"/>
    <w:rsid w:val="00C53DAF"/>
    <w:rsid w:val="00C615DE"/>
    <w:rsid w:val="00C652B3"/>
    <w:rsid w:val="00C73C22"/>
    <w:rsid w:val="00C818E5"/>
    <w:rsid w:val="00C82CC4"/>
    <w:rsid w:val="00C85CB5"/>
    <w:rsid w:val="00C867B0"/>
    <w:rsid w:val="00C94729"/>
    <w:rsid w:val="00CA0AF1"/>
    <w:rsid w:val="00CA3C7E"/>
    <w:rsid w:val="00CB1FF6"/>
    <w:rsid w:val="00CB7D99"/>
    <w:rsid w:val="00CD4376"/>
    <w:rsid w:val="00CE6D69"/>
    <w:rsid w:val="00D13216"/>
    <w:rsid w:val="00D22CB5"/>
    <w:rsid w:val="00D25765"/>
    <w:rsid w:val="00D308C3"/>
    <w:rsid w:val="00D5300E"/>
    <w:rsid w:val="00D57817"/>
    <w:rsid w:val="00D6259D"/>
    <w:rsid w:val="00D75E63"/>
    <w:rsid w:val="00D94976"/>
    <w:rsid w:val="00DA58C6"/>
    <w:rsid w:val="00DB0224"/>
    <w:rsid w:val="00DB41BA"/>
    <w:rsid w:val="00DB663B"/>
    <w:rsid w:val="00DC7DBF"/>
    <w:rsid w:val="00DD632B"/>
    <w:rsid w:val="00DE31E9"/>
    <w:rsid w:val="00DF415C"/>
    <w:rsid w:val="00E037B1"/>
    <w:rsid w:val="00E06FB6"/>
    <w:rsid w:val="00E14DE3"/>
    <w:rsid w:val="00E17E21"/>
    <w:rsid w:val="00E236D6"/>
    <w:rsid w:val="00E24715"/>
    <w:rsid w:val="00E64778"/>
    <w:rsid w:val="00E668CA"/>
    <w:rsid w:val="00E73B4C"/>
    <w:rsid w:val="00E81069"/>
    <w:rsid w:val="00E865AA"/>
    <w:rsid w:val="00E90E3C"/>
    <w:rsid w:val="00E91C37"/>
    <w:rsid w:val="00E92C59"/>
    <w:rsid w:val="00E93DF2"/>
    <w:rsid w:val="00EA4F6E"/>
    <w:rsid w:val="00EC24AE"/>
    <w:rsid w:val="00ED3D08"/>
    <w:rsid w:val="00ED55E8"/>
    <w:rsid w:val="00EF5F18"/>
    <w:rsid w:val="00EF7C60"/>
    <w:rsid w:val="00F00A5C"/>
    <w:rsid w:val="00F353D4"/>
    <w:rsid w:val="00F7655E"/>
    <w:rsid w:val="00F850E4"/>
    <w:rsid w:val="00F95EEF"/>
    <w:rsid w:val="00FB0C3A"/>
    <w:rsid w:val="00FB1CEA"/>
    <w:rsid w:val="00FB1F32"/>
    <w:rsid w:val="00FC2B6A"/>
    <w:rsid w:val="00FD713D"/>
    <w:rsid w:val="00FF020B"/>
    <w:rsid w:val="00FF5F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73790E3"/>
  <w15:chartTrackingRefBased/>
  <w15:docId w15:val="{E70420DF-B5D4-48C7-A71D-C67AE81C1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4664"/>
    <w:rPr>
      <w:sz w:val="24"/>
      <w:szCs w:val="24"/>
      <w:lang w:eastAsia="en-US"/>
    </w:rPr>
  </w:style>
  <w:style w:type="paragraph" w:styleId="Heading1">
    <w:name w:val="heading 1"/>
    <w:basedOn w:val="Normal"/>
    <w:next w:val="Normal"/>
    <w:qFormat/>
    <w:rsid w:val="00656CEA"/>
    <w:pPr>
      <w:keepNext/>
      <w:numPr>
        <w:numId w:val="1"/>
      </w:numPr>
      <w:spacing w:before="120" w:after="120"/>
      <w:jc w:val="both"/>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7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45958"/>
    <w:pPr>
      <w:tabs>
        <w:tab w:val="center" w:pos="4320"/>
        <w:tab w:val="right" w:pos="8640"/>
      </w:tabs>
    </w:pPr>
  </w:style>
  <w:style w:type="paragraph" w:styleId="Footer">
    <w:name w:val="footer"/>
    <w:basedOn w:val="Normal"/>
    <w:rsid w:val="00145958"/>
    <w:pPr>
      <w:tabs>
        <w:tab w:val="center" w:pos="4320"/>
        <w:tab w:val="right" w:pos="8640"/>
      </w:tabs>
    </w:pPr>
  </w:style>
  <w:style w:type="character" w:styleId="PageNumber">
    <w:name w:val="page number"/>
    <w:basedOn w:val="DefaultParagraphFont"/>
    <w:rsid w:val="004A3756"/>
  </w:style>
  <w:style w:type="paragraph" w:styleId="CommentText">
    <w:name w:val="annotation text"/>
    <w:basedOn w:val="Normal"/>
    <w:semiHidden/>
    <w:rsid w:val="00E06FB6"/>
    <w:pPr>
      <w:spacing w:before="120" w:after="120"/>
    </w:pPr>
    <w:rPr>
      <w:sz w:val="20"/>
    </w:rPr>
  </w:style>
  <w:style w:type="character" w:styleId="CommentReference">
    <w:name w:val="annotation reference"/>
    <w:semiHidden/>
    <w:rsid w:val="0077342B"/>
    <w:rPr>
      <w:sz w:val="16"/>
      <w:szCs w:val="16"/>
    </w:rPr>
  </w:style>
  <w:style w:type="paragraph" w:styleId="CommentSubject">
    <w:name w:val="annotation subject"/>
    <w:basedOn w:val="CommentText"/>
    <w:next w:val="CommentText"/>
    <w:semiHidden/>
    <w:rsid w:val="0077342B"/>
    <w:pPr>
      <w:spacing w:before="0" w:after="0"/>
    </w:pPr>
    <w:rPr>
      <w:b/>
      <w:bCs/>
      <w:szCs w:val="20"/>
    </w:rPr>
  </w:style>
  <w:style w:type="paragraph" w:styleId="BalloonText">
    <w:name w:val="Balloon Text"/>
    <w:basedOn w:val="Normal"/>
    <w:semiHidden/>
    <w:rsid w:val="0077342B"/>
    <w:rPr>
      <w:rFonts w:ascii="Tahoma" w:hAnsi="Tahoma" w:cs="Tahoma"/>
      <w:sz w:val="16"/>
      <w:szCs w:val="16"/>
    </w:rPr>
  </w:style>
  <w:style w:type="character" w:customStyle="1" w:styleId="HeaderChar">
    <w:name w:val="Header Char"/>
    <w:link w:val="Header"/>
    <w:semiHidden/>
    <w:locked/>
    <w:rsid w:val="00184035"/>
    <w:rPr>
      <w:sz w:val="24"/>
      <w:szCs w:val="24"/>
      <w:lang w:val="en-US" w:eastAsia="en-US" w:bidi="ar-SA"/>
    </w:rPr>
  </w:style>
  <w:style w:type="paragraph" w:styleId="ListParagraph">
    <w:name w:val="List Paragraph"/>
    <w:basedOn w:val="Normal"/>
    <w:uiPriority w:val="34"/>
    <w:qFormat/>
    <w:rsid w:val="00364D40"/>
    <w:pPr>
      <w:ind w:left="720"/>
    </w:pPr>
  </w:style>
  <w:style w:type="paragraph" w:customStyle="1" w:styleId="Default">
    <w:name w:val="Default"/>
    <w:rsid w:val="005C7BA4"/>
    <w:pPr>
      <w:autoSpaceDE w:val="0"/>
      <w:autoSpaceDN w:val="0"/>
      <w:adjustRightInd w:val="0"/>
    </w:pPr>
    <w:rPr>
      <w:color w:val="000000"/>
      <w:sz w:val="24"/>
      <w:szCs w:val="24"/>
      <w:lang w:eastAsia="en-US"/>
    </w:rPr>
  </w:style>
  <w:style w:type="character" w:styleId="Hyperlink">
    <w:name w:val="Hyperlink"/>
    <w:basedOn w:val="DefaultParagraphFont"/>
    <w:rsid w:val="000A1879"/>
    <w:rPr>
      <w:color w:val="0563C1" w:themeColor="hyperlink"/>
      <w:u w:val="single"/>
    </w:rPr>
  </w:style>
  <w:style w:type="character" w:styleId="UnresolvedMention">
    <w:name w:val="Unresolved Mention"/>
    <w:basedOn w:val="DefaultParagraphFont"/>
    <w:uiPriority w:val="99"/>
    <w:semiHidden/>
    <w:unhideWhenUsed/>
    <w:rsid w:val="000A1879"/>
    <w:rPr>
      <w:color w:val="605E5C"/>
      <w:shd w:val="clear" w:color="auto" w:fill="E1DFDD"/>
    </w:rPr>
  </w:style>
  <w:style w:type="paragraph" w:styleId="NoSpacing">
    <w:name w:val="No Spacing"/>
    <w:link w:val="NoSpacingChar"/>
    <w:uiPriority w:val="1"/>
    <w:qFormat/>
    <w:rsid w:val="00A1210E"/>
    <w:rPr>
      <w:rFonts w:asciiTheme="minorHAnsi" w:eastAsiaTheme="minorEastAsia" w:hAnsiTheme="minorHAnsi" w:cstheme="minorBidi"/>
      <w:sz w:val="22"/>
      <w:szCs w:val="22"/>
      <w:lang w:eastAsia="en-US"/>
    </w:rPr>
  </w:style>
  <w:style w:type="character" w:customStyle="1" w:styleId="NoSpacingChar">
    <w:name w:val="No Spacing Char"/>
    <w:basedOn w:val="DefaultParagraphFont"/>
    <w:link w:val="NoSpacing"/>
    <w:uiPriority w:val="1"/>
    <w:rsid w:val="00A1210E"/>
    <w:rPr>
      <w:rFonts w:asciiTheme="minorHAnsi" w:eastAsiaTheme="minorEastAsia"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352571">
      <w:bodyDiv w:val="1"/>
      <w:marLeft w:val="0"/>
      <w:marRight w:val="0"/>
      <w:marTop w:val="0"/>
      <w:marBottom w:val="0"/>
      <w:divBdr>
        <w:top w:val="none" w:sz="0" w:space="0" w:color="auto"/>
        <w:left w:val="none" w:sz="0" w:space="0" w:color="auto"/>
        <w:bottom w:val="none" w:sz="0" w:space="0" w:color="auto"/>
        <w:right w:val="none" w:sz="0" w:space="0" w:color="auto"/>
      </w:divBdr>
    </w:div>
    <w:div w:id="169700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Mazyck@naic.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BD7CEAE89144E089024F1CC30F67009"/>
        <w:category>
          <w:name w:val="General"/>
          <w:gallery w:val="placeholder"/>
        </w:category>
        <w:types>
          <w:type w:val="bbPlcHdr"/>
        </w:types>
        <w:behaviors>
          <w:behavior w:val="content"/>
        </w:behaviors>
        <w:guid w:val="{655E9AF1-17BF-4E08-B584-8140DDD30910}"/>
      </w:docPartPr>
      <w:docPartBody>
        <w:p w:rsidR="00E7130D" w:rsidRDefault="00522A06" w:rsidP="00522A06">
          <w:pPr>
            <w:pStyle w:val="DBD7CEAE89144E089024F1CC30F67009"/>
          </w:pPr>
          <w:r>
            <w:rPr>
              <w:rFonts w:asciiTheme="majorHAnsi" w:eastAsiaTheme="majorEastAsia" w:hAnsiTheme="majorHAnsi" w:cstheme="majorBidi"/>
              <w:caps/>
              <w:color w:val="4472C4"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A06"/>
    <w:rsid w:val="00522A06"/>
    <w:rsid w:val="00E71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D7CEAE89144E089024F1CC30F67009">
    <w:name w:val="DBD7CEAE89144E089024F1CC30F67009"/>
    <w:rsid w:val="00522A06"/>
  </w:style>
  <w:style w:type="paragraph" w:customStyle="1" w:styleId="1F2FE4DD4C9740F092CDC71140306DA6">
    <w:name w:val="1F2FE4DD4C9740F092CDC71140306DA6"/>
    <w:rsid w:val="00522A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AB0F3-E864-4122-8E3A-43194634F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F759E344</Template>
  <TotalTime>10</TotalTime>
  <Pages>4</Pages>
  <Words>1053</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VM-20_090612_004</vt:lpstr>
    </vt:vector>
  </TitlesOfParts>
  <Company>NAIC</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of APF 2020-03</dc:title>
  <dc:subject/>
  <dc:creator>Rachel Hemphill</dc:creator>
  <cp:keywords/>
  <dc:description/>
  <cp:lastModifiedBy>Mazyck, Reggie</cp:lastModifiedBy>
  <cp:revision>3</cp:revision>
  <cp:lastPrinted>2009-06-26T21:57:00Z</cp:lastPrinted>
  <dcterms:created xsi:type="dcterms:W3CDTF">2020-02-27T21:27:00Z</dcterms:created>
  <dcterms:modified xsi:type="dcterms:W3CDTF">2020-03-02T13:18:00Z</dcterms:modified>
</cp:coreProperties>
</file>