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86DB" w14:textId="7B1C2A4B" w:rsidR="00944CA7" w:rsidRDefault="00944CA7" w:rsidP="00944CA7">
      <w:pPr>
        <w:kinsoku w:val="0"/>
        <w:overflowPunct w:val="0"/>
        <w:autoSpaceDE w:val="0"/>
        <w:autoSpaceDN w:val="0"/>
        <w:adjustRightInd w:val="0"/>
        <w:spacing w:before="4" w:after="0" w:line="341" w:lineRule="exact"/>
        <w:jc w:val="center"/>
        <w:rPr>
          <w:rFonts w:ascii="Calibri" w:hAnsi="Calibri" w:cs="Calibri"/>
          <w:b/>
          <w:bCs/>
          <w:sz w:val="28"/>
          <w:szCs w:val="28"/>
        </w:rPr>
      </w:pPr>
      <w:r>
        <w:rPr>
          <w:rFonts w:ascii="Calibri" w:hAnsi="Calibri" w:cs="Calibri"/>
          <w:b/>
          <w:bCs/>
          <w:sz w:val="28"/>
          <w:szCs w:val="28"/>
        </w:rPr>
        <w:t xml:space="preserve">     </w:t>
      </w:r>
      <w:r w:rsidR="00C46CE8" w:rsidRPr="00F143DD">
        <w:rPr>
          <w:rFonts w:ascii="Calibri" w:hAnsi="Calibri" w:cs="Calibri"/>
          <w:b/>
          <w:bCs/>
          <w:sz w:val="28"/>
          <w:szCs w:val="28"/>
        </w:rPr>
        <w:t>Life Actuarial (A) Task Force/ Health Actuarial (B) Task</w:t>
      </w:r>
      <w:r w:rsidR="00C46CE8" w:rsidRPr="00F143DD">
        <w:rPr>
          <w:rFonts w:ascii="Calibri" w:hAnsi="Calibri" w:cs="Calibri"/>
          <w:b/>
          <w:bCs/>
          <w:spacing w:val="-14"/>
          <w:sz w:val="28"/>
          <w:szCs w:val="28"/>
        </w:rPr>
        <w:t xml:space="preserve"> </w:t>
      </w:r>
      <w:r w:rsidR="00C46CE8" w:rsidRPr="00F143DD">
        <w:rPr>
          <w:rFonts w:ascii="Calibri" w:hAnsi="Calibri" w:cs="Calibri"/>
          <w:b/>
          <w:bCs/>
          <w:sz w:val="28"/>
          <w:szCs w:val="28"/>
        </w:rPr>
        <w:t>Force</w:t>
      </w:r>
    </w:p>
    <w:p w14:paraId="1E62F791" w14:textId="0A7F7EA0" w:rsidR="00C46CE8" w:rsidRPr="00F143DD" w:rsidRDefault="00C46CE8" w:rsidP="00944CA7">
      <w:pPr>
        <w:kinsoku w:val="0"/>
        <w:overflowPunct w:val="0"/>
        <w:autoSpaceDE w:val="0"/>
        <w:autoSpaceDN w:val="0"/>
        <w:adjustRightInd w:val="0"/>
        <w:spacing w:before="4" w:after="0" w:line="341" w:lineRule="exact"/>
        <w:ind w:left="1440"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55C02D3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892C7DB"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r w:rsidRPr="00C46CE8">
        <w:rPr>
          <w:rFonts w:ascii="Calibri" w:hAnsi="Calibri" w:cs="Calibri"/>
          <w:sz w:val="20"/>
          <w:szCs w:val="20"/>
        </w:rPr>
        <w:t>affiliation</w:t>
      </w:r>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5FC34635" w14:textId="77777777" w:rsidR="002B78E5" w:rsidRDefault="00DD67AD" w:rsidP="00C46CE8">
      <w:pPr>
        <w:tabs>
          <w:tab w:val="left" w:pos="860"/>
        </w:tabs>
        <w:kinsoku w:val="0"/>
        <w:overflowPunct w:val="0"/>
        <w:autoSpaceDE w:val="0"/>
        <w:autoSpaceDN w:val="0"/>
        <w:adjustRightInd w:val="0"/>
        <w:spacing w:after="0" w:line="240" w:lineRule="auto"/>
        <w:ind w:left="864" w:right="144"/>
        <w:rPr>
          <w:ins w:id="0" w:author="Mazyck, Reggie" w:date="2020-09-23T15:12:00Z"/>
          <w:rFonts w:ascii="Calibri" w:hAnsi="Calibri" w:cs="Calibri"/>
          <w:sz w:val="20"/>
          <w:szCs w:val="20"/>
        </w:rPr>
      </w:pPr>
      <w:r>
        <w:rPr>
          <w:rFonts w:ascii="Calibri" w:hAnsi="Calibri" w:cs="Calibri"/>
          <w:sz w:val="20"/>
          <w:szCs w:val="20"/>
        </w:rPr>
        <w:t xml:space="preserve">Tim Cardinal, FSA, MAAA, CERA.  </w:t>
      </w:r>
      <w:proofErr w:type="spellStart"/>
      <w:proofErr w:type="gramStart"/>
      <w:r>
        <w:rPr>
          <w:rFonts w:ascii="Calibri" w:hAnsi="Calibri" w:cs="Calibri"/>
          <w:sz w:val="20"/>
          <w:szCs w:val="20"/>
        </w:rPr>
        <w:t>Cardinalis</w:t>
      </w:r>
      <w:proofErr w:type="spellEnd"/>
      <w:r>
        <w:rPr>
          <w:rFonts w:ascii="Calibri" w:hAnsi="Calibri" w:cs="Calibri"/>
          <w:sz w:val="20"/>
          <w:szCs w:val="20"/>
        </w:rPr>
        <w:t xml:space="preserve"> 1 Consulting.</w:t>
      </w:r>
      <w:proofErr w:type="gramEnd"/>
      <w:r>
        <w:rPr>
          <w:rFonts w:ascii="Calibri" w:hAnsi="Calibri" w:cs="Calibri"/>
          <w:sz w:val="20"/>
          <w:szCs w:val="20"/>
        </w:rPr>
        <w:t xml:space="preserve"> </w:t>
      </w:r>
    </w:p>
    <w:p w14:paraId="4209FD97" w14:textId="7634B9A8" w:rsidR="00C46CE8" w:rsidRPr="00AA24E8" w:rsidRDefault="00DD67AD"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Clarify</w:t>
      </w:r>
      <w:r w:rsidR="00CE1639">
        <w:rPr>
          <w:rFonts w:ascii="Calibri" w:hAnsi="Calibri" w:cs="Calibri"/>
          <w:sz w:val="20"/>
          <w:szCs w:val="20"/>
        </w:rPr>
        <w:t xml:space="preserve"> </w:t>
      </w:r>
      <w:r>
        <w:rPr>
          <w:rFonts w:ascii="Calibri" w:hAnsi="Calibri" w:cs="Calibri"/>
          <w:sz w:val="20"/>
          <w:szCs w:val="20"/>
        </w:rPr>
        <w:t>and introduc</w:t>
      </w:r>
      <w:r w:rsidR="00CE1639">
        <w:rPr>
          <w:rFonts w:ascii="Calibri" w:hAnsi="Calibri" w:cs="Calibri"/>
          <w:sz w:val="20"/>
          <w:szCs w:val="20"/>
        </w:rPr>
        <w:t>e a third permissible technique for the calculation of company experience rates.</w:t>
      </w:r>
    </w:p>
    <w:p w14:paraId="14526C50"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39120677"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038ECF10"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56FE70A1" w14:textId="6C9A4348" w:rsidR="00DD67AD" w:rsidRDefault="00DD67AD" w:rsidP="005A28F1">
      <w:pPr>
        <w:ind w:left="810"/>
        <w:rPr>
          <w:sz w:val="20"/>
          <w:szCs w:val="20"/>
        </w:rPr>
      </w:pPr>
      <w:proofErr w:type="gramStart"/>
      <w:r>
        <w:rPr>
          <w:sz w:val="20"/>
          <w:szCs w:val="20"/>
        </w:rPr>
        <w:t xml:space="preserve">2020 Edition – Valuation Manual, </w:t>
      </w:r>
      <w:r>
        <w:rPr>
          <w:rFonts w:ascii="Calibri" w:hAnsi="Calibri" w:cs="Calibri"/>
          <w:sz w:val="20"/>
          <w:szCs w:val="20"/>
        </w:rPr>
        <w:t>VM-20 Section 9.C.2.d.vi</w:t>
      </w:r>
      <w:r>
        <w:rPr>
          <w:sz w:val="20"/>
          <w:szCs w:val="20"/>
        </w:rPr>
        <w:t>.</w:t>
      </w:r>
      <w:proofErr w:type="gramEnd"/>
    </w:p>
    <w:p w14:paraId="57351074"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29C50709"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6ABB665"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80F72B"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6296E21E"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516D8D43"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72D1208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5BDA9990" w14:textId="0566DE88"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00DD67AD">
        <w:rPr>
          <w:rFonts w:ascii="Calibri" w:hAnsi="Calibri" w:cs="Calibri"/>
          <w:sz w:val="20"/>
          <w:szCs w:val="20"/>
        </w:rPr>
        <w:t xml:space="preserve"> and Excel </w:t>
      </w:r>
      <w:r w:rsidR="005A28F1">
        <w:rPr>
          <w:rFonts w:ascii="Calibri" w:hAnsi="Calibri" w:cs="Calibri"/>
          <w:sz w:val="20"/>
          <w:szCs w:val="20"/>
        </w:rPr>
        <w:t>f</w:t>
      </w:r>
      <w:r w:rsidR="00DD67AD">
        <w:rPr>
          <w:rFonts w:ascii="Calibri" w:hAnsi="Calibri" w:cs="Calibri"/>
          <w:sz w:val="20"/>
          <w:szCs w:val="20"/>
        </w:rPr>
        <w:t>ile</w:t>
      </w:r>
      <w:r w:rsidRPr="00FF79D0">
        <w:rPr>
          <w:rFonts w:ascii="Calibri" w:hAnsi="Calibri" w:cs="Calibri"/>
          <w:sz w:val="20"/>
          <w:szCs w:val="20"/>
        </w:rPr>
        <w:t>.</w:t>
      </w:r>
    </w:p>
    <w:p w14:paraId="6C420925"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5E5BC21" w14:textId="77777777" w:rsidR="00756D55" w:rsidRDefault="00756D55" w:rsidP="00C46CE8">
      <w:pPr>
        <w:kinsoku w:val="0"/>
        <w:overflowPunct w:val="0"/>
        <w:autoSpaceDE w:val="0"/>
        <w:autoSpaceDN w:val="0"/>
        <w:adjustRightInd w:val="0"/>
        <w:spacing w:after="0" w:line="240" w:lineRule="auto"/>
        <w:rPr>
          <w:rFonts w:ascii="Calibri" w:hAnsi="Calibri" w:cs="Calibri"/>
          <w:sz w:val="20"/>
          <w:szCs w:val="20"/>
        </w:rPr>
        <w:sectPr w:rsidR="00756D55" w:rsidSect="0004571E">
          <w:headerReference w:type="default" r:id="rId9"/>
          <w:footerReference w:type="default" r:id="rId10"/>
          <w:pgSz w:w="12240" w:h="15840"/>
          <w:pgMar w:top="1152" w:right="1440" w:bottom="1152" w:left="1440" w:header="720" w:footer="720" w:gutter="0"/>
          <w:cols w:space="720"/>
          <w:noEndnote/>
          <w:docGrid w:linePitch="299"/>
        </w:sectPr>
      </w:pPr>
    </w:p>
    <w:p w14:paraId="2F590DB7" w14:textId="77777777" w:rsidR="001841C9" w:rsidRPr="00AB71BA" w:rsidRDefault="001841C9" w:rsidP="00AB71BA">
      <w:pPr>
        <w:pStyle w:val="Heading4"/>
        <w:jc w:val="center"/>
        <w:rPr>
          <w:i w:val="0"/>
          <w:color w:val="000000" w:themeColor="text1"/>
        </w:rPr>
      </w:pPr>
      <w:r w:rsidRPr="00AB71BA">
        <w:rPr>
          <w:i w:val="0"/>
          <w:color w:val="000000" w:themeColor="text1"/>
        </w:rPr>
        <w:lastRenderedPageBreak/>
        <w:t>Appendix</w:t>
      </w:r>
    </w:p>
    <w:p w14:paraId="1C4A6529" w14:textId="6F7063D4" w:rsidR="009251FA" w:rsidRDefault="009251FA" w:rsidP="009251FA">
      <w:pPr>
        <w:pStyle w:val="Heading4"/>
        <w:spacing w:line="240" w:lineRule="auto"/>
      </w:pPr>
      <w:r>
        <w:t>SECTION:</w:t>
      </w:r>
    </w:p>
    <w:p w14:paraId="7D81E40C" w14:textId="1705F61B" w:rsidR="009251FA" w:rsidRPr="00DD67AD" w:rsidRDefault="009D5441" w:rsidP="00C74615">
      <w:pPr>
        <w:tabs>
          <w:tab w:val="left" w:pos="821"/>
        </w:tabs>
        <w:kinsoku w:val="0"/>
        <w:overflowPunct w:val="0"/>
        <w:autoSpaceDE w:val="0"/>
        <w:autoSpaceDN w:val="0"/>
        <w:adjustRightInd w:val="0"/>
        <w:spacing w:after="0" w:line="222" w:lineRule="exact"/>
        <w:rPr>
          <w:rFonts w:cstheme="minorHAnsi"/>
          <w:sz w:val="24"/>
        </w:rPr>
      </w:pPr>
      <w:r>
        <w:rPr>
          <w:rFonts w:cstheme="minorHAnsi"/>
          <w:szCs w:val="20"/>
        </w:rPr>
        <w:t>VM-20 Section 9.C.2.d.vi</w:t>
      </w:r>
      <w:r w:rsidR="00775D43">
        <w:rPr>
          <w:rFonts w:cstheme="minorHAnsi"/>
          <w:szCs w:val="20"/>
        </w:rPr>
        <w:t>.</w:t>
      </w:r>
    </w:p>
    <w:p w14:paraId="7B16A162"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2E3A24B7" w14:textId="77777777" w:rsidR="00954A6F" w:rsidRDefault="00954A6F" w:rsidP="00954A6F">
      <w:pPr>
        <w:pStyle w:val="Heading4"/>
        <w:spacing w:line="240" w:lineRule="auto"/>
      </w:pPr>
      <w:r>
        <w:t>REDLINE:</w:t>
      </w:r>
    </w:p>
    <w:p w14:paraId="3EC95101" w14:textId="4BF63D74" w:rsidR="00DD67AD" w:rsidRPr="0064739B" w:rsidRDefault="0004571E" w:rsidP="0004571E">
      <w:pPr>
        <w:pStyle w:val="Default"/>
        <w:ind w:left="1080" w:hanging="1080"/>
        <w:rPr>
          <w:rFonts w:asciiTheme="minorHAnsi" w:hAnsiTheme="minorHAnsi" w:cstheme="minorHAnsi"/>
          <w:sz w:val="22"/>
          <w:szCs w:val="22"/>
        </w:rPr>
      </w:pPr>
      <w:proofErr w:type="gramStart"/>
      <w:r>
        <w:rPr>
          <w:rFonts w:asciiTheme="minorHAnsi" w:hAnsiTheme="minorHAnsi" w:cstheme="minorHAnsi"/>
          <w:sz w:val="22"/>
          <w:szCs w:val="22"/>
        </w:rPr>
        <w:t>9.C.2.d.</w:t>
      </w:r>
      <w:r w:rsidR="00DD67AD" w:rsidRPr="0064739B">
        <w:rPr>
          <w:rFonts w:asciiTheme="minorHAnsi" w:hAnsiTheme="minorHAnsi" w:cstheme="minorHAnsi"/>
          <w:sz w:val="22"/>
          <w:szCs w:val="22"/>
        </w:rPr>
        <w:t>vi</w:t>
      </w:r>
      <w:proofErr w:type="gramEnd"/>
      <w:r w:rsidR="00DD67AD" w:rsidRPr="0064739B">
        <w:rPr>
          <w:rFonts w:asciiTheme="minorHAnsi" w:hAnsiTheme="minorHAnsi" w:cstheme="minorHAnsi"/>
          <w:sz w:val="22"/>
          <w:szCs w:val="22"/>
        </w:rPr>
        <w:t>.</w:t>
      </w:r>
      <w:r w:rsidR="00DD67AD" w:rsidRPr="0064739B">
        <w:rPr>
          <w:rFonts w:asciiTheme="minorHAnsi" w:hAnsiTheme="minorHAnsi" w:cstheme="minorHAnsi"/>
          <w:sz w:val="22"/>
          <w:szCs w:val="22"/>
        </w:rPr>
        <w:tab/>
        <w:t xml:space="preserve">If the company uses the aggregate company experience for a group of mortality segments when determining the company experience mortality rates for each of the individual mortality segments in the group, the company </w:t>
      </w:r>
      <w:proofErr w:type="spellStart"/>
      <w:r w:rsidR="00DD67AD" w:rsidRPr="0064739B">
        <w:rPr>
          <w:rFonts w:asciiTheme="minorHAnsi" w:hAnsiTheme="minorHAnsi" w:cstheme="minorHAnsi"/>
          <w:sz w:val="22"/>
          <w:szCs w:val="22"/>
        </w:rPr>
        <w:t>shall</w:t>
      </w:r>
      <w:del w:id="1" w:author="Tim" w:date="2020-08-31T06:42:00Z">
        <w:r w:rsidR="00DD67AD" w:rsidRPr="0064739B" w:rsidDel="00E27F07">
          <w:rPr>
            <w:rFonts w:asciiTheme="minorHAnsi" w:hAnsiTheme="minorHAnsi" w:cstheme="minorHAnsi"/>
            <w:sz w:val="22"/>
            <w:szCs w:val="22"/>
          </w:rPr>
          <w:delText xml:space="preserve"> either</w:delText>
        </w:r>
      </w:del>
      <w:ins w:id="2" w:author="Tim" w:date="2020-08-31T06:42:00Z">
        <w:r w:rsidR="00DD67AD" w:rsidRPr="0064739B">
          <w:rPr>
            <w:rFonts w:asciiTheme="minorHAnsi" w:hAnsiTheme="minorHAnsi" w:cstheme="minorHAnsi"/>
            <w:sz w:val="22"/>
            <w:szCs w:val="22"/>
          </w:rPr>
          <w:t>use</w:t>
        </w:r>
        <w:proofErr w:type="spellEnd"/>
        <w:r w:rsidR="00DD67AD" w:rsidRPr="0064739B">
          <w:rPr>
            <w:rFonts w:asciiTheme="minorHAnsi" w:hAnsiTheme="minorHAnsi" w:cstheme="minorHAnsi"/>
            <w:sz w:val="22"/>
            <w:szCs w:val="22"/>
          </w:rPr>
          <w:t xml:space="preserve"> one of the following </w:t>
        </w:r>
      </w:ins>
      <w:ins w:id="3" w:author="Tim" w:date="2020-08-31T06:43:00Z">
        <w:r w:rsidR="00DD67AD" w:rsidRPr="0064739B">
          <w:rPr>
            <w:rFonts w:asciiTheme="minorHAnsi" w:hAnsiTheme="minorHAnsi" w:cstheme="minorHAnsi"/>
            <w:sz w:val="22"/>
            <w:szCs w:val="22"/>
          </w:rPr>
          <w:t>methods</w:t>
        </w:r>
      </w:ins>
      <w:r w:rsidR="00DD67AD" w:rsidRPr="0064739B">
        <w:rPr>
          <w:rFonts w:asciiTheme="minorHAnsi" w:hAnsiTheme="minorHAnsi" w:cstheme="minorHAnsi"/>
          <w:sz w:val="22"/>
          <w:szCs w:val="22"/>
        </w:rPr>
        <w:t>:</w:t>
      </w:r>
    </w:p>
    <w:p w14:paraId="4C3579CA" w14:textId="77777777" w:rsidR="00DD67AD" w:rsidRPr="0064739B" w:rsidRDefault="00DD67AD" w:rsidP="00DD67AD">
      <w:pPr>
        <w:pStyle w:val="PlainText"/>
        <w:rPr>
          <w:rFonts w:asciiTheme="minorHAnsi" w:hAnsiTheme="minorHAnsi" w:cstheme="minorHAnsi"/>
        </w:rPr>
      </w:pPr>
    </w:p>
    <w:p w14:paraId="3A8E1FD6" w14:textId="77777777" w:rsidR="00DD67AD" w:rsidRPr="00342C02" w:rsidRDefault="00DD67AD" w:rsidP="00DD67AD">
      <w:pPr>
        <w:autoSpaceDE w:val="0"/>
        <w:autoSpaceDN w:val="0"/>
        <w:adjustRightInd w:val="0"/>
        <w:spacing w:after="0" w:line="240" w:lineRule="auto"/>
        <w:ind w:left="1440" w:hanging="360"/>
        <w:rPr>
          <w:rFonts w:cstheme="minorHAnsi"/>
          <w:color w:val="000000"/>
        </w:rPr>
      </w:pPr>
      <w:r w:rsidRPr="00342C02">
        <w:rPr>
          <w:rFonts w:cstheme="minorHAnsi"/>
          <w:color w:val="000000"/>
        </w:rPr>
        <w:t>a.</w:t>
      </w:r>
      <w:r w:rsidRPr="0064739B">
        <w:rPr>
          <w:rFonts w:cstheme="minorHAnsi"/>
          <w:color w:val="000000"/>
        </w:rPr>
        <w:tab/>
      </w:r>
      <w:r w:rsidRPr="00342C02">
        <w:rPr>
          <w:rFonts w:cstheme="minorHAnsi"/>
          <w:color w:val="000000"/>
        </w:rPr>
        <w:t xml:space="preserve">Use techniques to further subdivide the aggregate experience into the various mortality segments (e.g., start with aggregate non-smoker and then use the conservation of total deaths principle, normalization or other approach to divide the aggregate mortality into super preferred, preferred and residual standard non-smoker class assumptions). </w:t>
      </w:r>
    </w:p>
    <w:p w14:paraId="79682C55" w14:textId="77777777" w:rsidR="00DD67AD" w:rsidRPr="00342C02" w:rsidRDefault="00DD67AD" w:rsidP="00DD67AD">
      <w:pPr>
        <w:numPr>
          <w:ilvl w:val="1"/>
          <w:numId w:val="5"/>
        </w:numPr>
        <w:autoSpaceDE w:val="0"/>
        <w:autoSpaceDN w:val="0"/>
        <w:adjustRightInd w:val="0"/>
        <w:spacing w:after="0" w:line="240" w:lineRule="auto"/>
        <w:ind w:left="1440" w:hanging="360"/>
        <w:rPr>
          <w:rFonts w:cstheme="minorHAnsi"/>
          <w:color w:val="000000"/>
        </w:rPr>
      </w:pPr>
    </w:p>
    <w:p w14:paraId="2C799FAF" w14:textId="77777777" w:rsidR="00DD67AD" w:rsidRDefault="00DD67AD" w:rsidP="00DD67AD">
      <w:pPr>
        <w:pStyle w:val="PlainText"/>
        <w:ind w:left="1440" w:hanging="360"/>
        <w:rPr>
          <w:rFonts w:asciiTheme="minorHAnsi" w:hAnsiTheme="minorHAnsi" w:cstheme="minorHAnsi"/>
          <w:color w:val="000000"/>
        </w:rPr>
      </w:pPr>
      <w:r w:rsidRPr="0064739B">
        <w:rPr>
          <w:rFonts w:asciiTheme="minorHAnsi" w:hAnsiTheme="minorHAnsi" w:cstheme="minorHAnsi"/>
          <w:color w:val="000000"/>
        </w:rPr>
        <w:t>b.</w:t>
      </w:r>
      <w:r w:rsidRPr="0064739B">
        <w:rPr>
          <w:rFonts w:asciiTheme="minorHAnsi" w:hAnsiTheme="minorHAnsi" w:cstheme="minorHAnsi"/>
          <w:color w:val="000000"/>
        </w:rPr>
        <w:tab/>
        <w:t>Use techniques to adjust the experience of each mortality segment in the group to reflect the aggregate company experience for the group (e.g., by credibility weighting the individual mortality segment experience with the aggregate company experience for the group).</w:t>
      </w:r>
    </w:p>
    <w:p w14:paraId="50EFB824" w14:textId="77777777" w:rsidR="00DD67AD" w:rsidRDefault="00DD67AD" w:rsidP="00DD67AD">
      <w:pPr>
        <w:pStyle w:val="PlainText"/>
        <w:ind w:left="1440" w:hanging="360"/>
        <w:rPr>
          <w:rFonts w:asciiTheme="minorHAnsi" w:hAnsiTheme="minorHAnsi" w:cstheme="minorHAnsi"/>
          <w:color w:val="000000"/>
        </w:rPr>
      </w:pPr>
    </w:p>
    <w:p w14:paraId="5F05A50E" w14:textId="77777777" w:rsidR="001E1EB0" w:rsidRDefault="001E1EB0" w:rsidP="001E1EB0">
      <w:pPr>
        <w:pStyle w:val="PlainText"/>
        <w:spacing w:after="60"/>
        <w:ind w:left="1440" w:hanging="360"/>
        <w:rPr>
          <w:ins w:id="4" w:author="Tim" w:date="2020-10-09T12:25:00Z"/>
          <w:rFonts w:asciiTheme="minorHAnsi" w:hAnsiTheme="minorHAnsi" w:cstheme="minorHAnsi"/>
          <w:color w:val="000000"/>
        </w:rPr>
      </w:pPr>
      <w:bookmarkStart w:id="5" w:name="2._Nonsubstantive_Items"/>
      <w:bookmarkStart w:id="6" w:name="1._Substantive_Items"/>
      <w:bookmarkEnd w:id="5"/>
      <w:bookmarkEnd w:id="6"/>
      <w:ins w:id="7" w:author="Tim" w:date="2020-10-09T12:25:00Z">
        <w:r>
          <w:rPr>
            <w:rFonts w:asciiTheme="minorHAnsi" w:hAnsiTheme="minorHAnsi" w:cstheme="minorHAnsi"/>
            <w:color w:val="000000"/>
          </w:rPr>
          <w:t>c.</w:t>
        </w:r>
        <w:r>
          <w:rPr>
            <w:rFonts w:asciiTheme="minorHAnsi" w:hAnsiTheme="minorHAnsi" w:cstheme="minorHAnsi"/>
            <w:color w:val="000000"/>
          </w:rPr>
          <w:tab/>
        </w:r>
        <w:r w:rsidRPr="002655B6">
          <w:rPr>
            <w:rFonts w:asciiTheme="minorHAnsi" w:hAnsiTheme="minorHAnsi" w:cstheme="minorHAnsi"/>
            <w:color w:val="000000"/>
          </w:rPr>
          <w:t xml:space="preserve">Use a two-step sequential method, which </w:t>
        </w:r>
      </w:ins>
    </w:p>
    <w:p w14:paraId="7699FD8C" w14:textId="77777777" w:rsidR="001E1EB0" w:rsidRDefault="001E1EB0" w:rsidP="001E1EB0">
      <w:pPr>
        <w:pStyle w:val="PlainText"/>
        <w:spacing w:after="60"/>
        <w:ind w:left="1710" w:hanging="270"/>
        <w:rPr>
          <w:ins w:id="8" w:author="Tim" w:date="2020-10-09T12:25:00Z"/>
          <w:rFonts w:asciiTheme="minorHAnsi" w:hAnsiTheme="minorHAnsi" w:cstheme="minorHAnsi"/>
          <w:color w:val="000000"/>
        </w:rPr>
      </w:pPr>
      <w:ins w:id="9" w:author="Tim" w:date="2020-10-09T12:25:00Z">
        <w:r>
          <w:rPr>
            <w:rFonts w:asciiTheme="minorHAnsi" w:hAnsiTheme="minorHAnsi" w:cstheme="minorHAnsi"/>
            <w:color w:val="000000"/>
          </w:rPr>
          <w:t>1)</w:t>
        </w:r>
        <w:r>
          <w:rPr>
            <w:rFonts w:asciiTheme="minorHAnsi" w:hAnsiTheme="minorHAnsi" w:cstheme="minorHAnsi"/>
            <w:color w:val="000000"/>
          </w:rPr>
          <w:tab/>
        </w:r>
        <w:proofErr w:type="gramStart"/>
        <w:r w:rsidRPr="002655B6">
          <w:rPr>
            <w:rFonts w:asciiTheme="minorHAnsi" w:hAnsiTheme="minorHAnsi" w:cstheme="minorHAnsi"/>
            <w:color w:val="000000"/>
          </w:rPr>
          <w:t>forms</w:t>
        </w:r>
        <w:proofErr w:type="gramEnd"/>
        <w:r w:rsidRPr="002655B6">
          <w:rPr>
            <w:rFonts w:asciiTheme="minorHAnsi" w:hAnsiTheme="minorHAnsi" w:cstheme="minorHAnsi"/>
            <w:color w:val="000000"/>
          </w:rPr>
          <w:t xml:space="preserve"> subgroups which are groups of mortality segments and are subsets of the aggregate class of mortality segments being aggregated, </w:t>
        </w:r>
      </w:ins>
    </w:p>
    <w:p w14:paraId="0CA0E08B" w14:textId="77777777" w:rsidR="001E1EB0" w:rsidRDefault="001E1EB0" w:rsidP="001E1EB0">
      <w:pPr>
        <w:pStyle w:val="PlainText"/>
        <w:spacing w:after="60"/>
        <w:ind w:left="1710" w:hanging="270"/>
        <w:rPr>
          <w:ins w:id="10" w:author="Tim" w:date="2020-10-09T12:25:00Z"/>
          <w:rFonts w:asciiTheme="minorHAnsi" w:hAnsiTheme="minorHAnsi" w:cstheme="minorHAnsi"/>
          <w:color w:val="000000"/>
        </w:rPr>
      </w:pPr>
      <w:ins w:id="11" w:author="Tim" w:date="2020-10-09T12:25:00Z">
        <w:r>
          <w:rPr>
            <w:rFonts w:asciiTheme="minorHAnsi" w:hAnsiTheme="minorHAnsi" w:cstheme="minorHAnsi"/>
            <w:color w:val="000000"/>
          </w:rPr>
          <w:t>2)</w:t>
        </w:r>
        <w:r>
          <w:rPr>
            <w:rFonts w:asciiTheme="minorHAnsi" w:hAnsiTheme="minorHAnsi" w:cstheme="minorHAnsi"/>
            <w:color w:val="000000"/>
          </w:rPr>
          <w:tab/>
        </w:r>
        <w:proofErr w:type="gramStart"/>
        <w:r w:rsidRPr="002655B6">
          <w:rPr>
            <w:rFonts w:asciiTheme="minorHAnsi" w:hAnsiTheme="minorHAnsi" w:cstheme="minorHAnsi"/>
            <w:color w:val="000000"/>
          </w:rPr>
          <w:t>uses</w:t>
        </w:r>
        <w:proofErr w:type="gramEnd"/>
        <w:r w:rsidRPr="002655B6">
          <w:rPr>
            <w:rFonts w:asciiTheme="minorHAnsi" w:hAnsiTheme="minorHAnsi" w:cstheme="minorHAnsi"/>
            <w:color w:val="000000"/>
          </w:rPr>
          <w:t xml:space="preserve"> </w:t>
        </w:r>
        <w:r w:rsidRPr="00503BA5">
          <w:rPr>
            <w:rFonts w:asciiTheme="minorHAnsi" w:hAnsiTheme="minorHAnsi" w:cstheme="minorHAnsi"/>
            <w:color w:val="000000"/>
          </w:rPr>
          <w:t xml:space="preserve">techniques as in (b) to adjust the experience of each subgroup from (1) to reflect the aggregate company experience for the group and conserve deaths, and </w:t>
        </w:r>
      </w:ins>
    </w:p>
    <w:p w14:paraId="12D2F191" w14:textId="77777777" w:rsidR="001E1EB0" w:rsidRDefault="001E1EB0" w:rsidP="001E1EB0">
      <w:pPr>
        <w:pStyle w:val="PlainText"/>
        <w:spacing w:after="60"/>
        <w:ind w:left="1710" w:hanging="270"/>
        <w:rPr>
          <w:ins w:id="12" w:author="Tim" w:date="2020-10-09T12:25:00Z"/>
          <w:rFonts w:asciiTheme="minorHAnsi" w:hAnsiTheme="minorHAnsi" w:cstheme="minorHAnsi"/>
          <w:color w:val="000000"/>
        </w:rPr>
      </w:pPr>
      <w:ins w:id="13" w:author="Tim" w:date="2020-10-09T12:25:00Z">
        <w:r>
          <w:rPr>
            <w:rFonts w:asciiTheme="minorHAnsi" w:hAnsiTheme="minorHAnsi" w:cstheme="minorHAnsi"/>
            <w:color w:val="000000"/>
          </w:rPr>
          <w:t>3)</w:t>
        </w:r>
        <w:r>
          <w:rPr>
            <w:rFonts w:asciiTheme="minorHAnsi" w:hAnsiTheme="minorHAnsi" w:cstheme="minorHAnsi"/>
            <w:color w:val="000000"/>
          </w:rPr>
          <w:tab/>
        </w:r>
        <w:r w:rsidRPr="00503BA5">
          <w:rPr>
            <w:rFonts w:asciiTheme="minorHAnsi" w:hAnsiTheme="minorHAnsi" w:cstheme="minorHAnsi"/>
            <w:color w:val="000000"/>
          </w:rPr>
          <w:t>finally, uses techniques as in (a) to further subdivide the subgroups’ adjusted experience from (2) into the various mortality segments while conserv</w:t>
        </w:r>
        <w:r w:rsidRPr="00DD67AD">
          <w:rPr>
            <w:rFonts w:asciiTheme="minorHAnsi" w:hAnsiTheme="minorHAnsi" w:cstheme="minorHAnsi"/>
            <w:color w:val="000000"/>
          </w:rPr>
          <w:t xml:space="preserve">ing each subgroup’s deaths </w:t>
        </w:r>
        <w:r w:rsidRPr="00503BA5">
          <w:rPr>
            <w:rFonts w:asciiTheme="minorHAnsi" w:hAnsiTheme="minorHAnsi" w:cstheme="minorHAnsi"/>
            <w:color w:val="000000"/>
          </w:rPr>
          <w:t>determined in st</w:t>
        </w:r>
        <w:r>
          <w:rPr>
            <w:rFonts w:asciiTheme="minorHAnsi" w:hAnsiTheme="minorHAnsi" w:cstheme="minorHAnsi"/>
            <w:color w:val="000000"/>
          </w:rPr>
          <w:t>ep (2)’s conservation of deaths.</w:t>
        </w:r>
      </w:ins>
    </w:p>
    <w:p w14:paraId="4189FC93" w14:textId="710507EF" w:rsidR="001E1EB0" w:rsidRDefault="00A86418" w:rsidP="001E1EB0">
      <w:pPr>
        <w:pStyle w:val="PlainText"/>
        <w:spacing w:after="60"/>
        <w:ind w:left="1440"/>
        <w:rPr>
          <w:ins w:id="14" w:author="Tim" w:date="2020-10-09T12:25:00Z"/>
          <w:rFonts w:asciiTheme="minorHAnsi" w:hAnsiTheme="minorHAnsi" w:cstheme="minorHAnsi"/>
          <w:color w:val="000000"/>
        </w:rPr>
      </w:pPr>
      <w:ins w:id="15" w:author="Tim" w:date="2020-10-09T12:26:00Z">
        <w:r>
          <w:rPr>
            <w:rFonts w:asciiTheme="minorHAnsi" w:hAnsiTheme="minorHAnsi" w:cstheme="minorHAnsi"/>
            <w:color w:val="000000"/>
          </w:rPr>
          <w:t>F</w:t>
        </w:r>
      </w:ins>
      <w:bookmarkStart w:id="16" w:name="_GoBack"/>
      <w:bookmarkEnd w:id="16"/>
      <w:ins w:id="17" w:author="Tim" w:date="2020-10-09T12:25:00Z">
        <w:r w:rsidR="001E1EB0">
          <w:rPr>
            <w:rFonts w:asciiTheme="minorHAnsi" w:hAnsiTheme="minorHAnsi" w:cstheme="minorHAnsi"/>
            <w:color w:val="000000"/>
          </w:rPr>
          <w:t>or example</w:t>
        </w:r>
        <w:r w:rsidR="001E1EB0" w:rsidRPr="00503BA5">
          <w:rPr>
            <w:rFonts w:asciiTheme="minorHAnsi" w:hAnsiTheme="minorHAnsi" w:cstheme="minorHAnsi"/>
            <w:color w:val="000000"/>
          </w:rPr>
          <w:t>, if mortality segments vary by sex, risk class, and face bands, then</w:t>
        </w:r>
      </w:ins>
    </w:p>
    <w:p w14:paraId="65AB7661" w14:textId="77777777" w:rsidR="001E1EB0" w:rsidRDefault="001E1EB0" w:rsidP="001E1EB0">
      <w:pPr>
        <w:pStyle w:val="PlainText"/>
        <w:spacing w:after="60"/>
        <w:ind w:left="2070" w:hanging="270"/>
        <w:rPr>
          <w:ins w:id="18" w:author="Tim" w:date="2020-10-09T12:25:00Z"/>
          <w:rFonts w:asciiTheme="minorHAnsi" w:hAnsiTheme="minorHAnsi" w:cstheme="minorHAnsi"/>
          <w:color w:val="000000"/>
        </w:rPr>
      </w:pPr>
      <w:ins w:id="19" w:author="Tim" w:date="2020-10-09T12:25:00Z">
        <w:r w:rsidRPr="00503BA5">
          <w:rPr>
            <w:rFonts w:asciiTheme="minorHAnsi" w:hAnsiTheme="minorHAnsi" w:cstheme="minorHAnsi"/>
            <w:color w:val="000000"/>
          </w:rPr>
          <w:t xml:space="preserve">1) </w:t>
        </w:r>
        <w:proofErr w:type="gramStart"/>
        <w:r w:rsidRPr="00503BA5">
          <w:rPr>
            <w:rFonts w:asciiTheme="minorHAnsi" w:hAnsiTheme="minorHAnsi" w:cstheme="minorHAnsi"/>
            <w:color w:val="000000"/>
          </w:rPr>
          <w:t>segments</w:t>
        </w:r>
        <w:proofErr w:type="gramEnd"/>
        <w:r w:rsidRPr="00503BA5">
          <w:rPr>
            <w:rFonts w:asciiTheme="minorHAnsi" w:hAnsiTheme="minorHAnsi" w:cstheme="minorHAnsi"/>
            <w:color w:val="000000"/>
          </w:rPr>
          <w:t xml:space="preserve"> that differ by face band are aggregated to form subgroups that vary just by sex and risk class, </w:t>
        </w:r>
      </w:ins>
    </w:p>
    <w:p w14:paraId="7DE9656A" w14:textId="77777777" w:rsidR="001E1EB0" w:rsidRDefault="001E1EB0" w:rsidP="001E1EB0">
      <w:pPr>
        <w:pStyle w:val="PlainText"/>
        <w:spacing w:after="60"/>
        <w:ind w:left="2070" w:hanging="270"/>
        <w:rPr>
          <w:ins w:id="20" w:author="Tim" w:date="2020-10-09T12:25:00Z"/>
          <w:rFonts w:asciiTheme="minorHAnsi" w:hAnsiTheme="minorHAnsi" w:cstheme="minorHAnsi"/>
          <w:color w:val="000000"/>
        </w:rPr>
      </w:pPr>
      <w:ins w:id="21" w:author="Tim" w:date="2020-10-09T12:25:00Z">
        <w:r w:rsidRPr="00503BA5">
          <w:rPr>
            <w:rFonts w:asciiTheme="minorHAnsi" w:hAnsiTheme="minorHAnsi" w:cstheme="minorHAnsi"/>
            <w:color w:val="000000"/>
          </w:rPr>
          <w:t xml:space="preserve">2) </w:t>
        </w:r>
        <w:proofErr w:type="gramStart"/>
        <w:r w:rsidRPr="00503BA5">
          <w:rPr>
            <w:rFonts w:asciiTheme="minorHAnsi" w:hAnsiTheme="minorHAnsi" w:cstheme="minorHAnsi"/>
            <w:color w:val="000000"/>
          </w:rPr>
          <w:t>the</w:t>
        </w:r>
        <w:proofErr w:type="gramEnd"/>
        <w:r w:rsidRPr="00503BA5">
          <w:rPr>
            <w:rFonts w:asciiTheme="minorHAnsi" w:hAnsiTheme="minorHAnsi" w:cstheme="minorHAnsi"/>
            <w:color w:val="000000"/>
          </w:rPr>
          <w:t xml:space="preserve"> subgroups’ mortality experience is credibility weighted with the aggregate company experience for the group and normalized, and </w:t>
        </w:r>
      </w:ins>
    </w:p>
    <w:p w14:paraId="7DE48F36" w14:textId="77777777" w:rsidR="001E1EB0" w:rsidRDefault="001E1EB0" w:rsidP="001E1EB0">
      <w:pPr>
        <w:ind w:left="2070" w:hanging="270"/>
        <w:rPr>
          <w:ins w:id="22" w:author="Tim" w:date="2020-10-09T12:25:00Z"/>
        </w:rPr>
      </w:pPr>
      <w:ins w:id="23" w:author="Tim" w:date="2020-10-09T12:25:00Z">
        <w:r w:rsidRPr="00503BA5">
          <w:rPr>
            <w:rFonts w:cstheme="minorHAnsi"/>
            <w:color w:val="000000"/>
          </w:rPr>
          <w:t xml:space="preserve">3) the subgroups’ adjusted mortality experience are then subdivided into the various mortality segments based on credible, external face band relativities and conservation of deaths is applied to each subgroup’s </w:t>
        </w:r>
        <w:r w:rsidRPr="00DD67AD">
          <w:rPr>
            <w:rFonts w:cstheme="minorHAnsi"/>
            <w:color w:val="000000"/>
          </w:rPr>
          <w:t>normalized deaths determined in (2)</w:t>
        </w:r>
        <w:r w:rsidRPr="00503BA5">
          <w:rPr>
            <w:rFonts w:cstheme="minorHAnsi"/>
            <w:color w:val="000000"/>
          </w:rPr>
          <w:t>.</w:t>
        </w:r>
      </w:ins>
    </w:p>
    <w:p w14:paraId="5187CB8E" w14:textId="77777777" w:rsidR="008C0B0E" w:rsidRDefault="008C0B0E" w:rsidP="008C0B0E">
      <w:pPr>
        <w:pStyle w:val="Heading4"/>
      </w:pPr>
      <w:r>
        <w:t xml:space="preserve">REASONING: </w:t>
      </w:r>
    </w:p>
    <w:p w14:paraId="1AFF6E00" w14:textId="1E5CB7C9" w:rsidR="00CE31A8" w:rsidRPr="005A28F1" w:rsidRDefault="008C0B0E" w:rsidP="00BC361C">
      <w:pPr>
        <w:tabs>
          <w:tab w:val="left" w:pos="821"/>
        </w:tabs>
        <w:kinsoku w:val="0"/>
        <w:overflowPunct w:val="0"/>
        <w:autoSpaceDE w:val="0"/>
        <w:autoSpaceDN w:val="0"/>
        <w:adjustRightInd w:val="0"/>
        <w:spacing w:after="0" w:line="222" w:lineRule="exact"/>
        <w:rPr>
          <w:rFonts w:cstheme="minorHAnsi"/>
        </w:rPr>
      </w:pPr>
      <w:r>
        <w:rPr>
          <w:rFonts w:cstheme="minorHAnsi"/>
        </w:rPr>
        <w:t>A minor point is clarity. “Either” can mean one or both. The intent is one of a) or b)</w:t>
      </w:r>
      <w:r w:rsidR="00CE1639">
        <w:rPr>
          <w:rFonts w:cstheme="minorHAnsi"/>
        </w:rPr>
        <w:t xml:space="preserve"> but not both</w:t>
      </w:r>
      <w:r>
        <w:rPr>
          <w:rFonts w:cstheme="minorHAnsi"/>
        </w:rPr>
        <w:t>.  The major issue is both a) and</w:t>
      </w:r>
      <w:proofErr w:type="gramStart"/>
      <w:r>
        <w:rPr>
          <w:rFonts w:cstheme="minorHAnsi"/>
        </w:rPr>
        <w:t xml:space="preserve"> b) have</w:t>
      </w:r>
      <w:proofErr w:type="gramEnd"/>
      <w:r w:rsidR="005A28F1">
        <w:rPr>
          <w:rFonts w:cstheme="minorHAnsi"/>
        </w:rPr>
        <w:t xml:space="preserve"> weaknesses in contexts with </w:t>
      </w:r>
      <w:r>
        <w:rPr>
          <w:rFonts w:cstheme="minorHAnsi"/>
        </w:rPr>
        <w:t>high level</w:t>
      </w:r>
      <w:r w:rsidR="005A28F1">
        <w:rPr>
          <w:rFonts w:cstheme="minorHAnsi"/>
        </w:rPr>
        <w:t>s</w:t>
      </w:r>
      <w:r>
        <w:rPr>
          <w:rFonts w:cstheme="minorHAnsi"/>
        </w:rPr>
        <w:t xml:space="preserve"> of granularity </w:t>
      </w:r>
      <w:r w:rsidR="005A28F1">
        <w:rPr>
          <w:rFonts w:cstheme="minorHAnsi"/>
        </w:rPr>
        <w:t xml:space="preserve">resulting in </w:t>
      </w:r>
      <w:r w:rsidR="0004571E">
        <w:rPr>
          <w:rFonts w:cstheme="minorHAnsi"/>
        </w:rPr>
        <w:t>a</w:t>
      </w:r>
      <w:r>
        <w:rPr>
          <w:rFonts w:cstheme="minorHAnsi"/>
        </w:rPr>
        <w:t xml:space="preserve"> large number of mortality segments such as 120 or 360</w:t>
      </w:r>
      <w:r w:rsidR="00482948">
        <w:rPr>
          <w:rFonts w:cstheme="minorHAnsi"/>
        </w:rPr>
        <w:t xml:space="preserve"> segments</w:t>
      </w:r>
      <w:r>
        <w:rPr>
          <w:rFonts w:cstheme="minorHAnsi"/>
        </w:rPr>
        <w:t>. F</w:t>
      </w:r>
      <w:r>
        <w:t xml:space="preserve">or example consider a block with 360 mortality segments determined by </w:t>
      </w:r>
      <w:r w:rsidRPr="008C0B0E">
        <w:rPr>
          <w:rFonts w:cstheme="minorHAnsi"/>
        </w:rPr>
        <w:t xml:space="preserve"> 2 sex</w:t>
      </w:r>
      <w:r w:rsidR="00482948">
        <w:rPr>
          <w:rFonts w:cstheme="minorHAnsi"/>
        </w:rPr>
        <w:t>es</w:t>
      </w:r>
      <w:r w:rsidRPr="008C0B0E">
        <w:rPr>
          <w:rFonts w:cstheme="minorHAnsi"/>
        </w:rPr>
        <w:t xml:space="preserve"> </w:t>
      </w:r>
      <w:r>
        <w:rPr>
          <w:rFonts w:cstheme="minorHAnsi"/>
        </w:rPr>
        <w:t>×</w:t>
      </w:r>
      <w:r w:rsidRPr="008C0B0E">
        <w:rPr>
          <w:rFonts w:cstheme="minorHAnsi"/>
        </w:rPr>
        <w:t xml:space="preserve"> 6 </w:t>
      </w:r>
      <w:r>
        <w:rPr>
          <w:rFonts w:cstheme="minorHAnsi"/>
        </w:rPr>
        <w:t xml:space="preserve">risk </w:t>
      </w:r>
      <w:r w:rsidRPr="008C0B0E">
        <w:rPr>
          <w:rFonts w:cstheme="minorHAnsi"/>
        </w:rPr>
        <w:t>class</w:t>
      </w:r>
      <w:r w:rsidR="00482948">
        <w:rPr>
          <w:rFonts w:cstheme="minorHAnsi"/>
        </w:rPr>
        <w:t>es</w:t>
      </w:r>
      <w:r w:rsidRPr="008C0B0E">
        <w:rPr>
          <w:rFonts w:cstheme="minorHAnsi"/>
        </w:rPr>
        <w:t xml:space="preserve"> </w:t>
      </w:r>
      <w:r>
        <w:rPr>
          <w:rFonts w:cstheme="minorHAnsi"/>
        </w:rPr>
        <w:t>×</w:t>
      </w:r>
      <w:r w:rsidRPr="008C0B0E">
        <w:rPr>
          <w:rFonts w:cstheme="minorHAnsi"/>
        </w:rPr>
        <w:t xml:space="preserve"> 5 face</w:t>
      </w:r>
      <w:r>
        <w:rPr>
          <w:rFonts w:cstheme="minorHAnsi"/>
        </w:rPr>
        <w:t xml:space="preserve"> bands</w:t>
      </w:r>
      <w:r w:rsidRPr="008C0B0E">
        <w:rPr>
          <w:rFonts w:cstheme="minorHAnsi"/>
        </w:rPr>
        <w:t xml:space="preserve"> </w:t>
      </w:r>
      <w:r>
        <w:rPr>
          <w:rFonts w:cstheme="minorHAnsi"/>
        </w:rPr>
        <w:t>×</w:t>
      </w:r>
      <w:r w:rsidRPr="008C0B0E">
        <w:rPr>
          <w:rFonts w:cstheme="minorHAnsi"/>
        </w:rPr>
        <w:t xml:space="preserve"> 3 product type</w:t>
      </w:r>
      <w:r>
        <w:rPr>
          <w:rFonts w:cstheme="minorHAnsi"/>
        </w:rPr>
        <w:t>s</w:t>
      </w:r>
      <w:r w:rsidRPr="008C0B0E">
        <w:rPr>
          <w:rFonts w:cstheme="minorHAnsi"/>
        </w:rPr>
        <w:t xml:space="preserve"> </w:t>
      </w:r>
      <w:r>
        <w:rPr>
          <w:rFonts w:cstheme="minorHAnsi"/>
        </w:rPr>
        <w:t>×</w:t>
      </w:r>
      <w:r w:rsidRPr="008C0B0E">
        <w:rPr>
          <w:rFonts w:cstheme="minorHAnsi"/>
        </w:rPr>
        <w:t xml:space="preserve"> 2 </w:t>
      </w:r>
      <w:r>
        <w:rPr>
          <w:rFonts w:cstheme="minorHAnsi"/>
        </w:rPr>
        <w:t xml:space="preserve">underwriting </w:t>
      </w:r>
      <w:r w:rsidRPr="008C0B0E">
        <w:rPr>
          <w:rFonts w:cstheme="minorHAnsi"/>
        </w:rPr>
        <w:t>type</w:t>
      </w:r>
      <w:r>
        <w:rPr>
          <w:rFonts w:cstheme="minorHAnsi"/>
        </w:rPr>
        <w:t xml:space="preserve">s (such as full and accelerated).  </w:t>
      </w:r>
      <w:r w:rsidR="00482948">
        <w:rPr>
          <w:rFonts w:cstheme="minorHAnsi"/>
        </w:rPr>
        <w:t xml:space="preserve">A company may have very high </w:t>
      </w:r>
      <w:r w:rsidR="00540A0C">
        <w:rPr>
          <w:rFonts w:cstheme="minorHAnsi"/>
        </w:rPr>
        <w:t xml:space="preserve">credibility for each of 12 segments as determined by </w:t>
      </w:r>
      <w:r w:rsidR="00540A0C" w:rsidRPr="008C0B0E">
        <w:rPr>
          <w:rFonts w:cstheme="minorHAnsi"/>
        </w:rPr>
        <w:t xml:space="preserve">2 </w:t>
      </w:r>
      <w:proofErr w:type="gramStart"/>
      <w:r w:rsidR="00540A0C" w:rsidRPr="008C0B0E">
        <w:rPr>
          <w:rFonts w:cstheme="minorHAnsi"/>
        </w:rPr>
        <w:t>sex</w:t>
      </w:r>
      <w:r w:rsidR="00482948">
        <w:rPr>
          <w:rFonts w:cstheme="minorHAnsi"/>
        </w:rPr>
        <w:t>es</w:t>
      </w:r>
      <w:proofErr w:type="gramEnd"/>
      <w:r w:rsidR="00540A0C" w:rsidRPr="008C0B0E">
        <w:rPr>
          <w:rFonts w:cstheme="minorHAnsi"/>
        </w:rPr>
        <w:t xml:space="preserve"> </w:t>
      </w:r>
      <w:r w:rsidR="00540A0C">
        <w:rPr>
          <w:rFonts w:cstheme="minorHAnsi"/>
        </w:rPr>
        <w:t>×</w:t>
      </w:r>
      <w:r w:rsidR="00540A0C" w:rsidRPr="008C0B0E">
        <w:rPr>
          <w:rFonts w:cstheme="minorHAnsi"/>
        </w:rPr>
        <w:t xml:space="preserve"> 6 </w:t>
      </w:r>
      <w:r w:rsidR="00540A0C">
        <w:rPr>
          <w:rFonts w:cstheme="minorHAnsi"/>
        </w:rPr>
        <w:t xml:space="preserve">risk </w:t>
      </w:r>
      <w:r w:rsidR="00540A0C" w:rsidRPr="008C0B0E">
        <w:rPr>
          <w:rFonts w:cstheme="minorHAnsi"/>
        </w:rPr>
        <w:t>class</w:t>
      </w:r>
      <w:r w:rsidR="00482948">
        <w:rPr>
          <w:rFonts w:cstheme="minorHAnsi"/>
        </w:rPr>
        <w:t>es</w:t>
      </w:r>
      <w:r w:rsidR="00540A0C">
        <w:rPr>
          <w:rFonts w:cstheme="minorHAnsi"/>
        </w:rPr>
        <w:t xml:space="preserve"> but have very low credibility for each of </w:t>
      </w:r>
      <w:r w:rsidR="005A28F1">
        <w:rPr>
          <w:rFonts w:cstheme="minorHAnsi"/>
        </w:rPr>
        <w:t xml:space="preserve">the </w:t>
      </w:r>
      <w:r w:rsidR="00540A0C">
        <w:rPr>
          <w:rFonts w:cstheme="minorHAnsi"/>
        </w:rPr>
        <w:t xml:space="preserve">360 segments. </w:t>
      </w:r>
      <w:r w:rsidR="000F3A3B">
        <w:rPr>
          <w:rFonts w:cstheme="minorHAnsi"/>
        </w:rPr>
        <w:t xml:space="preserve">Both a) and b) </w:t>
      </w:r>
      <w:r w:rsidR="00482948">
        <w:rPr>
          <w:rFonts w:cstheme="minorHAnsi"/>
        </w:rPr>
        <w:t xml:space="preserve">could produce company experience rates that </w:t>
      </w:r>
      <w:r w:rsidR="000F3A3B">
        <w:rPr>
          <w:rFonts w:cstheme="minorHAnsi"/>
        </w:rPr>
        <w:t xml:space="preserve">negate the very reasons a company </w:t>
      </w:r>
      <w:r w:rsidR="005A28F1">
        <w:rPr>
          <w:rFonts w:cstheme="minorHAnsi"/>
        </w:rPr>
        <w:t>uses</w:t>
      </w:r>
      <w:r w:rsidR="000F3A3B">
        <w:rPr>
          <w:rFonts w:cstheme="minorHAnsi"/>
        </w:rPr>
        <w:t xml:space="preserve"> a high level of granularity.</w:t>
      </w:r>
      <w:r w:rsidR="0004571E">
        <w:rPr>
          <w:rFonts w:cstheme="minorHAnsi"/>
        </w:rPr>
        <w:t xml:space="preserve"> Using b) for example, all segment rates would be equal to the aggregate A/E rates, which is equivalent to no granularity.</w:t>
      </w:r>
      <w:r w:rsidR="000F3A3B">
        <w:rPr>
          <w:rFonts w:cstheme="minorHAnsi"/>
        </w:rPr>
        <w:t xml:space="preserve"> </w:t>
      </w:r>
      <w:r w:rsidR="005A28F1">
        <w:rPr>
          <w:rFonts w:cstheme="minorHAnsi"/>
        </w:rPr>
        <w:t>By applying b) to</w:t>
      </w:r>
      <w:r w:rsidR="00BC361C">
        <w:rPr>
          <w:rFonts w:cstheme="minorHAnsi"/>
        </w:rPr>
        <w:t xml:space="preserve"> subgroups and </w:t>
      </w:r>
      <w:r w:rsidR="00482948">
        <w:rPr>
          <w:rFonts w:cstheme="minorHAnsi"/>
        </w:rPr>
        <w:t xml:space="preserve">applying </w:t>
      </w:r>
      <w:r w:rsidR="00BC361C">
        <w:rPr>
          <w:rFonts w:cstheme="minorHAnsi"/>
        </w:rPr>
        <w:t>a) to divide the subgroups, t</w:t>
      </w:r>
      <w:r w:rsidR="000F3A3B">
        <w:rPr>
          <w:rFonts w:cstheme="minorHAnsi"/>
        </w:rPr>
        <w:t xml:space="preserve">he proposed technique c) </w:t>
      </w:r>
      <w:r w:rsidR="005D2BB0">
        <w:rPr>
          <w:rFonts w:cstheme="minorHAnsi"/>
        </w:rPr>
        <w:t>is more robust drawing</w:t>
      </w:r>
      <w:r w:rsidR="00BC361C">
        <w:rPr>
          <w:rFonts w:cstheme="minorHAnsi"/>
        </w:rPr>
        <w:t xml:space="preserve"> upon </w:t>
      </w:r>
      <w:r w:rsidR="005D2BB0">
        <w:rPr>
          <w:rFonts w:cstheme="minorHAnsi"/>
        </w:rPr>
        <w:t>a) and b)’s</w:t>
      </w:r>
      <w:r w:rsidR="00BC361C">
        <w:rPr>
          <w:rFonts w:cstheme="minorHAnsi"/>
        </w:rPr>
        <w:t xml:space="preserve"> strengths </w:t>
      </w:r>
      <w:r w:rsidR="00BC361C">
        <w:rPr>
          <w:rFonts w:cstheme="minorHAnsi"/>
        </w:rPr>
        <w:lastRenderedPageBreak/>
        <w:t xml:space="preserve">while mitigating their weakness. </w:t>
      </w:r>
      <w:r w:rsidR="005A28F1" w:rsidRPr="005D2BB0">
        <w:rPr>
          <w:rFonts w:cstheme="minorHAnsi"/>
        </w:rPr>
        <w:t>If there is one subgroup which is the aggregate then a) is a special case of c). If each subgroup is a segment then b) is a special case of c).</w:t>
      </w:r>
      <w:r w:rsidR="005A28F1">
        <w:rPr>
          <w:rFonts w:cstheme="minorHAnsi"/>
        </w:rPr>
        <w:t xml:space="preserve"> </w:t>
      </w:r>
      <w:r w:rsidR="00BC361C">
        <w:rPr>
          <w:rFonts w:cstheme="minorHAnsi"/>
        </w:rPr>
        <w:t xml:space="preserve">See the attached excel file that adds two examples to the </w:t>
      </w:r>
      <w:r w:rsidR="005D2BB0">
        <w:rPr>
          <w:rFonts w:cstheme="minorHAnsi"/>
        </w:rPr>
        <w:t>NAIC examples for</w:t>
      </w:r>
      <w:r w:rsidR="00BC361C">
        <w:rPr>
          <w:rFonts w:cstheme="minorHAnsi"/>
        </w:rPr>
        <w:t xml:space="preserve"> a) and b). Example 8 is an example of a correct way to apply c) and Example 9 is an incorrect way.</w:t>
      </w:r>
    </w:p>
    <w:sectPr w:rsidR="00CE31A8" w:rsidRPr="005A28F1" w:rsidSect="0004571E">
      <w:headerReference w:type="default" r:id="rId11"/>
      <w:footerReference w:type="default" r:id="rId12"/>
      <w:pgSz w:w="12240" w:h="15840"/>
      <w:pgMar w:top="1152" w:right="1440" w:bottom="1152"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CE811" w14:textId="77777777" w:rsidR="002F542F" w:rsidRDefault="002F542F" w:rsidP="00944CA7">
      <w:pPr>
        <w:spacing w:after="0" w:line="240" w:lineRule="auto"/>
      </w:pPr>
      <w:r>
        <w:separator/>
      </w:r>
    </w:p>
  </w:endnote>
  <w:endnote w:type="continuationSeparator" w:id="0">
    <w:p w14:paraId="2BF6BD10" w14:textId="77777777" w:rsidR="002F542F" w:rsidRDefault="002F542F" w:rsidP="0094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F85F" w14:textId="7C740A34" w:rsidR="00756D55" w:rsidRPr="00756D55" w:rsidRDefault="00756D55">
    <w:pPr>
      <w:pStyle w:val="Footer"/>
      <w:rPr>
        <w:rFonts w:ascii="Times New Roman" w:hAnsi="Times New Roman" w:cs="Times New Roman"/>
      </w:rPr>
    </w:pPr>
    <w:r w:rsidRPr="00756D55">
      <w:rPr>
        <w:rFonts w:ascii="Times New Roman" w:hAnsi="Times New Roman" w:cs="Times New Roman"/>
      </w:rPr>
      <w:t xml:space="preserve">© 2020 National Association of Insurance Commissioners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92527" w14:textId="77777777" w:rsidR="00140F02" w:rsidRDefault="0014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5E3EB" w14:textId="77777777" w:rsidR="002F542F" w:rsidRDefault="002F542F" w:rsidP="00944CA7">
      <w:pPr>
        <w:spacing w:after="0" w:line="240" w:lineRule="auto"/>
      </w:pPr>
      <w:r>
        <w:separator/>
      </w:r>
    </w:p>
  </w:footnote>
  <w:footnote w:type="continuationSeparator" w:id="0">
    <w:p w14:paraId="1FC20387" w14:textId="77777777" w:rsidR="002F542F" w:rsidRDefault="002F542F" w:rsidP="0094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944CA7" w:rsidRPr="00F143DD" w14:paraId="603B883B" w14:textId="77777777" w:rsidTr="00190DCE">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03D7C2C5" w14:textId="77777777" w:rsidR="00944CA7" w:rsidRPr="00F143DD" w:rsidRDefault="00944CA7" w:rsidP="00944CA7">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757A350"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820D9D4"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F516279" w14:textId="77777777" w:rsidR="00944CA7" w:rsidRPr="00F143DD" w:rsidRDefault="00944CA7" w:rsidP="00944CA7">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944CA7" w:rsidRPr="00F143DD" w14:paraId="22E224F3" w14:textId="77777777" w:rsidTr="00190DCE">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6E63C30"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09/23/20</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99FE7D6"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768DD3E1"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A066875" w14:textId="77777777" w:rsidR="00944CA7" w:rsidRPr="00F143DD" w:rsidRDefault="00944CA7" w:rsidP="00944CA7">
          <w:pPr>
            <w:autoSpaceDE w:val="0"/>
            <w:autoSpaceDN w:val="0"/>
            <w:adjustRightInd w:val="0"/>
            <w:spacing w:after="0" w:line="240" w:lineRule="auto"/>
            <w:rPr>
              <w:rFonts w:ascii="Times New Roman" w:hAnsi="Times New Roman" w:cs="Times New Roman"/>
              <w:sz w:val="24"/>
              <w:szCs w:val="24"/>
            </w:rPr>
          </w:pPr>
        </w:p>
      </w:tc>
    </w:tr>
    <w:tr w:rsidR="00944CA7" w:rsidRPr="00F143DD" w14:paraId="7E84FBD6" w14:textId="77777777" w:rsidTr="00190DCE">
      <w:trPr>
        <w:trHeight w:hRule="exact" w:val="730"/>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8B04CF3" w14:textId="77777777" w:rsidR="00944CA7" w:rsidRPr="00C94718" w:rsidRDefault="00944CA7" w:rsidP="00944CA7">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2020-08</w:t>
          </w:r>
        </w:p>
      </w:tc>
    </w:tr>
  </w:tbl>
  <w:p w14:paraId="6ADAAB13" w14:textId="77777777" w:rsidR="00944CA7" w:rsidRDefault="0094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B32F" w14:textId="77777777" w:rsidR="00C055AE" w:rsidRDefault="00C0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nsid w:val="6E896D3B"/>
    <w:multiLevelType w:val="hybridMultilevel"/>
    <w:tmpl w:val="7AE38B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FF"/>
    <w:rsid w:val="0004571E"/>
    <w:rsid w:val="000A4A98"/>
    <w:rsid w:val="000C2D1D"/>
    <w:rsid w:val="000F3A3B"/>
    <w:rsid w:val="000F7A2F"/>
    <w:rsid w:val="00134947"/>
    <w:rsid w:val="00140F02"/>
    <w:rsid w:val="001840FD"/>
    <w:rsid w:val="001841C9"/>
    <w:rsid w:val="001E1EB0"/>
    <w:rsid w:val="002B78E5"/>
    <w:rsid w:val="002F542F"/>
    <w:rsid w:val="00454702"/>
    <w:rsid w:val="00482948"/>
    <w:rsid w:val="004852F0"/>
    <w:rsid w:val="004F3559"/>
    <w:rsid w:val="0050622C"/>
    <w:rsid w:val="00540A0C"/>
    <w:rsid w:val="00552713"/>
    <w:rsid w:val="00552AE4"/>
    <w:rsid w:val="005A28F1"/>
    <w:rsid w:val="005D2BB0"/>
    <w:rsid w:val="005F625B"/>
    <w:rsid w:val="006416F9"/>
    <w:rsid w:val="006669DE"/>
    <w:rsid w:val="00681EB2"/>
    <w:rsid w:val="00745DCA"/>
    <w:rsid w:val="00756D55"/>
    <w:rsid w:val="00775D43"/>
    <w:rsid w:val="00784E0C"/>
    <w:rsid w:val="007B0EDC"/>
    <w:rsid w:val="007D467D"/>
    <w:rsid w:val="008024D0"/>
    <w:rsid w:val="00814EFF"/>
    <w:rsid w:val="008542C9"/>
    <w:rsid w:val="008C0B0E"/>
    <w:rsid w:val="009251FA"/>
    <w:rsid w:val="00944A4F"/>
    <w:rsid w:val="00944CA7"/>
    <w:rsid w:val="00954A6F"/>
    <w:rsid w:val="009B25D3"/>
    <w:rsid w:val="009D5441"/>
    <w:rsid w:val="009E0C66"/>
    <w:rsid w:val="009E690A"/>
    <w:rsid w:val="00A1280B"/>
    <w:rsid w:val="00A86418"/>
    <w:rsid w:val="00AB71BA"/>
    <w:rsid w:val="00AC34B5"/>
    <w:rsid w:val="00B63E53"/>
    <w:rsid w:val="00BC361C"/>
    <w:rsid w:val="00BD6795"/>
    <w:rsid w:val="00C055AE"/>
    <w:rsid w:val="00C46CE8"/>
    <w:rsid w:val="00C53BCF"/>
    <w:rsid w:val="00C67D18"/>
    <w:rsid w:val="00C74615"/>
    <w:rsid w:val="00CE1639"/>
    <w:rsid w:val="00CE31A8"/>
    <w:rsid w:val="00D500F9"/>
    <w:rsid w:val="00D51923"/>
    <w:rsid w:val="00D63BE1"/>
    <w:rsid w:val="00DD67AD"/>
    <w:rsid w:val="00F01F19"/>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PlainText">
    <w:name w:val="Plain Text"/>
    <w:basedOn w:val="Normal"/>
    <w:link w:val="PlainTextChar"/>
    <w:uiPriority w:val="99"/>
    <w:unhideWhenUsed/>
    <w:rsid w:val="00DD67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67AD"/>
    <w:rPr>
      <w:rFonts w:ascii="Calibri" w:hAnsi="Calibri" w:cs="Calibri"/>
    </w:rPr>
  </w:style>
  <w:style w:type="paragraph" w:styleId="Revision">
    <w:name w:val="Revision"/>
    <w:hidden/>
    <w:uiPriority w:val="99"/>
    <w:semiHidden/>
    <w:rsid w:val="005A28F1"/>
    <w:pPr>
      <w:spacing w:after="0" w:line="240" w:lineRule="auto"/>
    </w:pPr>
  </w:style>
  <w:style w:type="paragraph" w:styleId="Header">
    <w:name w:val="header"/>
    <w:basedOn w:val="Normal"/>
    <w:link w:val="HeaderChar"/>
    <w:uiPriority w:val="99"/>
    <w:unhideWhenUsed/>
    <w:rsid w:val="0094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A7"/>
  </w:style>
  <w:style w:type="paragraph" w:styleId="Footer">
    <w:name w:val="footer"/>
    <w:basedOn w:val="Normal"/>
    <w:link w:val="FooterChar"/>
    <w:uiPriority w:val="99"/>
    <w:unhideWhenUsed/>
    <w:rsid w:val="0094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PlainText">
    <w:name w:val="Plain Text"/>
    <w:basedOn w:val="Normal"/>
    <w:link w:val="PlainTextChar"/>
    <w:uiPriority w:val="99"/>
    <w:unhideWhenUsed/>
    <w:rsid w:val="00DD67AD"/>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D67AD"/>
    <w:rPr>
      <w:rFonts w:ascii="Calibri" w:hAnsi="Calibri" w:cs="Calibri"/>
    </w:rPr>
  </w:style>
  <w:style w:type="paragraph" w:styleId="Revision">
    <w:name w:val="Revision"/>
    <w:hidden/>
    <w:uiPriority w:val="99"/>
    <w:semiHidden/>
    <w:rsid w:val="005A28F1"/>
    <w:pPr>
      <w:spacing w:after="0" w:line="240" w:lineRule="auto"/>
    </w:pPr>
  </w:style>
  <w:style w:type="paragraph" w:styleId="Header">
    <w:name w:val="header"/>
    <w:basedOn w:val="Normal"/>
    <w:link w:val="HeaderChar"/>
    <w:uiPriority w:val="99"/>
    <w:unhideWhenUsed/>
    <w:rsid w:val="0094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A7"/>
  </w:style>
  <w:style w:type="paragraph" w:styleId="Footer">
    <w:name w:val="footer"/>
    <w:basedOn w:val="Normal"/>
    <w:link w:val="FooterChar"/>
    <w:uiPriority w:val="99"/>
    <w:unhideWhenUsed/>
    <w:rsid w:val="0094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6953-E95C-431B-AC4C-611E2DFB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Tim</cp:lastModifiedBy>
  <cp:revision>13</cp:revision>
  <cp:lastPrinted>2018-06-25T21:23:00Z</cp:lastPrinted>
  <dcterms:created xsi:type="dcterms:W3CDTF">2020-09-23T19:20:00Z</dcterms:created>
  <dcterms:modified xsi:type="dcterms:W3CDTF">2020-10-09T16:26:00Z</dcterms:modified>
</cp:coreProperties>
</file>