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54BB" w14:textId="77777777" w:rsidR="00FF7B58" w:rsidRDefault="00FF7B58" w:rsidP="00FF7B58">
      <w:pPr>
        <w:kinsoku w:val="0"/>
        <w:overflowPunct w:val="0"/>
        <w:autoSpaceDE w:val="0"/>
        <w:autoSpaceDN w:val="0"/>
        <w:adjustRightInd w:val="0"/>
        <w:spacing w:before="4" w:after="0" w:line="341" w:lineRule="exact"/>
        <w:jc w:val="both"/>
        <w:rPr>
          <w:rFonts w:ascii="Calibri" w:hAnsi="Calibri" w:cs="Calibri"/>
          <w:b/>
          <w:bCs/>
          <w:sz w:val="24"/>
          <w:szCs w:val="24"/>
        </w:rPr>
      </w:pPr>
    </w:p>
    <w:p w14:paraId="35E95B15" w14:textId="77777777" w:rsidR="00FF7B58" w:rsidRPr="007746FE" w:rsidRDefault="00FF7B58" w:rsidP="00FF7B58">
      <w:pPr>
        <w:kinsoku w:val="0"/>
        <w:overflowPunct w:val="0"/>
        <w:autoSpaceDE w:val="0"/>
        <w:autoSpaceDN w:val="0"/>
        <w:adjustRightInd w:val="0"/>
        <w:spacing w:before="4" w:after="0" w:line="341" w:lineRule="exact"/>
        <w:jc w:val="center"/>
        <w:rPr>
          <w:rFonts w:ascii="Calibri" w:hAnsi="Calibri" w:cs="Calibri"/>
          <w:b/>
          <w:bCs/>
          <w:sz w:val="32"/>
          <w:szCs w:val="32"/>
        </w:rPr>
      </w:pPr>
      <w:r w:rsidRPr="007746FE">
        <w:rPr>
          <w:rFonts w:ascii="Calibri" w:hAnsi="Calibri" w:cs="Calibri"/>
          <w:b/>
          <w:bCs/>
          <w:sz w:val="32"/>
          <w:szCs w:val="32"/>
        </w:rPr>
        <w:t>Life Actuarial (A) Task Force</w:t>
      </w:r>
    </w:p>
    <w:p w14:paraId="5458039A" w14:textId="77777777" w:rsidR="00FF7B58" w:rsidRPr="007746FE" w:rsidRDefault="00FF7B58" w:rsidP="00FF7B58">
      <w:pPr>
        <w:kinsoku w:val="0"/>
        <w:overflowPunct w:val="0"/>
        <w:autoSpaceDE w:val="0"/>
        <w:autoSpaceDN w:val="0"/>
        <w:adjustRightInd w:val="0"/>
        <w:spacing w:before="4" w:after="0" w:line="341" w:lineRule="exact"/>
        <w:jc w:val="center"/>
        <w:rPr>
          <w:rFonts w:ascii="Calibri" w:hAnsi="Calibri" w:cs="Calibri"/>
          <w:b/>
          <w:bCs/>
          <w:sz w:val="32"/>
          <w:szCs w:val="32"/>
        </w:rPr>
      </w:pPr>
      <w:r w:rsidRPr="007746FE">
        <w:rPr>
          <w:rFonts w:ascii="Calibri" w:hAnsi="Calibri" w:cs="Calibri"/>
          <w:b/>
          <w:bCs/>
          <w:sz w:val="32"/>
          <w:szCs w:val="32"/>
        </w:rPr>
        <w:t>Amendment Proposal Form 2020-10</w:t>
      </w:r>
    </w:p>
    <w:p w14:paraId="4F8F1604" w14:textId="28228DB1" w:rsidR="00FF7B58" w:rsidRPr="007746FE" w:rsidRDefault="00FF7B58" w:rsidP="00FF7B58">
      <w:pPr>
        <w:kinsoku w:val="0"/>
        <w:overflowPunct w:val="0"/>
        <w:autoSpaceDE w:val="0"/>
        <w:autoSpaceDN w:val="0"/>
        <w:adjustRightInd w:val="0"/>
        <w:spacing w:before="4" w:after="0" w:line="341" w:lineRule="exact"/>
        <w:jc w:val="center"/>
        <w:rPr>
          <w:rFonts w:ascii="Calibri" w:hAnsi="Calibri" w:cs="Calibri"/>
          <w:b/>
          <w:bCs/>
          <w:sz w:val="32"/>
          <w:szCs w:val="32"/>
        </w:rPr>
      </w:pPr>
      <w:r w:rsidRPr="007746FE">
        <w:rPr>
          <w:rFonts w:ascii="Calibri" w:hAnsi="Calibri" w:cs="Calibri"/>
          <w:b/>
          <w:bCs/>
          <w:sz w:val="32"/>
          <w:szCs w:val="32"/>
        </w:rPr>
        <w:t xml:space="preserve">Exposed for a </w:t>
      </w:r>
      <w:r>
        <w:rPr>
          <w:rFonts w:ascii="Calibri" w:hAnsi="Calibri" w:cs="Calibri"/>
          <w:b/>
          <w:bCs/>
          <w:sz w:val="32"/>
          <w:szCs w:val="32"/>
        </w:rPr>
        <w:t>12</w:t>
      </w:r>
      <w:r w:rsidRPr="007746FE">
        <w:rPr>
          <w:rFonts w:ascii="Calibri" w:hAnsi="Calibri" w:cs="Calibri"/>
          <w:b/>
          <w:bCs/>
          <w:sz w:val="32"/>
          <w:szCs w:val="32"/>
        </w:rPr>
        <w:t xml:space="preserve">-day public comment period ending </w:t>
      </w:r>
      <w:r>
        <w:rPr>
          <w:rFonts w:ascii="Calibri" w:hAnsi="Calibri" w:cs="Calibri"/>
          <w:b/>
          <w:bCs/>
          <w:sz w:val="32"/>
          <w:szCs w:val="32"/>
        </w:rPr>
        <w:t>June 7</w:t>
      </w:r>
      <w:r w:rsidRPr="007746FE">
        <w:rPr>
          <w:rFonts w:ascii="Calibri" w:hAnsi="Calibri" w:cs="Calibri"/>
          <w:b/>
          <w:bCs/>
          <w:sz w:val="32"/>
          <w:szCs w:val="32"/>
        </w:rPr>
        <w:t xml:space="preserve">, </w:t>
      </w:r>
      <w:proofErr w:type="gramStart"/>
      <w:r w:rsidRPr="007746FE">
        <w:rPr>
          <w:rFonts w:ascii="Calibri" w:hAnsi="Calibri" w:cs="Calibri"/>
          <w:b/>
          <w:bCs/>
          <w:sz w:val="32"/>
          <w:szCs w:val="32"/>
        </w:rPr>
        <w:t>2021</w:t>
      </w:r>
      <w:proofErr w:type="gramEnd"/>
    </w:p>
    <w:p w14:paraId="3F4C86F2" w14:textId="77777777" w:rsidR="00FF7B58" w:rsidRPr="007746FE" w:rsidRDefault="00FF7B58" w:rsidP="00FF7B58">
      <w:pPr>
        <w:kinsoku w:val="0"/>
        <w:overflowPunct w:val="0"/>
        <w:autoSpaceDE w:val="0"/>
        <w:autoSpaceDN w:val="0"/>
        <w:adjustRightInd w:val="0"/>
        <w:spacing w:before="4" w:after="0" w:line="341" w:lineRule="exact"/>
        <w:jc w:val="center"/>
        <w:rPr>
          <w:rFonts w:ascii="Calibri" w:hAnsi="Calibri" w:cs="Calibri"/>
          <w:b/>
          <w:bCs/>
          <w:sz w:val="32"/>
          <w:szCs w:val="32"/>
        </w:rPr>
      </w:pPr>
    </w:p>
    <w:p w14:paraId="75E1D68A" w14:textId="77777777" w:rsidR="00FF7B58" w:rsidRDefault="00FF7B58" w:rsidP="00FF7B58">
      <w:pPr>
        <w:kinsoku w:val="0"/>
        <w:overflowPunct w:val="0"/>
        <w:autoSpaceDE w:val="0"/>
        <w:autoSpaceDN w:val="0"/>
        <w:adjustRightInd w:val="0"/>
        <w:spacing w:before="4" w:after="0" w:line="341" w:lineRule="exact"/>
        <w:jc w:val="both"/>
        <w:rPr>
          <w:rFonts w:ascii="Calibri" w:hAnsi="Calibri" w:cs="Calibri"/>
          <w:b/>
          <w:bCs/>
          <w:sz w:val="24"/>
          <w:szCs w:val="24"/>
        </w:rPr>
      </w:pPr>
    </w:p>
    <w:p w14:paraId="73F06A29" w14:textId="038D9BCE" w:rsidR="00FF7B58" w:rsidRDefault="00FF7B58" w:rsidP="00FF7B58">
      <w:pPr>
        <w:kinsoku w:val="0"/>
        <w:overflowPunct w:val="0"/>
        <w:autoSpaceDE w:val="0"/>
        <w:autoSpaceDN w:val="0"/>
        <w:adjustRightInd w:val="0"/>
        <w:spacing w:before="4" w:after="0" w:line="341" w:lineRule="exact"/>
        <w:jc w:val="both"/>
        <w:rPr>
          <w:rFonts w:ascii="Calibri" w:hAnsi="Calibri" w:cs="Calibri"/>
          <w:sz w:val="24"/>
          <w:szCs w:val="24"/>
        </w:rPr>
      </w:pPr>
      <w:r w:rsidRPr="001F2663">
        <w:rPr>
          <w:rFonts w:ascii="Calibri" w:hAnsi="Calibri" w:cs="Calibri"/>
          <w:b/>
          <w:bCs/>
          <w:sz w:val="24"/>
          <w:szCs w:val="24"/>
        </w:rPr>
        <w:t xml:space="preserve">Request for Comment: </w:t>
      </w:r>
      <w:r>
        <w:rPr>
          <w:rFonts w:ascii="Calibri" w:hAnsi="Calibri" w:cs="Calibri"/>
          <w:sz w:val="24"/>
          <w:szCs w:val="24"/>
        </w:rPr>
        <w:t xml:space="preserve">During the exposure, commenters are specifically asked to address </w:t>
      </w:r>
      <w:r>
        <w:rPr>
          <w:rFonts w:ascii="Calibri" w:hAnsi="Calibri" w:cs="Calibri"/>
          <w:sz w:val="24"/>
          <w:szCs w:val="24"/>
        </w:rPr>
        <w:t>the four versions exposed for the handling of YRT for the 2017-2019 issue years</w:t>
      </w:r>
      <w:r>
        <w:rPr>
          <w:rFonts w:ascii="Calibri" w:hAnsi="Calibri" w:cs="Calibri"/>
          <w:sz w:val="24"/>
          <w:szCs w:val="24"/>
        </w:rPr>
        <w:t>.</w:t>
      </w:r>
    </w:p>
    <w:p w14:paraId="692594D0" w14:textId="77777777" w:rsidR="00FF7B58" w:rsidRDefault="00FF7B58" w:rsidP="00FF7B58">
      <w:pPr>
        <w:kinsoku w:val="0"/>
        <w:overflowPunct w:val="0"/>
        <w:autoSpaceDE w:val="0"/>
        <w:autoSpaceDN w:val="0"/>
        <w:adjustRightInd w:val="0"/>
        <w:spacing w:before="4" w:after="0" w:line="341" w:lineRule="exact"/>
        <w:jc w:val="both"/>
        <w:rPr>
          <w:rFonts w:ascii="Calibri" w:hAnsi="Calibri" w:cs="Calibri"/>
          <w:sz w:val="24"/>
          <w:szCs w:val="24"/>
        </w:rPr>
      </w:pPr>
    </w:p>
    <w:p w14:paraId="61CADB62" w14:textId="77777777" w:rsidR="00FF7B58" w:rsidRDefault="00FF7B58" w:rsidP="00FF7B58">
      <w:pPr>
        <w:kinsoku w:val="0"/>
        <w:overflowPunct w:val="0"/>
        <w:autoSpaceDE w:val="0"/>
        <w:autoSpaceDN w:val="0"/>
        <w:adjustRightInd w:val="0"/>
        <w:spacing w:before="4" w:after="0" w:line="341" w:lineRule="exact"/>
        <w:jc w:val="both"/>
        <w:rPr>
          <w:rFonts w:ascii="Calibri" w:hAnsi="Calibri" w:cs="Calibri"/>
          <w:sz w:val="24"/>
          <w:szCs w:val="24"/>
        </w:rPr>
      </w:pPr>
    </w:p>
    <w:p w14:paraId="3E4F270D" w14:textId="77777777" w:rsidR="00FF7B58" w:rsidRDefault="00FF7B58" w:rsidP="00FF7B58">
      <w:pPr>
        <w:kinsoku w:val="0"/>
        <w:overflowPunct w:val="0"/>
        <w:autoSpaceDE w:val="0"/>
        <w:autoSpaceDN w:val="0"/>
        <w:adjustRightInd w:val="0"/>
        <w:spacing w:before="4" w:after="0" w:line="341" w:lineRule="exact"/>
        <w:jc w:val="both"/>
        <w:rPr>
          <w:rFonts w:ascii="Calibri" w:hAnsi="Calibri" w:cs="Calibri"/>
          <w:sz w:val="24"/>
          <w:szCs w:val="24"/>
        </w:rPr>
      </w:pPr>
    </w:p>
    <w:p w14:paraId="7D99FF80" w14:textId="04EB9967" w:rsidR="00FF7B58" w:rsidRDefault="00FF7B58" w:rsidP="00FF7B58">
      <w:pPr>
        <w:kinsoku w:val="0"/>
        <w:overflowPunct w:val="0"/>
        <w:autoSpaceDE w:val="0"/>
        <w:autoSpaceDN w:val="0"/>
        <w:adjustRightInd w:val="0"/>
        <w:spacing w:before="4" w:after="0" w:line="341" w:lineRule="exact"/>
        <w:jc w:val="both"/>
        <w:rPr>
          <w:rFonts w:ascii="Calibri" w:hAnsi="Calibri" w:cs="Calibri"/>
          <w:sz w:val="24"/>
          <w:szCs w:val="24"/>
        </w:rPr>
      </w:pPr>
      <w:r>
        <w:rPr>
          <w:rFonts w:ascii="Calibri" w:hAnsi="Calibri" w:cs="Calibri"/>
          <w:sz w:val="24"/>
          <w:szCs w:val="24"/>
        </w:rPr>
        <w:t>Please submit comments to Reggie Mazyck (</w:t>
      </w:r>
      <w:hyperlink r:id="rId8" w:history="1">
        <w:r w:rsidRPr="006573E1">
          <w:rPr>
            <w:rStyle w:val="Hyperlink"/>
            <w:rFonts w:ascii="Calibri" w:hAnsi="Calibri" w:cs="Calibri"/>
            <w:sz w:val="24"/>
            <w:szCs w:val="24"/>
          </w:rPr>
          <w:t>RMazyck@naic.org</w:t>
        </w:r>
      </w:hyperlink>
      <w:r>
        <w:rPr>
          <w:rFonts w:ascii="Calibri" w:hAnsi="Calibri" w:cs="Calibri"/>
          <w:sz w:val="24"/>
          <w:szCs w:val="24"/>
        </w:rPr>
        <w:t>) by COB 5/25/21.</w:t>
      </w:r>
    </w:p>
    <w:p w14:paraId="5D68C5AE" w14:textId="77777777" w:rsidR="00FF7B58" w:rsidRDefault="00FF7B58">
      <w:pPr>
        <w:rPr>
          <w:rFonts w:ascii="Calibri" w:hAnsi="Calibri" w:cs="Calibri"/>
          <w:sz w:val="24"/>
          <w:szCs w:val="24"/>
        </w:rPr>
      </w:pPr>
      <w:r>
        <w:rPr>
          <w:rFonts w:ascii="Calibri" w:hAnsi="Calibri" w:cs="Calibri"/>
          <w:sz w:val="24"/>
          <w:szCs w:val="24"/>
        </w:rPr>
        <w:br w:type="page"/>
      </w:r>
    </w:p>
    <w:p w14:paraId="163B8860" w14:textId="77777777" w:rsidR="00FF7B58" w:rsidRPr="009C3EA3" w:rsidRDefault="00FF7B58" w:rsidP="00FF7B58">
      <w:pPr>
        <w:kinsoku w:val="0"/>
        <w:overflowPunct w:val="0"/>
        <w:autoSpaceDE w:val="0"/>
        <w:autoSpaceDN w:val="0"/>
        <w:adjustRightInd w:val="0"/>
        <w:spacing w:before="4" w:after="0" w:line="341" w:lineRule="exact"/>
        <w:jc w:val="both"/>
        <w:rPr>
          <w:rFonts w:ascii="Calibri" w:hAnsi="Calibri" w:cs="Calibri"/>
          <w:sz w:val="24"/>
          <w:szCs w:val="24"/>
        </w:rPr>
      </w:pPr>
    </w:p>
    <w:p w14:paraId="2BFD400E" w14:textId="1602BFB1" w:rsidR="00C46CE8" w:rsidRPr="00F143DD" w:rsidRDefault="00C46CE8" w:rsidP="00C46CE8">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2D8F1C5F" w14:textId="77777777" w:rsidR="00C46CE8" w:rsidRPr="00F143DD" w:rsidRDefault="00C46CE8" w:rsidP="00C46CE8">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664046B2"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b/>
          <w:bCs/>
          <w:sz w:val="20"/>
          <w:szCs w:val="20"/>
        </w:rPr>
      </w:pPr>
    </w:p>
    <w:p w14:paraId="4AE500DE" w14:textId="77777777" w:rsidR="00C46CE8" w:rsidRPr="00C46CE8" w:rsidRDefault="00C46CE8" w:rsidP="00C46CE8">
      <w:pPr>
        <w:pStyle w:val="ListParagraph"/>
        <w:numPr>
          <w:ilvl w:val="0"/>
          <w:numId w:val="3"/>
        </w:numPr>
        <w:tabs>
          <w:tab w:val="left" w:pos="860"/>
        </w:tabs>
        <w:kinsoku w:val="0"/>
        <w:overflowPunct w:val="0"/>
        <w:spacing w:line="482" w:lineRule="auto"/>
        <w:ind w:right="144"/>
        <w:rPr>
          <w:rFonts w:ascii="Calibri" w:hAnsi="Calibri" w:cs="Calibri"/>
          <w:sz w:val="20"/>
          <w:szCs w:val="20"/>
        </w:rPr>
      </w:pPr>
      <w:r w:rsidRPr="00C46CE8">
        <w:rPr>
          <w:rFonts w:ascii="Calibri" w:hAnsi="Calibri" w:cs="Calibri"/>
          <w:sz w:val="20"/>
          <w:szCs w:val="20"/>
        </w:rPr>
        <w:t>Identify</w:t>
      </w:r>
      <w:r w:rsidRPr="00C46CE8">
        <w:rPr>
          <w:rFonts w:ascii="Calibri" w:hAnsi="Calibri" w:cs="Calibri"/>
          <w:spacing w:val="-4"/>
          <w:sz w:val="20"/>
          <w:szCs w:val="20"/>
        </w:rPr>
        <w:t xml:space="preserve"> </w:t>
      </w:r>
      <w:r w:rsidRPr="00C46CE8">
        <w:rPr>
          <w:rFonts w:ascii="Calibri" w:hAnsi="Calibri" w:cs="Calibri"/>
          <w:sz w:val="20"/>
          <w:szCs w:val="20"/>
        </w:rPr>
        <w:t>yourself,</w:t>
      </w:r>
      <w:r w:rsidRPr="00C46CE8">
        <w:rPr>
          <w:rFonts w:ascii="Calibri" w:hAnsi="Calibri" w:cs="Calibri"/>
          <w:spacing w:val="-4"/>
          <w:sz w:val="20"/>
          <w:szCs w:val="20"/>
        </w:rPr>
        <w:t xml:space="preserve"> </w:t>
      </w:r>
      <w:r w:rsidRPr="00C46CE8">
        <w:rPr>
          <w:rFonts w:ascii="Calibri" w:hAnsi="Calibri" w:cs="Calibri"/>
          <w:sz w:val="20"/>
          <w:szCs w:val="20"/>
        </w:rPr>
        <w:t>your</w:t>
      </w:r>
      <w:r w:rsidRPr="00C46CE8">
        <w:rPr>
          <w:rFonts w:ascii="Calibri" w:hAnsi="Calibri" w:cs="Calibri"/>
          <w:spacing w:val="-4"/>
          <w:sz w:val="20"/>
          <w:szCs w:val="20"/>
        </w:rPr>
        <w:t xml:space="preserve"> </w:t>
      </w:r>
      <w:proofErr w:type="gramStart"/>
      <w:r w:rsidRPr="00C46CE8">
        <w:rPr>
          <w:rFonts w:ascii="Calibri" w:hAnsi="Calibri" w:cs="Calibri"/>
          <w:sz w:val="20"/>
          <w:szCs w:val="20"/>
        </w:rPr>
        <w:t>affiliation</w:t>
      </w:r>
      <w:proofErr w:type="gramEnd"/>
      <w:r w:rsidRPr="00C46CE8">
        <w:rPr>
          <w:rFonts w:ascii="Calibri" w:hAnsi="Calibri" w:cs="Calibri"/>
          <w:spacing w:val="-4"/>
          <w:sz w:val="20"/>
          <w:szCs w:val="20"/>
        </w:rPr>
        <w:t xml:space="preserve"> </w:t>
      </w:r>
      <w:r w:rsidRPr="00C46CE8">
        <w:rPr>
          <w:rFonts w:ascii="Calibri" w:hAnsi="Calibri" w:cs="Calibri"/>
          <w:sz w:val="20"/>
          <w:szCs w:val="20"/>
        </w:rPr>
        <w:t>and</w:t>
      </w:r>
      <w:r w:rsidRPr="00C46CE8">
        <w:rPr>
          <w:rFonts w:ascii="Calibri" w:hAnsi="Calibri" w:cs="Calibri"/>
          <w:spacing w:val="-4"/>
          <w:sz w:val="20"/>
          <w:szCs w:val="20"/>
        </w:rPr>
        <w:t xml:space="preserve"> </w:t>
      </w:r>
      <w:r w:rsidRPr="00C46CE8">
        <w:rPr>
          <w:rFonts w:ascii="Calibri" w:hAnsi="Calibri" w:cs="Calibri"/>
          <w:sz w:val="20"/>
          <w:szCs w:val="20"/>
        </w:rPr>
        <w:t>a</w:t>
      </w:r>
      <w:r w:rsidRPr="00C46CE8">
        <w:rPr>
          <w:rFonts w:ascii="Calibri" w:hAnsi="Calibri" w:cs="Calibri"/>
          <w:spacing w:val="-4"/>
          <w:sz w:val="20"/>
          <w:szCs w:val="20"/>
        </w:rPr>
        <w:t xml:space="preserve"> </w:t>
      </w:r>
      <w:r w:rsidRPr="00C46CE8">
        <w:rPr>
          <w:rFonts w:ascii="Calibri" w:hAnsi="Calibri" w:cs="Calibri"/>
          <w:sz w:val="20"/>
          <w:szCs w:val="20"/>
        </w:rPr>
        <w:t>very</w:t>
      </w:r>
      <w:r w:rsidRPr="00C46CE8">
        <w:rPr>
          <w:rFonts w:ascii="Calibri" w:hAnsi="Calibri" w:cs="Calibri"/>
          <w:spacing w:val="-4"/>
          <w:sz w:val="20"/>
          <w:szCs w:val="20"/>
        </w:rPr>
        <w:t xml:space="preserve"> </w:t>
      </w:r>
      <w:r w:rsidRPr="00C46CE8">
        <w:rPr>
          <w:rFonts w:ascii="Calibri" w:hAnsi="Calibri" w:cs="Calibri"/>
          <w:sz w:val="20"/>
          <w:szCs w:val="20"/>
        </w:rPr>
        <w:t>brief</w:t>
      </w:r>
      <w:r w:rsidRPr="00C46CE8">
        <w:rPr>
          <w:rFonts w:ascii="Calibri" w:hAnsi="Calibri" w:cs="Calibri"/>
          <w:spacing w:val="-5"/>
          <w:sz w:val="20"/>
          <w:szCs w:val="20"/>
        </w:rPr>
        <w:t xml:space="preserve"> </w:t>
      </w:r>
      <w:r w:rsidRPr="00C46CE8">
        <w:rPr>
          <w:rFonts w:ascii="Calibri" w:hAnsi="Calibri" w:cs="Calibri"/>
          <w:sz w:val="20"/>
          <w:szCs w:val="20"/>
        </w:rPr>
        <w:t>description</w:t>
      </w:r>
      <w:r w:rsidRPr="00C46CE8">
        <w:rPr>
          <w:rFonts w:ascii="Calibri" w:hAnsi="Calibri" w:cs="Calibri"/>
          <w:spacing w:val="-4"/>
          <w:sz w:val="20"/>
          <w:szCs w:val="20"/>
        </w:rPr>
        <w:t xml:space="preserve"> </w:t>
      </w:r>
      <w:r w:rsidRPr="00C46CE8">
        <w:rPr>
          <w:rFonts w:ascii="Calibri" w:hAnsi="Calibri" w:cs="Calibri"/>
          <w:sz w:val="20"/>
          <w:szCs w:val="20"/>
        </w:rPr>
        <w:t>(title)</w:t>
      </w:r>
      <w:r w:rsidRPr="00C46CE8">
        <w:rPr>
          <w:rFonts w:ascii="Calibri" w:hAnsi="Calibri" w:cs="Calibri"/>
          <w:spacing w:val="-4"/>
          <w:sz w:val="20"/>
          <w:szCs w:val="20"/>
        </w:rPr>
        <w:t xml:space="preserve"> </w:t>
      </w:r>
      <w:r w:rsidRPr="00C46CE8">
        <w:rPr>
          <w:rFonts w:ascii="Calibri" w:hAnsi="Calibri" w:cs="Calibri"/>
          <w:sz w:val="20"/>
          <w:szCs w:val="20"/>
        </w:rPr>
        <w:t>of</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issue.</w:t>
      </w:r>
      <w:r w:rsidRPr="00C46CE8">
        <w:rPr>
          <w:rFonts w:ascii="Calibri" w:hAnsi="Calibri" w:cs="Calibri"/>
          <w:spacing w:val="-6"/>
          <w:sz w:val="20"/>
          <w:szCs w:val="20"/>
        </w:rPr>
        <w:t xml:space="preserve"> </w:t>
      </w:r>
    </w:p>
    <w:p w14:paraId="4E5F1532" w14:textId="4F650545" w:rsidR="008016FD" w:rsidRDefault="0079504A" w:rsidP="00C46CE8">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 xml:space="preserve">Pat Allison – NAIC, Scott O’Neal – NAIC, Mary Bahna-Nolan – Pacific Life, and </w:t>
      </w:r>
      <w:r w:rsidR="00382DDE">
        <w:rPr>
          <w:rFonts w:ascii="Calibri" w:hAnsi="Calibri" w:cs="Calibri"/>
          <w:sz w:val="20"/>
          <w:szCs w:val="20"/>
        </w:rPr>
        <w:t>Rachel Hemphill – Texas Department of Insurance</w:t>
      </w:r>
      <w:r>
        <w:rPr>
          <w:rFonts w:ascii="Calibri" w:hAnsi="Calibri" w:cs="Calibri"/>
          <w:sz w:val="20"/>
          <w:szCs w:val="20"/>
        </w:rPr>
        <w:t xml:space="preserve">; </w:t>
      </w:r>
      <w:r>
        <w:rPr>
          <w:rFonts w:cs="Calibri"/>
          <w:sz w:val="20"/>
          <w:szCs w:val="20"/>
        </w:rPr>
        <w:t>SOA for development of rates and loading</w:t>
      </w:r>
      <w:r w:rsidR="00894948">
        <w:rPr>
          <w:rFonts w:cs="Calibri"/>
          <w:sz w:val="20"/>
          <w:szCs w:val="20"/>
        </w:rPr>
        <w:t xml:space="preserve">. </w:t>
      </w:r>
    </w:p>
    <w:p w14:paraId="678B606C" w14:textId="68FF0CAA" w:rsidR="00382DDE" w:rsidRDefault="00382DDE"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1B95B226" w14:textId="79CCB079" w:rsidR="00382DDE" w:rsidRDefault="00382DDE" w:rsidP="00C46CE8">
      <w:pPr>
        <w:tabs>
          <w:tab w:val="left" w:pos="860"/>
        </w:tabs>
        <w:kinsoku w:val="0"/>
        <w:overflowPunct w:val="0"/>
        <w:autoSpaceDE w:val="0"/>
        <w:autoSpaceDN w:val="0"/>
        <w:adjustRightInd w:val="0"/>
        <w:spacing w:after="0" w:line="240" w:lineRule="auto"/>
        <w:ind w:left="864" w:right="144"/>
        <w:rPr>
          <w:rFonts w:cs="Calibri"/>
          <w:sz w:val="20"/>
          <w:szCs w:val="20"/>
        </w:rPr>
      </w:pPr>
      <w:r w:rsidRPr="00382DDE">
        <w:rPr>
          <w:rFonts w:cs="Calibri"/>
          <w:sz w:val="20"/>
          <w:szCs w:val="20"/>
        </w:rPr>
        <w:t xml:space="preserve">Reflect a prudent level of mortality improvement beyond the valuation date.  </w:t>
      </w:r>
    </w:p>
    <w:p w14:paraId="30BD031F" w14:textId="77777777" w:rsidR="00C46CE8" w:rsidRPr="00AA24E8" w:rsidRDefault="00C46CE8"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5E2D7B93" w14:textId="5664D07C" w:rsidR="00C46CE8" w:rsidRPr="00B7658F" w:rsidRDefault="00C46CE8" w:rsidP="00C46CE8">
      <w:pPr>
        <w:pStyle w:val="ListParagraph"/>
        <w:numPr>
          <w:ilvl w:val="0"/>
          <w:numId w:val="3"/>
        </w:numPr>
        <w:tabs>
          <w:tab w:val="left" w:pos="860"/>
        </w:tabs>
        <w:kinsoku w:val="0"/>
        <w:overflowPunct w:val="0"/>
        <w:ind w:right="475"/>
        <w:rPr>
          <w:rFonts w:ascii="Calibri" w:hAnsi="Calibri" w:cs="Calibri"/>
          <w:sz w:val="20"/>
          <w:szCs w:val="20"/>
        </w:rPr>
      </w:pPr>
      <w:r w:rsidRPr="00C46CE8">
        <w:rPr>
          <w:rFonts w:ascii="Calibri" w:hAnsi="Calibri" w:cs="Calibri"/>
          <w:sz w:val="20"/>
          <w:szCs w:val="20"/>
        </w:rPr>
        <w:t xml:space="preserve">Identify the document, </w:t>
      </w:r>
      <w:r w:rsidRPr="00B7658F">
        <w:rPr>
          <w:rFonts w:ascii="Calibri" w:hAnsi="Calibri" w:cs="Calibri"/>
          <w:sz w:val="20"/>
          <w:szCs w:val="20"/>
        </w:rPr>
        <w:t>including the date if the document is “released for comment,” and the location in the document where the amendment is</w:t>
      </w:r>
      <w:r w:rsidRPr="00B7658F">
        <w:rPr>
          <w:rFonts w:ascii="Calibri" w:hAnsi="Calibri" w:cs="Calibri"/>
          <w:spacing w:val="40"/>
          <w:sz w:val="20"/>
          <w:szCs w:val="20"/>
        </w:rPr>
        <w:t xml:space="preserve"> </w:t>
      </w:r>
      <w:r w:rsidRPr="00B7658F">
        <w:rPr>
          <w:rFonts w:ascii="Calibri" w:hAnsi="Calibri" w:cs="Calibri"/>
          <w:sz w:val="20"/>
          <w:szCs w:val="20"/>
        </w:rPr>
        <w:t>proposed:</w:t>
      </w:r>
    </w:p>
    <w:p w14:paraId="11EAA2E7" w14:textId="77777777" w:rsidR="00C46CE8" w:rsidRPr="00B7658F"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71782BFE" w14:textId="2A1B189F" w:rsidR="008016FD" w:rsidRPr="00B7658F"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sidRPr="00B7658F">
        <w:rPr>
          <w:rFonts w:ascii="Calibri" w:hAnsi="Calibri" w:cs="Calibri"/>
          <w:sz w:val="20"/>
          <w:szCs w:val="20"/>
        </w:rPr>
        <w:t>Valuation Manual (January 1, 20</w:t>
      </w:r>
      <w:r w:rsidR="00894948" w:rsidRPr="00B7658F">
        <w:rPr>
          <w:rFonts w:ascii="Calibri" w:hAnsi="Calibri" w:cs="Calibri"/>
          <w:sz w:val="20"/>
          <w:szCs w:val="20"/>
        </w:rPr>
        <w:t>2</w:t>
      </w:r>
      <w:r w:rsidR="002552D7">
        <w:rPr>
          <w:rFonts w:ascii="Calibri" w:hAnsi="Calibri" w:cs="Calibri"/>
          <w:sz w:val="20"/>
          <w:szCs w:val="20"/>
        </w:rPr>
        <w:t>1</w:t>
      </w:r>
      <w:r w:rsidRPr="00B7658F">
        <w:rPr>
          <w:rFonts w:ascii="Calibri" w:hAnsi="Calibri" w:cs="Calibri"/>
          <w:sz w:val="20"/>
          <w:szCs w:val="20"/>
        </w:rPr>
        <w:t xml:space="preserve"> edition), </w:t>
      </w:r>
      <w:r w:rsidR="008016FD" w:rsidRPr="00B7658F">
        <w:rPr>
          <w:rFonts w:ascii="Calibri" w:hAnsi="Calibri" w:cs="Calibri"/>
          <w:sz w:val="20"/>
          <w:szCs w:val="20"/>
        </w:rPr>
        <w:t xml:space="preserve">VM-20 Section </w:t>
      </w:r>
      <w:r w:rsidR="00B7658F" w:rsidRPr="00B7658F">
        <w:rPr>
          <w:sz w:val="20"/>
          <w:szCs w:val="20"/>
        </w:rPr>
        <w:t xml:space="preserve">6.A.2.b.v, </w:t>
      </w:r>
      <w:r w:rsidR="002D17B1">
        <w:rPr>
          <w:sz w:val="20"/>
          <w:szCs w:val="20"/>
        </w:rPr>
        <w:t>VM-20 Section 8.C</w:t>
      </w:r>
      <w:r w:rsidR="00DA48D1">
        <w:rPr>
          <w:sz w:val="20"/>
          <w:szCs w:val="20"/>
        </w:rPr>
        <w:t xml:space="preserve"> Introductory Paragraph</w:t>
      </w:r>
      <w:r w:rsidR="002D17B1">
        <w:rPr>
          <w:sz w:val="20"/>
          <w:szCs w:val="20"/>
        </w:rPr>
        <w:t xml:space="preserve">, </w:t>
      </w:r>
      <w:r w:rsidR="00692AC0" w:rsidRPr="00692AC0">
        <w:rPr>
          <w:sz w:val="20"/>
          <w:szCs w:val="20"/>
        </w:rPr>
        <w:t>VM-20 Section 8.C.18</w:t>
      </w:r>
      <w:r w:rsidR="00DA48D1">
        <w:rPr>
          <w:sz w:val="20"/>
          <w:szCs w:val="20"/>
        </w:rPr>
        <w:t xml:space="preserve"> and</w:t>
      </w:r>
      <w:r w:rsidR="00692AC0" w:rsidRPr="00692AC0">
        <w:rPr>
          <w:sz w:val="20"/>
          <w:szCs w:val="20"/>
        </w:rPr>
        <w:t xml:space="preserve"> Guidance Note</w:t>
      </w:r>
      <w:r w:rsidR="00692AC0">
        <w:rPr>
          <w:sz w:val="20"/>
          <w:szCs w:val="20"/>
        </w:rPr>
        <w:t xml:space="preserve">, </w:t>
      </w:r>
      <w:r w:rsidR="00B7658F" w:rsidRPr="00B7658F">
        <w:rPr>
          <w:sz w:val="20"/>
          <w:szCs w:val="20"/>
        </w:rPr>
        <w:t>VM-20 Section 9.C.2.h</w:t>
      </w:r>
      <w:r w:rsidR="00B7658F">
        <w:rPr>
          <w:sz w:val="20"/>
          <w:szCs w:val="20"/>
        </w:rPr>
        <w:t xml:space="preserve">, </w:t>
      </w:r>
      <w:r w:rsidR="00B7658F" w:rsidRPr="00B7658F">
        <w:rPr>
          <w:sz w:val="20"/>
          <w:szCs w:val="20"/>
        </w:rPr>
        <w:t>VM-20 Section 9.C.3.g</w:t>
      </w:r>
      <w:r w:rsidR="00B7658F">
        <w:rPr>
          <w:sz w:val="20"/>
          <w:szCs w:val="20"/>
        </w:rPr>
        <w:t xml:space="preserve">, </w:t>
      </w:r>
      <w:r w:rsidR="0058287F" w:rsidRPr="00B7658F">
        <w:rPr>
          <w:sz w:val="20"/>
          <w:szCs w:val="20"/>
        </w:rPr>
        <w:t>VM-20 Section 9.C.</w:t>
      </w:r>
      <w:r w:rsidR="0058287F">
        <w:rPr>
          <w:sz w:val="20"/>
          <w:szCs w:val="20"/>
        </w:rPr>
        <w:t>7</w:t>
      </w:r>
      <w:r w:rsidR="0058287F" w:rsidRPr="00B7658F">
        <w:rPr>
          <w:sz w:val="20"/>
          <w:szCs w:val="20"/>
        </w:rPr>
        <w:t>.</w:t>
      </w:r>
      <w:r w:rsidR="0058287F">
        <w:rPr>
          <w:sz w:val="20"/>
          <w:szCs w:val="20"/>
        </w:rPr>
        <w:t xml:space="preserve">a, </w:t>
      </w:r>
      <w:r w:rsidR="00B7658F" w:rsidRPr="00B7658F">
        <w:rPr>
          <w:sz w:val="20"/>
          <w:szCs w:val="20"/>
        </w:rPr>
        <w:t>VM-20 Section 9.C.</w:t>
      </w:r>
      <w:r w:rsidR="00090F59">
        <w:rPr>
          <w:sz w:val="20"/>
          <w:szCs w:val="20"/>
        </w:rPr>
        <w:t>7</w:t>
      </w:r>
      <w:r w:rsidR="00B7658F" w:rsidRPr="00B7658F">
        <w:rPr>
          <w:sz w:val="20"/>
          <w:szCs w:val="20"/>
        </w:rPr>
        <w:t>.h</w:t>
      </w:r>
      <w:r w:rsidR="00090F59">
        <w:rPr>
          <w:sz w:val="20"/>
          <w:szCs w:val="20"/>
        </w:rPr>
        <w:t xml:space="preserve"> (new)</w:t>
      </w:r>
      <w:r w:rsidR="00B7658F">
        <w:rPr>
          <w:sz w:val="20"/>
          <w:szCs w:val="20"/>
        </w:rPr>
        <w:t xml:space="preserve">, </w:t>
      </w:r>
      <w:r w:rsidR="00335022" w:rsidRPr="00335022">
        <w:rPr>
          <w:sz w:val="20"/>
          <w:szCs w:val="20"/>
        </w:rPr>
        <w:t>VM-31 Section 3.D.8.g (new</w:t>
      </w:r>
      <w:r w:rsidR="00335022">
        <w:rPr>
          <w:sz w:val="20"/>
          <w:szCs w:val="20"/>
        </w:rPr>
        <w:t xml:space="preserve"> – for 2017-2019 YRT Version 3 only</w:t>
      </w:r>
      <w:r w:rsidR="00335022" w:rsidRPr="00335022">
        <w:rPr>
          <w:sz w:val="20"/>
          <w:szCs w:val="20"/>
        </w:rPr>
        <w:t>)</w:t>
      </w:r>
      <w:r w:rsidR="00335022">
        <w:rPr>
          <w:sz w:val="20"/>
          <w:szCs w:val="20"/>
        </w:rPr>
        <w:t xml:space="preserve">, </w:t>
      </w:r>
      <w:r w:rsidR="00B7658F" w:rsidRPr="00B7658F">
        <w:rPr>
          <w:sz w:val="20"/>
          <w:szCs w:val="20"/>
        </w:rPr>
        <w:t>VM-31 Section 3.D.3.i</w:t>
      </w:r>
      <w:r w:rsidR="00B7658F">
        <w:rPr>
          <w:sz w:val="20"/>
          <w:szCs w:val="20"/>
        </w:rPr>
        <w:t xml:space="preserve">, </w:t>
      </w:r>
      <w:r w:rsidR="00D06F67">
        <w:rPr>
          <w:sz w:val="20"/>
          <w:szCs w:val="20"/>
        </w:rPr>
        <w:t xml:space="preserve">VM-31 Section 3.D.8.g (2017-2019 YRT handling option 3 only, new reporting section), </w:t>
      </w:r>
      <w:r w:rsidR="00B7658F" w:rsidRPr="00B7658F">
        <w:rPr>
          <w:sz w:val="20"/>
          <w:szCs w:val="20"/>
        </w:rPr>
        <w:t>VM-31 Section 3.D.11.c.i</w:t>
      </w:r>
    </w:p>
    <w:p w14:paraId="2A3C9255" w14:textId="77777777" w:rsidR="00C46CE8" w:rsidRPr="00B7658F"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70C67F72" w14:textId="77777777" w:rsidR="00C46CE8" w:rsidRPr="00B7658F" w:rsidRDefault="00C46CE8" w:rsidP="00C46CE8">
      <w:pPr>
        <w:pStyle w:val="ListParagraph"/>
        <w:numPr>
          <w:ilvl w:val="0"/>
          <w:numId w:val="3"/>
        </w:numPr>
        <w:tabs>
          <w:tab w:val="left" w:pos="860"/>
        </w:tabs>
        <w:kinsoku w:val="0"/>
        <w:overflowPunct w:val="0"/>
        <w:ind w:right="479"/>
        <w:rPr>
          <w:rFonts w:ascii="Calibri" w:hAnsi="Calibri" w:cs="Calibri"/>
          <w:sz w:val="20"/>
          <w:szCs w:val="20"/>
        </w:rPr>
      </w:pPr>
      <w:r w:rsidRPr="00B7658F">
        <w:rPr>
          <w:rFonts w:ascii="Calibri" w:hAnsi="Calibri" w:cs="Calibri"/>
          <w:sz w:val="20"/>
          <w:szCs w:val="20"/>
        </w:rPr>
        <w:t xml:space="preserve">Show what changes are needed by providing a red-line version of the original verbiage with deletions and identify the verbiage to be deleted, </w:t>
      </w:r>
      <w:proofErr w:type="gramStart"/>
      <w:r w:rsidRPr="00B7658F">
        <w:rPr>
          <w:rFonts w:ascii="Calibri" w:hAnsi="Calibri" w:cs="Calibri"/>
          <w:sz w:val="20"/>
          <w:szCs w:val="20"/>
        </w:rPr>
        <w:t>inserted</w:t>
      </w:r>
      <w:proofErr w:type="gramEnd"/>
      <w:r w:rsidRPr="00B7658F">
        <w:rPr>
          <w:rFonts w:ascii="Calibri" w:hAnsi="Calibri" w:cs="Calibri"/>
          <w:sz w:val="20"/>
          <w:szCs w:val="20"/>
        </w:rPr>
        <w:t xml:space="preserve"> or changed by providing a red-line (turn on “track changes” in Word®) version of the verbiage. (You may do this through an</w:t>
      </w:r>
      <w:r w:rsidRPr="00B7658F">
        <w:rPr>
          <w:rFonts w:ascii="Calibri" w:hAnsi="Calibri" w:cs="Calibri"/>
          <w:spacing w:val="19"/>
          <w:sz w:val="20"/>
          <w:szCs w:val="20"/>
        </w:rPr>
        <w:t xml:space="preserve"> </w:t>
      </w:r>
      <w:r w:rsidRPr="00B7658F">
        <w:rPr>
          <w:rFonts w:ascii="Calibri" w:hAnsi="Calibri" w:cs="Calibri"/>
          <w:sz w:val="20"/>
          <w:szCs w:val="20"/>
        </w:rPr>
        <w:t>attachment.)</w:t>
      </w:r>
    </w:p>
    <w:p w14:paraId="0A143DF1" w14:textId="77777777" w:rsidR="00C46CE8" w:rsidRPr="00B7658F"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4598EE0A" w14:textId="77777777"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 xml:space="preserve">Appendix.  </w:t>
      </w:r>
    </w:p>
    <w:p w14:paraId="16F0C4E9"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16"/>
          <w:szCs w:val="16"/>
        </w:rPr>
      </w:pPr>
    </w:p>
    <w:p w14:paraId="2DBED8DE" w14:textId="77777777" w:rsidR="00C46CE8" w:rsidRPr="00C46CE8" w:rsidRDefault="00C46CE8" w:rsidP="00C46CE8">
      <w:pPr>
        <w:pStyle w:val="ListParagraph"/>
        <w:numPr>
          <w:ilvl w:val="0"/>
          <w:numId w:val="3"/>
        </w:numPr>
        <w:tabs>
          <w:tab w:val="left" w:pos="860"/>
        </w:tabs>
        <w:kinsoku w:val="0"/>
        <w:overflowPunct w:val="0"/>
        <w:ind w:right="413"/>
        <w:rPr>
          <w:rFonts w:ascii="Calibri" w:hAnsi="Calibri" w:cs="Calibri"/>
          <w:sz w:val="20"/>
          <w:szCs w:val="20"/>
        </w:rPr>
      </w:pPr>
      <w:r w:rsidRPr="00C46CE8">
        <w:rPr>
          <w:rFonts w:ascii="Calibri" w:hAnsi="Calibri" w:cs="Calibri"/>
          <w:sz w:val="20"/>
          <w:szCs w:val="20"/>
        </w:rPr>
        <w:t>State</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reason</w:t>
      </w:r>
      <w:r w:rsidRPr="00C46CE8">
        <w:rPr>
          <w:rFonts w:ascii="Calibri" w:hAnsi="Calibri" w:cs="Calibri"/>
          <w:spacing w:val="-3"/>
          <w:sz w:val="20"/>
          <w:szCs w:val="20"/>
        </w:rPr>
        <w:t xml:space="preserve"> </w:t>
      </w:r>
      <w:r w:rsidRPr="00C46CE8">
        <w:rPr>
          <w:rFonts w:ascii="Calibri" w:hAnsi="Calibri" w:cs="Calibri"/>
          <w:sz w:val="20"/>
          <w:szCs w:val="20"/>
        </w:rPr>
        <w:t>for</w:t>
      </w:r>
      <w:r w:rsidRPr="00C46CE8">
        <w:rPr>
          <w:rFonts w:ascii="Calibri" w:hAnsi="Calibri" w:cs="Calibri"/>
          <w:spacing w:val="-4"/>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proposed</w:t>
      </w:r>
      <w:r w:rsidRPr="00C46CE8">
        <w:rPr>
          <w:rFonts w:ascii="Calibri" w:hAnsi="Calibri" w:cs="Calibri"/>
          <w:spacing w:val="-3"/>
          <w:sz w:val="20"/>
          <w:szCs w:val="20"/>
        </w:rPr>
        <w:t xml:space="preserve"> </w:t>
      </w:r>
      <w:r w:rsidRPr="00C46CE8">
        <w:rPr>
          <w:rFonts w:ascii="Calibri" w:hAnsi="Calibri" w:cs="Calibri"/>
          <w:sz w:val="20"/>
          <w:szCs w:val="20"/>
        </w:rPr>
        <w:t>amendment?</w:t>
      </w:r>
      <w:r w:rsidRPr="00C46CE8">
        <w:rPr>
          <w:rFonts w:ascii="Calibri" w:hAnsi="Calibri" w:cs="Calibri"/>
          <w:spacing w:val="-5"/>
          <w:sz w:val="20"/>
          <w:szCs w:val="20"/>
        </w:rPr>
        <w:t xml:space="preserve"> </w:t>
      </w:r>
      <w:r w:rsidRPr="00C46CE8">
        <w:rPr>
          <w:rFonts w:ascii="Calibri" w:hAnsi="Calibri" w:cs="Calibri"/>
          <w:sz w:val="20"/>
          <w:szCs w:val="20"/>
        </w:rPr>
        <w:t>(You</w:t>
      </w:r>
      <w:r w:rsidRPr="00C46CE8">
        <w:rPr>
          <w:rFonts w:ascii="Calibri" w:hAnsi="Calibri" w:cs="Calibri"/>
          <w:spacing w:val="-3"/>
          <w:sz w:val="20"/>
          <w:szCs w:val="20"/>
        </w:rPr>
        <w:t xml:space="preserve"> </w:t>
      </w:r>
      <w:r w:rsidRPr="00C46CE8">
        <w:rPr>
          <w:rFonts w:ascii="Calibri" w:hAnsi="Calibri" w:cs="Calibri"/>
          <w:sz w:val="20"/>
          <w:szCs w:val="20"/>
        </w:rPr>
        <w:t>may</w:t>
      </w:r>
      <w:r w:rsidRPr="00C46CE8">
        <w:rPr>
          <w:rFonts w:ascii="Calibri" w:hAnsi="Calibri" w:cs="Calibri"/>
          <w:spacing w:val="-1"/>
          <w:sz w:val="20"/>
          <w:szCs w:val="20"/>
        </w:rPr>
        <w:t xml:space="preserve"> </w:t>
      </w:r>
      <w:r w:rsidRPr="00C46CE8">
        <w:rPr>
          <w:rFonts w:ascii="Calibri" w:hAnsi="Calibri" w:cs="Calibri"/>
          <w:sz w:val="20"/>
          <w:szCs w:val="20"/>
        </w:rPr>
        <w:t>do</w:t>
      </w:r>
      <w:r w:rsidRPr="00C46CE8">
        <w:rPr>
          <w:rFonts w:ascii="Calibri" w:hAnsi="Calibri" w:cs="Calibri"/>
          <w:spacing w:val="-4"/>
          <w:sz w:val="20"/>
          <w:szCs w:val="20"/>
        </w:rPr>
        <w:t xml:space="preserve"> </w:t>
      </w:r>
      <w:r w:rsidRPr="00C46CE8">
        <w:rPr>
          <w:rFonts w:ascii="Calibri" w:hAnsi="Calibri" w:cs="Calibri"/>
          <w:sz w:val="20"/>
          <w:szCs w:val="20"/>
        </w:rPr>
        <w:t>this</w:t>
      </w:r>
      <w:r w:rsidRPr="00C46CE8">
        <w:rPr>
          <w:rFonts w:ascii="Calibri" w:hAnsi="Calibri" w:cs="Calibri"/>
          <w:spacing w:val="-5"/>
          <w:sz w:val="20"/>
          <w:szCs w:val="20"/>
        </w:rPr>
        <w:t xml:space="preserve"> </w:t>
      </w:r>
      <w:r w:rsidRPr="00C46CE8">
        <w:rPr>
          <w:rFonts w:ascii="Calibri" w:hAnsi="Calibri" w:cs="Calibri"/>
          <w:sz w:val="20"/>
          <w:szCs w:val="20"/>
        </w:rPr>
        <w:t>through</w:t>
      </w:r>
      <w:r w:rsidRPr="00C46CE8">
        <w:rPr>
          <w:rFonts w:ascii="Calibri" w:hAnsi="Calibri" w:cs="Calibri"/>
          <w:spacing w:val="-3"/>
          <w:sz w:val="20"/>
          <w:szCs w:val="20"/>
        </w:rPr>
        <w:t xml:space="preserve"> </w:t>
      </w:r>
      <w:r w:rsidRPr="00C46CE8">
        <w:rPr>
          <w:rFonts w:ascii="Calibri" w:hAnsi="Calibri" w:cs="Calibri"/>
          <w:sz w:val="20"/>
          <w:szCs w:val="20"/>
        </w:rPr>
        <w:t>an</w:t>
      </w:r>
      <w:r w:rsidRPr="00C46CE8">
        <w:rPr>
          <w:rFonts w:ascii="Calibri" w:hAnsi="Calibri" w:cs="Calibri"/>
          <w:spacing w:val="-3"/>
          <w:sz w:val="20"/>
          <w:szCs w:val="20"/>
        </w:rPr>
        <w:t xml:space="preserve"> </w:t>
      </w:r>
      <w:r w:rsidRPr="00C46CE8">
        <w:rPr>
          <w:rFonts w:ascii="Calibri" w:hAnsi="Calibri" w:cs="Calibri"/>
          <w:sz w:val="20"/>
          <w:szCs w:val="20"/>
        </w:rPr>
        <w:t>attachment.)</w:t>
      </w:r>
    </w:p>
    <w:p w14:paraId="0D92754C"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46AAA460" w14:textId="10467B07" w:rsidR="00C46CE8" w:rsidRDefault="00382DDE"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We propose to r</w:t>
      </w:r>
      <w:r w:rsidRPr="00382DDE">
        <w:rPr>
          <w:rFonts w:ascii="Calibri" w:hAnsi="Calibri" w:cs="Calibri"/>
          <w:sz w:val="20"/>
          <w:szCs w:val="20"/>
        </w:rPr>
        <w:t>eflect a prudent level of mortality improvement beyond the valuation date</w:t>
      </w:r>
      <w:r>
        <w:rPr>
          <w:rFonts w:ascii="Calibri" w:hAnsi="Calibri" w:cs="Calibri"/>
          <w:sz w:val="20"/>
          <w:szCs w:val="20"/>
        </w:rPr>
        <w:t xml:space="preserve">, </w:t>
      </w:r>
      <w:r w:rsidR="00303940">
        <w:rPr>
          <w:rFonts w:ascii="Calibri" w:hAnsi="Calibri" w:cs="Calibri"/>
          <w:sz w:val="20"/>
          <w:szCs w:val="20"/>
        </w:rPr>
        <w:t>using</w:t>
      </w:r>
      <w:r>
        <w:rPr>
          <w:rFonts w:ascii="Calibri" w:hAnsi="Calibri" w:cs="Calibri"/>
          <w:sz w:val="20"/>
          <w:szCs w:val="20"/>
        </w:rPr>
        <w:t xml:space="preserve"> SOA </w:t>
      </w:r>
      <w:r w:rsidR="00303940">
        <w:rPr>
          <w:rFonts w:ascii="Calibri" w:hAnsi="Calibri" w:cs="Calibri"/>
          <w:sz w:val="20"/>
          <w:szCs w:val="20"/>
        </w:rPr>
        <w:t xml:space="preserve">analysis for </w:t>
      </w:r>
      <w:r w:rsidR="00BB63CD">
        <w:rPr>
          <w:rFonts w:ascii="Calibri" w:hAnsi="Calibri" w:cs="Calibri"/>
          <w:sz w:val="20"/>
          <w:szCs w:val="20"/>
        </w:rPr>
        <w:t xml:space="preserve">best estimate </w:t>
      </w:r>
      <w:r w:rsidR="00303940">
        <w:rPr>
          <w:rFonts w:ascii="Calibri" w:hAnsi="Calibri" w:cs="Calibri"/>
          <w:sz w:val="20"/>
          <w:szCs w:val="20"/>
        </w:rPr>
        <w:t>future mortality improvement and margin</w:t>
      </w:r>
      <w:r w:rsidRPr="00382DDE">
        <w:rPr>
          <w:rFonts w:ascii="Calibri" w:hAnsi="Calibri" w:cs="Calibri"/>
          <w:sz w:val="20"/>
          <w:szCs w:val="20"/>
        </w:rPr>
        <w:t xml:space="preserve">.  </w:t>
      </w:r>
      <w:r w:rsidR="0063362C">
        <w:rPr>
          <w:rFonts w:ascii="Calibri" w:hAnsi="Calibri" w:cs="Calibri"/>
          <w:sz w:val="20"/>
          <w:szCs w:val="20"/>
        </w:rPr>
        <w:t xml:space="preserve">The requirements also need to be clarified for the handling of historical or anticipated future mortality deterioration (i.e., negative improvement).  </w:t>
      </w:r>
    </w:p>
    <w:p w14:paraId="02457573" w14:textId="3DB760F8" w:rsidR="00DB1382" w:rsidRDefault="00DB1382" w:rsidP="00C46CE8">
      <w:pPr>
        <w:kinsoku w:val="0"/>
        <w:overflowPunct w:val="0"/>
        <w:autoSpaceDE w:val="0"/>
        <w:autoSpaceDN w:val="0"/>
        <w:adjustRightInd w:val="0"/>
        <w:spacing w:after="0" w:line="240" w:lineRule="auto"/>
        <w:ind w:left="859" w:right="413"/>
        <w:rPr>
          <w:rFonts w:ascii="Calibri" w:hAnsi="Calibri" w:cs="Calibri"/>
          <w:sz w:val="20"/>
          <w:szCs w:val="20"/>
        </w:rPr>
      </w:pPr>
    </w:p>
    <w:p w14:paraId="164F479B" w14:textId="77777777" w:rsidR="0063362C" w:rsidRDefault="00DB1382"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With the reflection of a prudent level of future mortality improvement in the mortality assumption, the interim 1/2cx approach to YRT is a reasonable</w:t>
      </w:r>
      <w:r w:rsidR="00B57D18">
        <w:rPr>
          <w:rFonts w:ascii="Calibri" w:hAnsi="Calibri" w:cs="Calibri"/>
          <w:sz w:val="20"/>
          <w:szCs w:val="20"/>
        </w:rPr>
        <w:t xml:space="preserve"> consideration for a</w:t>
      </w:r>
      <w:r>
        <w:rPr>
          <w:rFonts w:ascii="Calibri" w:hAnsi="Calibri" w:cs="Calibri"/>
          <w:sz w:val="20"/>
          <w:szCs w:val="20"/>
        </w:rPr>
        <w:t xml:space="preserve"> long-term approach.</w:t>
      </w:r>
      <w:r w:rsidR="0063362C">
        <w:rPr>
          <w:rFonts w:ascii="Calibri" w:hAnsi="Calibri" w:cs="Calibri"/>
          <w:sz w:val="20"/>
          <w:szCs w:val="20"/>
        </w:rPr>
        <w:t xml:space="preserve">   </w:t>
      </w:r>
    </w:p>
    <w:p w14:paraId="51352702" w14:textId="77777777" w:rsidR="0063362C" w:rsidRDefault="0063362C" w:rsidP="00C46CE8">
      <w:pPr>
        <w:kinsoku w:val="0"/>
        <w:overflowPunct w:val="0"/>
        <w:autoSpaceDE w:val="0"/>
        <w:autoSpaceDN w:val="0"/>
        <w:adjustRightInd w:val="0"/>
        <w:spacing w:after="0" w:line="240" w:lineRule="auto"/>
        <w:ind w:left="859" w:right="413"/>
        <w:rPr>
          <w:rFonts w:ascii="Calibri" w:hAnsi="Calibri" w:cs="Calibri"/>
          <w:sz w:val="20"/>
          <w:szCs w:val="20"/>
        </w:rPr>
      </w:pPr>
    </w:p>
    <w:p w14:paraId="7FADA06C" w14:textId="3969435C" w:rsidR="00765C86" w:rsidRDefault="0063362C" w:rsidP="00C46CE8">
      <w:pPr>
        <w:kinsoku w:val="0"/>
        <w:overflowPunct w:val="0"/>
        <w:autoSpaceDE w:val="0"/>
        <w:autoSpaceDN w:val="0"/>
        <w:adjustRightInd w:val="0"/>
        <w:spacing w:after="0" w:line="240" w:lineRule="auto"/>
        <w:ind w:left="859" w:right="413"/>
        <w:rPr>
          <w:rFonts w:ascii="Calibri" w:hAnsi="Calibri" w:cs="Calibri"/>
          <w:sz w:val="20"/>
          <w:szCs w:val="20"/>
        </w:rPr>
        <w:sectPr w:rsidR="00765C86" w:rsidSect="00765C86">
          <w:headerReference w:type="even" r:id="rId9"/>
          <w:headerReference w:type="default" r:id="rId10"/>
          <w:footerReference w:type="default" r:id="rId11"/>
          <w:pgSz w:w="12240" w:h="15840"/>
          <w:pgMar w:top="1440" w:right="1440" w:bottom="1440" w:left="1440" w:header="720" w:footer="720" w:gutter="0"/>
          <w:cols w:space="720"/>
          <w:noEndnote/>
          <w:titlePg/>
          <w:docGrid w:linePitch="299"/>
        </w:sectPr>
      </w:pPr>
      <w:r>
        <w:rPr>
          <w:rFonts w:ascii="Calibri" w:hAnsi="Calibri" w:cs="Calibri"/>
          <w:sz w:val="20"/>
          <w:szCs w:val="20"/>
        </w:rPr>
        <w:t xml:space="preserve">For LATF consideration for re-exposure, there are four versions of the handling of the 2017-2019 issue year carveout from the interim YRT solution: 1)  the original exposure, removing the carveout with the 1/2cx being made a longer term approach, 2) a modified version that removes the carveout, but makes that removal contingent on the first set of SOA future mortality rates being adopted, in case of delay, 3)  a modified version that removes the carveout, but allows for a phase-in of the effect of this change, and 4) a version making the carveout long-term.  These versions are presented starting on Page </w:t>
      </w:r>
      <w:r w:rsidR="00FF7B58">
        <w:rPr>
          <w:rFonts w:ascii="Calibri" w:hAnsi="Calibri" w:cs="Calibri"/>
          <w:sz w:val="20"/>
          <w:szCs w:val="20"/>
        </w:rPr>
        <w:t>6</w:t>
      </w:r>
      <w:r>
        <w:rPr>
          <w:rFonts w:ascii="Calibri" w:hAnsi="Calibri" w:cs="Calibri"/>
          <w:sz w:val="20"/>
          <w:szCs w:val="20"/>
        </w:rPr>
        <w:t xml:space="preserve"> of this document, after the other edits which do not vary based on </w:t>
      </w:r>
      <w:proofErr w:type="gramStart"/>
      <w:r>
        <w:rPr>
          <w:rFonts w:ascii="Calibri" w:hAnsi="Calibri" w:cs="Calibri"/>
          <w:sz w:val="20"/>
          <w:szCs w:val="20"/>
        </w:rPr>
        <w:t>this options</w:t>
      </w:r>
      <w:proofErr w:type="gramEnd"/>
      <w:r>
        <w:rPr>
          <w:rFonts w:ascii="Calibri" w:hAnsi="Calibri" w:cs="Calibri"/>
          <w:sz w:val="20"/>
          <w:szCs w:val="20"/>
        </w:rPr>
        <w:t>.</w:t>
      </w:r>
    </w:p>
    <w:p w14:paraId="38E3EC40" w14:textId="6624A280" w:rsidR="00382DDE" w:rsidRPr="009A3CBC" w:rsidRDefault="001841C9" w:rsidP="009A3CBC">
      <w:pPr>
        <w:pStyle w:val="Heading4"/>
        <w:jc w:val="center"/>
        <w:rPr>
          <w:i w:val="0"/>
          <w:color w:val="000000" w:themeColor="text1"/>
        </w:rPr>
      </w:pPr>
      <w:r w:rsidRPr="00BB0691">
        <w:rPr>
          <w:i w:val="0"/>
          <w:color w:val="000000" w:themeColor="text1"/>
        </w:rPr>
        <w:lastRenderedPageBreak/>
        <w:t>Appendix</w:t>
      </w:r>
    </w:p>
    <w:p w14:paraId="6B7F00BD" w14:textId="77777777" w:rsidR="00382DDE" w:rsidRDefault="00382DDE" w:rsidP="00BE2CE8">
      <w:pPr>
        <w:rPr>
          <w:rFonts w:ascii="Times New Roman" w:hAnsi="Times New Roman" w:cs="Times New Roman"/>
        </w:rPr>
      </w:pPr>
    </w:p>
    <w:p w14:paraId="17596736" w14:textId="18DFE186" w:rsidR="00CE31A8" w:rsidRDefault="00BE2CE8" w:rsidP="00BE2CE8">
      <w:pPr>
        <w:pStyle w:val="Heading5"/>
      </w:pPr>
      <w:r>
        <w:t>VM-20 Section 6.A.2.b.v:</w:t>
      </w:r>
    </w:p>
    <w:p w14:paraId="1B435342" w14:textId="4778D239" w:rsidR="00BE2CE8" w:rsidRDefault="006A6D22" w:rsidP="00BE2CE8">
      <w:pPr>
        <w:pStyle w:val="ListParagraph"/>
        <w:widowControl w:val="0"/>
        <w:numPr>
          <w:ilvl w:val="0"/>
          <w:numId w:val="12"/>
        </w:numPr>
        <w:tabs>
          <w:tab w:val="left" w:pos="3561"/>
        </w:tabs>
        <w:adjustRightInd/>
        <w:spacing w:before="153"/>
        <w:ind w:right="0"/>
      </w:pPr>
      <w:ins w:id="0" w:author="Rachel Hemphill" w:date="2021-05-11T11:19:00Z">
        <w:r>
          <w:rPr>
            <w:sz w:val="22"/>
          </w:rPr>
          <w:t xml:space="preserve">Anticipated </w:t>
        </w:r>
      </w:ins>
      <w:del w:id="1" w:author="Rachel Hemphill" w:date="2021-05-11T11:19:00Z">
        <w:r w:rsidR="00BE2CE8" w:rsidDel="006A6D22">
          <w:rPr>
            <w:sz w:val="22"/>
          </w:rPr>
          <w:delText>M</w:delText>
        </w:r>
      </w:del>
      <w:ins w:id="2" w:author="Rachel Hemphill" w:date="2021-05-11T11:19:00Z">
        <w:r>
          <w:rPr>
            <w:sz w:val="22"/>
          </w:rPr>
          <w:t>m</w:t>
        </w:r>
      </w:ins>
      <w:r w:rsidR="00BE2CE8">
        <w:rPr>
          <w:sz w:val="22"/>
        </w:rPr>
        <w:t xml:space="preserve">ortality improvement beyond the projection start date </w:t>
      </w:r>
      <w:del w:id="3" w:author="Rachel Hemphill" w:date="2021-05-11T11:16:00Z">
        <w:r w:rsidR="00BE2CE8" w:rsidDel="006A6D22">
          <w:rPr>
            <w:sz w:val="22"/>
          </w:rPr>
          <w:delText>may not</w:delText>
        </w:r>
      </w:del>
      <w:ins w:id="4" w:author="Rachel Hemphill" w:date="2021-05-11T11:16:00Z">
        <w:r>
          <w:rPr>
            <w:sz w:val="22"/>
          </w:rPr>
          <w:t>shall</w:t>
        </w:r>
      </w:ins>
      <w:r w:rsidR="00BE2CE8">
        <w:rPr>
          <w:sz w:val="22"/>
        </w:rPr>
        <w:t xml:space="preserve"> be reflected</w:t>
      </w:r>
      <w:r w:rsidR="00BE2CE8">
        <w:rPr>
          <w:spacing w:val="-4"/>
          <w:sz w:val="22"/>
        </w:rPr>
        <w:t xml:space="preserve"> </w:t>
      </w:r>
      <w:r w:rsidR="00BE2CE8">
        <w:rPr>
          <w:sz w:val="22"/>
        </w:rPr>
        <w:t>in</w:t>
      </w:r>
      <w:r w:rsidR="00BE2CE8">
        <w:rPr>
          <w:spacing w:val="-3"/>
          <w:sz w:val="22"/>
        </w:rPr>
        <w:t xml:space="preserve"> </w:t>
      </w:r>
      <w:r w:rsidR="00BE2CE8">
        <w:rPr>
          <w:sz w:val="22"/>
        </w:rPr>
        <w:t>the</w:t>
      </w:r>
      <w:r w:rsidR="00BE2CE8">
        <w:rPr>
          <w:spacing w:val="-5"/>
          <w:sz w:val="22"/>
        </w:rPr>
        <w:t xml:space="preserve"> </w:t>
      </w:r>
      <w:r w:rsidR="00BE2CE8">
        <w:rPr>
          <w:sz w:val="22"/>
        </w:rPr>
        <w:t>mortality</w:t>
      </w:r>
      <w:r w:rsidR="00BE2CE8">
        <w:rPr>
          <w:spacing w:val="-3"/>
          <w:sz w:val="22"/>
        </w:rPr>
        <w:t xml:space="preserve"> </w:t>
      </w:r>
      <w:r w:rsidR="00BE2CE8">
        <w:rPr>
          <w:sz w:val="22"/>
        </w:rPr>
        <w:t>assumption</w:t>
      </w:r>
      <w:r w:rsidR="00BE2CE8">
        <w:rPr>
          <w:spacing w:val="-8"/>
          <w:sz w:val="22"/>
        </w:rPr>
        <w:t xml:space="preserve"> </w:t>
      </w:r>
      <w:r w:rsidR="00BE2CE8">
        <w:rPr>
          <w:sz w:val="22"/>
        </w:rPr>
        <w:t>for</w:t>
      </w:r>
      <w:r w:rsidR="00BE2CE8">
        <w:rPr>
          <w:spacing w:val="-4"/>
          <w:sz w:val="22"/>
        </w:rPr>
        <w:t xml:space="preserve"> </w:t>
      </w:r>
      <w:r w:rsidR="00BE2CE8">
        <w:rPr>
          <w:sz w:val="22"/>
        </w:rPr>
        <w:t>the</w:t>
      </w:r>
      <w:r w:rsidR="00BE2CE8">
        <w:rPr>
          <w:spacing w:val="-10"/>
          <w:sz w:val="22"/>
        </w:rPr>
        <w:t xml:space="preserve"> </w:t>
      </w:r>
      <w:r w:rsidR="00BE2CE8">
        <w:rPr>
          <w:sz w:val="22"/>
        </w:rPr>
        <w:t>purpose</w:t>
      </w:r>
      <w:r w:rsidR="00BE2CE8">
        <w:rPr>
          <w:spacing w:val="-6"/>
          <w:sz w:val="22"/>
        </w:rPr>
        <w:t xml:space="preserve"> </w:t>
      </w:r>
      <w:r w:rsidR="00BE2CE8">
        <w:rPr>
          <w:sz w:val="22"/>
        </w:rPr>
        <w:t>of</w:t>
      </w:r>
      <w:r w:rsidR="00BE2CE8">
        <w:rPr>
          <w:spacing w:val="-9"/>
          <w:sz w:val="22"/>
        </w:rPr>
        <w:t xml:space="preserve"> </w:t>
      </w:r>
      <w:del w:id="5" w:author="Rachel Hemphill" w:date="2020-09-30T10:24:00Z">
        <w:r w:rsidR="00BE2CE8" w:rsidDel="0015384B">
          <w:rPr>
            <w:sz w:val="22"/>
          </w:rPr>
          <w:delText>the</w:delText>
        </w:r>
        <w:r w:rsidR="00BE2CE8" w:rsidDel="0015384B">
          <w:rPr>
            <w:spacing w:val="-5"/>
            <w:sz w:val="22"/>
          </w:rPr>
          <w:delText xml:space="preserve"> </w:delText>
        </w:r>
      </w:del>
      <w:r w:rsidR="00BE2CE8">
        <w:rPr>
          <w:sz w:val="22"/>
        </w:rPr>
        <w:t>calculating</w:t>
      </w:r>
      <w:r w:rsidR="00BE2CE8">
        <w:rPr>
          <w:spacing w:val="-3"/>
          <w:sz w:val="22"/>
        </w:rPr>
        <w:t xml:space="preserve"> </w:t>
      </w:r>
      <w:r w:rsidR="00BE2CE8">
        <w:rPr>
          <w:sz w:val="22"/>
        </w:rPr>
        <w:t>the stochastic exclusion</w:t>
      </w:r>
      <w:r w:rsidR="00BE2CE8">
        <w:rPr>
          <w:spacing w:val="-3"/>
          <w:sz w:val="22"/>
        </w:rPr>
        <w:t xml:space="preserve"> </w:t>
      </w:r>
      <w:r w:rsidR="00BE2CE8">
        <w:rPr>
          <w:sz w:val="22"/>
        </w:rPr>
        <w:t>ratio.</w:t>
      </w:r>
      <w:ins w:id="6" w:author="Rachel Hemphill" w:date="2021-05-11T11:17:00Z">
        <w:r>
          <w:rPr>
            <w:sz w:val="22"/>
          </w:rPr>
          <w:t xml:space="preserve">  </w:t>
        </w:r>
        <w:r w:rsidRPr="006A6D22">
          <w:rPr>
            <w:sz w:val="22"/>
          </w:rPr>
          <w:t>The future mortality improvement factors shall be no greater than the unloaded factors determined by the SOA, adopted by LATF, and published on the SOA website, at [</w:t>
        </w:r>
        <w:r w:rsidRPr="003C62DB">
          <w:rPr>
            <w:sz w:val="22"/>
            <w:highlight w:val="yellow"/>
          </w:rPr>
          <w:t>link/reference to SOA site TBD</w:t>
        </w:r>
        <w:r w:rsidRPr="006A6D22">
          <w:rPr>
            <w:sz w:val="22"/>
          </w:rPr>
          <w:t>].</w:t>
        </w:r>
      </w:ins>
    </w:p>
    <w:p w14:paraId="28CEED1C" w14:textId="289AEFD5" w:rsidR="00BE2CE8" w:rsidRDefault="00BE2CE8" w:rsidP="00390CB6">
      <w:pPr>
        <w:spacing w:after="0"/>
        <w:rPr>
          <w:ins w:id="7" w:author="Rachel Hemphill" w:date="2021-05-11T11:18:00Z"/>
        </w:rPr>
      </w:pPr>
    </w:p>
    <w:p w14:paraId="044D0C2A" w14:textId="77777777" w:rsidR="00B2488F" w:rsidRDefault="006A6D22" w:rsidP="00B2488F">
      <w:pPr>
        <w:pBdr>
          <w:top w:val="single" w:sz="4" w:space="1" w:color="auto"/>
          <w:left w:val="single" w:sz="4" w:space="4" w:color="auto"/>
          <w:bottom w:val="single" w:sz="4" w:space="1" w:color="auto"/>
          <w:right w:val="single" w:sz="4" w:space="4" w:color="auto"/>
        </w:pBdr>
        <w:spacing w:after="0"/>
        <w:jc w:val="both"/>
        <w:rPr>
          <w:ins w:id="8" w:author="Rachel Hemphill" w:date="2021-05-27T13:55:00Z"/>
        </w:rPr>
      </w:pPr>
      <w:ins w:id="9" w:author="Rachel Hemphill" w:date="2021-05-11T11:18:00Z">
        <w:r w:rsidRPr="00BB63CD">
          <w:rPr>
            <w:rFonts w:ascii="Times New Roman" w:hAnsi="Times New Roman" w:cs="Times New Roman"/>
            <w:b/>
            <w:bCs/>
          </w:rPr>
          <w:t>Guidance Note:</w:t>
        </w:r>
        <w:r w:rsidRPr="00BB63CD">
          <w:rPr>
            <w:rFonts w:ascii="Times New Roman" w:hAnsi="Times New Roman" w:cs="Times New Roman"/>
          </w:rPr>
          <w:t xml:space="preserve"> </w:t>
        </w:r>
        <w:r>
          <w:rPr>
            <w:rFonts w:ascii="Times New Roman" w:hAnsi="Times New Roman" w:cs="Times New Roman"/>
          </w:rPr>
          <w:t>M</w:t>
        </w:r>
        <w:r w:rsidRPr="00BB63CD">
          <w:rPr>
            <w:rFonts w:ascii="Times New Roman" w:hAnsi="Times New Roman" w:cs="Times New Roman"/>
          </w:rPr>
          <w:t xml:space="preserve">ortality improvement </w:t>
        </w:r>
        <w:r>
          <w:rPr>
            <w:rFonts w:ascii="Times New Roman" w:hAnsi="Times New Roman" w:cs="Times New Roman"/>
          </w:rPr>
          <w:t>may be positive or negative (i.e., deterioration)</w:t>
        </w:r>
        <w:r w:rsidRPr="00BB63CD">
          <w:rPr>
            <w:rFonts w:ascii="Times New Roman" w:hAnsi="Times New Roman" w:cs="Times New Roman"/>
          </w:rPr>
          <w:t>.</w:t>
        </w:r>
        <w:r>
          <w:rPr>
            <w:rFonts w:ascii="Times New Roman" w:hAnsi="Times New Roman" w:cs="Times New Roman"/>
          </w:rPr>
          <w:t xml:space="preserve"> </w:t>
        </w:r>
      </w:ins>
      <w:ins w:id="10" w:author="Rachel Hemphill" w:date="2021-05-11T11:20:00Z">
        <w:r>
          <w:rPr>
            <w:rFonts w:ascii="Times New Roman" w:hAnsi="Times New Roman" w:cs="Times New Roman"/>
          </w:rPr>
          <w:t>The anticipated mortality</w:t>
        </w:r>
      </w:ins>
      <w:ins w:id="11" w:author="Rachel Hemphill" w:date="2021-05-11T11:21:00Z">
        <w:r>
          <w:rPr>
            <w:rFonts w:ascii="Times New Roman" w:hAnsi="Times New Roman" w:cs="Times New Roman"/>
          </w:rPr>
          <w:t xml:space="preserve"> improvement may be lower than the rates published by the SOA, for example</w:t>
        </w:r>
      </w:ins>
      <w:ins w:id="12" w:author="Rachel Hemphill" w:date="2021-05-13T07:37:00Z">
        <w:r w:rsidR="00F90438">
          <w:rPr>
            <w:rFonts w:ascii="Times New Roman" w:hAnsi="Times New Roman" w:cs="Times New Roman"/>
          </w:rPr>
          <w:t>,</w:t>
        </w:r>
      </w:ins>
      <w:ins w:id="13" w:author="Rachel Hemphill" w:date="2021-05-11T11:21:00Z">
        <w:r>
          <w:rPr>
            <w:rFonts w:ascii="Times New Roman" w:hAnsi="Times New Roman" w:cs="Times New Roman"/>
          </w:rPr>
          <w:t xml:space="preserve"> if the</w:t>
        </w:r>
      </w:ins>
      <w:ins w:id="14" w:author="Rachel Hemphill" w:date="2021-05-11T11:20:00Z">
        <w:r>
          <w:rPr>
            <w:rFonts w:ascii="Times New Roman" w:hAnsi="Times New Roman" w:cs="Times New Roman"/>
          </w:rPr>
          <w:t xml:space="preserve"> company’s best estimate for mortality improvement</w:t>
        </w:r>
      </w:ins>
      <w:ins w:id="15" w:author="Rachel Hemphill" w:date="2021-05-11T11:21:00Z">
        <w:r>
          <w:rPr>
            <w:rFonts w:ascii="Times New Roman" w:hAnsi="Times New Roman" w:cs="Times New Roman"/>
          </w:rPr>
          <w:t xml:space="preserve"> for </w:t>
        </w:r>
      </w:ins>
      <w:ins w:id="16" w:author="Rachel Hemphill" w:date="2021-05-11T11:24:00Z">
        <w:r>
          <w:rPr>
            <w:rFonts w:ascii="Times New Roman" w:hAnsi="Times New Roman" w:cs="Times New Roman"/>
          </w:rPr>
          <w:t xml:space="preserve">a </w:t>
        </w:r>
      </w:ins>
      <w:ins w:id="17" w:author="Rachel Hemphill" w:date="2021-05-13T07:15:00Z">
        <w:r w:rsidR="009F7035">
          <w:rPr>
            <w:rFonts w:ascii="Times New Roman" w:hAnsi="Times New Roman" w:cs="Times New Roman"/>
          </w:rPr>
          <w:t>particu</w:t>
        </w:r>
      </w:ins>
      <w:ins w:id="18" w:author="Rachel Hemphill" w:date="2021-05-13T07:16:00Z">
        <w:r w:rsidR="009F7035">
          <w:rPr>
            <w:rFonts w:ascii="Times New Roman" w:hAnsi="Times New Roman" w:cs="Times New Roman"/>
          </w:rPr>
          <w:t xml:space="preserve">lar block, such as </w:t>
        </w:r>
      </w:ins>
      <w:ins w:id="19" w:author="Rachel Hemphill" w:date="2021-05-11T11:24:00Z">
        <w:r>
          <w:rPr>
            <w:rFonts w:ascii="Times New Roman" w:hAnsi="Times New Roman" w:cs="Times New Roman"/>
          </w:rPr>
          <w:t>simplified issue</w:t>
        </w:r>
      </w:ins>
      <w:ins w:id="20" w:author="Rachel Hemphill" w:date="2021-05-13T07:16:00Z">
        <w:r w:rsidR="009F7035">
          <w:rPr>
            <w:rFonts w:ascii="Times New Roman" w:hAnsi="Times New Roman" w:cs="Times New Roman"/>
          </w:rPr>
          <w:t>,</w:t>
        </w:r>
      </w:ins>
      <w:ins w:id="21" w:author="Rachel Hemphill" w:date="2021-05-11T11:21:00Z">
        <w:r>
          <w:rPr>
            <w:rFonts w:ascii="Times New Roman" w:hAnsi="Times New Roman" w:cs="Times New Roman"/>
          </w:rPr>
          <w:t xml:space="preserve"> </w:t>
        </w:r>
      </w:ins>
      <w:ins w:id="22" w:author="Rachel Hemphill" w:date="2021-05-11T11:22:00Z">
        <w:r>
          <w:rPr>
            <w:rFonts w:ascii="Times New Roman" w:hAnsi="Times New Roman" w:cs="Times New Roman"/>
          </w:rPr>
          <w:t>is lower.</w:t>
        </w:r>
      </w:ins>
      <w:ins w:id="23" w:author="Rachel Hemphill" w:date="2021-05-27T13:55:00Z">
        <w:r w:rsidR="00B2488F">
          <w:rPr>
            <w:rFonts w:ascii="Times New Roman" w:hAnsi="Times New Roman" w:cs="Times New Roman"/>
          </w:rPr>
          <w:t xml:space="preserve"> </w:t>
        </w:r>
        <w:r w:rsidR="00B2488F">
          <w:rPr>
            <w:rFonts w:ascii="Times New Roman" w:hAnsi="Times New Roman" w:cs="Times New Roman"/>
          </w:rPr>
          <w:t>Prior to adoption by LATF of the first set of future mortality improvement factors, the future mortality improvement rates shall be 0%.</w:t>
        </w:r>
      </w:ins>
    </w:p>
    <w:p w14:paraId="6B060851" w14:textId="77777777" w:rsidR="006A6D22" w:rsidRDefault="006A6D22" w:rsidP="006A6D22">
      <w:pPr>
        <w:pStyle w:val="ListParagraph"/>
        <w:widowControl w:val="0"/>
        <w:tabs>
          <w:tab w:val="left" w:pos="2841"/>
        </w:tabs>
        <w:adjustRightInd/>
        <w:ind w:left="720" w:right="0" w:firstLine="0"/>
        <w:rPr>
          <w:ins w:id="24" w:author="Rachel Hemphill" w:date="2021-05-11T11:18:00Z"/>
          <w:sz w:val="22"/>
        </w:rPr>
      </w:pPr>
    </w:p>
    <w:p w14:paraId="6179F573" w14:textId="77777777" w:rsidR="006A6D22" w:rsidRPr="00390CB6" w:rsidRDefault="006A6D22" w:rsidP="006A6D22">
      <w:pPr>
        <w:spacing w:after="0"/>
        <w:ind w:left="720"/>
        <w:jc w:val="both"/>
        <w:rPr>
          <w:ins w:id="25" w:author="Rachel Hemphill" w:date="2021-05-11T11:18:00Z"/>
          <w:rFonts w:ascii="Times New Roman" w:hAnsi="Times New Roman" w:cs="Times New Roman"/>
          <w:szCs w:val="24"/>
        </w:rPr>
      </w:pPr>
      <w:ins w:id="26" w:author="Rachel Hemphill" w:date="2021-05-11T11:18:00Z">
        <w:r>
          <w:rPr>
            <w:rFonts w:ascii="Times New Roman" w:hAnsi="Times New Roman" w:cs="Times New Roman"/>
            <w:szCs w:val="24"/>
          </w:rPr>
          <w:t xml:space="preserve">To allow time for companies to reflect the updated mortality improvement rates, the rates that are to be used in the year-end YYYY valuation should be adopted by LATF and published on the SOA website by September of YYYY.  If this timeline is not met, then at the company’s option they may use the mortality improvement rates for the prior year (year YYYY-1). </w:t>
        </w:r>
      </w:ins>
    </w:p>
    <w:p w14:paraId="5AEF86C2" w14:textId="1BFF02C4" w:rsidR="006A6D22" w:rsidRDefault="006A6D22" w:rsidP="00390CB6">
      <w:pPr>
        <w:spacing w:after="0"/>
      </w:pPr>
    </w:p>
    <w:p w14:paraId="29141FD9" w14:textId="54DEC394" w:rsidR="00BE2CE8" w:rsidRDefault="00BE2CE8" w:rsidP="00BE2CE8">
      <w:pPr>
        <w:pStyle w:val="Heading5"/>
      </w:pPr>
      <w:bookmarkStart w:id="27" w:name="_Hlk52353164"/>
      <w:r>
        <w:t>VM-20 Section 9.C.2.h</w:t>
      </w:r>
      <w:bookmarkEnd w:id="27"/>
      <w:r>
        <w:t>:</w:t>
      </w:r>
    </w:p>
    <w:p w14:paraId="0F11A77C" w14:textId="77777777" w:rsidR="00BE2CE8" w:rsidRDefault="00BE2CE8" w:rsidP="00BE2CE8">
      <w:pPr>
        <w:pStyle w:val="ListParagraph"/>
        <w:widowControl w:val="0"/>
        <w:tabs>
          <w:tab w:val="left" w:pos="2841"/>
        </w:tabs>
        <w:adjustRightInd/>
        <w:ind w:left="0" w:right="0" w:firstLine="0"/>
        <w:rPr>
          <w:sz w:val="22"/>
        </w:rPr>
      </w:pPr>
    </w:p>
    <w:p w14:paraId="6F8AC017" w14:textId="207F7B78" w:rsidR="00BE2CE8" w:rsidRDefault="00BE2CE8" w:rsidP="00BE2CE8">
      <w:pPr>
        <w:pStyle w:val="ListParagraph"/>
        <w:widowControl w:val="0"/>
        <w:tabs>
          <w:tab w:val="left" w:pos="2841"/>
        </w:tabs>
        <w:adjustRightInd/>
        <w:ind w:left="0" w:right="0" w:firstLine="0"/>
      </w:pPr>
      <w:r>
        <w:rPr>
          <w:sz w:val="22"/>
        </w:rPr>
        <w:t>h. Mortality improvement shall not be incorporated beyond the valuation date</w:t>
      </w:r>
      <w:ins w:id="28" w:author="Rachel Hemphill" w:date="2020-12-02T10:53:00Z">
        <w:r w:rsidR="00AA1125">
          <w:rPr>
            <w:sz w:val="22"/>
          </w:rPr>
          <w:t xml:space="preserve"> in the company experience mortality rates</w:t>
        </w:r>
      </w:ins>
      <w:r>
        <w:rPr>
          <w:sz w:val="22"/>
        </w:rPr>
        <w:t>. However, historical mortality improvement from the central point of the underlying company experience data to the valuation date may be</w:t>
      </w:r>
      <w:r>
        <w:rPr>
          <w:spacing w:val="-10"/>
          <w:sz w:val="22"/>
        </w:rPr>
        <w:t xml:space="preserve"> </w:t>
      </w:r>
      <w:r>
        <w:rPr>
          <w:sz w:val="22"/>
        </w:rPr>
        <w:t>incorporated.</w:t>
      </w:r>
      <w:bookmarkStart w:id="29" w:name="_Hlk57799543"/>
      <w:ins w:id="30" w:author="Rachel Hemphill" w:date="2020-12-02T11:11:00Z">
        <w:r w:rsidR="00220BAC">
          <w:t xml:space="preserve"> </w:t>
        </w:r>
      </w:ins>
    </w:p>
    <w:bookmarkEnd w:id="29"/>
    <w:p w14:paraId="3C8DDAEA" w14:textId="5AFE12FC" w:rsidR="00BE2CE8" w:rsidRDefault="00BE2CE8" w:rsidP="007C25B2">
      <w:pPr>
        <w:spacing w:after="0"/>
        <w:rPr>
          <w:ins w:id="31" w:author="Rachel Hemphill" w:date="2021-03-09T09:04:00Z"/>
        </w:rPr>
      </w:pPr>
    </w:p>
    <w:p w14:paraId="602B377E" w14:textId="1ABF9394" w:rsidR="003F65E2" w:rsidRPr="00BB63CD" w:rsidRDefault="003F65E2" w:rsidP="00D7694D">
      <w:pPr>
        <w:pBdr>
          <w:top w:val="single" w:sz="4" w:space="1" w:color="auto"/>
          <w:left w:val="single" w:sz="4" w:space="4" w:color="auto"/>
          <w:bottom w:val="single" w:sz="4" w:space="1" w:color="auto"/>
          <w:right w:val="single" w:sz="4" w:space="4" w:color="auto"/>
        </w:pBdr>
        <w:spacing w:after="0"/>
        <w:jc w:val="both"/>
        <w:rPr>
          <w:ins w:id="32" w:author="Rachel Hemphill" w:date="2021-03-09T09:04:00Z"/>
          <w:rFonts w:ascii="Times New Roman" w:hAnsi="Times New Roman" w:cs="Times New Roman"/>
        </w:rPr>
      </w:pPr>
      <w:ins w:id="33" w:author="Rachel Hemphill" w:date="2021-03-09T09:04:00Z">
        <w:r w:rsidRPr="00BB63CD">
          <w:rPr>
            <w:rFonts w:ascii="Times New Roman" w:hAnsi="Times New Roman" w:cs="Times New Roman"/>
            <w:b/>
            <w:bCs/>
          </w:rPr>
          <w:t>Guidance Note:</w:t>
        </w:r>
        <w:r w:rsidRPr="00BB63CD">
          <w:rPr>
            <w:rFonts w:ascii="Times New Roman" w:hAnsi="Times New Roman" w:cs="Times New Roman"/>
          </w:rPr>
          <w:t xml:space="preserve"> </w:t>
        </w:r>
      </w:ins>
      <w:ins w:id="34" w:author="Rachel Hemphill" w:date="2021-03-09T09:05:00Z">
        <w:r w:rsidRPr="00BB63CD">
          <w:rPr>
            <w:rFonts w:ascii="Times New Roman" w:hAnsi="Times New Roman" w:cs="Times New Roman"/>
          </w:rPr>
          <w:t>Future m</w:t>
        </w:r>
      </w:ins>
      <w:ins w:id="35" w:author="Rachel Hemphill" w:date="2021-03-09T09:04:00Z">
        <w:r w:rsidRPr="00BB63CD">
          <w:rPr>
            <w:rFonts w:ascii="Times New Roman" w:hAnsi="Times New Roman" w:cs="Times New Roman"/>
          </w:rPr>
          <w:t>ortality improvement is not app</w:t>
        </w:r>
      </w:ins>
      <w:ins w:id="36" w:author="Rachel Hemphill" w:date="2021-03-09T09:05:00Z">
        <w:r w:rsidRPr="00BB63CD">
          <w:rPr>
            <w:rFonts w:ascii="Times New Roman" w:hAnsi="Times New Roman" w:cs="Times New Roman"/>
          </w:rPr>
          <w:t>lied to</w:t>
        </w:r>
      </w:ins>
      <w:ins w:id="37" w:author="Rachel Hemphill" w:date="2021-03-09T09:04:00Z">
        <w:r w:rsidRPr="00BB63CD">
          <w:rPr>
            <w:rFonts w:ascii="Times New Roman" w:hAnsi="Times New Roman" w:cs="Times New Roman"/>
          </w:rPr>
          <w:t xml:space="preserve"> the</w:t>
        </w:r>
      </w:ins>
      <w:ins w:id="38" w:author="Rachel Hemphill" w:date="2021-03-09T09:06:00Z">
        <w:r w:rsidRPr="00BB63CD">
          <w:rPr>
            <w:rFonts w:ascii="Times New Roman" w:hAnsi="Times New Roman" w:cs="Times New Roman"/>
          </w:rPr>
          <w:t xml:space="preserve"> company</w:t>
        </w:r>
      </w:ins>
      <w:ins w:id="39" w:author="Rachel Hemphill" w:date="2021-03-09T09:04:00Z">
        <w:r w:rsidRPr="00BB63CD">
          <w:rPr>
            <w:rFonts w:ascii="Times New Roman" w:hAnsi="Times New Roman" w:cs="Times New Roman"/>
          </w:rPr>
          <w:t xml:space="preserve"> experience mortality rates</w:t>
        </w:r>
      </w:ins>
      <w:ins w:id="40" w:author="Rachel Hemphill" w:date="2021-03-09T09:05:00Z">
        <w:r w:rsidRPr="00BB63CD">
          <w:rPr>
            <w:rFonts w:ascii="Times New Roman" w:hAnsi="Times New Roman" w:cs="Times New Roman"/>
          </w:rPr>
          <w:t xml:space="preserve">, </w:t>
        </w:r>
      </w:ins>
      <w:ins w:id="41" w:author="Rachel Hemphill" w:date="2021-03-09T09:07:00Z">
        <w:r w:rsidRPr="00BB63CD">
          <w:rPr>
            <w:rFonts w:ascii="Times New Roman" w:hAnsi="Times New Roman" w:cs="Times New Roman"/>
          </w:rPr>
          <w:t>since it would be duplicative of the</w:t>
        </w:r>
      </w:ins>
      <w:ins w:id="42" w:author="Rachel Hemphill" w:date="2021-03-09T09:05:00Z">
        <w:r w:rsidRPr="00BB63CD">
          <w:rPr>
            <w:rFonts w:ascii="Times New Roman" w:hAnsi="Times New Roman" w:cs="Times New Roman"/>
          </w:rPr>
          <w:t xml:space="preserve"> future mortality improvement </w:t>
        </w:r>
      </w:ins>
      <w:ins w:id="43" w:author="Rachel Hemphill" w:date="2021-03-09T09:07:00Z">
        <w:r w:rsidRPr="00BB63CD">
          <w:rPr>
            <w:rFonts w:ascii="Times New Roman" w:hAnsi="Times New Roman" w:cs="Times New Roman"/>
          </w:rPr>
          <w:t xml:space="preserve">that </w:t>
        </w:r>
      </w:ins>
      <w:ins w:id="44" w:author="Rachel Hemphill" w:date="2021-03-09T09:05:00Z">
        <w:r w:rsidRPr="00BB63CD">
          <w:rPr>
            <w:rFonts w:ascii="Times New Roman" w:hAnsi="Times New Roman" w:cs="Times New Roman"/>
          </w:rPr>
          <w:t>is applied to the prudent estima</w:t>
        </w:r>
      </w:ins>
      <w:ins w:id="45" w:author="Rachel Hemphill" w:date="2021-03-09T09:06:00Z">
        <w:r w:rsidRPr="00BB63CD">
          <w:rPr>
            <w:rFonts w:ascii="Times New Roman" w:hAnsi="Times New Roman" w:cs="Times New Roman"/>
          </w:rPr>
          <w:t xml:space="preserve">te </w:t>
        </w:r>
      </w:ins>
      <w:ins w:id="46" w:author="Rachel Hemphill" w:date="2021-04-12T09:17:00Z">
        <w:r w:rsidR="00724EEE">
          <w:rPr>
            <w:rFonts w:ascii="Times New Roman" w:hAnsi="Times New Roman" w:cs="Times New Roman"/>
          </w:rPr>
          <w:t xml:space="preserve">assumptions for </w:t>
        </w:r>
      </w:ins>
      <w:ins w:id="47" w:author="Rachel Hemphill" w:date="2021-03-09T09:06:00Z">
        <w:r w:rsidRPr="00BB63CD">
          <w:rPr>
            <w:rFonts w:ascii="Times New Roman" w:hAnsi="Times New Roman" w:cs="Times New Roman"/>
          </w:rPr>
          <w:t>mortality in Section 9.C.7.f.</w:t>
        </w:r>
      </w:ins>
    </w:p>
    <w:p w14:paraId="29CA8FDE" w14:textId="77777777" w:rsidR="003F65E2" w:rsidRDefault="003F65E2" w:rsidP="007C25B2">
      <w:pPr>
        <w:spacing w:after="0"/>
      </w:pPr>
    </w:p>
    <w:p w14:paraId="44A12723" w14:textId="5879F4DE" w:rsidR="00BE2CE8" w:rsidRDefault="00BE2CE8" w:rsidP="00BE2CE8">
      <w:pPr>
        <w:pStyle w:val="Heading5"/>
      </w:pPr>
      <w:r>
        <w:t>VM-20 Section 9.C.3.g:</w:t>
      </w:r>
    </w:p>
    <w:p w14:paraId="75673BC2" w14:textId="77777777" w:rsidR="00BE2CE8" w:rsidRDefault="00BE2CE8" w:rsidP="00BE2CE8">
      <w:pPr>
        <w:pStyle w:val="ListParagraph"/>
        <w:widowControl w:val="0"/>
        <w:tabs>
          <w:tab w:val="left" w:pos="2841"/>
        </w:tabs>
        <w:adjustRightInd/>
        <w:ind w:left="0" w:right="0" w:firstLine="0"/>
        <w:rPr>
          <w:sz w:val="22"/>
        </w:rPr>
      </w:pPr>
    </w:p>
    <w:p w14:paraId="146C7DB6" w14:textId="5567950A" w:rsidR="00BE2CE8" w:rsidRDefault="00BE2CE8" w:rsidP="00BE2CE8">
      <w:pPr>
        <w:pStyle w:val="ListParagraph"/>
        <w:widowControl w:val="0"/>
        <w:tabs>
          <w:tab w:val="left" w:pos="2841"/>
        </w:tabs>
        <w:adjustRightInd/>
        <w:ind w:left="0" w:right="0" w:firstLine="0"/>
      </w:pPr>
      <w:r w:rsidRPr="00BE2CE8">
        <w:rPr>
          <w:sz w:val="22"/>
        </w:rPr>
        <w:t>g.</w:t>
      </w:r>
      <w:r>
        <w:rPr>
          <w:sz w:val="22"/>
        </w:rPr>
        <w:t xml:space="preserve"> </w:t>
      </w:r>
      <w:r w:rsidRPr="00BE2CE8">
        <w:rPr>
          <w:sz w:val="22"/>
        </w:rPr>
        <w:t>Mortality improvement shall not be incorporated beyond the valuation date</w:t>
      </w:r>
      <w:ins w:id="48" w:author="Rachel Hemphill" w:date="2020-12-02T10:56:00Z">
        <w:r w:rsidR="00AA1125">
          <w:rPr>
            <w:sz w:val="22"/>
          </w:rPr>
          <w:t xml:space="preserve"> in the industry basic table</w:t>
        </w:r>
      </w:ins>
      <w:r w:rsidRPr="00BE2CE8">
        <w:rPr>
          <w:sz w:val="22"/>
        </w:rPr>
        <w:t xml:space="preserve">. However, historical mortality improvement from the date of the industry basic table (e.g., Jan. 1, 2008, for the 2008 VBT and July 1, 2015, for the 2015 VBT) to the valuation date </w:t>
      </w:r>
      <w:del w:id="49" w:author="Rachel Hemphill" w:date="2021-05-13T07:17:00Z">
        <w:r w:rsidRPr="00BE2CE8" w:rsidDel="009F7035">
          <w:rPr>
            <w:sz w:val="22"/>
          </w:rPr>
          <w:delText xml:space="preserve">may </w:delText>
        </w:r>
      </w:del>
      <w:ins w:id="50" w:author="Rachel Hemphill" w:date="2021-05-13T07:17:00Z">
        <w:r w:rsidR="009F7035">
          <w:rPr>
            <w:sz w:val="22"/>
          </w:rPr>
          <w:t>shall</w:t>
        </w:r>
        <w:r w:rsidR="009F7035" w:rsidRPr="00BE2CE8">
          <w:rPr>
            <w:sz w:val="22"/>
          </w:rPr>
          <w:t xml:space="preserve"> </w:t>
        </w:r>
      </w:ins>
      <w:r w:rsidRPr="00BE2CE8">
        <w:rPr>
          <w:sz w:val="22"/>
        </w:rPr>
        <w:t>be incorporated using the improvement factors for the applicable industry basic table as determined by the SOA</w:t>
      </w:r>
      <w:ins w:id="51" w:author="Rachel Hemphill" w:date="2020-12-02T11:57:00Z">
        <w:r w:rsidR="00A109D6">
          <w:rPr>
            <w:sz w:val="22"/>
          </w:rPr>
          <w:t>, adopted by LATF,</w:t>
        </w:r>
      </w:ins>
      <w:r w:rsidRPr="00BE2CE8">
        <w:rPr>
          <w:sz w:val="22"/>
        </w:rPr>
        <w:t xml:space="preserve"> and published on the SOA website, </w:t>
      </w:r>
      <w:hyperlink r:id="rId12" w:history="1">
        <w:r w:rsidRPr="000F5F4B">
          <w:rPr>
            <w:rStyle w:val="Hyperlink"/>
            <w:sz w:val="22"/>
          </w:rPr>
          <w:t>https://www.soa.org/research/topics/indiv-val-exp-study-list/</w:t>
        </w:r>
      </w:hyperlink>
      <w:r w:rsidRPr="00BE2CE8">
        <w:rPr>
          <w:sz w:val="22"/>
        </w:rPr>
        <w:t xml:space="preserve"> (Mortality Improvement Rates for AG-38 for Year-End YYYY).</w:t>
      </w:r>
      <w:ins w:id="52" w:author="Rachel Hemphill" w:date="2020-12-02T11:04:00Z">
        <w:r w:rsidR="00AA1125" w:rsidDel="00AA1125">
          <w:rPr>
            <w:rStyle w:val="CommentReference"/>
            <w:rFonts w:asciiTheme="minorHAnsi" w:hAnsiTheme="minorHAnsi" w:cstheme="minorBidi"/>
          </w:rPr>
          <w:t xml:space="preserve"> </w:t>
        </w:r>
      </w:ins>
    </w:p>
    <w:p w14:paraId="27D005E0" w14:textId="77777777" w:rsidR="003F65E2" w:rsidRDefault="003F65E2" w:rsidP="003F65E2">
      <w:pPr>
        <w:spacing w:after="0"/>
        <w:rPr>
          <w:ins w:id="53" w:author="Rachel Hemphill" w:date="2021-03-09T09:08:00Z"/>
        </w:rPr>
      </w:pPr>
    </w:p>
    <w:p w14:paraId="727E2C07" w14:textId="428EE065" w:rsidR="003F65E2" w:rsidRPr="00BB63CD" w:rsidRDefault="003F65E2" w:rsidP="00D7694D">
      <w:pPr>
        <w:pBdr>
          <w:top w:val="single" w:sz="4" w:space="1" w:color="auto"/>
          <w:left w:val="single" w:sz="4" w:space="4" w:color="auto"/>
          <w:bottom w:val="single" w:sz="4" w:space="1" w:color="auto"/>
          <w:right w:val="single" w:sz="4" w:space="4" w:color="auto"/>
        </w:pBdr>
        <w:spacing w:after="0"/>
        <w:jc w:val="both"/>
        <w:rPr>
          <w:ins w:id="54" w:author="Rachel Hemphill" w:date="2021-03-09T09:08:00Z"/>
          <w:rFonts w:ascii="Times New Roman" w:hAnsi="Times New Roman" w:cs="Times New Roman"/>
        </w:rPr>
      </w:pPr>
      <w:ins w:id="55" w:author="Rachel Hemphill" w:date="2021-03-09T09:08:00Z">
        <w:r w:rsidRPr="00BB63CD">
          <w:rPr>
            <w:rFonts w:ascii="Times New Roman" w:hAnsi="Times New Roman" w:cs="Times New Roman"/>
            <w:b/>
            <w:bCs/>
          </w:rPr>
          <w:t>Guidance Note:</w:t>
        </w:r>
        <w:r w:rsidRPr="00BB63CD">
          <w:rPr>
            <w:rFonts w:ascii="Times New Roman" w:hAnsi="Times New Roman" w:cs="Times New Roman"/>
          </w:rPr>
          <w:t xml:space="preserve"> Future mortality improvement is not applied to the industry basic table, since it would be duplicative of the future mortality improvement that is applied to the prudent estimate </w:t>
        </w:r>
      </w:ins>
      <w:ins w:id="56" w:author="Rachel Hemphill" w:date="2021-04-12T09:17:00Z">
        <w:r w:rsidR="00724EEE">
          <w:rPr>
            <w:rFonts w:ascii="Times New Roman" w:hAnsi="Times New Roman" w:cs="Times New Roman"/>
          </w:rPr>
          <w:t xml:space="preserve">assumptions for </w:t>
        </w:r>
      </w:ins>
      <w:ins w:id="57" w:author="Rachel Hemphill" w:date="2021-03-09T09:08:00Z">
        <w:r w:rsidRPr="00BB63CD">
          <w:rPr>
            <w:rFonts w:ascii="Times New Roman" w:hAnsi="Times New Roman" w:cs="Times New Roman"/>
          </w:rPr>
          <w:t>mortality in Section 9.C.7.f.</w:t>
        </w:r>
      </w:ins>
    </w:p>
    <w:p w14:paraId="15464A68" w14:textId="371C7384" w:rsidR="00BE2CE8" w:rsidRDefault="00BE2CE8" w:rsidP="007C25B2">
      <w:pPr>
        <w:spacing w:after="0"/>
        <w:rPr>
          <w:ins w:id="58" w:author="Rachel Hemphill" w:date="2020-12-02T12:05:00Z"/>
        </w:rPr>
      </w:pPr>
    </w:p>
    <w:p w14:paraId="73D1AE50" w14:textId="493907D2" w:rsidR="00390CB6" w:rsidRPr="00390CB6" w:rsidRDefault="00390CB6" w:rsidP="00390CB6">
      <w:pPr>
        <w:spacing w:after="0"/>
        <w:jc w:val="both"/>
        <w:rPr>
          <w:ins w:id="59" w:author="Rachel Hemphill" w:date="2020-12-02T12:05:00Z"/>
          <w:rFonts w:ascii="Times New Roman" w:hAnsi="Times New Roman" w:cs="Times New Roman"/>
          <w:szCs w:val="24"/>
        </w:rPr>
      </w:pPr>
      <w:ins w:id="60" w:author="Rachel Hemphill" w:date="2020-12-02T12:05:00Z">
        <w:r>
          <w:rPr>
            <w:rFonts w:ascii="Times New Roman" w:hAnsi="Times New Roman" w:cs="Times New Roman"/>
            <w:szCs w:val="24"/>
          </w:rPr>
          <w:lastRenderedPageBreak/>
          <w:t xml:space="preserve">To allow time for companies to reflect the updated mortality improvement rates, the rates that are to be used in the year-end YYYY valuation should be adopted by LATF and published on the SOA website by </w:t>
        </w:r>
      </w:ins>
      <w:ins w:id="61" w:author="Rachel Hemphill" w:date="2021-03-09T08:27:00Z">
        <w:r w:rsidR="00183F6D">
          <w:rPr>
            <w:rFonts w:ascii="Times New Roman" w:hAnsi="Times New Roman" w:cs="Times New Roman"/>
            <w:szCs w:val="24"/>
          </w:rPr>
          <w:t>September</w:t>
        </w:r>
      </w:ins>
      <w:ins w:id="62" w:author="Rachel Hemphill" w:date="2020-12-02T12:05:00Z">
        <w:r>
          <w:rPr>
            <w:rFonts w:ascii="Times New Roman" w:hAnsi="Times New Roman" w:cs="Times New Roman"/>
            <w:szCs w:val="24"/>
          </w:rPr>
          <w:t xml:space="preserve"> of YYYY.  If this timeline is not met, then at the company’s option they may use the</w:t>
        </w:r>
      </w:ins>
      <w:ins w:id="63" w:author="Rachel Hemphill" w:date="2021-02-04T15:49:00Z">
        <w:r w:rsidR="006B2D74">
          <w:rPr>
            <w:rFonts w:ascii="Times New Roman" w:hAnsi="Times New Roman" w:cs="Times New Roman"/>
            <w:szCs w:val="24"/>
          </w:rPr>
          <w:t xml:space="preserve"> most recent</w:t>
        </w:r>
      </w:ins>
      <w:ins w:id="64" w:author="Rachel Hemphill" w:date="2020-12-02T12:05:00Z">
        <w:r>
          <w:rPr>
            <w:rFonts w:ascii="Times New Roman" w:hAnsi="Times New Roman" w:cs="Times New Roman"/>
            <w:szCs w:val="24"/>
          </w:rPr>
          <w:t xml:space="preserve"> </w:t>
        </w:r>
      </w:ins>
      <w:ins w:id="65" w:author="Rachel Hemphill" w:date="2021-02-04T15:50:00Z">
        <w:r w:rsidR="006B2D74">
          <w:rPr>
            <w:rFonts w:ascii="Times New Roman" w:hAnsi="Times New Roman" w:cs="Times New Roman"/>
            <w:szCs w:val="24"/>
          </w:rPr>
          <w:t xml:space="preserve">set of prior </w:t>
        </w:r>
      </w:ins>
      <w:ins w:id="66" w:author="Rachel Hemphill" w:date="2020-12-02T12:05:00Z">
        <w:r>
          <w:rPr>
            <w:rFonts w:ascii="Times New Roman" w:hAnsi="Times New Roman" w:cs="Times New Roman"/>
            <w:szCs w:val="24"/>
          </w:rPr>
          <w:t xml:space="preserve">mortality improvement rates </w:t>
        </w:r>
      </w:ins>
      <w:ins w:id="67" w:author="Rachel Hemphill" w:date="2021-02-04T15:50:00Z">
        <w:r w:rsidR="006B2D74">
          <w:rPr>
            <w:rFonts w:ascii="Times New Roman" w:hAnsi="Times New Roman" w:cs="Times New Roman"/>
            <w:szCs w:val="24"/>
          </w:rPr>
          <w:t>adopted by LATF and published on the SOA website</w:t>
        </w:r>
      </w:ins>
      <w:ins w:id="68" w:author="Rachel Hemphill" w:date="2020-12-02T12:05:00Z">
        <w:r>
          <w:rPr>
            <w:rFonts w:ascii="Times New Roman" w:hAnsi="Times New Roman" w:cs="Times New Roman"/>
            <w:szCs w:val="24"/>
          </w:rPr>
          <w:t xml:space="preserve">. </w:t>
        </w:r>
      </w:ins>
    </w:p>
    <w:p w14:paraId="59885905" w14:textId="65CC585D" w:rsidR="00390CB6" w:rsidRDefault="00390CB6" w:rsidP="007C25B2">
      <w:pPr>
        <w:spacing w:after="0"/>
      </w:pPr>
    </w:p>
    <w:p w14:paraId="4BC402AE" w14:textId="6FF9ECCE" w:rsidR="00190D01" w:rsidRDefault="00190D01" w:rsidP="00190D01">
      <w:pPr>
        <w:pStyle w:val="Heading5"/>
      </w:pPr>
      <w:r>
        <w:t>VM-20 Section 9.C.7.a:</w:t>
      </w:r>
    </w:p>
    <w:p w14:paraId="0FA51930" w14:textId="7B3A9B9D" w:rsidR="00190D01" w:rsidRPr="00190D01" w:rsidRDefault="00190D01" w:rsidP="00190D01">
      <w:pPr>
        <w:spacing w:after="0"/>
        <w:jc w:val="both"/>
        <w:rPr>
          <w:rFonts w:ascii="Times New Roman" w:hAnsi="Times New Roman" w:cs="Times New Roman"/>
          <w:szCs w:val="24"/>
        </w:rPr>
      </w:pPr>
      <w:r w:rsidRPr="00190D01">
        <w:rPr>
          <w:rFonts w:ascii="Times New Roman" w:hAnsi="Times New Roman" w:cs="Times New Roman"/>
          <w:szCs w:val="24"/>
        </w:rPr>
        <w:t>If applicable industry basic tables are used in lieu of company experience as the anticipated experience assumptions, or if the level of credibility of the data as provided in Section 9.C.5 is less than 20%, the prudent estimate assumptions for each mortality segment shall equal the respective mortality rates in the applicable industry basic tables as provided in Section 9.C.3,</w:t>
      </w:r>
      <w:ins w:id="69" w:author="Rachel Hemphill" w:date="2021-05-13T07:21:00Z">
        <w:r w:rsidR="009F7035">
          <w:rPr>
            <w:rFonts w:ascii="Times New Roman" w:hAnsi="Times New Roman" w:cs="Times New Roman"/>
            <w:szCs w:val="24"/>
          </w:rPr>
          <w:t xml:space="preserve"> adjusted as necessary pursuant to Section 9.C.7.e</w:t>
        </w:r>
      </w:ins>
      <w:ins w:id="70" w:author="Rachel Hemphill" w:date="2021-05-13T07:22:00Z">
        <w:r w:rsidR="009F7035">
          <w:rPr>
            <w:rFonts w:ascii="Times New Roman" w:hAnsi="Times New Roman" w:cs="Times New Roman"/>
            <w:szCs w:val="24"/>
          </w:rPr>
          <w:t xml:space="preserve"> and for</w:t>
        </w:r>
      </w:ins>
      <w:del w:id="71" w:author="Rachel Hemphill" w:date="2021-05-13T07:22:00Z">
        <w:r w:rsidRPr="00190D01" w:rsidDel="009F7035">
          <w:rPr>
            <w:rFonts w:ascii="Times New Roman" w:hAnsi="Times New Roman" w:cs="Times New Roman"/>
            <w:szCs w:val="24"/>
          </w:rPr>
          <w:delText xml:space="preserve"> including</w:delText>
        </w:r>
      </w:del>
      <w:r w:rsidRPr="00190D01">
        <w:rPr>
          <w:rFonts w:ascii="Times New Roman" w:hAnsi="Times New Roman" w:cs="Times New Roman"/>
          <w:szCs w:val="24"/>
        </w:rPr>
        <w:t xml:space="preserve"> any applicable improvement pursuant to Section 9.C.3.g, plus the prescribed margin as provided in Section 9.C.6.c, plus any applicable additional margin pursuant to Section 9.C.6.d.v and/or Section 9.C.6.d.vi.</w:t>
      </w:r>
      <w:ins w:id="72" w:author="Rachel Hemphill" w:date="2021-05-13T07:19:00Z">
        <w:r w:rsidR="009F7035">
          <w:rPr>
            <w:rFonts w:ascii="Times New Roman" w:hAnsi="Times New Roman" w:cs="Times New Roman"/>
            <w:szCs w:val="24"/>
          </w:rPr>
          <w:t xml:space="preserve"> Future mortality improvement, pursuant to Section 9.C.7.f</w:t>
        </w:r>
      </w:ins>
      <w:ins w:id="73" w:author="Rachel Hemphill" w:date="2021-05-13T07:20:00Z">
        <w:r w:rsidR="009F7035">
          <w:rPr>
            <w:rFonts w:ascii="Times New Roman" w:hAnsi="Times New Roman" w:cs="Times New Roman"/>
            <w:szCs w:val="24"/>
          </w:rPr>
          <w:t>,</w:t>
        </w:r>
      </w:ins>
      <w:ins w:id="74" w:author="Rachel Hemphill" w:date="2021-05-13T07:19:00Z">
        <w:r w:rsidR="009F7035">
          <w:rPr>
            <w:rFonts w:ascii="Times New Roman" w:hAnsi="Times New Roman" w:cs="Times New Roman"/>
            <w:szCs w:val="24"/>
          </w:rPr>
          <w:t xml:space="preserve"> shall </w:t>
        </w:r>
      </w:ins>
      <w:ins w:id="75" w:author="Rachel Hemphill" w:date="2021-05-13T07:20:00Z">
        <w:r w:rsidR="009F7035">
          <w:rPr>
            <w:rFonts w:ascii="Times New Roman" w:hAnsi="Times New Roman" w:cs="Times New Roman"/>
            <w:szCs w:val="24"/>
          </w:rPr>
          <w:t>be applied to the prudent estimate assumption for mortality.</w:t>
        </w:r>
      </w:ins>
    </w:p>
    <w:p w14:paraId="4C687C08" w14:textId="77777777" w:rsidR="00190D01" w:rsidRDefault="00190D01" w:rsidP="007C25B2">
      <w:pPr>
        <w:spacing w:after="0"/>
      </w:pPr>
    </w:p>
    <w:p w14:paraId="7BCAB1EC" w14:textId="4A22203B" w:rsidR="00190D01" w:rsidRDefault="00190D01" w:rsidP="00190D01">
      <w:pPr>
        <w:pStyle w:val="Heading5"/>
      </w:pPr>
      <w:commentRangeStart w:id="76"/>
      <w:r w:rsidRPr="00190D01">
        <w:t xml:space="preserve">Section </w:t>
      </w:r>
      <w:proofErr w:type="gramStart"/>
      <w:r w:rsidRPr="00190D01">
        <w:t>9.C.7.b</w:t>
      </w:r>
      <w:proofErr w:type="gramEnd"/>
      <w:r w:rsidRPr="00190D01">
        <w:t>.vi</w:t>
      </w:r>
      <w:commentRangeEnd w:id="76"/>
      <w:r>
        <w:rPr>
          <w:rStyle w:val="CommentReference"/>
          <w:rFonts w:asciiTheme="minorHAnsi" w:eastAsiaTheme="minorHAnsi" w:hAnsiTheme="minorHAnsi" w:cstheme="minorBidi"/>
          <w:color w:val="auto"/>
        </w:rPr>
        <w:commentReference w:id="76"/>
      </w:r>
      <w:r>
        <w:t>:</w:t>
      </w:r>
    </w:p>
    <w:p w14:paraId="2CE00F32" w14:textId="6C74F41B" w:rsidR="00190D01" w:rsidRPr="00190D01" w:rsidRDefault="00190D01" w:rsidP="00190D01">
      <w:pPr>
        <w:spacing w:after="0"/>
        <w:jc w:val="both"/>
        <w:rPr>
          <w:rFonts w:ascii="Times New Roman" w:hAnsi="Times New Roman" w:cs="Times New Roman"/>
          <w:szCs w:val="24"/>
        </w:rPr>
      </w:pPr>
      <w:r w:rsidRPr="00190D01">
        <w:rPr>
          <w:rFonts w:ascii="Times New Roman" w:hAnsi="Times New Roman" w:cs="Times New Roman"/>
          <w:szCs w:val="24"/>
        </w:rPr>
        <w:t xml:space="preserve">Beginning in the first policy duration after policy duration E, the prudent estimate mortality assumptions for each policy </w:t>
      </w:r>
      <w:proofErr w:type="gramStart"/>
      <w:r w:rsidRPr="00190D01">
        <w:rPr>
          <w:rFonts w:ascii="Times New Roman" w:hAnsi="Times New Roman" w:cs="Times New Roman"/>
          <w:szCs w:val="24"/>
        </w:rPr>
        <w:t>in a given</w:t>
      </w:r>
      <w:proofErr w:type="gramEnd"/>
      <w:r w:rsidRPr="00190D01">
        <w:rPr>
          <w:rFonts w:ascii="Times New Roman" w:hAnsi="Times New Roman" w:cs="Times New Roman"/>
          <w:szCs w:val="24"/>
        </w:rPr>
        <w:t xml:space="preserve"> mortality segment are determined as a weighted average of the company experience mortality rates with margins and the applicable industry basic table with margins, in which the weights on the company rates grade linearly from 100% down to 0%. This grading must be completed—i.e., must reach 100% of industry table—no later than the beginning of the first policy duration after policy duration Z (the determination of the applicable industry basic table is described in Section 9.C.3). Thus, the prudent estimate mortality rate, prior to any adjustments pursuant to Sections 9.C.7.c, 9.C.7.d</w:t>
      </w:r>
      <w:ins w:id="77" w:author="Rachel Hemphill" w:date="2021-05-13T07:23:00Z">
        <w:r w:rsidR="00561A89">
          <w:rPr>
            <w:rFonts w:ascii="Times New Roman" w:hAnsi="Times New Roman" w:cs="Times New Roman"/>
            <w:szCs w:val="24"/>
          </w:rPr>
          <w:t>,</w:t>
        </w:r>
      </w:ins>
      <w:r w:rsidRPr="00190D01">
        <w:rPr>
          <w:rFonts w:ascii="Times New Roman" w:hAnsi="Times New Roman" w:cs="Times New Roman"/>
          <w:szCs w:val="24"/>
        </w:rPr>
        <w:t xml:space="preserve"> </w:t>
      </w:r>
      <w:del w:id="78" w:author="Rachel Hemphill" w:date="2021-05-13T07:23:00Z">
        <w:r w:rsidRPr="00190D01" w:rsidDel="00561A89">
          <w:rPr>
            <w:rFonts w:ascii="Times New Roman" w:hAnsi="Times New Roman" w:cs="Times New Roman"/>
            <w:szCs w:val="24"/>
          </w:rPr>
          <w:delText xml:space="preserve">and </w:delText>
        </w:r>
      </w:del>
      <w:proofErr w:type="gramStart"/>
      <w:r w:rsidRPr="00190D01">
        <w:rPr>
          <w:rFonts w:ascii="Times New Roman" w:hAnsi="Times New Roman" w:cs="Times New Roman"/>
          <w:szCs w:val="24"/>
        </w:rPr>
        <w:t>9.C.7.e</w:t>
      </w:r>
      <w:proofErr w:type="gramEnd"/>
      <w:ins w:id="79" w:author="Rachel Hemphill" w:date="2021-05-13T07:23:00Z">
        <w:r w:rsidR="00561A89">
          <w:rPr>
            <w:rFonts w:ascii="Times New Roman" w:hAnsi="Times New Roman" w:cs="Times New Roman"/>
            <w:szCs w:val="24"/>
          </w:rPr>
          <w:t>, and 9.C.7.f</w:t>
        </w:r>
      </w:ins>
      <w:r w:rsidRPr="00190D01">
        <w:rPr>
          <w:rFonts w:ascii="Times New Roman" w:hAnsi="Times New Roman" w:cs="Times New Roman"/>
          <w:szCs w:val="24"/>
        </w:rPr>
        <w:t xml:space="preserve"> below, is:</w:t>
      </w:r>
    </w:p>
    <w:p w14:paraId="1C593F39" w14:textId="77777777" w:rsidR="00814E37" w:rsidRDefault="00814E37" w:rsidP="007C25B2">
      <w:pPr>
        <w:spacing w:after="0"/>
      </w:pPr>
    </w:p>
    <w:p w14:paraId="170F1C59" w14:textId="2FE3FA41" w:rsidR="00AA1125" w:rsidRDefault="00AA1125" w:rsidP="00AA1125">
      <w:pPr>
        <w:pStyle w:val="Heading5"/>
      </w:pPr>
      <w:r>
        <w:t>VM-20 Section 9.C.7.f (new section):</w:t>
      </w:r>
    </w:p>
    <w:p w14:paraId="3A3D709C" w14:textId="6215E111" w:rsidR="00AA1125" w:rsidRDefault="00AA1125" w:rsidP="007C25B2">
      <w:pPr>
        <w:spacing w:after="0"/>
      </w:pPr>
    </w:p>
    <w:p w14:paraId="2DAEBD4E" w14:textId="467FE09F" w:rsidR="00220BAC" w:rsidRDefault="00146707" w:rsidP="00220BAC">
      <w:pPr>
        <w:pStyle w:val="ListParagraph"/>
        <w:widowControl w:val="0"/>
        <w:tabs>
          <w:tab w:val="left" w:pos="2841"/>
        </w:tabs>
        <w:adjustRightInd/>
        <w:ind w:left="0" w:right="0" w:firstLine="0"/>
        <w:rPr>
          <w:ins w:id="80" w:author="Rachel Hemphill" w:date="2020-12-02T11:53:00Z"/>
          <w:sz w:val="22"/>
        </w:rPr>
      </w:pPr>
      <w:ins w:id="81" w:author="Rachel Hemphill" w:date="2021-05-11T11:28:00Z">
        <w:r>
          <w:rPr>
            <w:sz w:val="22"/>
          </w:rPr>
          <w:t xml:space="preserve">Twenty </w:t>
        </w:r>
      </w:ins>
      <w:ins w:id="82" w:author="Rachel Hemphill" w:date="2020-12-02T11:07:00Z">
        <w:r w:rsidR="00220BAC" w:rsidRPr="00B57D18">
          <w:rPr>
            <w:sz w:val="22"/>
          </w:rPr>
          <w:t>years</w:t>
        </w:r>
        <w:r w:rsidR="00220BAC">
          <w:rPr>
            <w:sz w:val="22"/>
          </w:rPr>
          <w:t xml:space="preserve"> of</w:t>
        </w:r>
      </w:ins>
      <w:ins w:id="83" w:author="Rachel Hemphill" w:date="2021-03-09T09:40:00Z">
        <w:r w:rsidR="00AF4A5B">
          <w:rPr>
            <w:sz w:val="22"/>
          </w:rPr>
          <w:t xml:space="preserve"> </w:t>
        </w:r>
      </w:ins>
      <w:ins w:id="84" w:author="Rachel Hemphill" w:date="2020-12-02T11:06:00Z">
        <w:r w:rsidR="00220BAC">
          <w:rPr>
            <w:sz w:val="22"/>
          </w:rPr>
          <w:t>future mortality improvement</w:t>
        </w:r>
      </w:ins>
      <w:ins w:id="85" w:author="Rachel Hemphill" w:date="2021-05-11T11:27:00Z">
        <w:r>
          <w:rPr>
            <w:sz w:val="22"/>
          </w:rPr>
          <w:t xml:space="preserve"> </w:t>
        </w:r>
      </w:ins>
      <w:ins w:id="86" w:author="Rachel Hemphill" w:date="2021-05-11T11:28:00Z">
        <w:r>
          <w:rPr>
            <w:sz w:val="22"/>
          </w:rPr>
          <w:t xml:space="preserve">that the company </w:t>
        </w:r>
      </w:ins>
      <w:ins w:id="87" w:author="Rachel Hemphill" w:date="2021-05-13T07:25:00Z">
        <w:r w:rsidR="00561A89">
          <w:rPr>
            <w:sz w:val="22"/>
          </w:rPr>
          <w:t>anticipates</w:t>
        </w:r>
      </w:ins>
      <w:ins w:id="88" w:author="Rachel Hemphill" w:date="2021-05-11T11:28:00Z">
        <w:r>
          <w:rPr>
            <w:sz w:val="22"/>
          </w:rPr>
          <w:t xml:space="preserve"> beyond the valuation date </w:t>
        </w:r>
      </w:ins>
      <w:ins w:id="89" w:author="Rachel Hemphill" w:date="2021-05-11T11:27:00Z">
        <w:r>
          <w:rPr>
            <w:sz w:val="22"/>
          </w:rPr>
          <w:t>shall be applied to the prudent estimate assumptions for mortality</w:t>
        </w:r>
      </w:ins>
      <w:ins w:id="90" w:author="Rachel Hemphill" w:date="2020-12-02T11:07:00Z">
        <w:r w:rsidR="00220BAC">
          <w:rPr>
            <w:sz w:val="22"/>
          </w:rPr>
          <w:t>,</w:t>
        </w:r>
      </w:ins>
      <w:ins w:id="91" w:author="Rachel Hemphill" w:date="2020-12-02T11:06:00Z">
        <w:r w:rsidR="00220BAC" w:rsidRPr="00BE2CE8">
          <w:rPr>
            <w:sz w:val="22"/>
          </w:rPr>
          <w:t xml:space="preserve"> using </w:t>
        </w:r>
      </w:ins>
      <w:ins w:id="92" w:author="Rachel Hemphill" w:date="2021-03-03T09:54:00Z">
        <w:r w:rsidR="00B57D18">
          <w:rPr>
            <w:sz w:val="22"/>
          </w:rPr>
          <w:t xml:space="preserve">prudent </w:t>
        </w:r>
      </w:ins>
      <w:ins w:id="93" w:author="Rachel Hemphill" w:date="2020-12-02T11:07:00Z">
        <w:r w:rsidR="00220BAC">
          <w:rPr>
            <w:sz w:val="22"/>
          </w:rPr>
          <w:t xml:space="preserve">future mortality </w:t>
        </w:r>
      </w:ins>
      <w:ins w:id="94" w:author="Rachel Hemphill" w:date="2020-12-02T11:06:00Z">
        <w:r w:rsidR="00220BAC" w:rsidRPr="00BE2CE8">
          <w:rPr>
            <w:sz w:val="22"/>
          </w:rPr>
          <w:t xml:space="preserve">improvement factors </w:t>
        </w:r>
      </w:ins>
      <w:ins w:id="95" w:author="Rachel Hemphill" w:date="2020-12-02T11:11:00Z">
        <w:r w:rsidR="00220BAC">
          <w:rPr>
            <w:sz w:val="22"/>
          </w:rPr>
          <w:t xml:space="preserve">no greater than </w:t>
        </w:r>
      </w:ins>
      <w:ins w:id="96" w:author="Rachel Hemphill" w:date="2021-03-03T09:54:00Z">
        <w:r w:rsidR="00B57D18">
          <w:rPr>
            <w:sz w:val="22"/>
          </w:rPr>
          <w:t>the loaded factors</w:t>
        </w:r>
      </w:ins>
      <w:ins w:id="97" w:author="Rachel Hemphill" w:date="2020-12-02T11:06:00Z">
        <w:r w:rsidR="00220BAC" w:rsidRPr="00BE2CE8">
          <w:rPr>
            <w:sz w:val="22"/>
          </w:rPr>
          <w:t xml:space="preserve"> determined by the SOA</w:t>
        </w:r>
      </w:ins>
      <w:ins w:id="98" w:author="Rachel Hemphill" w:date="2020-12-02T11:55:00Z">
        <w:r w:rsidR="00A109D6">
          <w:rPr>
            <w:sz w:val="22"/>
          </w:rPr>
          <w:t>, adopted by LATF,</w:t>
        </w:r>
      </w:ins>
      <w:ins w:id="99" w:author="Rachel Hemphill" w:date="2020-12-02T11:06:00Z">
        <w:r w:rsidR="00220BAC" w:rsidRPr="00BE2CE8">
          <w:rPr>
            <w:sz w:val="22"/>
          </w:rPr>
          <w:t xml:space="preserve"> and published on the SOA website, </w:t>
        </w:r>
      </w:ins>
      <w:ins w:id="100" w:author="Rachel Hemphill" w:date="2021-03-03T09:54:00Z">
        <w:r w:rsidR="00B57D18">
          <w:rPr>
            <w:sz w:val="22"/>
          </w:rPr>
          <w:t xml:space="preserve">at </w:t>
        </w:r>
      </w:ins>
      <w:ins w:id="101" w:author="Rachel Hemphill" w:date="2020-12-02T11:06:00Z">
        <w:r w:rsidR="00220BAC">
          <w:rPr>
            <w:sz w:val="22"/>
          </w:rPr>
          <w:t>[</w:t>
        </w:r>
        <w:r w:rsidR="00220BAC" w:rsidRPr="00B57D18">
          <w:rPr>
            <w:sz w:val="22"/>
            <w:highlight w:val="yellow"/>
          </w:rPr>
          <w:t>link/reference to SOA site TBD</w:t>
        </w:r>
        <w:r w:rsidR="00220BAC">
          <w:rPr>
            <w:sz w:val="22"/>
          </w:rPr>
          <w:t>]</w:t>
        </w:r>
        <w:r w:rsidR="00220BAC" w:rsidRPr="00BE2CE8">
          <w:rPr>
            <w:sz w:val="22"/>
          </w:rPr>
          <w:t>.</w:t>
        </w:r>
      </w:ins>
      <w:ins w:id="102" w:author="Rachel Hemphill" w:date="2021-03-09T09:35:00Z">
        <w:r w:rsidR="007C0DBD">
          <w:rPr>
            <w:sz w:val="22"/>
          </w:rPr>
          <w:t xml:space="preserve"> </w:t>
        </w:r>
      </w:ins>
    </w:p>
    <w:p w14:paraId="2AA929E6" w14:textId="72F072A0" w:rsidR="00A109D6" w:rsidRDefault="00A109D6" w:rsidP="00220BAC">
      <w:pPr>
        <w:pStyle w:val="ListParagraph"/>
        <w:widowControl w:val="0"/>
        <w:tabs>
          <w:tab w:val="left" w:pos="2841"/>
        </w:tabs>
        <w:adjustRightInd/>
        <w:ind w:left="0" w:right="0" w:firstLine="0"/>
        <w:rPr>
          <w:sz w:val="22"/>
        </w:rPr>
      </w:pPr>
    </w:p>
    <w:p w14:paraId="0D6A4A55" w14:textId="043AF94E" w:rsidR="00540BED" w:rsidRDefault="00540BED" w:rsidP="003C62DB">
      <w:pPr>
        <w:pBdr>
          <w:top w:val="single" w:sz="4" w:space="1" w:color="auto"/>
          <w:left w:val="single" w:sz="4" w:space="4" w:color="auto"/>
          <w:bottom w:val="single" w:sz="4" w:space="1" w:color="auto"/>
          <w:right w:val="single" w:sz="4" w:space="4" w:color="auto"/>
        </w:pBdr>
        <w:spacing w:after="0"/>
        <w:jc w:val="both"/>
        <w:rPr>
          <w:ins w:id="103" w:author="Rachel Hemphill" w:date="2020-12-02T11:53:00Z"/>
        </w:rPr>
      </w:pPr>
      <w:ins w:id="104" w:author="Rachel Hemphill" w:date="2021-03-09T09:08:00Z">
        <w:r w:rsidRPr="00BB63CD">
          <w:rPr>
            <w:rFonts w:ascii="Times New Roman" w:hAnsi="Times New Roman" w:cs="Times New Roman"/>
            <w:b/>
            <w:bCs/>
          </w:rPr>
          <w:t>Guidance Note:</w:t>
        </w:r>
        <w:r w:rsidRPr="00BB63CD">
          <w:rPr>
            <w:rFonts w:ascii="Times New Roman" w:hAnsi="Times New Roman" w:cs="Times New Roman"/>
          </w:rPr>
          <w:t xml:space="preserve"> </w:t>
        </w:r>
      </w:ins>
      <w:ins w:id="105" w:author="Rachel Hemphill" w:date="2021-03-09T09:43:00Z">
        <w:r w:rsidR="00180B14">
          <w:rPr>
            <w:rFonts w:ascii="Times New Roman" w:hAnsi="Times New Roman" w:cs="Times New Roman"/>
          </w:rPr>
          <w:t>M</w:t>
        </w:r>
      </w:ins>
      <w:ins w:id="106" w:author="Rachel Hemphill" w:date="2021-03-09T09:08:00Z">
        <w:r w:rsidRPr="00BB63CD">
          <w:rPr>
            <w:rFonts w:ascii="Times New Roman" w:hAnsi="Times New Roman" w:cs="Times New Roman"/>
          </w:rPr>
          <w:t xml:space="preserve">ortality improvement </w:t>
        </w:r>
      </w:ins>
      <w:ins w:id="107" w:author="Rachel Hemphill" w:date="2021-03-09T09:30:00Z">
        <w:r>
          <w:rPr>
            <w:rFonts w:ascii="Times New Roman" w:hAnsi="Times New Roman" w:cs="Times New Roman"/>
          </w:rPr>
          <w:t>may be positive or negative (i.e., deterioration)</w:t>
        </w:r>
      </w:ins>
      <w:ins w:id="108" w:author="Rachel Hemphill" w:date="2021-03-09T09:08:00Z">
        <w:r w:rsidRPr="00BB63CD">
          <w:rPr>
            <w:rFonts w:ascii="Times New Roman" w:hAnsi="Times New Roman" w:cs="Times New Roman"/>
          </w:rPr>
          <w:t>.</w:t>
        </w:r>
      </w:ins>
      <w:ins w:id="109" w:author="Rachel Hemphill" w:date="2021-03-09T09:36:00Z">
        <w:r w:rsidR="007C0DBD">
          <w:rPr>
            <w:rFonts w:ascii="Times New Roman" w:hAnsi="Times New Roman" w:cs="Times New Roman"/>
          </w:rPr>
          <w:t xml:space="preserve"> </w:t>
        </w:r>
      </w:ins>
      <w:ins w:id="110" w:author="Rachel Hemphill" w:date="2021-05-11T11:25:00Z">
        <w:r w:rsidR="00146707">
          <w:rPr>
            <w:rFonts w:ascii="Times New Roman" w:hAnsi="Times New Roman" w:cs="Times New Roman"/>
          </w:rPr>
          <w:t xml:space="preserve">  </w:t>
        </w:r>
      </w:ins>
      <w:ins w:id="111" w:author="Rachel Hemphill" w:date="2021-05-13T07:24:00Z">
        <w:r w:rsidR="00561A89" w:rsidRPr="00561A89">
          <w:rPr>
            <w:rFonts w:ascii="Times New Roman" w:hAnsi="Times New Roman" w:cs="Times New Roman"/>
          </w:rPr>
          <w:t xml:space="preserve">The anticipated mortality improvement may be lower than the rates published by the SOA, </w:t>
        </w:r>
      </w:ins>
      <w:ins w:id="112" w:author="Rachel Hemphill" w:date="2021-05-13T07:26:00Z">
        <w:r w:rsidR="00561A89">
          <w:rPr>
            <w:rFonts w:ascii="Times New Roman" w:hAnsi="Times New Roman" w:cs="Times New Roman"/>
          </w:rPr>
          <w:t xml:space="preserve">even zero, </w:t>
        </w:r>
      </w:ins>
      <w:ins w:id="113" w:author="Rachel Hemphill" w:date="2021-05-13T07:24:00Z">
        <w:r w:rsidR="00561A89" w:rsidRPr="00561A89">
          <w:rPr>
            <w:rFonts w:ascii="Times New Roman" w:hAnsi="Times New Roman" w:cs="Times New Roman"/>
          </w:rPr>
          <w:t>for example, if the company’s best estimate for mortality improvement for a particular block, such as simplified issue, is lower.</w:t>
        </w:r>
      </w:ins>
      <w:ins w:id="114" w:author="Rachel Hemphill" w:date="2021-05-27T13:55:00Z">
        <w:r w:rsidR="00B2488F">
          <w:rPr>
            <w:rFonts w:ascii="Times New Roman" w:hAnsi="Times New Roman" w:cs="Times New Roman"/>
          </w:rPr>
          <w:t xml:space="preserve"> </w:t>
        </w:r>
      </w:ins>
      <w:ins w:id="115" w:author="Rachel Hemphill" w:date="2021-05-27T13:56:00Z">
        <w:r w:rsidR="00B2488F">
          <w:rPr>
            <w:rFonts w:ascii="Times New Roman" w:hAnsi="Times New Roman" w:cs="Times New Roman"/>
          </w:rPr>
          <w:t>Prior to adoption by LATF of the first set of future mortality improvement factors, the future mortality improvement rates shall be 0%.</w:t>
        </w:r>
      </w:ins>
    </w:p>
    <w:p w14:paraId="3DFC31D9" w14:textId="77777777" w:rsidR="00561A89" w:rsidRDefault="00561A89" w:rsidP="00390CB6">
      <w:pPr>
        <w:spacing w:after="0"/>
        <w:jc w:val="both"/>
        <w:rPr>
          <w:ins w:id="116" w:author="Rachel Hemphill" w:date="2021-05-13T07:24:00Z"/>
          <w:rFonts w:ascii="Times New Roman" w:hAnsi="Times New Roman" w:cs="Times New Roman"/>
          <w:szCs w:val="24"/>
        </w:rPr>
      </w:pPr>
    </w:p>
    <w:p w14:paraId="7C68458E" w14:textId="538204BA" w:rsidR="00AA1125" w:rsidRPr="00390CB6" w:rsidRDefault="00390CB6" w:rsidP="00390CB6">
      <w:pPr>
        <w:spacing w:after="0"/>
        <w:jc w:val="both"/>
        <w:rPr>
          <w:ins w:id="117" w:author="Rachel Hemphill" w:date="2020-12-02T11:57:00Z"/>
          <w:rFonts w:ascii="Times New Roman" w:hAnsi="Times New Roman" w:cs="Times New Roman"/>
          <w:szCs w:val="24"/>
        </w:rPr>
      </w:pPr>
      <w:ins w:id="118" w:author="Rachel Hemphill" w:date="2020-12-02T11:59:00Z">
        <w:r>
          <w:rPr>
            <w:rFonts w:ascii="Times New Roman" w:hAnsi="Times New Roman" w:cs="Times New Roman"/>
            <w:szCs w:val="24"/>
          </w:rPr>
          <w:t xml:space="preserve">To allow </w:t>
        </w:r>
      </w:ins>
      <w:ins w:id="119" w:author="Rachel Hemphill" w:date="2020-12-02T12:00:00Z">
        <w:r>
          <w:rPr>
            <w:rFonts w:ascii="Times New Roman" w:hAnsi="Times New Roman" w:cs="Times New Roman"/>
            <w:szCs w:val="24"/>
          </w:rPr>
          <w:t>time for companies to reflect the updated mortality improvement rates, the rates</w:t>
        </w:r>
      </w:ins>
      <w:ins w:id="120" w:author="Rachel Hemphill" w:date="2020-12-02T12:02:00Z">
        <w:r>
          <w:rPr>
            <w:rFonts w:ascii="Times New Roman" w:hAnsi="Times New Roman" w:cs="Times New Roman"/>
            <w:szCs w:val="24"/>
          </w:rPr>
          <w:t xml:space="preserve"> that are to be used in the year-end YY</w:t>
        </w:r>
      </w:ins>
      <w:ins w:id="121" w:author="Rachel Hemphill" w:date="2020-12-02T12:05:00Z">
        <w:r>
          <w:rPr>
            <w:rFonts w:ascii="Times New Roman" w:hAnsi="Times New Roman" w:cs="Times New Roman"/>
            <w:szCs w:val="24"/>
          </w:rPr>
          <w:t>Y</w:t>
        </w:r>
      </w:ins>
      <w:ins w:id="122" w:author="Rachel Hemphill" w:date="2020-12-02T12:02:00Z">
        <w:r>
          <w:rPr>
            <w:rFonts w:ascii="Times New Roman" w:hAnsi="Times New Roman" w:cs="Times New Roman"/>
            <w:szCs w:val="24"/>
          </w:rPr>
          <w:t>Y valuation</w:t>
        </w:r>
      </w:ins>
      <w:ins w:id="123" w:author="Rachel Hemphill" w:date="2020-12-02T12:00:00Z">
        <w:r>
          <w:rPr>
            <w:rFonts w:ascii="Times New Roman" w:hAnsi="Times New Roman" w:cs="Times New Roman"/>
            <w:szCs w:val="24"/>
          </w:rPr>
          <w:t xml:space="preserve"> should be adopted by LATF and </w:t>
        </w:r>
      </w:ins>
      <w:ins w:id="124" w:author="Rachel Hemphill" w:date="2020-12-02T12:01:00Z">
        <w:r>
          <w:rPr>
            <w:rFonts w:ascii="Times New Roman" w:hAnsi="Times New Roman" w:cs="Times New Roman"/>
            <w:szCs w:val="24"/>
          </w:rPr>
          <w:t>published on the SOA website by</w:t>
        </w:r>
      </w:ins>
      <w:ins w:id="125" w:author="Rachel Hemphill" w:date="2020-12-02T12:02:00Z">
        <w:r>
          <w:rPr>
            <w:rFonts w:ascii="Times New Roman" w:hAnsi="Times New Roman" w:cs="Times New Roman"/>
            <w:szCs w:val="24"/>
          </w:rPr>
          <w:t xml:space="preserve"> </w:t>
        </w:r>
      </w:ins>
      <w:ins w:id="126" w:author="Rachel Hemphill" w:date="2021-03-09T08:26:00Z">
        <w:r w:rsidR="00183F6D">
          <w:rPr>
            <w:rFonts w:ascii="Times New Roman" w:hAnsi="Times New Roman" w:cs="Times New Roman"/>
            <w:szCs w:val="24"/>
          </w:rPr>
          <w:t>September</w:t>
        </w:r>
      </w:ins>
      <w:ins w:id="127" w:author="Rachel Hemphill" w:date="2020-12-02T12:02:00Z">
        <w:r>
          <w:rPr>
            <w:rFonts w:ascii="Times New Roman" w:hAnsi="Times New Roman" w:cs="Times New Roman"/>
            <w:szCs w:val="24"/>
          </w:rPr>
          <w:t xml:space="preserve"> of YYYY.</w:t>
        </w:r>
      </w:ins>
      <w:ins w:id="128" w:author="Rachel Hemphill" w:date="2020-12-02T12:04:00Z">
        <w:r>
          <w:rPr>
            <w:rFonts w:ascii="Times New Roman" w:hAnsi="Times New Roman" w:cs="Times New Roman"/>
            <w:szCs w:val="24"/>
          </w:rPr>
          <w:t xml:space="preserve">  If this timeline is not met, then at the company’s option they may use the mortality improvement rates for the prior year (year YYYY-1). </w:t>
        </w:r>
      </w:ins>
    </w:p>
    <w:p w14:paraId="1DA330C1" w14:textId="36AAF648" w:rsidR="00A109D6" w:rsidRDefault="00A109D6" w:rsidP="007C25B2">
      <w:pPr>
        <w:spacing w:after="0"/>
      </w:pPr>
    </w:p>
    <w:p w14:paraId="57B6F781" w14:textId="2141F76B" w:rsidR="003D7D0C" w:rsidRDefault="003D7D0C" w:rsidP="007C25B2">
      <w:pPr>
        <w:spacing w:after="0"/>
      </w:pPr>
    </w:p>
    <w:p w14:paraId="7ABD7864" w14:textId="77777777" w:rsidR="003D7D0C" w:rsidRDefault="003D7D0C" w:rsidP="007C25B2">
      <w:pPr>
        <w:spacing w:after="0"/>
      </w:pPr>
    </w:p>
    <w:p w14:paraId="0F28194A" w14:textId="61F6DFB3" w:rsidR="008C3435" w:rsidRDefault="008C3435" w:rsidP="008C3435">
      <w:pPr>
        <w:pStyle w:val="Heading5"/>
      </w:pPr>
      <w:bookmarkStart w:id="129" w:name="_Hlk52353231"/>
      <w:bookmarkStart w:id="130" w:name="_Hlk72660108"/>
      <w:r>
        <w:t>VM-31 Section 3.D.3.i</w:t>
      </w:r>
      <w:bookmarkEnd w:id="129"/>
      <w:r>
        <w:t>:</w:t>
      </w:r>
    </w:p>
    <w:bookmarkEnd w:id="130"/>
    <w:p w14:paraId="105EEB33" w14:textId="77777777" w:rsidR="008C3435" w:rsidRDefault="008C3435" w:rsidP="008C3435">
      <w:pPr>
        <w:pStyle w:val="BodyText"/>
        <w:spacing w:line="237" w:lineRule="auto"/>
        <w:ind w:right="1612"/>
        <w:jc w:val="both"/>
      </w:pPr>
    </w:p>
    <w:p w14:paraId="36529DCE" w14:textId="22828535" w:rsidR="008C3435" w:rsidRDefault="008C3435" w:rsidP="008C3435">
      <w:pPr>
        <w:pStyle w:val="ListParagraph"/>
        <w:widowControl w:val="0"/>
        <w:numPr>
          <w:ilvl w:val="0"/>
          <w:numId w:val="14"/>
        </w:numPr>
        <w:tabs>
          <w:tab w:val="left" w:pos="2839"/>
          <w:tab w:val="left" w:pos="2841"/>
        </w:tabs>
        <w:adjustRightInd/>
        <w:ind w:right="0" w:hanging="720"/>
        <w:jc w:val="both"/>
      </w:pPr>
      <w:del w:id="131" w:author="Rachel Hemphill" w:date="2021-04-23T08:37:00Z">
        <w:r w:rsidDel="009051EE">
          <w:rPr>
            <w:sz w:val="22"/>
            <w:u w:val="single"/>
          </w:rPr>
          <w:delText xml:space="preserve">Adjustments for </w:delText>
        </w:r>
      </w:del>
      <w:r>
        <w:rPr>
          <w:sz w:val="22"/>
          <w:u w:val="single"/>
        </w:rPr>
        <w:t>Mortality Improvement</w:t>
      </w:r>
      <w:r>
        <w:rPr>
          <w:sz w:val="22"/>
        </w:rPr>
        <w:t xml:space="preserve"> – Description of and rationale for </w:t>
      </w:r>
      <w:del w:id="132" w:author="Rachel Hemphill" w:date="2021-05-13T07:26:00Z">
        <w:r w:rsidDel="00561A89">
          <w:rPr>
            <w:sz w:val="22"/>
          </w:rPr>
          <w:delText xml:space="preserve">any adjustments to </w:delText>
        </w:r>
      </w:del>
      <w:r>
        <w:rPr>
          <w:sz w:val="22"/>
        </w:rPr>
        <w:t xml:space="preserve">the </w:t>
      </w:r>
      <w:del w:id="133" w:author="Rachel Hemphill" w:date="2021-05-13T07:27:00Z">
        <w:r w:rsidDel="00561A89">
          <w:rPr>
            <w:sz w:val="22"/>
          </w:rPr>
          <w:delText xml:space="preserve">mortality assumptions for </w:delText>
        </w:r>
      </w:del>
      <w:r>
        <w:rPr>
          <w:sz w:val="22"/>
        </w:rPr>
        <w:t>mortality improvement</w:t>
      </w:r>
      <w:ins w:id="134" w:author="Rachel Hemphill" w:date="2021-05-13T07:26:00Z">
        <w:r w:rsidR="00561A89">
          <w:rPr>
            <w:sz w:val="22"/>
          </w:rPr>
          <w:t xml:space="preserve"> assumptions applied</w:t>
        </w:r>
      </w:ins>
      <w:r w:rsidR="00031230" w:rsidRPr="00031230">
        <w:rPr>
          <w:sz w:val="22"/>
        </w:rPr>
        <w:t xml:space="preserve"> </w:t>
      </w:r>
      <w:r w:rsidR="00031230">
        <w:rPr>
          <w:sz w:val="22"/>
        </w:rPr>
        <w:t>up to the valuation date</w:t>
      </w:r>
      <w:ins w:id="135" w:author="Rachel Hemphill" w:date="2021-04-23T08:37:00Z">
        <w:r w:rsidR="009051EE">
          <w:rPr>
            <w:sz w:val="22"/>
          </w:rPr>
          <w:t xml:space="preserve"> and </w:t>
        </w:r>
      </w:ins>
      <w:ins w:id="136" w:author="Rachel Hemphill" w:date="2021-05-13T07:27:00Z">
        <w:r w:rsidR="00561A89">
          <w:rPr>
            <w:sz w:val="22"/>
          </w:rPr>
          <w:t xml:space="preserve">the </w:t>
        </w:r>
      </w:ins>
      <w:ins w:id="137" w:author="Rachel Hemphill" w:date="2021-04-23T08:37:00Z">
        <w:r w:rsidR="009051EE">
          <w:rPr>
            <w:sz w:val="22"/>
          </w:rPr>
          <w:t xml:space="preserve">mortality improvement </w:t>
        </w:r>
      </w:ins>
      <w:ins w:id="138" w:author="Rachel Hemphill" w:date="2021-05-13T07:27:00Z">
        <w:r w:rsidR="00561A89">
          <w:rPr>
            <w:sz w:val="22"/>
          </w:rPr>
          <w:t xml:space="preserve">assumptions applied </w:t>
        </w:r>
      </w:ins>
      <w:ins w:id="139" w:author="Rachel Hemphill" w:date="2021-04-23T08:37:00Z">
        <w:r w:rsidR="009051EE">
          <w:rPr>
            <w:sz w:val="22"/>
          </w:rPr>
          <w:t>beyond the valuation date</w:t>
        </w:r>
      </w:ins>
      <w:r>
        <w:rPr>
          <w:sz w:val="22"/>
        </w:rPr>
        <w:t>. Such a description shall include the assumed start and end dates of the improvements and a table of the annual improvement percentage(s) used,</w:t>
      </w:r>
      <w:ins w:id="140" w:author="Rachel Hemphill" w:date="2020-09-30T10:03:00Z">
        <w:r w:rsidR="00031230">
          <w:rPr>
            <w:sz w:val="22"/>
          </w:rPr>
          <w:t xml:space="preserve"> both without and with margin,</w:t>
        </w:r>
      </w:ins>
      <w:r>
        <w:rPr>
          <w:sz w:val="22"/>
        </w:rPr>
        <w:t xml:space="preserve"> separately for company experience and the industry basic table(s), along with a sample</w:t>
      </w:r>
      <w:r>
        <w:rPr>
          <w:spacing w:val="-11"/>
          <w:sz w:val="22"/>
        </w:rPr>
        <w:t xml:space="preserve"> </w:t>
      </w:r>
      <w:r>
        <w:rPr>
          <w:sz w:val="22"/>
        </w:rPr>
        <w:t>calculation</w:t>
      </w:r>
      <w:r>
        <w:rPr>
          <w:spacing w:val="-13"/>
          <w:sz w:val="22"/>
        </w:rPr>
        <w:t xml:space="preserve"> </w:t>
      </w:r>
      <w:r>
        <w:rPr>
          <w:sz w:val="22"/>
        </w:rPr>
        <w:t>of</w:t>
      </w:r>
      <w:r>
        <w:rPr>
          <w:spacing w:val="-15"/>
          <w:sz w:val="22"/>
        </w:rPr>
        <w:t xml:space="preserve"> </w:t>
      </w:r>
      <w:r>
        <w:rPr>
          <w:sz w:val="22"/>
        </w:rPr>
        <w:t>the</w:t>
      </w:r>
      <w:r>
        <w:rPr>
          <w:spacing w:val="-10"/>
          <w:sz w:val="22"/>
        </w:rPr>
        <w:t xml:space="preserve"> </w:t>
      </w:r>
      <w:r>
        <w:rPr>
          <w:sz w:val="22"/>
        </w:rPr>
        <w:t>adjustment</w:t>
      </w:r>
      <w:r>
        <w:rPr>
          <w:spacing w:val="-12"/>
          <w:sz w:val="22"/>
        </w:rPr>
        <w:t xml:space="preserve"> </w:t>
      </w:r>
      <w:r>
        <w:rPr>
          <w:sz w:val="22"/>
        </w:rPr>
        <w:t>(e.g.,</w:t>
      </w:r>
      <w:r>
        <w:rPr>
          <w:spacing w:val="-12"/>
          <w:sz w:val="22"/>
        </w:rPr>
        <w:t xml:space="preserve"> </w:t>
      </w:r>
      <w:r>
        <w:rPr>
          <w:sz w:val="22"/>
        </w:rPr>
        <w:t>for</w:t>
      </w:r>
      <w:r>
        <w:rPr>
          <w:spacing w:val="-10"/>
          <w:sz w:val="22"/>
        </w:rPr>
        <w:t xml:space="preserve"> </w:t>
      </w:r>
      <w:r>
        <w:rPr>
          <w:sz w:val="22"/>
        </w:rPr>
        <w:t>a</w:t>
      </w:r>
      <w:r>
        <w:rPr>
          <w:spacing w:val="-15"/>
          <w:sz w:val="22"/>
        </w:rPr>
        <w:t xml:space="preserve"> </w:t>
      </w:r>
      <w:r>
        <w:rPr>
          <w:sz w:val="22"/>
        </w:rPr>
        <w:t>male</w:t>
      </w:r>
      <w:r>
        <w:rPr>
          <w:spacing w:val="-15"/>
          <w:sz w:val="22"/>
        </w:rPr>
        <w:t xml:space="preserve"> </w:t>
      </w:r>
      <w:r>
        <w:rPr>
          <w:sz w:val="22"/>
        </w:rPr>
        <w:t>preferred</w:t>
      </w:r>
      <w:r>
        <w:rPr>
          <w:spacing w:val="-9"/>
          <w:sz w:val="22"/>
        </w:rPr>
        <w:t xml:space="preserve"> </w:t>
      </w:r>
      <w:r>
        <w:rPr>
          <w:sz w:val="22"/>
        </w:rPr>
        <w:t>nonsmoker</w:t>
      </w:r>
      <w:r>
        <w:rPr>
          <w:spacing w:val="-10"/>
          <w:sz w:val="22"/>
        </w:rPr>
        <w:t xml:space="preserve"> </w:t>
      </w:r>
      <w:proofErr w:type="gramStart"/>
      <w:r>
        <w:rPr>
          <w:sz w:val="22"/>
        </w:rPr>
        <w:t>age</w:t>
      </w:r>
      <w:proofErr w:type="gramEnd"/>
      <w:r>
        <w:rPr>
          <w:spacing w:val="-12"/>
          <w:sz w:val="22"/>
        </w:rPr>
        <w:t xml:space="preserve"> </w:t>
      </w:r>
      <w:r>
        <w:rPr>
          <w:sz w:val="22"/>
        </w:rPr>
        <w:t>45).</w:t>
      </w:r>
    </w:p>
    <w:p w14:paraId="096588C0" w14:textId="6F32344B" w:rsidR="008C3435" w:rsidRDefault="008C3435" w:rsidP="007C25B2">
      <w:pPr>
        <w:spacing w:after="0"/>
      </w:pPr>
    </w:p>
    <w:p w14:paraId="36788E25" w14:textId="65E26C4E" w:rsidR="008C3435" w:rsidRDefault="008C3435" w:rsidP="008C3435">
      <w:pPr>
        <w:pStyle w:val="Heading5"/>
      </w:pPr>
      <w:r>
        <w:t>VM-31 Section 3.D.11.c.i:</w:t>
      </w:r>
    </w:p>
    <w:p w14:paraId="3A61E7E5" w14:textId="77777777" w:rsidR="00F81601" w:rsidRPr="00F81601" w:rsidRDefault="00F81601" w:rsidP="007C25B2">
      <w:pPr>
        <w:spacing w:after="0"/>
      </w:pPr>
    </w:p>
    <w:p w14:paraId="5DC83721" w14:textId="3E19E70A" w:rsidR="008C3435" w:rsidRPr="00D06F67" w:rsidRDefault="008C3435" w:rsidP="00220BAC">
      <w:pPr>
        <w:pStyle w:val="ListParagraph"/>
        <w:widowControl w:val="0"/>
        <w:numPr>
          <w:ilvl w:val="0"/>
          <w:numId w:val="15"/>
        </w:numPr>
        <w:tabs>
          <w:tab w:val="left" w:pos="3559"/>
          <w:tab w:val="left" w:pos="3561"/>
        </w:tabs>
        <w:adjustRightInd/>
        <w:ind w:right="0" w:hanging="720"/>
      </w:pPr>
      <w:r>
        <w:rPr>
          <w:sz w:val="22"/>
        </w:rPr>
        <w:t>If the company believes the method used to determine anticipated experience mortality assumptions includes an implicit margin, the company</w:t>
      </w:r>
      <w:r w:rsidRPr="00220BAC">
        <w:rPr>
          <w:spacing w:val="-10"/>
          <w:sz w:val="22"/>
        </w:rPr>
        <w:t xml:space="preserve"> </w:t>
      </w:r>
      <w:r>
        <w:rPr>
          <w:sz w:val="22"/>
        </w:rPr>
        <w:t>can</w:t>
      </w:r>
      <w:r w:rsidRPr="00220BAC">
        <w:rPr>
          <w:spacing w:val="-9"/>
          <w:sz w:val="22"/>
        </w:rPr>
        <w:t xml:space="preserve"> </w:t>
      </w:r>
      <w:r>
        <w:rPr>
          <w:sz w:val="22"/>
        </w:rPr>
        <w:t>adjust</w:t>
      </w:r>
      <w:r w:rsidRPr="00220BAC">
        <w:rPr>
          <w:spacing w:val="-8"/>
          <w:sz w:val="22"/>
        </w:rPr>
        <w:t xml:space="preserve"> </w:t>
      </w:r>
      <w:r>
        <w:rPr>
          <w:sz w:val="22"/>
        </w:rPr>
        <w:t>the</w:t>
      </w:r>
      <w:r w:rsidRPr="00220BAC">
        <w:rPr>
          <w:spacing w:val="-10"/>
          <w:sz w:val="22"/>
        </w:rPr>
        <w:t xml:space="preserve"> </w:t>
      </w:r>
      <w:r>
        <w:rPr>
          <w:sz w:val="22"/>
        </w:rPr>
        <w:t>anticipated</w:t>
      </w:r>
      <w:r w:rsidRPr="00220BAC">
        <w:rPr>
          <w:spacing w:val="-9"/>
          <w:sz w:val="22"/>
        </w:rPr>
        <w:t xml:space="preserve"> </w:t>
      </w:r>
      <w:r>
        <w:rPr>
          <w:sz w:val="22"/>
        </w:rPr>
        <w:t>experience</w:t>
      </w:r>
      <w:r w:rsidRPr="00220BAC">
        <w:rPr>
          <w:spacing w:val="-10"/>
          <w:sz w:val="22"/>
        </w:rPr>
        <w:t xml:space="preserve"> </w:t>
      </w:r>
      <w:r>
        <w:rPr>
          <w:sz w:val="22"/>
        </w:rPr>
        <w:t>assumptions</w:t>
      </w:r>
      <w:r w:rsidRPr="00220BAC">
        <w:rPr>
          <w:spacing w:val="-8"/>
          <w:sz w:val="22"/>
        </w:rPr>
        <w:t xml:space="preserve"> </w:t>
      </w:r>
      <w:r>
        <w:rPr>
          <w:sz w:val="22"/>
        </w:rPr>
        <w:t>to</w:t>
      </w:r>
      <w:r w:rsidRPr="00220BAC">
        <w:rPr>
          <w:spacing w:val="-9"/>
          <w:sz w:val="22"/>
        </w:rPr>
        <w:t xml:space="preserve"> </w:t>
      </w:r>
      <w:r>
        <w:rPr>
          <w:sz w:val="22"/>
        </w:rPr>
        <w:t>remove</w:t>
      </w:r>
      <w:r w:rsidRPr="00220BAC">
        <w:rPr>
          <w:spacing w:val="-10"/>
          <w:sz w:val="22"/>
        </w:rPr>
        <w:t xml:space="preserve"> </w:t>
      </w:r>
      <w:r>
        <w:rPr>
          <w:sz w:val="22"/>
        </w:rPr>
        <w:t>this implicit</w:t>
      </w:r>
      <w:r w:rsidRPr="00220BAC">
        <w:rPr>
          <w:spacing w:val="-12"/>
          <w:sz w:val="22"/>
        </w:rPr>
        <w:t xml:space="preserve"> </w:t>
      </w:r>
      <w:r>
        <w:rPr>
          <w:sz w:val="22"/>
        </w:rPr>
        <w:t>margin</w:t>
      </w:r>
      <w:del w:id="141" w:author="Rachel Hemphill" w:date="2021-03-09T08:41:00Z">
        <w:r w:rsidDel="00F719ED">
          <w:rPr>
            <w:sz w:val="22"/>
          </w:rPr>
          <w:delText>.</w:delText>
        </w:r>
        <w:r w:rsidRPr="00220BAC" w:rsidDel="00F719ED">
          <w:rPr>
            <w:spacing w:val="-5"/>
            <w:sz w:val="22"/>
          </w:rPr>
          <w:delText xml:space="preserve"> </w:delText>
        </w:r>
        <w:r w:rsidDel="00F719ED">
          <w:rPr>
            <w:sz w:val="22"/>
          </w:rPr>
          <w:delText>For</w:delText>
        </w:r>
        <w:r w:rsidRPr="00220BAC" w:rsidDel="00F719ED">
          <w:rPr>
            <w:spacing w:val="-5"/>
            <w:sz w:val="22"/>
          </w:rPr>
          <w:delText xml:space="preserve"> </w:delText>
        </w:r>
        <w:r w:rsidDel="00F719ED">
          <w:rPr>
            <w:sz w:val="22"/>
          </w:rPr>
          <w:delText>example,</w:delText>
        </w:r>
        <w:r w:rsidRPr="00220BAC" w:rsidDel="00F719ED">
          <w:rPr>
            <w:spacing w:val="-5"/>
            <w:sz w:val="22"/>
          </w:rPr>
          <w:delText xml:space="preserve"> </w:delText>
        </w:r>
        <w:r w:rsidDel="00F719ED">
          <w:rPr>
            <w:sz w:val="22"/>
          </w:rPr>
          <w:delText>to</w:delText>
        </w:r>
        <w:r w:rsidRPr="00220BAC" w:rsidDel="00F719ED">
          <w:rPr>
            <w:spacing w:val="-8"/>
            <w:sz w:val="22"/>
          </w:rPr>
          <w:delText xml:space="preserve"> </w:delText>
        </w:r>
        <w:r w:rsidDel="00F719ED">
          <w:rPr>
            <w:sz w:val="22"/>
          </w:rPr>
          <w:delText>the</w:delText>
        </w:r>
        <w:r w:rsidRPr="00220BAC" w:rsidDel="00F719ED">
          <w:rPr>
            <w:spacing w:val="-10"/>
            <w:sz w:val="22"/>
          </w:rPr>
          <w:delText xml:space="preserve"> </w:delText>
        </w:r>
        <w:r w:rsidDel="00F719ED">
          <w:rPr>
            <w:sz w:val="22"/>
          </w:rPr>
          <w:delText>extent</w:delText>
        </w:r>
        <w:r w:rsidRPr="00220BAC" w:rsidDel="00F719ED">
          <w:rPr>
            <w:spacing w:val="-6"/>
            <w:sz w:val="22"/>
          </w:rPr>
          <w:delText xml:space="preserve"> </w:delText>
        </w:r>
        <w:r w:rsidDel="00F719ED">
          <w:rPr>
            <w:sz w:val="22"/>
          </w:rPr>
          <w:delText>the</w:delText>
        </w:r>
        <w:r w:rsidRPr="00220BAC" w:rsidDel="00F719ED">
          <w:rPr>
            <w:spacing w:val="-6"/>
            <w:sz w:val="22"/>
          </w:rPr>
          <w:delText xml:space="preserve"> </w:delText>
        </w:r>
        <w:r w:rsidDel="00F719ED">
          <w:rPr>
            <w:sz w:val="22"/>
          </w:rPr>
          <w:delText>company</w:delText>
        </w:r>
        <w:r w:rsidRPr="00220BAC" w:rsidDel="00F719ED">
          <w:rPr>
            <w:spacing w:val="-3"/>
            <w:sz w:val="22"/>
          </w:rPr>
          <w:delText xml:space="preserve"> </w:delText>
        </w:r>
        <w:r w:rsidDel="00F719ED">
          <w:rPr>
            <w:sz w:val="22"/>
          </w:rPr>
          <w:delText>expects</w:delText>
        </w:r>
        <w:r w:rsidRPr="00220BAC" w:rsidDel="00F719ED">
          <w:rPr>
            <w:spacing w:val="-3"/>
            <w:sz w:val="22"/>
          </w:rPr>
          <w:delText xml:space="preserve"> </w:delText>
        </w:r>
        <w:r w:rsidDel="00F719ED">
          <w:rPr>
            <w:sz w:val="22"/>
          </w:rPr>
          <w:delText>mortality improvement after the valuation date, any such mortality improvement is an implicit margin and, therefore, is an acceptable adjustment to the anticipated experience assumptions</w:delText>
        </w:r>
      </w:del>
      <w:r>
        <w:rPr>
          <w:sz w:val="22"/>
        </w:rPr>
        <w:t xml:space="preserve"> for this reporting purpose only. If any such adjustment is made, the company shall document the rationale and method used to determine the anticipated experience</w:t>
      </w:r>
      <w:r w:rsidRPr="00220BAC">
        <w:rPr>
          <w:spacing w:val="-4"/>
          <w:sz w:val="22"/>
        </w:rPr>
        <w:t xml:space="preserve"> </w:t>
      </w:r>
      <w:r>
        <w:rPr>
          <w:sz w:val="22"/>
        </w:rPr>
        <w:t>assumption.</w:t>
      </w:r>
    </w:p>
    <w:p w14:paraId="02C140BB" w14:textId="5E5359DF" w:rsidR="00D06F67" w:rsidRDefault="00D06F67" w:rsidP="00D06F67">
      <w:pPr>
        <w:widowControl w:val="0"/>
        <w:tabs>
          <w:tab w:val="left" w:pos="3559"/>
          <w:tab w:val="left" w:pos="3561"/>
        </w:tabs>
      </w:pPr>
    </w:p>
    <w:p w14:paraId="2220E424" w14:textId="77777777" w:rsidR="00D06F67" w:rsidRDefault="00D06F67">
      <w:pPr>
        <w:rPr>
          <w:rFonts w:asciiTheme="majorHAnsi" w:eastAsiaTheme="majorEastAsia" w:hAnsiTheme="majorHAnsi" w:cstheme="majorBidi"/>
          <w:color w:val="365F91" w:themeColor="accent1" w:themeShade="BF"/>
          <w:sz w:val="32"/>
          <w:szCs w:val="32"/>
        </w:rPr>
      </w:pPr>
      <w:bookmarkStart w:id="142" w:name="_Hlk72659606"/>
      <w:r>
        <w:br w:type="page"/>
      </w:r>
    </w:p>
    <w:p w14:paraId="5CE2FC32" w14:textId="32DEA306" w:rsidR="00D06F67" w:rsidRDefault="00D06F67" w:rsidP="00D06F67">
      <w:pPr>
        <w:pStyle w:val="Heading1"/>
      </w:pPr>
      <w:r>
        <w:lastRenderedPageBreak/>
        <w:t>2017-2019 for Long-Term YRT – Version 1:</w:t>
      </w:r>
      <w:bookmarkEnd w:id="142"/>
    </w:p>
    <w:p w14:paraId="0AF1F3AB" w14:textId="77777777" w:rsidR="00D06F67" w:rsidRPr="001B0ECF" w:rsidRDefault="00D06F67" w:rsidP="00D06F67">
      <w:pPr>
        <w:rPr>
          <w:ins w:id="143" w:author="O'Neal, Scott" w:date="2020-10-28T15:12:00Z"/>
        </w:rPr>
      </w:pPr>
    </w:p>
    <w:p w14:paraId="7F1D9101" w14:textId="77777777" w:rsidR="00D06F67" w:rsidRDefault="00D06F67" w:rsidP="00D06F67">
      <w:pPr>
        <w:pStyle w:val="Heading5"/>
      </w:pPr>
      <w:r>
        <w:t>VM-20 Section 8.C, introductory paragraph:</w:t>
      </w:r>
    </w:p>
    <w:p w14:paraId="2C50C1CF" w14:textId="77777777" w:rsidR="00D06F67" w:rsidRDefault="00D06F67" w:rsidP="00D06F67">
      <w:pPr>
        <w:spacing w:after="0"/>
      </w:pPr>
    </w:p>
    <w:p w14:paraId="3127F226" w14:textId="77777777" w:rsidR="00D06F67" w:rsidRDefault="00D06F67" w:rsidP="00D06F67">
      <w:pPr>
        <w:pStyle w:val="Default"/>
        <w:rPr>
          <w:ins w:id="144" w:author="O'Neal, Scott" w:date="2020-10-28T15:20:00Z"/>
          <w:sz w:val="22"/>
          <w:szCs w:val="22"/>
        </w:rPr>
      </w:pPr>
      <w:r w:rsidRPr="00A824D6">
        <w:rPr>
          <w:sz w:val="22"/>
          <w:szCs w:val="22"/>
        </w:rPr>
        <w:t xml:space="preserve">C. Reflection of Reinsurance Cash Flows in the Deterministic Reserve or Stochastic Reserve </w:t>
      </w:r>
    </w:p>
    <w:p w14:paraId="64816E60" w14:textId="77777777" w:rsidR="00D06F67" w:rsidRPr="00A824D6" w:rsidRDefault="00D06F67" w:rsidP="00D06F67">
      <w:pPr>
        <w:pStyle w:val="Default"/>
        <w:rPr>
          <w:sz w:val="22"/>
          <w:szCs w:val="22"/>
        </w:rPr>
      </w:pPr>
    </w:p>
    <w:p w14:paraId="54743928" w14:textId="77777777" w:rsidR="00D06F67" w:rsidRPr="00A824D6" w:rsidDel="002D17B1" w:rsidRDefault="00D06F67" w:rsidP="00D06F67">
      <w:pPr>
        <w:pStyle w:val="Default"/>
        <w:rPr>
          <w:del w:id="145" w:author="O'Neal, Scott" w:date="2020-10-28T15:15:00Z"/>
          <w:color w:val="auto"/>
          <w:sz w:val="18"/>
          <w:szCs w:val="18"/>
        </w:rPr>
      </w:pPr>
      <w:del w:id="146" w:author="O'Neal, Scott" w:date="2020-10-28T15:15:00Z">
        <w:r w:rsidRPr="00A824D6" w:rsidDel="002D17B1">
          <w:rPr>
            <w:sz w:val="22"/>
            <w:szCs w:val="22"/>
          </w:rPr>
          <w:delText xml:space="preserve">For policies issued on or after Jan. 1, 2020, and optionally for policies issued on or after Jan. 1, 2017, and before Jan. 1, 2020: </w:delText>
        </w:r>
      </w:del>
    </w:p>
    <w:p w14:paraId="09C19D09" w14:textId="77777777" w:rsidR="00D06F67" w:rsidRPr="00A824D6" w:rsidDel="002D17B1" w:rsidRDefault="00D06F67" w:rsidP="00D06F67">
      <w:pPr>
        <w:pStyle w:val="Default"/>
        <w:rPr>
          <w:del w:id="147" w:author="O'Neal, Scott" w:date="2020-10-28T15:15:00Z"/>
          <w:color w:val="auto"/>
        </w:rPr>
      </w:pPr>
    </w:p>
    <w:p w14:paraId="63B20C27" w14:textId="77777777" w:rsidR="00D06F67" w:rsidRPr="002D17B1" w:rsidRDefault="00D06F67" w:rsidP="00D06F67">
      <w:pPr>
        <w:jc w:val="both"/>
        <w:rPr>
          <w:rFonts w:ascii="Times New Roman" w:hAnsi="Times New Roman" w:cs="Times New Roman"/>
        </w:rPr>
      </w:pPr>
      <w:r w:rsidRPr="00A824D6">
        <w:rPr>
          <w:rFonts w:ascii="Times New Roman" w:hAnsi="Times New Roman" w:cs="Times New Roman"/>
        </w:rPr>
        <w:t>For non-guaranteed YRT reinsurance ceded or assumed, the cash-flow modeling requirements in Sections 8.C.1 through 8.C.14 below do not apply since non-guaranteed YRT reinsurance ceded or assumed does not need to be modeled; see Section 8.C.18 below. YRT shall include other reinsurance arrangements that are similar in effect to YRT.</w:t>
      </w:r>
    </w:p>
    <w:p w14:paraId="4089229D" w14:textId="77777777" w:rsidR="00D06F67" w:rsidRDefault="00D06F67" w:rsidP="00D06F67">
      <w:pPr>
        <w:pStyle w:val="Heading5"/>
      </w:pPr>
      <w:r>
        <w:t>VM-20 Section 8.C.18 and Guidance Note:</w:t>
      </w:r>
    </w:p>
    <w:p w14:paraId="6801B0D5" w14:textId="77777777" w:rsidR="00D06F67" w:rsidRPr="00BB3910" w:rsidRDefault="00D06F67" w:rsidP="00D06F67">
      <w:pPr>
        <w:spacing w:after="0"/>
      </w:pPr>
    </w:p>
    <w:p w14:paraId="23E9C661" w14:textId="77777777" w:rsidR="00D06F67" w:rsidRDefault="00D06F67" w:rsidP="00D06F67">
      <w:pPr>
        <w:rPr>
          <w:rFonts w:ascii="Times New Roman" w:hAnsi="Times New Roman" w:cs="Times New Roman"/>
        </w:rPr>
      </w:pPr>
      <w:r w:rsidRPr="00BB3910">
        <w:rPr>
          <w:rFonts w:ascii="Times New Roman" w:hAnsi="Times New Roman" w:cs="Times New Roman"/>
        </w:rPr>
        <w:t xml:space="preserve">18. </w:t>
      </w:r>
      <w:del w:id="148" w:author="O'Neal, Scott" w:date="2020-10-28T15:33:00Z">
        <w:r w:rsidRPr="00BB3910" w:rsidDel="00BB3910">
          <w:rPr>
            <w:rFonts w:ascii="Times New Roman" w:hAnsi="Times New Roman" w:cs="Times New Roman"/>
          </w:rPr>
          <w:delText>For policies issued on or after Jan. 1, 2020, and optionally for policies issued on or after Jan. 1, 2017, and before Jan. 1, 2020:</w:delText>
        </w:r>
      </w:del>
    </w:p>
    <w:p w14:paraId="5A6C3966" w14:textId="77777777" w:rsidR="00D06F67" w:rsidRPr="00BB3910" w:rsidRDefault="00D06F67" w:rsidP="00D06F67">
      <w:pPr>
        <w:jc w:val="both"/>
        <w:rPr>
          <w:rFonts w:ascii="Times New Roman" w:hAnsi="Times New Roman" w:cs="Times New Roman"/>
        </w:rPr>
      </w:pPr>
      <w:r w:rsidRPr="00BB3910">
        <w:rPr>
          <w:rFonts w:ascii="Times New Roman" w:hAnsi="Times New Roman" w:cs="Times New Roman"/>
        </w:rPr>
        <w:t>When the reinsurance ceded or assumed is on a non-guaranteed YRT or similar basis, the corresponding reinsurance cash flows do not need to be modeled. Rather, for a ceding company, the post-reinsurance-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shall be the pre-reinsurance-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pursuant to Section 8.D.2, plus any applicable provision pursuant to Section 8.C.15 and Section 8.C.17, minus the NPR reinsurance credit from Section 8.B. For an assuming company, the DR or SR for the business assumed on a non-guaranteed YRT or similar basis shall be set equal to the NPR from Section 3.B.8, plus any applicable provision pursuant to Section 8.C.16 and Section 8.C.17. In the case where there are also other reinsurance arrangements that are not on a non-guaranteed YRT or similar basis, the reinsurance credit shall include the modeled reinsurance credit reflecting those other reinsurance arrangements. </w:t>
      </w:r>
      <w:proofErr w:type="gramStart"/>
      <w:r w:rsidRPr="00BB3910">
        <w:rPr>
          <w:rFonts w:ascii="Times New Roman" w:hAnsi="Times New Roman" w:cs="Times New Roman"/>
        </w:rPr>
        <w:t>In particular, where</w:t>
      </w:r>
      <w:proofErr w:type="gramEnd"/>
      <w:r w:rsidRPr="00BB3910">
        <w:rPr>
          <w:rFonts w:ascii="Times New Roman" w:hAnsi="Times New Roman" w:cs="Times New Roman"/>
        </w:rPr>
        <w:t xml:space="preserve"> there are also other reinsurance arrangements that are dependent on the non-guaranteed YRT or similar actuarial judgment shall be used to project cash flows consistent with the above outlined treatment for non-guaranteed YRT or similar arrangements.</w:t>
      </w:r>
    </w:p>
    <w:p w14:paraId="04E2E6CF" w14:textId="77777777" w:rsidR="00D06F67" w:rsidRPr="00DB1382" w:rsidRDefault="00D06F67" w:rsidP="00D06F67">
      <w:pPr>
        <w:pStyle w:val="Heading5"/>
        <w:rPr>
          <w:rFonts w:ascii="Times New Roman" w:hAnsi="Times New Roman" w:cs="Times New Roman"/>
        </w:rPr>
      </w:pPr>
    </w:p>
    <w:p w14:paraId="0FBD4421" w14:textId="77777777" w:rsidR="00D06F67" w:rsidRPr="00DB1382" w:rsidDel="00DB1382" w:rsidRDefault="00D06F67" w:rsidP="00D06F67">
      <w:pPr>
        <w:pBdr>
          <w:top w:val="single" w:sz="4" w:space="1" w:color="auto"/>
          <w:left w:val="single" w:sz="4" w:space="4" w:color="auto"/>
          <w:bottom w:val="single" w:sz="4" w:space="1" w:color="auto"/>
          <w:right w:val="single" w:sz="4" w:space="4" w:color="auto"/>
        </w:pBdr>
        <w:jc w:val="both"/>
        <w:rPr>
          <w:del w:id="149" w:author="Rachel Hemphill" w:date="2020-10-20T14:37:00Z"/>
          <w:rFonts w:ascii="Times New Roman" w:hAnsi="Times New Roman" w:cs="Times New Roman"/>
        </w:rPr>
      </w:pPr>
      <w:del w:id="150" w:author="Rachel Hemphill" w:date="2020-10-20T14:37:00Z">
        <w:r w:rsidRPr="00DB1382" w:rsidDel="00DB1382">
          <w:rPr>
            <w:rFonts w:ascii="Times New Roman" w:hAnsi="Times New Roman" w:cs="Times New Roman"/>
            <w:b/>
            <w:bCs/>
          </w:rPr>
          <w:delText xml:space="preserve">Guidance Note: </w:delText>
        </w:r>
        <w:r w:rsidRPr="00DB1382" w:rsidDel="00DB1382">
          <w:rPr>
            <w:rFonts w:ascii="Times New Roman" w:hAnsi="Times New Roman" w:cs="Times New Roman"/>
          </w:rPr>
          <w:delText>The above method is an interim approach. A longer-term solution to YRT is intended to be adopted by state insurance regulators, after state insurance regulators and industry have had  additional time to consider and evaluate the variety of approaches that have been put forward as a potential longer-term solution.</w:delText>
        </w:r>
      </w:del>
    </w:p>
    <w:p w14:paraId="507FF45A" w14:textId="77777777" w:rsidR="00D06F67" w:rsidRDefault="00D06F67">
      <w:pPr>
        <w:rPr>
          <w:rFonts w:asciiTheme="majorHAnsi" w:eastAsiaTheme="majorEastAsia" w:hAnsiTheme="majorHAnsi" w:cstheme="majorBidi"/>
          <w:color w:val="365F91" w:themeColor="accent1" w:themeShade="BF"/>
          <w:sz w:val="32"/>
          <w:szCs w:val="32"/>
        </w:rPr>
      </w:pPr>
      <w:r>
        <w:br w:type="page"/>
      </w:r>
    </w:p>
    <w:p w14:paraId="6AEB70EA" w14:textId="62DCED14" w:rsidR="00D06F67" w:rsidRDefault="00D06F67" w:rsidP="00D06F67">
      <w:pPr>
        <w:pStyle w:val="Heading1"/>
      </w:pPr>
      <w:r>
        <w:lastRenderedPageBreak/>
        <w:t>2017-2019 for Long-Term YRT – Version 2:</w:t>
      </w:r>
    </w:p>
    <w:p w14:paraId="6557B36C" w14:textId="77777777" w:rsidR="00D06F67" w:rsidRDefault="00D06F67" w:rsidP="00D06F67">
      <w:pPr>
        <w:pStyle w:val="Heading5"/>
      </w:pPr>
    </w:p>
    <w:p w14:paraId="708B1E28" w14:textId="77777777" w:rsidR="00D06F67" w:rsidRDefault="00D06F67" w:rsidP="00D06F67">
      <w:pPr>
        <w:pStyle w:val="Heading5"/>
      </w:pPr>
      <w:r>
        <w:t>VM-20 Section 8.C, introductory paragraph:</w:t>
      </w:r>
    </w:p>
    <w:p w14:paraId="2410E243" w14:textId="77777777" w:rsidR="00D06F67" w:rsidRDefault="00D06F67" w:rsidP="00D06F67">
      <w:pPr>
        <w:spacing w:after="0"/>
      </w:pPr>
    </w:p>
    <w:p w14:paraId="36C4F663" w14:textId="77777777" w:rsidR="00D06F67" w:rsidRDefault="00D06F67" w:rsidP="00D06F67">
      <w:pPr>
        <w:pStyle w:val="Default"/>
        <w:rPr>
          <w:ins w:id="151" w:author="O'Neal, Scott" w:date="2020-10-28T15:20:00Z"/>
          <w:sz w:val="22"/>
          <w:szCs w:val="22"/>
        </w:rPr>
      </w:pPr>
      <w:r w:rsidRPr="00A824D6">
        <w:rPr>
          <w:sz w:val="22"/>
          <w:szCs w:val="22"/>
        </w:rPr>
        <w:t xml:space="preserve">C. Reflection of Reinsurance Cash Flows in the Deterministic Reserve or Stochastic Reserve </w:t>
      </w:r>
    </w:p>
    <w:p w14:paraId="3D2D09D5" w14:textId="77777777" w:rsidR="00D06F67" w:rsidRPr="00A824D6" w:rsidRDefault="00D06F67" w:rsidP="00D06F67">
      <w:pPr>
        <w:pStyle w:val="Default"/>
        <w:rPr>
          <w:sz w:val="22"/>
          <w:szCs w:val="22"/>
        </w:rPr>
      </w:pPr>
    </w:p>
    <w:p w14:paraId="03DF105E" w14:textId="77777777" w:rsidR="00D06F67" w:rsidRPr="001B0ECF" w:rsidRDefault="00D06F67" w:rsidP="00D06F67">
      <w:pPr>
        <w:pStyle w:val="Default"/>
        <w:jc w:val="both"/>
        <w:rPr>
          <w:color w:val="auto"/>
          <w:sz w:val="22"/>
          <w:szCs w:val="22"/>
        </w:rPr>
      </w:pPr>
      <w:r w:rsidRPr="00A824D6">
        <w:rPr>
          <w:sz w:val="22"/>
          <w:szCs w:val="22"/>
        </w:rPr>
        <w:t>For policies issued on or after Jan. 1, 2020, and optionally for policies issued on or after Jan. 1, 2017, and before Jan. 1, 2020</w:t>
      </w:r>
      <w:ins w:id="152" w:author="Rachel Hemphill" w:date="2021-05-17T09:18:00Z">
        <w:r w:rsidRPr="007E4EF2">
          <w:t xml:space="preserve"> </w:t>
        </w:r>
        <w:r w:rsidRPr="001B0ECF">
          <w:rPr>
            <w:sz w:val="22"/>
            <w:szCs w:val="22"/>
          </w:rPr>
          <w:t>up until adoption by LATF of the first set of unloaded future mortality improvement factors, at which point this shall apply for all policies issued on or after Jan. 1, 2017</w:t>
        </w:r>
      </w:ins>
      <w:r w:rsidRPr="001B0ECF">
        <w:rPr>
          <w:sz w:val="22"/>
          <w:szCs w:val="22"/>
        </w:rPr>
        <w:t xml:space="preserve">: </w:t>
      </w:r>
    </w:p>
    <w:p w14:paraId="1F838D6A" w14:textId="77777777" w:rsidR="00D06F67" w:rsidRPr="001B0ECF" w:rsidDel="002D17B1" w:rsidRDefault="00D06F67" w:rsidP="00D06F67">
      <w:pPr>
        <w:pStyle w:val="Default"/>
        <w:rPr>
          <w:del w:id="153" w:author="O'Neal, Scott" w:date="2020-10-28T15:15:00Z"/>
          <w:color w:val="auto"/>
          <w:sz w:val="22"/>
          <w:szCs w:val="22"/>
        </w:rPr>
      </w:pPr>
    </w:p>
    <w:p w14:paraId="14D4D5E1" w14:textId="77777777" w:rsidR="00D06F67" w:rsidRPr="002D17B1" w:rsidRDefault="00D06F67" w:rsidP="00D06F67">
      <w:pPr>
        <w:jc w:val="both"/>
        <w:rPr>
          <w:rFonts w:ascii="Times New Roman" w:hAnsi="Times New Roman" w:cs="Times New Roman"/>
        </w:rPr>
      </w:pPr>
      <w:r w:rsidRPr="00A824D6">
        <w:rPr>
          <w:rFonts w:ascii="Times New Roman" w:hAnsi="Times New Roman" w:cs="Times New Roman"/>
        </w:rPr>
        <w:t>For non-guaranteed YRT reinsurance ceded or assumed, the cash-flow modeling requirements in Sections 8.C.1 through 8.C.14 below do not apply since non-guaranteed YRT reinsurance ceded or assumed does not need to be modeled; see Section 8.C.18 below. YRT shall include other reinsurance arrangements that are similar in effect to YRT.</w:t>
      </w:r>
    </w:p>
    <w:p w14:paraId="441DDF52" w14:textId="77777777" w:rsidR="00D06F67" w:rsidRDefault="00D06F67" w:rsidP="00D06F67">
      <w:pPr>
        <w:pStyle w:val="Heading5"/>
      </w:pPr>
      <w:r>
        <w:t>VM-20 Section 8.C.18 and Guidance Note:</w:t>
      </w:r>
    </w:p>
    <w:p w14:paraId="490D2AAD" w14:textId="77777777" w:rsidR="00D06F67" w:rsidRPr="00BB3910" w:rsidRDefault="00D06F67" w:rsidP="00D06F67">
      <w:pPr>
        <w:spacing w:after="0"/>
      </w:pPr>
    </w:p>
    <w:p w14:paraId="192AF92E" w14:textId="77777777" w:rsidR="00D06F67" w:rsidRDefault="00D06F67" w:rsidP="00D06F67">
      <w:pPr>
        <w:jc w:val="both"/>
        <w:rPr>
          <w:rFonts w:ascii="Times New Roman" w:hAnsi="Times New Roman" w:cs="Times New Roman"/>
        </w:rPr>
      </w:pPr>
      <w:r w:rsidRPr="00BB3910">
        <w:rPr>
          <w:rFonts w:ascii="Times New Roman" w:hAnsi="Times New Roman" w:cs="Times New Roman"/>
        </w:rPr>
        <w:t>18. For policies issued on or after Jan. 1, 2020, and optionally for policies issued on or after Jan. 1, 2017, and before Jan. 1, 2020</w:t>
      </w:r>
      <w:ins w:id="154" w:author="Rachel Hemphill" w:date="2021-05-17T09:16:00Z">
        <w:r>
          <w:rPr>
            <w:rFonts w:ascii="Times New Roman" w:hAnsi="Times New Roman" w:cs="Times New Roman"/>
          </w:rPr>
          <w:t xml:space="preserve"> up until adoption by LATF of the first set of unloaded future mortality improvement factors</w:t>
        </w:r>
      </w:ins>
      <w:ins w:id="155" w:author="Rachel Hemphill" w:date="2021-05-17T09:18:00Z">
        <w:r>
          <w:rPr>
            <w:rFonts w:ascii="Times New Roman" w:hAnsi="Times New Roman" w:cs="Times New Roman"/>
          </w:rPr>
          <w:t>,</w:t>
        </w:r>
      </w:ins>
      <w:ins w:id="156" w:author="Rachel Hemphill" w:date="2021-05-17T09:17:00Z">
        <w:r>
          <w:rPr>
            <w:rFonts w:ascii="Times New Roman" w:hAnsi="Times New Roman" w:cs="Times New Roman"/>
          </w:rPr>
          <w:t xml:space="preserve"> at which point this shall apply for all policies issued on or after Jan. 1, 2017</w:t>
        </w:r>
      </w:ins>
      <w:r w:rsidRPr="00BB3910">
        <w:rPr>
          <w:rFonts w:ascii="Times New Roman" w:hAnsi="Times New Roman" w:cs="Times New Roman"/>
        </w:rPr>
        <w:t>:</w:t>
      </w:r>
    </w:p>
    <w:p w14:paraId="20A61462" w14:textId="77777777" w:rsidR="00D06F67" w:rsidRPr="00BB3910" w:rsidRDefault="00D06F67" w:rsidP="00D06F67">
      <w:pPr>
        <w:jc w:val="both"/>
        <w:rPr>
          <w:rFonts w:ascii="Times New Roman" w:hAnsi="Times New Roman" w:cs="Times New Roman"/>
        </w:rPr>
      </w:pPr>
      <w:r w:rsidRPr="00BB3910">
        <w:rPr>
          <w:rFonts w:ascii="Times New Roman" w:hAnsi="Times New Roman" w:cs="Times New Roman"/>
        </w:rPr>
        <w:t>When the reinsurance ceded or assumed is on a non-guaranteed YRT or similar basis, the corresponding reinsurance cash flows do not need to be modeled. Rather, for a ceding company, the post-reinsurance-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shall be the pre-reinsurance-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pursuant to Section 8.D.2, plus any applicable provision pursuant to Section 8.C.15 and Section 8.C.17, minus the NPR reinsurance credit from Section 8.B. For an assuming company, the DR or SR for the business assumed on a non-guaranteed YRT or similar basis shall be set equal to the NPR from Section 3.B.8, plus any applicable provision pursuant to Section 8.C.16 and Section 8.C.17. In the case where there are also other reinsurance arrangements that are not on a non-guaranteed YRT or similar basis, the reinsurance credit shall include the modeled reinsurance credit reflecting those other reinsurance arrangements. </w:t>
      </w:r>
      <w:proofErr w:type="gramStart"/>
      <w:r w:rsidRPr="00BB3910">
        <w:rPr>
          <w:rFonts w:ascii="Times New Roman" w:hAnsi="Times New Roman" w:cs="Times New Roman"/>
        </w:rPr>
        <w:t>In particular, where</w:t>
      </w:r>
      <w:proofErr w:type="gramEnd"/>
      <w:r w:rsidRPr="00BB3910">
        <w:rPr>
          <w:rFonts w:ascii="Times New Roman" w:hAnsi="Times New Roman" w:cs="Times New Roman"/>
        </w:rPr>
        <w:t xml:space="preserve"> there are also other reinsurance arrangements that are dependent on the non-guaranteed YRT or similar actuarial judgment shall be used to project cash flows consistent with the above outlined treatment for non-guaranteed YRT or similar arrangements.</w:t>
      </w:r>
    </w:p>
    <w:p w14:paraId="1E68AFB2" w14:textId="77777777" w:rsidR="00D06F67" w:rsidRPr="00DB1382" w:rsidRDefault="00D06F67" w:rsidP="00D06F67">
      <w:pPr>
        <w:pStyle w:val="Heading5"/>
        <w:rPr>
          <w:rFonts w:ascii="Times New Roman" w:hAnsi="Times New Roman" w:cs="Times New Roman"/>
        </w:rPr>
      </w:pPr>
    </w:p>
    <w:p w14:paraId="31290D11" w14:textId="77777777" w:rsidR="00D06F67" w:rsidRPr="00DB1382" w:rsidDel="00DB1382" w:rsidRDefault="00D06F67" w:rsidP="00D06F67">
      <w:pPr>
        <w:pBdr>
          <w:top w:val="single" w:sz="4" w:space="1" w:color="auto"/>
          <w:left w:val="single" w:sz="4" w:space="4" w:color="auto"/>
          <w:bottom w:val="single" w:sz="4" w:space="1" w:color="auto"/>
          <w:right w:val="single" w:sz="4" w:space="4" w:color="auto"/>
        </w:pBdr>
        <w:jc w:val="both"/>
        <w:rPr>
          <w:del w:id="157" w:author="Rachel Hemphill" w:date="2020-10-20T14:37:00Z"/>
          <w:rFonts w:ascii="Times New Roman" w:hAnsi="Times New Roman" w:cs="Times New Roman"/>
        </w:rPr>
      </w:pPr>
      <w:del w:id="158" w:author="Rachel Hemphill" w:date="2020-10-20T14:37:00Z">
        <w:r w:rsidRPr="00DB1382" w:rsidDel="00DB1382">
          <w:rPr>
            <w:rFonts w:ascii="Times New Roman" w:hAnsi="Times New Roman" w:cs="Times New Roman"/>
            <w:b/>
            <w:bCs/>
          </w:rPr>
          <w:delText xml:space="preserve">Guidance Note: </w:delText>
        </w:r>
        <w:r w:rsidRPr="00DB1382" w:rsidDel="00DB1382">
          <w:rPr>
            <w:rFonts w:ascii="Times New Roman" w:hAnsi="Times New Roman" w:cs="Times New Roman"/>
          </w:rPr>
          <w:delText>The above method is an interim approach. A longer-term solution to YRT is intended to be adopted by state insurance regulators, after state insurance regulators and industry have had  additional time to consider and evaluate the variety of approaches that have been put forward as a potential longer-term solution.</w:delText>
        </w:r>
      </w:del>
    </w:p>
    <w:p w14:paraId="0EE71102" w14:textId="77777777" w:rsidR="00D06F67" w:rsidRDefault="00D06F67" w:rsidP="00D06F67">
      <w:pPr>
        <w:rPr>
          <w:rFonts w:asciiTheme="majorHAnsi" w:eastAsiaTheme="majorEastAsia" w:hAnsiTheme="majorHAnsi" w:cstheme="majorBidi"/>
          <w:color w:val="365F91" w:themeColor="accent1" w:themeShade="BF"/>
          <w:sz w:val="32"/>
          <w:szCs w:val="32"/>
        </w:rPr>
      </w:pPr>
    </w:p>
    <w:p w14:paraId="156CFBCC" w14:textId="77777777" w:rsidR="00D06F67" w:rsidRDefault="00D06F67">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br w:type="page"/>
      </w:r>
    </w:p>
    <w:p w14:paraId="5184264F" w14:textId="57CE0399" w:rsidR="00D06F67" w:rsidRPr="00AE0FEC" w:rsidRDefault="00D06F67" w:rsidP="00D06F67">
      <w:pPr>
        <w:rPr>
          <w:ins w:id="159" w:author="O'Neal, Scott" w:date="2020-10-28T15:12:00Z"/>
          <w:rFonts w:asciiTheme="majorHAnsi" w:eastAsiaTheme="majorEastAsia" w:hAnsiTheme="majorHAnsi" w:cstheme="majorBidi"/>
          <w:color w:val="365F91" w:themeColor="accent1" w:themeShade="BF"/>
          <w:sz w:val="32"/>
          <w:szCs w:val="32"/>
        </w:rPr>
      </w:pPr>
      <w:r w:rsidRPr="00AE0FEC">
        <w:rPr>
          <w:rFonts w:asciiTheme="majorHAnsi" w:eastAsiaTheme="majorEastAsia" w:hAnsiTheme="majorHAnsi" w:cstheme="majorBidi"/>
          <w:color w:val="365F91" w:themeColor="accent1" w:themeShade="BF"/>
          <w:sz w:val="32"/>
          <w:szCs w:val="32"/>
        </w:rPr>
        <w:lastRenderedPageBreak/>
        <w:t xml:space="preserve">2017-2019 for Long-Term YRT – Version </w:t>
      </w:r>
      <w:r>
        <w:rPr>
          <w:rFonts w:asciiTheme="majorHAnsi" w:eastAsiaTheme="majorEastAsia" w:hAnsiTheme="majorHAnsi" w:cstheme="majorBidi"/>
          <w:color w:val="365F91" w:themeColor="accent1" w:themeShade="BF"/>
          <w:sz w:val="32"/>
          <w:szCs w:val="32"/>
        </w:rPr>
        <w:t>3</w:t>
      </w:r>
      <w:r w:rsidRPr="00AE0FEC">
        <w:rPr>
          <w:rFonts w:asciiTheme="majorHAnsi" w:eastAsiaTheme="majorEastAsia" w:hAnsiTheme="majorHAnsi" w:cstheme="majorBidi"/>
          <w:color w:val="365F91" w:themeColor="accent1" w:themeShade="BF"/>
          <w:sz w:val="32"/>
          <w:szCs w:val="32"/>
        </w:rPr>
        <w:t>:</w:t>
      </w:r>
    </w:p>
    <w:p w14:paraId="55BE8176" w14:textId="77777777" w:rsidR="00D06F67" w:rsidRDefault="00D06F67" w:rsidP="00D06F67">
      <w:pPr>
        <w:pStyle w:val="Default"/>
        <w:rPr>
          <w:ins w:id="160" w:author="O'Neal, Scott" w:date="2020-10-28T15:20:00Z"/>
          <w:sz w:val="22"/>
          <w:szCs w:val="22"/>
        </w:rPr>
      </w:pPr>
      <w:r w:rsidRPr="00A824D6">
        <w:rPr>
          <w:sz w:val="22"/>
          <w:szCs w:val="22"/>
        </w:rPr>
        <w:t xml:space="preserve">C. Reflection of Reinsurance Cash Flows in the Deterministic Reserve or Stochastic Reserve </w:t>
      </w:r>
    </w:p>
    <w:p w14:paraId="087960C4" w14:textId="77777777" w:rsidR="00D06F67" w:rsidRPr="00A824D6" w:rsidRDefault="00D06F67" w:rsidP="00D06F67">
      <w:pPr>
        <w:pStyle w:val="Default"/>
        <w:rPr>
          <w:sz w:val="22"/>
          <w:szCs w:val="22"/>
        </w:rPr>
      </w:pPr>
    </w:p>
    <w:p w14:paraId="3381EAF6" w14:textId="77777777" w:rsidR="00D06F67" w:rsidRPr="00A824D6" w:rsidDel="002D17B1" w:rsidRDefault="00D06F67" w:rsidP="00D06F67">
      <w:pPr>
        <w:pStyle w:val="Default"/>
        <w:rPr>
          <w:del w:id="161" w:author="O'Neal, Scott" w:date="2020-10-28T15:15:00Z"/>
          <w:color w:val="auto"/>
          <w:sz w:val="18"/>
          <w:szCs w:val="18"/>
        </w:rPr>
      </w:pPr>
      <w:del w:id="162" w:author="O'Neal, Scott" w:date="2020-10-28T15:15:00Z">
        <w:r w:rsidRPr="00A824D6" w:rsidDel="002D17B1">
          <w:rPr>
            <w:sz w:val="22"/>
            <w:szCs w:val="22"/>
          </w:rPr>
          <w:delText xml:space="preserve">For policies issued on or after Jan. 1, 2020, and optionally for policies issued on or after Jan. 1, 2017, and before Jan. 1, 2020: </w:delText>
        </w:r>
      </w:del>
    </w:p>
    <w:p w14:paraId="1A1FBC35" w14:textId="77777777" w:rsidR="00D06F67" w:rsidRPr="00A824D6" w:rsidDel="002D17B1" w:rsidRDefault="00D06F67" w:rsidP="00D06F67">
      <w:pPr>
        <w:pStyle w:val="Default"/>
        <w:rPr>
          <w:del w:id="163" w:author="O'Neal, Scott" w:date="2020-10-28T15:15:00Z"/>
          <w:color w:val="auto"/>
        </w:rPr>
      </w:pPr>
    </w:p>
    <w:p w14:paraId="4E83F2C1" w14:textId="77777777" w:rsidR="00D06F67" w:rsidRDefault="00D06F67" w:rsidP="00D06F67">
      <w:pPr>
        <w:jc w:val="both"/>
        <w:rPr>
          <w:ins w:id="164" w:author="Rachel Hemphill" w:date="2021-05-23T10:56:00Z"/>
          <w:rFonts w:ascii="Times New Roman" w:hAnsi="Times New Roman" w:cs="Times New Roman"/>
        </w:rPr>
      </w:pPr>
      <w:r w:rsidRPr="00A824D6">
        <w:rPr>
          <w:rFonts w:ascii="Times New Roman" w:hAnsi="Times New Roman" w:cs="Times New Roman"/>
        </w:rPr>
        <w:t>For non-guaranteed YRT reinsurance ceded or assumed, the cash-flow modeling requirements in Sections 8.C.1 through 8.C.14 below do not apply since non-guaranteed YRT reinsurance ceded or assumed does not need to be modeled; see Section 8.C.18 below. YRT shall include other reinsurance arrangements that are similar in effect to YRT.</w:t>
      </w:r>
    </w:p>
    <w:p w14:paraId="3704A41D" w14:textId="31E42F8D" w:rsidR="00D06F67" w:rsidRDefault="00D06F67" w:rsidP="00D06F67">
      <w:pPr>
        <w:jc w:val="both"/>
        <w:rPr>
          <w:ins w:id="165" w:author="Rachel Hemphill" w:date="2021-05-23T10:56:00Z"/>
          <w:rFonts w:ascii="Times New Roman" w:hAnsi="Times New Roman" w:cs="Times New Roman"/>
        </w:rPr>
      </w:pPr>
      <w:ins w:id="166" w:author="Rachel Hemphill" w:date="2021-05-23T10:56:00Z">
        <w:r>
          <w:rPr>
            <w:rFonts w:ascii="Times New Roman" w:hAnsi="Times New Roman" w:cs="Times New Roman"/>
          </w:rPr>
          <w:t>For policies issued on or after Jan. 1, 2017, and before Jan. 1, 2020, the company</w:t>
        </w:r>
      </w:ins>
      <w:ins w:id="167" w:author="Rachel Hemphill" w:date="2021-05-26T08:19:00Z">
        <w:r w:rsidR="003A0D96">
          <w:rPr>
            <w:rFonts w:ascii="Times New Roman" w:hAnsi="Times New Roman" w:cs="Times New Roman"/>
          </w:rPr>
          <w:t xml:space="preserve"> may</w:t>
        </w:r>
      </w:ins>
      <w:ins w:id="168" w:author="Rachel Hemphill" w:date="2021-05-26T08:21:00Z">
        <w:r w:rsidR="003A0D96">
          <w:rPr>
            <w:rFonts w:ascii="Times New Roman" w:hAnsi="Times New Roman" w:cs="Times New Roman"/>
          </w:rPr>
          <w:t xml:space="preserve"> elect</w:t>
        </w:r>
      </w:ins>
      <w:ins w:id="169" w:author="Rachel Hemphill" w:date="2021-05-26T08:19:00Z">
        <w:r w:rsidR="003A0D96">
          <w:rPr>
            <w:rFonts w:ascii="Times New Roman" w:hAnsi="Times New Roman" w:cs="Times New Roman"/>
          </w:rPr>
          <w:t>, with</w:t>
        </w:r>
      </w:ins>
      <w:ins w:id="170" w:author="Rachel Hemphill" w:date="2021-05-23T10:56:00Z">
        <w:r>
          <w:rPr>
            <w:rFonts w:ascii="Times New Roman" w:hAnsi="Times New Roman" w:cs="Times New Roman"/>
          </w:rPr>
          <w:t xml:space="preserve"> domiciliary commissioner</w:t>
        </w:r>
      </w:ins>
      <w:ins w:id="171" w:author="Rachel Hemphill" w:date="2021-05-26T08:19:00Z">
        <w:r w:rsidR="003A0D96">
          <w:rPr>
            <w:rFonts w:ascii="Times New Roman" w:hAnsi="Times New Roman" w:cs="Times New Roman"/>
          </w:rPr>
          <w:t xml:space="preserve"> approval,</w:t>
        </w:r>
      </w:ins>
      <w:ins w:id="172" w:author="Rachel Hemphill" w:date="2021-05-23T10:56:00Z">
        <w:r>
          <w:rPr>
            <w:rFonts w:ascii="Times New Roman" w:hAnsi="Times New Roman" w:cs="Times New Roman"/>
          </w:rPr>
          <w:t xml:space="preserve"> a phase-in of the current methodology for non-guaranteed YRT reinsurance with allowance for future mortality improvement from the methodology in the 2021 </w:t>
        </w:r>
        <w:r w:rsidRPr="001B0ECF">
          <w:rPr>
            <w:rFonts w:ascii="Times New Roman" w:hAnsi="Times New Roman" w:cs="Times New Roman"/>
            <w:i/>
            <w:iCs/>
          </w:rPr>
          <w:t>Valuation Manual</w:t>
        </w:r>
        <w:r>
          <w:rPr>
            <w:rFonts w:ascii="Times New Roman" w:hAnsi="Times New Roman" w:cs="Times New Roman"/>
          </w:rPr>
          <w:t xml:space="preserve"> for non-guaranteed YRT reinsurance without allowance for future mortality improvement, provided that the company uses a weighted average of the results from the two methodologies, with the weight for the prior methodology being no more than (20XX-YYYY)/(20XX-2021), where YYYY is the current valuation year and 20XX is the final year of the phase-in. A company may elect to phase in these requirements over a 3-year period beginning Jan. 1, 2022 and ending Dec. 31, 2024. A company may elect a longer phase-in period of up to seven years beginning Jan. 1, 2022 and ending Dec. 31, 2028, with approval of the domiciliary commissioner.</w:t>
        </w:r>
      </w:ins>
    </w:p>
    <w:p w14:paraId="4818C9BF" w14:textId="77777777" w:rsidR="00D06F67" w:rsidRPr="002D17B1" w:rsidRDefault="00D06F67" w:rsidP="00D06F67">
      <w:pPr>
        <w:jc w:val="both"/>
        <w:rPr>
          <w:rFonts w:ascii="Times New Roman" w:hAnsi="Times New Roman" w:cs="Times New Roman"/>
        </w:rPr>
      </w:pPr>
    </w:p>
    <w:p w14:paraId="7A007CB9" w14:textId="77777777" w:rsidR="00D06F67" w:rsidRDefault="00D06F67" w:rsidP="00D06F67">
      <w:pPr>
        <w:pStyle w:val="Heading5"/>
      </w:pPr>
      <w:r>
        <w:t>VM-20 Section 8.C.18 and Guidance Note:</w:t>
      </w:r>
    </w:p>
    <w:p w14:paraId="7FBDCB53" w14:textId="77777777" w:rsidR="00D06F67" w:rsidRPr="00BB3910" w:rsidRDefault="00D06F67" w:rsidP="00D06F67">
      <w:pPr>
        <w:spacing w:after="0"/>
      </w:pPr>
    </w:p>
    <w:p w14:paraId="2F2E34C0" w14:textId="77777777" w:rsidR="00D06F67" w:rsidRDefault="00D06F67" w:rsidP="00D06F67">
      <w:pPr>
        <w:rPr>
          <w:rFonts w:ascii="Times New Roman" w:hAnsi="Times New Roman" w:cs="Times New Roman"/>
        </w:rPr>
      </w:pPr>
      <w:r w:rsidRPr="00BB3910">
        <w:rPr>
          <w:rFonts w:ascii="Times New Roman" w:hAnsi="Times New Roman" w:cs="Times New Roman"/>
        </w:rPr>
        <w:t xml:space="preserve">18. </w:t>
      </w:r>
      <w:del w:id="173" w:author="O'Neal, Scott" w:date="2020-10-28T15:33:00Z">
        <w:r w:rsidRPr="00BB3910" w:rsidDel="00BB3910">
          <w:rPr>
            <w:rFonts w:ascii="Times New Roman" w:hAnsi="Times New Roman" w:cs="Times New Roman"/>
          </w:rPr>
          <w:delText>For policies issued on or after Jan. 1, 2020, and optionally for policies issued on or after Jan. 1, 2017, and before Jan. 1, 2020:</w:delText>
        </w:r>
      </w:del>
    </w:p>
    <w:p w14:paraId="1AAA7E7F" w14:textId="77777777" w:rsidR="00D06F67" w:rsidRPr="00BB3910" w:rsidRDefault="00D06F67" w:rsidP="00D06F67">
      <w:pPr>
        <w:jc w:val="both"/>
        <w:rPr>
          <w:rFonts w:ascii="Times New Roman" w:hAnsi="Times New Roman" w:cs="Times New Roman"/>
        </w:rPr>
      </w:pPr>
      <w:r w:rsidRPr="00BB3910">
        <w:rPr>
          <w:rFonts w:ascii="Times New Roman" w:hAnsi="Times New Roman" w:cs="Times New Roman"/>
        </w:rPr>
        <w:t>When the reinsurance ceded or assumed is on a non-guaranteed YRT or similar basis, the corresponding reinsurance cash flows do not need to be modeled. Rather, for a ceding company, the post-reinsurance-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shall be the pre-reinsurance-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pursuant to Section 8.D.2, plus any applicable provision pursuant to Section 8.C.15 and Section 8.C.17, minus the NPR reinsurance credit from Section 8.B. For an assuming company, the DR or SR for the business assumed on a non-guaranteed YRT or similar basis shall be set equal to the NPR from Section 3.B.8, plus any applicable provision pursuant to Section 8.C.16 and Section 8.C.17. In the case where there are also other reinsurance arrangements that are not on a non-guaranteed YRT or similar basis, the reinsurance credit shall include the modeled reinsurance credit reflecting those other reinsurance arrangements. </w:t>
      </w:r>
      <w:proofErr w:type="gramStart"/>
      <w:r w:rsidRPr="00BB3910">
        <w:rPr>
          <w:rFonts w:ascii="Times New Roman" w:hAnsi="Times New Roman" w:cs="Times New Roman"/>
        </w:rPr>
        <w:t>In particular, where</w:t>
      </w:r>
      <w:proofErr w:type="gramEnd"/>
      <w:r w:rsidRPr="00BB3910">
        <w:rPr>
          <w:rFonts w:ascii="Times New Roman" w:hAnsi="Times New Roman" w:cs="Times New Roman"/>
        </w:rPr>
        <w:t xml:space="preserve"> there are also other reinsurance arrangements that are dependent on the non-guaranteed YRT or similar actuarial judgment shall be used to project cash flows consistent with the above outlined treatment for non-guaranteed YRT or similar arrangements.</w:t>
      </w:r>
    </w:p>
    <w:p w14:paraId="19C39253" w14:textId="77777777" w:rsidR="00D06F67" w:rsidRPr="00DB1382" w:rsidRDefault="00D06F67" w:rsidP="00D06F67">
      <w:pPr>
        <w:pStyle w:val="Heading5"/>
        <w:rPr>
          <w:rFonts w:ascii="Times New Roman" w:hAnsi="Times New Roman" w:cs="Times New Roman"/>
        </w:rPr>
      </w:pPr>
    </w:p>
    <w:p w14:paraId="7ED138DD" w14:textId="77777777" w:rsidR="00D06F67" w:rsidRPr="00DB1382" w:rsidDel="00DB1382" w:rsidRDefault="00D06F67" w:rsidP="00D06F67">
      <w:pPr>
        <w:pBdr>
          <w:top w:val="single" w:sz="4" w:space="1" w:color="auto"/>
          <w:left w:val="single" w:sz="4" w:space="4" w:color="auto"/>
          <w:bottom w:val="single" w:sz="4" w:space="1" w:color="auto"/>
          <w:right w:val="single" w:sz="4" w:space="4" w:color="auto"/>
        </w:pBdr>
        <w:jc w:val="both"/>
        <w:rPr>
          <w:del w:id="174" w:author="Rachel Hemphill" w:date="2020-10-20T14:37:00Z"/>
          <w:rFonts w:ascii="Times New Roman" w:hAnsi="Times New Roman" w:cs="Times New Roman"/>
        </w:rPr>
      </w:pPr>
      <w:del w:id="175" w:author="Rachel Hemphill" w:date="2020-10-20T14:37:00Z">
        <w:r w:rsidRPr="00DB1382" w:rsidDel="00DB1382">
          <w:rPr>
            <w:rFonts w:ascii="Times New Roman" w:hAnsi="Times New Roman" w:cs="Times New Roman"/>
            <w:b/>
            <w:bCs/>
          </w:rPr>
          <w:delText xml:space="preserve">Guidance Note: </w:delText>
        </w:r>
        <w:r w:rsidRPr="00DB1382" w:rsidDel="00DB1382">
          <w:rPr>
            <w:rFonts w:ascii="Times New Roman" w:hAnsi="Times New Roman" w:cs="Times New Roman"/>
          </w:rPr>
          <w:delText xml:space="preserve">The above method is an interim approach. A longer-term solution to YRT is intended to be adopted by state insurance regulators, after state insurance regulators and industry have had  additional </w:delText>
        </w:r>
        <w:r w:rsidRPr="00DB1382" w:rsidDel="00DB1382">
          <w:rPr>
            <w:rFonts w:ascii="Times New Roman" w:hAnsi="Times New Roman" w:cs="Times New Roman"/>
          </w:rPr>
          <w:lastRenderedPageBreak/>
          <w:delText>time to consider and evaluate the variety of approaches that have been put forward as a potential longer-term solution.</w:delText>
        </w:r>
      </w:del>
    </w:p>
    <w:p w14:paraId="3B7F77C3" w14:textId="6BA1308B" w:rsidR="00D06F67" w:rsidRDefault="00D06F67" w:rsidP="00D06F67">
      <w:pPr>
        <w:jc w:val="both"/>
        <w:rPr>
          <w:ins w:id="176" w:author="Rachel Hemphill" w:date="2021-05-23T10:57:00Z"/>
          <w:rFonts w:ascii="Times New Roman" w:hAnsi="Times New Roman" w:cs="Times New Roman"/>
        </w:rPr>
      </w:pPr>
      <w:ins w:id="177" w:author="Rachel Hemphill" w:date="2021-05-23T10:57:00Z">
        <w:r>
          <w:rPr>
            <w:rFonts w:ascii="Times New Roman" w:hAnsi="Times New Roman" w:cs="Times New Roman"/>
          </w:rPr>
          <w:t>For policies issued on or after Jan. 1, 2017, and before Jan. 1, 2020, the company</w:t>
        </w:r>
      </w:ins>
      <w:ins w:id="178" w:author="Rachel Hemphill" w:date="2021-05-26T08:21:00Z">
        <w:r w:rsidR="003A0D96">
          <w:rPr>
            <w:rFonts w:ascii="Times New Roman" w:hAnsi="Times New Roman" w:cs="Times New Roman"/>
          </w:rPr>
          <w:t xml:space="preserve"> may elect, with </w:t>
        </w:r>
      </w:ins>
      <w:ins w:id="179" w:author="Rachel Hemphill" w:date="2021-05-23T10:57:00Z">
        <w:r>
          <w:rPr>
            <w:rFonts w:ascii="Times New Roman" w:hAnsi="Times New Roman" w:cs="Times New Roman"/>
          </w:rPr>
          <w:t xml:space="preserve"> domiciliary commissioner </w:t>
        </w:r>
      </w:ins>
      <w:ins w:id="180" w:author="Rachel Hemphill" w:date="2021-05-26T08:21:00Z">
        <w:r w:rsidR="003A0D96">
          <w:rPr>
            <w:rFonts w:ascii="Times New Roman" w:hAnsi="Times New Roman" w:cs="Times New Roman"/>
          </w:rPr>
          <w:t xml:space="preserve">approval, </w:t>
        </w:r>
      </w:ins>
      <w:ins w:id="181" w:author="Rachel Hemphill" w:date="2021-05-23T10:57:00Z">
        <w:r>
          <w:rPr>
            <w:rFonts w:ascii="Times New Roman" w:hAnsi="Times New Roman" w:cs="Times New Roman"/>
          </w:rPr>
          <w:t xml:space="preserve">a phase-in of the current methodology for non-guaranteed YRT reinsurance with allowance for future mortality improvement from the methodology in the 2021 </w:t>
        </w:r>
        <w:r w:rsidRPr="001B0ECF">
          <w:rPr>
            <w:rFonts w:ascii="Times New Roman" w:hAnsi="Times New Roman" w:cs="Times New Roman"/>
            <w:i/>
            <w:iCs/>
          </w:rPr>
          <w:t>Valuation Manual</w:t>
        </w:r>
        <w:r>
          <w:rPr>
            <w:rFonts w:ascii="Times New Roman" w:hAnsi="Times New Roman" w:cs="Times New Roman"/>
          </w:rPr>
          <w:t xml:space="preserve"> for non-guaranteed YRT reinsurance without allowance for future mortality improvement, provided that the company uses a weighted average of the results from the two methodologies, with the weight for the prior methodology being no more than (20XX-YYYY)/(20XX-2021), where YYYY is the current valuation year and 20XX is the final year of the phase-in. A company may elect to phase in these requirements over a 3-year period beginning Jan. 1, 2022 and ending Dec. 31, 2024. A company may elect a longer phase-in period of up to seven years beginning Jan. 1, 2022 and ending Dec. 31, 2028, with approval of the domiciliary commissioner.</w:t>
        </w:r>
      </w:ins>
    </w:p>
    <w:p w14:paraId="242248E3" w14:textId="77777777" w:rsidR="00D06F67" w:rsidRDefault="00D06F67" w:rsidP="00D06F67">
      <w:pPr>
        <w:pStyle w:val="Heading5"/>
      </w:pPr>
      <w:r>
        <w:t>VM-31 Section 3.D.8.g (new):</w:t>
      </w:r>
    </w:p>
    <w:p w14:paraId="5252E629" w14:textId="77777777" w:rsidR="00D06F67" w:rsidRPr="001B0ECF" w:rsidRDefault="00D06F67" w:rsidP="00D06F67">
      <w:pPr>
        <w:pStyle w:val="Heading5"/>
        <w:rPr>
          <w:rFonts w:ascii="Times New Roman" w:hAnsi="Times New Roman" w:cs="Times New Roman"/>
        </w:rPr>
      </w:pPr>
    </w:p>
    <w:p w14:paraId="5154877D" w14:textId="77777777" w:rsidR="00D06F67" w:rsidRPr="001B0ECF" w:rsidRDefault="00D06F67" w:rsidP="00D06F67">
      <w:pPr>
        <w:jc w:val="both"/>
        <w:rPr>
          <w:rFonts w:ascii="Times New Roman" w:hAnsi="Times New Roman" w:cs="Times New Roman"/>
        </w:rPr>
      </w:pPr>
      <w:ins w:id="182" w:author="Rachel Hemphill" w:date="2021-05-23T11:00:00Z">
        <w:r w:rsidRPr="001B0ECF">
          <w:rPr>
            <w:rFonts w:ascii="Times New Roman" w:hAnsi="Times New Roman" w:cs="Times New Roman"/>
          </w:rPr>
          <w:t xml:space="preserve">g. </w:t>
        </w:r>
        <w:r w:rsidRPr="001B0ECF">
          <w:rPr>
            <w:rFonts w:ascii="Times New Roman" w:hAnsi="Times New Roman" w:cs="Times New Roman"/>
            <w:u w:val="single"/>
          </w:rPr>
          <w:t>Phase-</w:t>
        </w:r>
      </w:ins>
      <w:ins w:id="183" w:author="Rachel Hemphill" w:date="2021-05-23T11:01:00Z">
        <w:r w:rsidRPr="001B0ECF">
          <w:rPr>
            <w:rFonts w:ascii="Times New Roman" w:hAnsi="Times New Roman" w:cs="Times New Roman"/>
            <w:u w:val="single"/>
          </w:rPr>
          <w:t>I</w:t>
        </w:r>
      </w:ins>
      <w:ins w:id="184" w:author="Rachel Hemphill" w:date="2021-05-23T11:00:00Z">
        <w:r w:rsidRPr="001B0ECF">
          <w:rPr>
            <w:rFonts w:ascii="Times New Roman" w:hAnsi="Times New Roman" w:cs="Times New Roman"/>
            <w:u w:val="single"/>
          </w:rPr>
          <w:t>n</w:t>
        </w:r>
        <w:r w:rsidRPr="001B0ECF">
          <w:rPr>
            <w:rFonts w:ascii="Times New Roman" w:hAnsi="Times New Roman" w:cs="Times New Roman"/>
          </w:rPr>
          <w:t xml:space="preserve">: </w:t>
        </w:r>
      </w:ins>
      <w:ins w:id="185" w:author="Rachel Hemphill" w:date="2021-05-23T11:01:00Z">
        <w:r w:rsidRPr="001B0ECF">
          <w:rPr>
            <w:rFonts w:ascii="Times New Roman" w:hAnsi="Times New Roman" w:cs="Times New Roman"/>
          </w:rPr>
          <w:t>If electing a phase-in period as described in VM-20 Section 8.C,</w:t>
        </w:r>
      </w:ins>
      <w:ins w:id="186" w:author="Rachel Hemphill" w:date="2021-05-23T11:02:00Z">
        <w:r w:rsidRPr="001B0ECF">
          <w:rPr>
            <w:rFonts w:ascii="Times New Roman" w:hAnsi="Times New Roman" w:cs="Times New Roman"/>
          </w:rPr>
          <w:t xml:space="preserve"> documentation of the length of the phase-in approved by the company’s domiciliary commissioner, </w:t>
        </w:r>
        <w:r>
          <w:rPr>
            <w:rFonts w:ascii="Times New Roman" w:hAnsi="Times New Roman" w:cs="Times New Roman"/>
          </w:rPr>
          <w:t>the result o</w:t>
        </w:r>
      </w:ins>
      <w:ins w:id="187" w:author="Rachel Hemphill" w:date="2021-05-23T11:03:00Z">
        <w:r>
          <w:rPr>
            <w:rFonts w:ascii="Times New Roman" w:hAnsi="Times New Roman" w:cs="Times New Roman"/>
          </w:rPr>
          <w:t>f the current and prior methodologies, the weights applied to each</w:t>
        </w:r>
      </w:ins>
      <w:ins w:id="188" w:author="Rachel Hemphill" w:date="2021-05-23T11:07:00Z">
        <w:r>
          <w:rPr>
            <w:rFonts w:ascii="Times New Roman" w:hAnsi="Times New Roman" w:cs="Times New Roman"/>
          </w:rPr>
          <w:t xml:space="preserve"> result</w:t>
        </w:r>
      </w:ins>
      <w:ins w:id="189" w:author="Rachel Hemphill" w:date="2021-05-23T11:04:00Z">
        <w:r>
          <w:rPr>
            <w:rFonts w:ascii="Times New Roman" w:hAnsi="Times New Roman" w:cs="Times New Roman"/>
          </w:rPr>
          <w:t>,</w:t>
        </w:r>
      </w:ins>
      <w:ins w:id="190" w:author="Rachel Hemphill" w:date="2021-05-23T11:07:00Z">
        <w:r>
          <w:rPr>
            <w:rFonts w:ascii="Times New Roman" w:hAnsi="Times New Roman" w:cs="Times New Roman"/>
          </w:rPr>
          <w:t xml:space="preserve"> and</w:t>
        </w:r>
      </w:ins>
      <w:ins w:id="191" w:author="Rachel Hemphill" w:date="2021-05-23T11:04:00Z">
        <w:r>
          <w:rPr>
            <w:rFonts w:ascii="Times New Roman" w:hAnsi="Times New Roman" w:cs="Times New Roman"/>
          </w:rPr>
          <w:t xml:space="preserve"> confirmation that </w:t>
        </w:r>
      </w:ins>
      <w:ins w:id="192" w:author="Rachel Hemphill" w:date="2021-05-23T11:05:00Z">
        <w:r>
          <w:rPr>
            <w:rFonts w:ascii="Times New Roman" w:hAnsi="Times New Roman" w:cs="Times New Roman"/>
          </w:rPr>
          <w:t xml:space="preserve">reinsurance assumptions for the calculation of </w:t>
        </w:r>
      </w:ins>
      <w:ins w:id="193" w:author="Rachel Hemphill" w:date="2021-05-23T11:06:00Z">
        <w:r>
          <w:rPr>
            <w:rFonts w:ascii="Times New Roman" w:hAnsi="Times New Roman" w:cs="Times New Roman"/>
          </w:rPr>
          <w:t>t</w:t>
        </w:r>
      </w:ins>
      <w:ins w:id="194" w:author="Rachel Hemphill" w:date="2021-05-23T11:07:00Z">
        <w:r>
          <w:rPr>
            <w:rFonts w:ascii="Times New Roman" w:hAnsi="Times New Roman" w:cs="Times New Roman"/>
          </w:rPr>
          <w:t>h</w:t>
        </w:r>
      </w:ins>
      <w:ins w:id="195" w:author="Rachel Hemphill" w:date="2021-05-23T11:06:00Z">
        <w:r>
          <w:rPr>
            <w:rFonts w:ascii="Times New Roman" w:hAnsi="Times New Roman" w:cs="Times New Roman"/>
          </w:rPr>
          <w:t xml:space="preserve">e prior methodology are discussed in </w:t>
        </w:r>
      </w:ins>
      <w:ins w:id="196" w:author="Rachel Hemphill" w:date="2021-05-23T11:07:00Z">
        <w:r>
          <w:rPr>
            <w:rFonts w:ascii="Times New Roman" w:hAnsi="Times New Roman" w:cs="Times New Roman"/>
          </w:rPr>
          <w:t>Section 3.D.8.b above</w:t>
        </w:r>
      </w:ins>
      <w:ins w:id="197" w:author="Rachel Hemphill" w:date="2021-05-23T11:03:00Z">
        <w:r>
          <w:rPr>
            <w:rFonts w:ascii="Times New Roman" w:hAnsi="Times New Roman" w:cs="Times New Roman"/>
          </w:rPr>
          <w:t>.</w:t>
        </w:r>
      </w:ins>
    </w:p>
    <w:p w14:paraId="3EABB8F2" w14:textId="72EB10CF" w:rsidR="00D06F67" w:rsidRDefault="00D06F67">
      <w:r>
        <w:br w:type="page"/>
      </w:r>
    </w:p>
    <w:p w14:paraId="357D2184" w14:textId="4EBD63D9" w:rsidR="00D06F67" w:rsidRPr="00AE0FEC" w:rsidRDefault="00D06F67" w:rsidP="00D06F67">
      <w:pPr>
        <w:rPr>
          <w:ins w:id="198" w:author="O'Neal, Scott" w:date="2020-10-28T15:12:00Z"/>
          <w:rFonts w:asciiTheme="majorHAnsi" w:eastAsiaTheme="majorEastAsia" w:hAnsiTheme="majorHAnsi" w:cstheme="majorBidi"/>
          <w:color w:val="365F91" w:themeColor="accent1" w:themeShade="BF"/>
          <w:sz w:val="32"/>
          <w:szCs w:val="32"/>
        </w:rPr>
      </w:pPr>
      <w:r w:rsidRPr="00AE0FEC">
        <w:rPr>
          <w:rFonts w:asciiTheme="majorHAnsi" w:eastAsiaTheme="majorEastAsia" w:hAnsiTheme="majorHAnsi" w:cstheme="majorBidi"/>
          <w:color w:val="365F91" w:themeColor="accent1" w:themeShade="BF"/>
          <w:sz w:val="32"/>
          <w:szCs w:val="32"/>
        </w:rPr>
        <w:lastRenderedPageBreak/>
        <w:t xml:space="preserve">2017-2019 for Long-Term YRT – Version </w:t>
      </w:r>
      <w:r>
        <w:rPr>
          <w:rFonts w:asciiTheme="majorHAnsi" w:eastAsiaTheme="majorEastAsia" w:hAnsiTheme="majorHAnsi" w:cstheme="majorBidi"/>
          <w:color w:val="365F91" w:themeColor="accent1" w:themeShade="BF"/>
          <w:sz w:val="32"/>
          <w:szCs w:val="32"/>
        </w:rPr>
        <w:t>4</w:t>
      </w:r>
      <w:r w:rsidRPr="00AE0FEC">
        <w:rPr>
          <w:rFonts w:asciiTheme="majorHAnsi" w:eastAsiaTheme="majorEastAsia" w:hAnsiTheme="majorHAnsi" w:cstheme="majorBidi"/>
          <w:color w:val="365F91" w:themeColor="accent1" w:themeShade="BF"/>
          <w:sz w:val="32"/>
          <w:szCs w:val="32"/>
        </w:rPr>
        <w:t>:</w:t>
      </w:r>
    </w:p>
    <w:p w14:paraId="3A5D1824" w14:textId="77777777" w:rsidR="00D06F67" w:rsidRDefault="00D06F67" w:rsidP="00D06F67">
      <w:pPr>
        <w:pStyle w:val="Default"/>
        <w:rPr>
          <w:ins w:id="199" w:author="O'Neal, Scott" w:date="2020-10-28T15:20:00Z"/>
          <w:sz w:val="22"/>
          <w:szCs w:val="22"/>
        </w:rPr>
      </w:pPr>
      <w:r w:rsidRPr="00A824D6">
        <w:rPr>
          <w:sz w:val="22"/>
          <w:szCs w:val="22"/>
        </w:rPr>
        <w:t xml:space="preserve">C. Reflection of Reinsurance Cash Flows in the Deterministic Reserve or Stochastic Reserve </w:t>
      </w:r>
    </w:p>
    <w:p w14:paraId="2073F8CB" w14:textId="77777777" w:rsidR="00D06F67" w:rsidRPr="00A824D6" w:rsidRDefault="00D06F67" w:rsidP="00D06F67">
      <w:pPr>
        <w:pStyle w:val="Default"/>
        <w:rPr>
          <w:sz w:val="22"/>
          <w:szCs w:val="22"/>
        </w:rPr>
      </w:pPr>
    </w:p>
    <w:p w14:paraId="1C1C43D0" w14:textId="77777777" w:rsidR="00D06F67" w:rsidRPr="00A824D6" w:rsidRDefault="00D06F67" w:rsidP="00D06F67">
      <w:pPr>
        <w:pStyle w:val="Default"/>
        <w:rPr>
          <w:color w:val="auto"/>
          <w:sz w:val="18"/>
          <w:szCs w:val="18"/>
        </w:rPr>
      </w:pPr>
      <w:r w:rsidRPr="00A824D6">
        <w:rPr>
          <w:sz w:val="22"/>
          <w:szCs w:val="22"/>
        </w:rPr>
        <w:t xml:space="preserve">For policies issued on or after Jan. 1, 2020, and optionally for policies issued on or after Jan. 1, 2017, and before Jan. 1, 2020: </w:t>
      </w:r>
    </w:p>
    <w:p w14:paraId="036241A8" w14:textId="77777777" w:rsidR="00D06F67" w:rsidRPr="00A824D6" w:rsidDel="002D17B1" w:rsidRDefault="00D06F67" w:rsidP="00D06F67">
      <w:pPr>
        <w:pStyle w:val="Default"/>
        <w:rPr>
          <w:del w:id="200" w:author="O'Neal, Scott" w:date="2020-10-28T15:15:00Z"/>
          <w:color w:val="auto"/>
        </w:rPr>
      </w:pPr>
    </w:p>
    <w:p w14:paraId="6B7D7B42" w14:textId="77777777" w:rsidR="00D06F67" w:rsidRPr="002D17B1" w:rsidRDefault="00D06F67" w:rsidP="00D06F67">
      <w:pPr>
        <w:jc w:val="both"/>
        <w:rPr>
          <w:rFonts w:ascii="Times New Roman" w:hAnsi="Times New Roman" w:cs="Times New Roman"/>
        </w:rPr>
      </w:pPr>
      <w:r w:rsidRPr="00A824D6">
        <w:rPr>
          <w:rFonts w:ascii="Times New Roman" w:hAnsi="Times New Roman" w:cs="Times New Roman"/>
        </w:rPr>
        <w:t>For non-guaranteed YRT reinsurance ceded or assumed, the cash-flow modeling requirements in Sections 8.C.1 through 8.C.14 below do not apply since non-guaranteed YRT reinsurance ceded or assumed does not need to be modeled; see Section 8.C.18 below. YRT shall include other reinsurance arrangements that are similar in effect to YRT.</w:t>
      </w:r>
    </w:p>
    <w:p w14:paraId="47EE79C7" w14:textId="77777777" w:rsidR="00D06F67" w:rsidRDefault="00D06F67" w:rsidP="00D06F67">
      <w:pPr>
        <w:pStyle w:val="Heading5"/>
      </w:pPr>
      <w:r>
        <w:t>VM-20 Section 8.C.18 and Guidance Note:</w:t>
      </w:r>
    </w:p>
    <w:p w14:paraId="22C2A93A" w14:textId="77777777" w:rsidR="00D06F67" w:rsidRPr="00BB3910" w:rsidRDefault="00D06F67" w:rsidP="00D06F67">
      <w:pPr>
        <w:spacing w:after="0"/>
      </w:pPr>
    </w:p>
    <w:p w14:paraId="20E2D90F" w14:textId="77777777" w:rsidR="00D06F67" w:rsidRDefault="00D06F67" w:rsidP="00D06F67">
      <w:pPr>
        <w:rPr>
          <w:rFonts w:ascii="Times New Roman" w:hAnsi="Times New Roman" w:cs="Times New Roman"/>
        </w:rPr>
      </w:pPr>
      <w:r w:rsidRPr="00BB3910">
        <w:rPr>
          <w:rFonts w:ascii="Times New Roman" w:hAnsi="Times New Roman" w:cs="Times New Roman"/>
        </w:rPr>
        <w:t>18. For policies issued on or after Jan. 1, 2020, and optionally for policies issued on or after Jan. 1, 2017, and before Jan. 1, 2020:</w:t>
      </w:r>
    </w:p>
    <w:p w14:paraId="39ADD6C3" w14:textId="77777777" w:rsidR="00D06F67" w:rsidRPr="00BB3910" w:rsidRDefault="00D06F67" w:rsidP="00D06F67">
      <w:pPr>
        <w:jc w:val="both"/>
        <w:rPr>
          <w:rFonts w:ascii="Times New Roman" w:hAnsi="Times New Roman" w:cs="Times New Roman"/>
        </w:rPr>
      </w:pPr>
      <w:r w:rsidRPr="00BB3910">
        <w:rPr>
          <w:rFonts w:ascii="Times New Roman" w:hAnsi="Times New Roman" w:cs="Times New Roman"/>
        </w:rPr>
        <w:t>When the reinsurance ceded or assumed is on a non-guaranteed YRT or similar basis, the corresponding reinsurance cash flows do not need to be modeled. Rather, for a ceding company, the post-reinsurance-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shall be the pre-reinsurance-</w:t>
      </w:r>
      <w:proofErr w:type="spellStart"/>
      <w:r w:rsidRPr="00BB3910">
        <w:rPr>
          <w:rFonts w:ascii="Times New Roman" w:hAnsi="Times New Roman" w:cs="Times New Roman"/>
        </w:rPr>
        <w:t>ceded</w:t>
      </w:r>
      <w:proofErr w:type="spellEnd"/>
      <w:r w:rsidRPr="00BB3910">
        <w:rPr>
          <w:rFonts w:ascii="Times New Roman" w:hAnsi="Times New Roman" w:cs="Times New Roman"/>
        </w:rPr>
        <w:t xml:space="preserve"> DR or SR pursuant to Section 8.D.2, plus any applicable provision pursuant to Section 8.C.15 and Section 8.C.17, minus the NPR reinsurance credit from Section 8.B. For an assuming company, the DR or SR for the business assumed on a non-guaranteed YRT or similar basis shall be set equal to the NPR from Section 3.B.8, plus any applicable provision pursuant to Section 8.C.16 and Section 8.C.17. In the case where there are also other reinsurance arrangements that are not on a non-guaranteed YRT or similar basis, the reinsurance credit shall include the modeled reinsurance credit reflecting those other reinsurance arrangements. </w:t>
      </w:r>
      <w:proofErr w:type="gramStart"/>
      <w:r w:rsidRPr="00BB3910">
        <w:rPr>
          <w:rFonts w:ascii="Times New Roman" w:hAnsi="Times New Roman" w:cs="Times New Roman"/>
        </w:rPr>
        <w:t>In particular, where</w:t>
      </w:r>
      <w:proofErr w:type="gramEnd"/>
      <w:r w:rsidRPr="00BB3910">
        <w:rPr>
          <w:rFonts w:ascii="Times New Roman" w:hAnsi="Times New Roman" w:cs="Times New Roman"/>
        </w:rPr>
        <w:t xml:space="preserve"> there are also other reinsurance arrangements that are dependent on the non-guaranteed YRT or similar actuarial judgment shall be used to project cash flows consistent with the above outlined treatment for non-guaranteed YRT or similar arrangements.</w:t>
      </w:r>
    </w:p>
    <w:p w14:paraId="5D14C729" w14:textId="77777777" w:rsidR="00D06F67" w:rsidRPr="00DB1382" w:rsidRDefault="00D06F67" w:rsidP="00D06F67">
      <w:pPr>
        <w:pStyle w:val="Heading5"/>
        <w:rPr>
          <w:rFonts w:ascii="Times New Roman" w:hAnsi="Times New Roman" w:cs="Times New Roman"/>
        </w:rPr>
      </w:pPr>
    </w:p>
    <w:p w14:paraId="01296550" w14:textId="77777777" w:rsidR="00D06F67" w:rsidRPr="00DB1382" w:rsidDel="00DB1382" w:rsidRDefault="00D06F67" w:rsidP="00D06F67">
      <w:pPr>
        <w:pBdr>
          <w:top w:val="single" w:sz="4" w:space="1" w:color="auto"/>
          <w:left w:val="single" w:sz="4" w:space="4" w:color="auto"/>
          <w:bottom w:val="single" w:sz="4" w:space="1" w:color="auto"/>
          <w:right w:val="single" w:sz="4" w:space="4" w:color="auto"/>
        </w:pBdr>
        <w:jc w:val="both"/>
        <w:rPr>
          <w:del w:id="201" w:author="Rachel Hemphill" w:date="2020-10-20T14:37:00Z"/>
          <w:rFonts w:ascii="Times New Roman" w:hAnsi="Times New Roman" w:cs="Times New Roman"/>
        </w:rPr>
      </w:pPr>
      <w:del w:id="202" w:author="Rachel Hemphill" w:date="2020-10-20T14:37:00Z">
        <w:r w:rsidRPr="00DB1382" w:rsidDel="00DB1382">
          <w:rPr>
            <w:rFonts w:ascii="Times New Roman" w:hAnsi="Times New Roman" w:cs="Times New Roman"/>
            <w:b/>
            <w:bCs/>
          </w:rPr>
          <w:delText xml:space="preserve">Guidance Note: </w:delText>
        </w:r>
        <w:r w:rsidRPr="00DB1382" w:rsidDel="00DB1382">
          <w:rPr>
            <w:rFonts w:ascii="Times New Roman" w:hAnsi="Times New Roman" w:cs="Times New Roman"/>
          </w:rPr>
          <w:delText>The above method is an interim approach. A longer-term solution to YRT is intended to be adopted by state insurance regulators, after state insurance regulators and industry have had  additional time to consider and evaluate the variety of approaches that have been put forward as a potential longer-term solution.</w:delText>
        </w:r>
      </w:del>
    </w:p>
    <w:p w14:paraId="2C205361" w14:textId="713DE264" w:rsidR="00D06F67" w:rsidRDefault="00D06F67" w:rsidP="00D06F67">
      <w:pPr>
        <w:rPr>
          <w:rFonts w:asciiTheme="majorHAnsi" w:eastAsiaTheme="majorEastAsia" w:hAnsiTheme="majorHAnsi" w:cstheme="majorBidi"/>
          <w:color w:val="365F91" w:themeColor="accent1" w:themeShade="BF"/>
          <w:sz w:val="32"/>
          <w:szCs w:val="32"/>
        </w:rPr>
      </w:pPr>
    </w:p>
    <w:sectPr w:rsidR="00D06F67" w:rsidSect="003D7D0C">
      <w:headerReference w:type="default" r:id="rId17"/>
      <w:footerReference w:type="default" r:id="rId18"/>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6" w:author="Rachel Hemphill" w:date="2021-04-23T07:54:00Z" w:initials="RH">
    <w:p w14:paraId="1C3C36A0" w14:textId="512D6F17" w:rsidR="00190D01" w:rsidRDefault="00190D01" w:rsidP="00190D01">
      <w:r>
        <w:rPr>
          <w:rStyle w:val="CommentReference"/>
        </w:rPr>
        <w:annotationRef/>
      </w:r>
      <w:r w:rsidRPr="00814E37">
        <w:rPr>
          <w:b/>
          <w:bCs/>
        </w:rPr>
        <w:t>Craig</w:t>
      </w:r>
      <w:r>
        <w:t>: Section 9.C.7.f needs to be added in Section 9.C.7.b.vi, as follows:  “Thus, the prudent estimate mortality rate, prior to any adjustments pursuant to Sections 9.C.7.c, 9.C.7.d, 9.C.7.e and 9.C.7.f below, is:”  </w:t>
      </w:r>
    </w:p>
    <w:p w14:paraId="09B559B4" w14:textId="4D084981" w:rsidR="00190D01" w:rsidRDefault="00190D0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B559B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FB98" w16cex:dateUtc="2021-04-23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B559B4" w16cid:durableId="242CFB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2C06" w14:textId="77777777" w:rsidR="004E1D2C" w:rsidRDefault="004E1D2C" w:rsidP="00765C86">
      <w:pPr>
        <w:spacing w:after="0" w:line="240" w:lineRule="auto"/>
      </w:pPr>
      <w:r>
        <w:separator/>
      </w:r>
    </w:p>
  </w:endnote>
  <w:endnote w:type="continuationSeparator" w:id="0">
    <w:p w14:paraId="635A74B5" w14:textId="77777777" w:rsidR="004E1D2C" w:rsidRDefault="004E1D2C" w:rsidP="0076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F274" w14:textId="77777777" w:rsidR="00765C86" w:rsidRDefault="00765C86" w:rsidP="00765C86">
    <w:pPr>
      <w:kinsoku w:val="0"/>
      <w:overflowPunct w:val="0"/>
      <w:autoSpaceDE w:val="0"/>
      <w:autoSpaceDN w:val="0"/>
      <w:adjustRightInd w:val="0"/>
      <w:spacing w:before="33" w:after="0" w:line="240" w:lineRule="auto"/>
      <w:ind w:left="140" w:right="413"/>
      <w:rPr>
        <w:rFonts w:ascii="Times New Roman" w:hAnsi="Times New Roman" w:cs="Times New Roman"/>
        <w:spacing w:val="11"/>
        <w:sz w:val="20"/>
        <w:szCs w:val="20"/>
      </w:rPr>
    </w:pPr>
    <w:r w:rsidRPr="00F143DD">
      <w:rPr>
        <w:rFonts w:ascii="Times New Roman" w:hAnsi="Times New Roman" w:cs="Times New Roman"/>
        <w:sz w:val="20"/>
        <w:szCs w:val="20"/>
      </w:rPr>
      <w:t xml:space="preserve">© 2015 National Association of Insurance </w:t>
    </w:r>
    <w:r>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13CDD61A" w14:textId="77777777" w:rsidR="00765C86" w:rsidRDefault="00765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0967" w14:textId="77777777" w:rsidR="003D7D0C" w:rsidRDefault="003D7D0C" w:rsidP="00765C86">
    <w:pPr>
      <w:kinsoku w:val="0"/>
      <w:overflowPunct w:val="0"/>
      <w:autoSpaceDE w:val="0"/>
      <w:autoSpaceDN w:val="0"/>
      <w:adjustRightInd w:val="0"/>
      <w:spacing w:before="33" w:after="0" w:line="240" w:lineRule="auto"/>
      <w:ind w:left="140" w:right="413"/>
      <w:rPr>
        <w:rFonts w:ascii="Times New Roman" w:hAnsi="Times New Roman" w:cs="Times New Roman"/>
        <w:spacing w:val="11"/>
        <w:sz w:val="20"/>
        <w:szCs w:val="20"/>
      </w:rPr>
    </w:pPr>
    <w:r w:rsidRPr="00F143DD">
      <w:rPr>
        <w:rFonts w:ascii="Times New Roman" w:hAnsi="Times New Roman" w:cs="Times New Roman"/>
        <w:sz w:val="20"/>
        <w:szCs w:val="20"/>
      </w:rPr>
      <w:t xml:space="preserve">© 2015 National Association of Insurance </w:t>
    </w:r>
    <w:r>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450570E3" w14:textId="77777777" w:rsidR="003D7D0C" w:rsidRDefault="003D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E0E82" w14:textId="77777777" w:rsidR="004E1D2C" w:rsidRDefault="004E1D2C" w:rsidP="00765C86">
      <w:pPr>
        <w:spacing w:after="0" w:line="240" w:lineRule="auto"/>
      </w:pPr>
      <w:r>
        <w:separator/>
      </w:r>
    </w:p>
  </w:footnote>
  <w:footnote w:type="continuationSeparator" w:id="0">
    <w:p w14:paraId="3375F356" w14:textId="77777777" w:rsidR="004E1D2C" w:rsidRDefault="004E1D2C" w:rsidP="00765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765C86" w:rsidRPr="00F143DD" w14:paraId="393C4583" w14:textId="77777777" w:rsidTr="00932625">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30887AE" w14:textId="77777777" w:rsidR="00765C86" w:rsidRPr="00F143DD" w:rsidRDefault="00765C86" w:rsidP="00765C86">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1949E3F9"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42BB7F0E"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2E060D62"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765C86" w:rsidRPr="00F143DD" w14:paraId="0D1F2AC9" w14:textId="77777777" w:rsidTr="00932625">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5843956B"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3C81A1D"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RM</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E9EA81F"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47A48215"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r>
    <w:tr w:rsidR="00765C86" w:rsidRPr="00F143DD" w14:paraId="7B653185" w14:textId="77777777" w:rsidTr="00932625">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7FB91B9C" w14:textId="77777777" w:rsidR="00765C86" w:rsidRPr="00C94718" w:rsidRDefault="00765C86" w:rsidP="00765C86">
          <w:pPr>
            <w:kinsoku w:val="0"/>
            <w:overflowPunct w:val="0"/>
            <w:autoSpaceDE w:val="0"/>
            <w:autoSpaceDN w:val="0"/>
            <w:adjustRightInd w:val="0"/>
            <w:spacing w:after="0" w:line="243" w:lineRule="exact"/>
            <w:ind w:left="102"/>
            <w:rPr>
              <w:rFonts w:ascii="Times New Roman" w:hAnsi="Times New Roman" w:cs="Times New Roman"/>
              <w:sz w:val="24"/>
              <w:szCs w:val="24"/>
            </w:rPr>
          </w:pPr>
          <w:r>
            <w:rPr>
              <w:rFonts w:ascii="Times New Roman" w:hAnsi="Times New Roman" w:cs="Times New Roman"/>
              <w:sz w:val="24"/>
              <w:szCs w:val="24"/>
            </w:rPr>
            <w:t>APF 2020-10 exposed 4/8/21with non-substantive revision</w:t>
          </w:r>
        </w:p>
      </w:tc>
    </w:tr>
  </w:tbl>
  <w:p w14:paraId="6F24326A" w14:textId="77777777" w:rsidR="00765C86" w:rsidRDefault="00765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765C86" w:rsidRPr="00F143DD" w14:paraId="4C20798D" w14:textId="77777777" w:rsidTr="00932625">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4EEB9015" w14:textId="77777777" w:rsidR="00765C86" w:rsidRPr="00F143DD" w:rsidRDefault="00765C86" w:rsidP="00765C86">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E034FB1"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20151FE1"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6574C7C3" w14:textId="77777777" w:rsidR="00765C86" w:rsidRPr="00F143DD" w:rsidRDefault="00765C86" w:rsidP="00765C8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765C86" w:rsidRPr="00F143DD" w14:paraId="2AFBB04A" w14:textId="77777777" w:rsidTr="00932625">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14E3FDC7"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098B6FD2"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RM</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454D8B6D"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4AEAC105" w14:textId="77777777" w:rsidR="00765C86" w:rsidRPr="00F143DD" w:rsidRDefault="00765C86" w:rsidP="00765C86">
          <w:pPr>
            <w:autoSpaceDE w:val="0"/>
            <w:autoSpaceDN w:val="0"/>
            <w:adjustRightInd w:val="0"/>
            <w:spacing w:after="0" w:line="240" w:lineRule="auto"/>
            <w:rPr>
              <w:rFonts w:ascii="Times New Roman" w:hAnsi="Times New Roman" w:cs="Times New Roman"/>
              <w:sz w:val="24"/>
              <w:szCs w:val="24"/>
            </w:rPr>
          </w:pPr>
        </w:p>
      </w:tc>
    </w:tr>
    <w:tr w:rsidR="00765C86" w:rsidRPr="00F143DD" w14:paraId="5D47D612" w14:textId="77777777" w:rsidTr="00932625">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14A6C7B3" w14:textId="23BC8198" w:rsidR="00765C86" w:rsidRPr="00C94718" w:rsidRDefault="00765C86" w:rsidP="00765C86">
          <w:pPr>
            <w:kinsoku w:val="0"/>
            <w:overflowPunct w:val="0"/>
            <w:autoSpaceDE w:val="0"/>
            <w:autoSpaceDN w:val="0"/>
            <w:adjustRightInd w:val="0"/>
            <w:spacing w:after="0" w:line="243" w:lineRule="exact"/>
            <w:ind w:left="102"/>
            <w:rPr>
              <w:rFonts w:ascii="Times New Roman" w:hAnsi="Times New Roman" w:cs="Times New Roman"/>
              <w:sz w:val="24"/>
              <w:szCs w:val="24"/>
            </w:rPr>
          </w:pPr>
          <w:r>
            <w:rPr>
              <w:rFonts w:ascii="Times New Roman" w:hAnsi="Times New Roman" w:cs="Times New Roman"/>
              <w:sz w:val="24"/>
              <w:szCs w:val="24"/>
            </w:rPr>
            <w:t xml:space="preserve">APF 2020-10 exposed </w:t>
          </w:r>
          <w:r w:rsidR="00FF7B58">
            <w:rPr>
              <w:rFonts w:ascii="Times New Roman" w:hAnsi="Times New Roman" w:cs="Times New Roman"/>
              <w:sz w:val="24"/>
              <w:szCs w:val="24"/>
            </w:rPr>
            <w:t>5/27</w:t>
          </w:r>
          <w:r>
            <w:rPr>
              <w:rFonts w:ascii="Times New Roman" w:hAnsi="Times New Roman" w:cs="Times New Roman"/>
              <w:sz w:val="24"/>
              <w:szCs w:val="24"/>
            </w:rPr>
            <w:t>/21</w:t>
          </w:r>
          <w:r w:rsidR="00FF7B58">
            <w:rPr>
              <w:rFonts w:ascii="Times New Roman" w:hAnsi="Times New Roman" w:cs="Times New Roman"/>
              <w:sz w:val="24"/>
              <w:szCs w:val="24"/>
            </w:rPr>
            <w:t xml:space="preserve"> </w:t>
          </w:r>
          <w:r>
            <w:rPr>
              <w:rFonts w:ascii="Times New Roman" w:hAnsi="Times New Roman" w:cs="Times New Roman"/>
              <w:sz w:val="24"/>
              <w:szCs w:val="24"/>
            </w:rPr>
            <w:t>with non-substantive revision</w:t>
          </w:r>
        </w:p>
      </w:tc>
    </w:tr>
  </w:tbl>
  <w:p w14:paraId="74645DE2" w14:textId="77777777" w:rsidR="00765C86" w:rsidRDefault="00765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4B19" w14:textId="77777777" w:rsidR="003D7D0C" w:rsidRDefault="003D7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7BC5D94"/>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start w:val="1"/>
      <w:numFmt w:val="lowerRoman"/>
      <w:lvlText w:val="%3."/>
      <w:lvlJc w:val="left"/>
      <w:pPr>
        <w:ind w:left="2260" w:hanging="720"/>
      </w:pPr>
      <w:rPr>
        <w:b w:val="0"/>
        <w:bCs w:val="0"/>
        <w:spacing w:val="-1"/>
        <w:w w:val="99"/>
      </w:rPr>
    </w:lvl>
    <w:lvl w:ilvl="3">
      <w:numFmt w:val="bullet"/>
      <w:lvlText w:val="•"/>
      <w:lvlJc w:val="left"/>
      <w:pPr>
        <w:ind w:left="3085" w:hanging="720"/>
      </w:pPr>
    </w:lvl>
    <w:lvl w:ilvl="4">
      <w:numFmt w:val="bullet"/>
      <w:lvlText w:val="•"/>
      <w:lvlJc w:val="left"/>
      <w:pPr>
        <w:ind w:left="3910" w:hanging="720"/>
      </w:pPr>
    </w:lvl>
    <w:lvl w:ilvl="5">
      <w:numFmt w:val="bullet"/>
      <w:lvlText w:val="•"/>
      <w:lvlJc w:val="left"/>
      <w:pPr>
        <w:ind w:left="4735" w:hanging="720"/>
      </w:pPr>
    </w:lvl>
    <w:lvl w:ilvl="6">
      <w:numFmt w:val="bullet"/>
      <w:lvlText w:val="•"/>
      <w:lvlJc w:val="left"/>
      <w:pPr>
        <w:ind w:left="5560" w:hanging="720"/>
      </w:pPr>
    </w:lvl>
    <w:lvl w:ilvl="7">
      <w:numFmt w:val="bullet"/>
      <w:lvlText w:val="•"/>
      <w:lvlJc w:val="left"/>
      <w:pPr>
        <w:ind w:left="6385" w:hanging="720"/>
      </w:pPr>
    </w:lvl>
    <w:lvl w:ilvl="8">
      <w:numFmt w:val="bullet"/>
      <w:lvlText w:val="•"/>
      <w:lvlJc w:val="left"/>
      <w:pPr>
        <w:ind w:left="7210" w:hanging="720"/>
      </w:pPr>
    </w:lvl>
  </w:abstractNum>
  <w:abstractNum w:abstractNumId="1" w15:restartNumberingAfterBreak="0">
    <w:nsid w:val="04E62122"/>
    <w:multiLevelType w:val="hybridMultilevel"/>
    <w:tmpl w:val="B4269996"/>
    <w:lvl w:ilvl="0" w:tplc="F37EEC52">
      <w:start w:val="22"/>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2409"/>
    <w:multiLevelType w:val="hybridMultilevel"/>
    <w:tmpl w:val="5D747F76"/>
    <w:lvl w:ilvl="0" w:tplc="63CC20CE">
      <w:start w:val="5"/>
      <w:numFmt w:val="lowerLetter"/>
      <w:lvlText w:val="%1."/>
      <w:lvlJc w:val="left"/>
      <w:pPr>
        <w:ind w:left="164" w:hanging="721"/>
        <w:jc w:val="right"/>
      </w:pPr>
      <w:rPr>
        <w:rFonts w:ascii="Times New Roman" w:eastAsia="Times New Roman" w:hAnsi="Times New Roman" w:cs="Times New Roman" w:hint="default"/>
        <w:spacing w:val="-2"/>
        <w:w w:val="100"/>
        <w:sz w:val="22"/>
        <w:szCs w:val="22"/>
        <w:lang w:val="en-US" w:eastAsia="en-US" w:bidi="ar-SA"/>
      </w:rPr>
    </w:lvl>
    <w:lvl w:ilvl="1" w:tplc="06E83C5C">
      <w:start w:val="1"/>
      <w:numFmt w:val="lowerRoman"/>
      <w:lvlText w:val="%2."/>
      <w:lvlJc w:val="left"/>
      <w:pPr>
        <w:ind w:left="884" w:hanging="721"/>
      </w:pPr>
      <w:rPr>
        <w:rFonts w:ascii="Times New Roman" w:eastAsia="Times New Roman" w:hAnsi="Times New Roman" w:cs="Times New Roman" w:hint="default"/>
        <w:spacing w:val="0"/>
        <w:w w:val="100"/>
        <w:sz w:val="22"/>
        <w:szCs w:val="22"/>
        <w:lang w:val="en-US" w:eastAsia="en-US" w:bidi="ar-SA"/>
      </w:rPr>
    </w:lvl>
    <w:lvl w:ilvl="2" w:tplc="06A40DC4">
      <w:numFmt w:val="bullet"/>
      <w:lvlText w:val="•"/>
      <w:lvlJc w:val="left"/>
      <w:pPr>
        <w:ind w:left="1705" w:hanging="721"/>
      </w:pPr>
      <w:rPr>
        <w:rFonts w:hint="default"/>
        <w:lang w:val="en-US" w:eastAsia="en-US" w:bidi="ar-SA"/>
      </w:rPr>
    </w:lvl>
    <w:lvl w:ilvl="3" w:tplc="9BBC2CB2">
      <w:numFmt w:val="bullet"/>
      <w:lvlText w:val="•"/>
      <w:lvlJc w:val="left"/>
      <w:pPr>
        <w:ind w:left="2525" w:hanging="721"/>
      </w:pPr>
      <w:rPr>
        <w:rFonts w:hint="default"/>
        <w:lang w:val="en-US" w:eastAsia="en-US" w:bidi="ar-SA"/>
      </w:rPr>
    </w:lvl>
    <w:lvl w:ilvl="4" w:tplc="1F2AF5F4">
      <w:numFmt w:val="bullet"/>
      <w:lvlText w:val="•"/>
      <w:lvlJc w:val="left"/>
      <w:pPr>
        <w:ind w:left="3345" w:hanging="721"/>
      </w:pPr>
      <w:rPr>
        <w:rFonts w:hint="default"/>
        <w:lang w:val="en-US" w:eastAsia="en-US" w:bidi="ar-SA"/>
      </w:rPr>
    </w:lvl>
    <w:lvl w:ilvl="5" w:tplc="4D703054">
      <w:numFmt w:val="bullet"/>
      <w:lvlText w:val="•"/>
      <w:lvlJc w:val="left"/>
      <w:pPr>
        <w:ind w:left="4165" w:hanging="721"/>
      </w:pPr>
      <w:rPr>
        <w:rFonts w:hint="default"/>
        <w:lang w:val="en-US" w:eastAsia="en-US" w:bidi="ar-SA"/>
      </w:rPr>
    </w:lvl>
    <w:lvl w:ilvl="6" w:tplc="76C6FB98">
      <w:numFmt w:val="bullet"/>
      <w:lvlText w:val="•"/>
      <w:lvlJc w:val="left"/>
      <w:pPr>
        <w:ind w:left="4985" w:hanging="721"/>
      </w:pPr>
      <w:rPr>
        <w:rFonts w:hint="default"/>
        <w:lang w:val="en-US" w:eastAsia="en-US" w:bidi="ar-SA"/>
      </w:rPr>
    </w:lvl>
    <w:lvl w:ilvl="7" w:tplc="7FD803F4">
      <w:numFmt w:val="bullet"/>
      <w:lvlText w:val="•"/>
      <w:lvlJc w:val="left"/>
      <w:pPr>
        <w:ind w:left="5805" w:hanging="721"/>
      </w:pPr>
      <w:rPr>
        <w:rFonts w:hint="default"/>
        <w:lang w:val="en-US" w:eastAsia="en-US" w:bidi="ar-SA"/>
      </w:rPr>
    </w:lvl>
    <w:lvl w:ilvl="8" w:tplc="E98652DC">
      <w:numFmt w:val="bullet"/>
      <w:lvlText w:val="•"/>
      <w:lvlJc w:val="left"/>
      <w:pPr>
        <w:ind w:left="6625" w:hanging="721"/>
      </w:pPr>
      <w:rPr>
        <w:rFonts w:hint="default"/>
        <w:lang w:val="en-US" w:eastAsia="en-US" w:bidi="ar-SA"/>
      </w:rPr>
    </w:lvl>
  </w:abstractNum>
  <w:abstractNum w:abstractNumId="3" w15:restartNumberingAfterBreak="0">
    <w:nsid w:val="1BC17EE1"/>
    <w:multiLevelType w:val="hybridMultilevel"/>
    <w:tmpl w:val="03FAF8B2"/>
    <w:lvl w:ilvl="0" w:tplc="70BEB012">
      <w:start w:val="1"/>
      <w:numFmt w:val="upperLetter"/>
      <w:lvlText w:val="%1."/>
      <w:lvlJc w:val="left"/>
      <w:pPr>
        <w:ind w:left="2120" w:hanging="629"/>
        <w:jc w:val="right"/>
      </w:pPr>
      <w:rPr>
        <w:rFonts w:ascii="Times New Roman" w:eastAsia="Times New Roman" w:hAnsi="Times New Roman" w:cs="Times New Roman" w:hint="default"/>
        <w:spacing w:val="-2"/>
        <w:w w:val="100"/>
        <w:sz w:val="22"/>
        <w:szCs w:val="22"/>
        <w:lang w:val="en-US" w:eastAsia="en-US" w:bidi="ar-SA"/>
      </w:rPr>
    </w:lvl>
    <w:lvl w:ilvl="1" w:tplc="3D9C10A2">
      <w:start w:val="1"/>
      <w:numFmt w:val="decimal"/>
      <w:lvlText w:val="%2."/>
      <w:lvlJc w:val="left"/>
      <w:pPr>
        <w:ind w:left="2840" w:hanging="721"/>
      </w:pPr>
      <w:rPr>
        <w:rFonts w:ascii="Times New Roman" w:eastAsia="Times New Roman" w:hAnsi="Times New Roman" w:cs="Times New Roman" w:hint="default"/>
        <w:w w:val="100"/>
        <w:sz w:val="22"/>
        <w:szCs w:val="22"/>
        <w:lang w:val="en-US" w:eastAsia="en-US" w:bidi="ar-SA"/>
      </w:rPr>
    </w:lvl>
    <w:lvl w:ilvl="2" w:tplc="FC32B298">
      <w:start w:val="5"/>
      <w:numFmt w:val="lowerLetter"/>
      <w:lvlText w:val="%3."/>
      <w:lvlJc w:val="left"/>
      <w:pPr>
        <w:ind w:left="2839" w:hanging="721"/>
        <w:jc w:val="right"/>
      </w:pPr>
      <w:rPr>
        <w:rFonts w:hint="default"/>
        <w:spacing w:val="-2"/>
        <w:w w:val="100"/>
        <w:lang w:val="en-US" w:eastAsia="en-US" w:bidi="ar-SA"/>
      </w:rPr>
    </w:lvl>
    <w:lvl w:ilvl="3" w:tplc="75A0117E">
      <w:start w:val="1"/>
      <w:numFmt w:val="lowerRoman"/>
      <w:lvlText w:val="%4."/>
      <w:lvlJc w:val="left"/>
      <w:pPr>
        <w:ind w:left="4280" w:hanging="721"/>
        <w:jc w:val="right"/>
      </w:pPr>
      <w:rPr>
        <w:rFonts w:hint="default"/>
        <w:spacing w:val="0"/>
        <w:w w:val="100"/>
        <w:position w:val="2"/>
        <w:lang w:val="en-US" w:eastAsia="en-US" w:bidi="ar-SA"/>
      </w:rPr>
    </w:lvl>
    <w:lvl w:ilvl="4" w:tplc="783038A2">
      <w:start w:val="1"/>
      <w:numFmt w:val="lowerLetter"/>
      <w:lvlText w:val="%5)"/>
      <w:lvlJc w:val="left"/>
      <w:pPr>
        <w:ind w:left="4280" w:hanging="721"/>
      </w:pPr>
      <w:rPr>
        <w:rFonts w:ascii="Times New Roman" w:eastAsia="Times New Roman" w:hAnsi="Times New Roman" w:cs="Times New Roman" w:hint="default"/>
        <w:spacing w:val="-2"/>
        <w:w w:val="100"/>
        <w:sz w:val="22"/>
        <w:szCs w:val="22"/>
        <w:lang w:val="en-US" w:eastAsia="en-US" w:bidi="ar-SA"/>
      </w:rPr>
    </w:lvl>
    <w:lvl w:ilvl="5" w:tplc="043A92D6">
      <w:numFmt w:val="bullet"/>
      <w:lvlText w:val="•"/>
      <w:lvlJc w:val="left"/>
      <w:pPr>
        <w:ind w:left="5510" w:hanging="721"/>
      </w:pPr>
      <w:rPr>
        <w:rFonts w:hint="default"/>
        <w:lang w:val="en-US" w:eastAsia="en-US" w:bidi="ar-SA"/>
      </w:rPr>
    </w:lvl>
    <w:lvl w:ilvl="6" w:tplc="8A741060">
      <w:numFmt w:val="bullet"/>
      <w:lvlText w:val="•"/>
      <w:lvlJc w:val="left"/>
      <w:pPr>
        <w:ind w:left="6740" w:hanging="721"/>
      </w:pPr>
      <w:rPr>
        <w:rFonts w:hint="default"/>
        <w:lang w:val="en-US" w:eastAsia="en-US" w:bidi="ar-SA"/>
      </w:rPr>
    </w:lvl>
    <w:lvl w:ilvl="7" w:tplc="82241458">
      <w:numFmt w:val="bullet"/>
      <w:lvlText w:val="•"/>
      <w:lvlJc w:val="left"/>
      <w:pPr>
        <w:ind w:left="7970" w:hanging="721"/>
      </w:pPr>
      <w:rPr>
        <w:rFonts w:hint="default"/>
        <w:lang w:val="en-US" w:eastAsia="en-US" w:bidi="ar-SA"/>
      </w:rPr>
    </w:lvl>
    <w:lvl w:ilvl="8" w:tplc="E4727F9A">
      <w:numFmt w:val="bullet"/>
      <w:lvlText w:val="•"/>
      <w:lvlJc w:val="left"/>
      <w:pPr>
        <w:ind w:left="9200" w:hanging="721"/>
      </w:pPr>
      <w:rPr>
        <w:rFonts w:hint="default"/>
        <w:lang w:val="en-US" w:eastAsia="en-US" w:bidi="ar-SA"/>
      </w:rPr>
    </w:lvl>
  </w:abstractNum>
  <w:abstractNum w:abstractNumId="4" w15:restartNumberingAfterBreak="0">
    <w:nsid w:val="203E2482"/>
    <w:multiLevelType w:val="hybridMultilevel"/>
    <w:tmpl w:val="A8703C06"/>
    <w:lvl w:ilvl="0" w:tplc="1A6CF826">
      <w:start w:val="9"/>
      <w:numFmt w:val="lowerLetter"/>
      <w:lvlText w:val="%1."/>
      <w:lvlJc w:val="left"/>
      <w:pPr>
        <w:ind w:left="720" w:hanging="721"/>
        <w:jc w:val="right"/>
      </w:pPr>
      <w:rPr>
        <w:rFonts w:hint="default"/>
        <w:spacing w:val="0"/>
        <w:w w:val="100"/>
        <w:lang w:val="en-US" w:eastAsia="en-US" w:bidi="ar-SA"/>
      </w:rPr>
    </w:lvl>
    <w:lvl w:ilvl="1" w:tplc="6E202412">
      <w:start w:val="1"/>
      <w:numFmt w:val="lowerRoman"/>
      <w:lvlText w:val="%2."/>
      <w:lvlJc w:val="left"/>
      <w:pPr>
        <w:ind w:left="1440" w:hanging="692"/>
        <w:jc w:val="right"/>
      </w:pPr>
      <w:rPr>
        <w:rFonts w:ascii="Times New Roman" w:eastAsia="Times New Roman" w:hAnsi="Times New Roman" w:cs="Times New Roman" w:hint="default"/>
        <w:spacing w:val="0"/>
        <w:w w:val="100"/>
        <w:sz w:val="22"/>
        <w:szCs w:val="22"/>
        <w:lang w:val="en-US" w:eastAsia="en-US" w:bidi="ar-SA"/>
      </w:rPr>
    </w:lvl>
    <w:lvl w:ilvl="2" w:tplc="4B2C27B2">
      <w:numFmt w:val="bullet"/>
      <w:lvlText w:val="•"/>
      <w:lvlJc w:val="left"/>
      <w:pPr>
        <w:ind w:left="2340" w:hanging="692"/>
      </w:pPr>
      <w:rPr>
        <w:rFonts w:hint="default"/>
        <w:lang w:val="en-US" w:eastAsia="en-US" w:bidi="ar-SA"/>
      </w:rPr>
    </w:lvl>
    <w:lvl w:ilvl="3" w:tplc="1BE8F3EE">
      <w:numFmt w:val="bullet"/>
      <w:lvlText w:val="•"/>
      <w:lvlJc w:val="left"/>
      <w:pPr>
        <w:ind w:left="3240" w:hanging="692"/>
      </w:pPr>
      <w:rPr>
        <w:rFonts w:hint="default"/>
        <w:lang w:val="en-US" w:eastAsia="en-US" w:bidi="ar-SA"/>
      </w:rPr>
    </w:lvl>
    <w:lvl w:ilvl="4" w:tplc="85DAA328">
      <w:numFmt w:val="bullet"/>
      <w:lvlText w:val="•"/>
      <w:lvlJc w:val="left"/>
      <w:pPr>
        <w:ind w:left="4140" w:hanging="692"/>
      </w:pPr>
      <w:rPr>
        <w:rFonts w:hint="default"/>
        <w:lang w:val="en-US" w:eastAsia="en-US" w:bidi="ar-SA"/>
      </w:rPr>
    </w:lvl>
    <w:lvl w:ilvl="5" w:tplc="D7EAAAE2">
      <w:numFmt w:val="bullet"/>
      <w:lvlText w:val="•"/>
      <w:lvlJc w:val="left"/>
      <w:pPr>
        <w:ind w:left="5040" w:hanging="692"/>
      </w:pPr>
      <w:rPr>
        <w:rFonts w:hint="default"/>
        <w:lang w:val="en-US" w:eastAsia="en-US" w:bidi="ar-SA"/>
      </w:rPr>
    </w:lvl>
    <w:lvl w:ilvl="6" w:tplc="1402063A">
      <w:numFmt w:val="bullet"/>
      <w:lvlText w:val="•"/>
      <w:lvlJc w:val="left"/>
      <w:pPr>
        <w:ind w:left="5940" w:hanging="692"/>
      </w:pPr>
      <w:rPr>
        <w:rFonts w:hint="default"/>
        <w:lang w:val="en-US" w:eastAsia="en-US" w:bidi="ar-SA"/>
      </w:rPr>
    </w:lvl>
    <w:lvl w:ilvl="7" w:tplc="42423C18">
      <w:numFmt w:val="bullet"/>
      <w:lvlText w:val="•"/>
      <w:lvlJc w:val="left"/>
      <w:pPr>
        <w:ind w:left="6840" w:hanging="692"/>
      </w:pPr>
      <w:rPr>
        <w:rFonts w:hint="default"/>
        <w:lang w:val="en-US" w:eastAsia="en-US" w:bidi="ar-SA"/>
      </w:rPr>
    </w:lvl>
    <w:lvl w:ilvl="8" w:tplc="C0B0C392">
      <w:numFmt w:val="bullet"/>
      <w:lvlText w:val="•"/>
      <w:lvlJc w:val="left"/>
      <w:pPr>
        <w:ind w:left="7740" w:hanging="692"/>
      </w:pPr>
      <w:rPr>
        <w:rFonts w:hint="default"/>
        <w:lang w:val="en-US" w:eastAsia="en-US" w:bidi="ar-SA"/>
      </w:rPr>
    </w:lvl>
  </w:abstractNum>
  <w:abstractNum w:abstractNumId="5" w15:restartNumberingAfterBreak="0">
    <w:nsid w:val="21BD7E52"/>
    <w:multiLevelType w:val="hybridMultilevel"/>
    <w:tmpl w:val="B99ADE7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B046DF6"/>
    <w:multiLevelType w:val="hybridMultilevel"/>
    <w:tmpl w:val="9600F5C0"/>
    <w:lvl w:ilvl="0" w:tplc="8BE447FC">
      <w:start w:val="1"/>
      <w:numFmt w:val="lowerRoman"/>
      <w:lvlText w:val="%1."/>
      <w:lvlJc w:val="left"/>
      <w:pPr>
        <w:ind w:left="720" w:hanging="721"/>
      </w:pPr>
      <w:rPr>
        <w:rFonts w:ascii="Times New Roman" w:eastAsia="Times New Roman" w:hAnsi="Times New Roman" w:cs="Times New Roman" w:hint="default"/>
        <w:spacing w:val="0"/>
        <w:w w:val="100"/>
        <w:sz w:val="22"/>
        <w:szCs w:val="22"/>
        <w:lang w:val="en-US" w:eastAsia="en-US" w:bidi="ar-SA"/>
      </w:rPr>
    </w:lvl>
    <w:lvl w:ilvl="1" w:tplc="1CD22E9A">
      <w:numFmt w:val="bullet"/>
      <w:lvlText w:val="•"/>
      <w:lvlJc w:val="left"/>
      <w:pPr>
        <w:ind w:left="1441" w:hanging="721"/>
      </w:pPr>
      <w:rPr>
        <w:rFonts w:hint="default"/>
        <w:lang w:val="en-US" w:eastAsia="en-US" w:bidi="ar-SA"/>
      </w:rPr>
    </w:lvl>
    <w:lvl w:ilvl="2" w:tplc="3A60D4F2">
      <w:numFmt w:val="bullet"/>
      <w:lvlText w:val="•"/>
      <w:lvlJc w:val="left"/>
      <w:pPr>
        <w:ind w:left="2261" w:hanging="721"/>
      </w:pPr>
      <w:rPr>
        <w:rFonts w:hint="default"/>
        <w:lang w:val="en-US" w:eastAsia="en-US" w:bidi="ar-SA"/>
      </w:rPr>
    </w:lvl>
    <w:lvl w:ilvl="3" w:tplc="053E5378">
      <w:numFmt w:val="bullet"/>
      <w:lvlText w:val="•"/>
      <w:lvlJc w:val="left"/>
      <w:pPr>
        <w:ind w:left="3081" w:hanging="721"/>
      </w:pPr>
      <w:rPr>
        <w:rFonts w:hint="default"/>
        <w:lang w:val="en-US" w:eastAsia="en-US" w:bidi="ar-SA"/>
      </w:rPr>
    </w:lvl>
    <w:lvl w:ilvl="4" w:tplc="7AB608BC">
      <w:numFmt w:val="bullet"/>
      <w:lvlText w:val="•"/>
      <w:lvlJc w:val="left"/>
      <w:pPr>
        <w:ind w:left="3901" w:hanging="721"/>
      </w:pPr>
      <w:rPr>
        <w:rFonts w:hint="default"/>
        <w:lang w:val="en-US" w:eastAsia="en-US" w:bidi="ar-SA"/>
      </w:rPr>
    </w:lvl>
    <w:lvl w:ilvl="5" w:tplc="5FB40352">
      <w:numFmt w:val="bullet"/>
      <w:lvlText w:val="•"/>
      <w:lvlJc w:val="left"/>
      <w:pPr>
        <w:ind w:left="4721" w:hanging="721"/>
      </w:pPr>
      <w:rPr>
        <w:rFonts w:hint="default"/>
        <w:lang w:val="en-US" w:eastAsia="en-US" w:bidi="ar-SA"/>
      </w:rPr>
    </w:lvl>
    <w:lvl w:ilvl="6" w:tplc="D0D40106">
      <w:numFmt w:val="bullet"/>
      <w:lvlText w:val="•"/>
      <w:lvlJc w:val="left"/>
      <w:pPr>
        <w:ind w:left="5541" w:hanging="721"/>
      </w:pPr>
      <w:rPr>
        <w:rFonts w:hint="default"/>
        <w:lang w:val="en-US" w:eastAsia="en-US" w:bidi="ar-SA"/>
      </w:rPr>
    </w:lvl>
    <w:lvl w:ilvl="7" w:tplc="9E0A7A6E">
      <w:numFmt w:val="bullet"/>
      <w:lvlText w:val="•"/>
      <w:lvlJc w:val="left"/>
      <w:pPr>
        <w:ind w:left="6361" w:hanging="721"/>
      </w:pPr>
      <w:rPr>
        <w:rFonts w:hint="default"/>
        <w:lang w:val="en-US" w:eastAsia="en-US" w:bidi="ar-SA"/>
      </w:rPr>
    </w:lvl>
    <w:lvl w:ilvl="8" w:tplc="4168A186">
      <w:numFmt w:val="bullet"/>
      <w:lvlText w:val="•"/>
      <w:lvlJc w:val="left"/>
      <w:pPr>
        <w:ind w:left="7181" w:hanging="721"/>
      </w:pPr>
      <w:rPr>
        <w:rFonts w:hint="default"/>
        <w:lang w:val="en-US" w:eastAsia="en-US" w:bidi="ar-SA"/>
      </w:rPr>
    </w:lvl>
  </w:abstractNum>
  <w:abstractNum w:abstractNumId="7" w15:restartNumberingAfterBreak="0">
    <w:nsid w:val="2B8B4072"/>
    <w:multiLevelType w:val="hybridMultilevel"/>
    <w:tmpl w:val="EE36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F2036"/>
    <w:multiLevelType w:val="hybridMultilevel"/>
    <w:tmpl w:val="AF6C45D6"/>
    <w:lvl w:ilvl="0" w:tplc="8DFA497C">
      <w:start w:val="4"/>
      <w:numFmt w:val="lowerLetter"/>
      <w:lvlText w:val="%1."/>
      <w:lvlJc w:val="left"/>
      <w:pPr>
        <w:ind w:left="2601" w:hanging="360"/>
      </w:pPr>
      <w:rPr>
        <w:rFonts w:hint="default"/>
        <w:sz w:val="20"/>
      </w:rPr>
    </w:lvl>
    <w:lvl w:ilvl="1" w:tplc="04090019" w:tentative="1">
      <w:start w:val="1"/>
      <w:numFmt w:val="lowerLetter"/>
      <w:lvlText w:val="%2."/>
      <w:lvlJc w:val="left"/>
      <w:pPr>
        <w:ind w:left="3321" w:hanging="360"/>
      </w:pPr>
    </w:lvl>
    <w:lvl w:ilvl="2" w:tplc="0409001B" w:tentative="1">
      <w:start w:val="1"/>
      <w:numFmt w:val="lowerRoman"/>
      <w:lvlText w:val="%3."/>
      <w:lvlJc w:val="right"/>
      <w:pPr>
        <w:ind w:left="4041" w:hanging="180"/>
      </w:pPr>
    </w:lvl>
    <w:lvl w:ilvl="3" w:tplc="0409000F" w:tentative="1">
      <w:start w:val="1"/>
      <w:numFmt w:val="decimal"/>
      <w:lvlText w:val="%4."/>
      <w:lvlJc w:val="left"/>
      <w:pPr>
        <w:ind w:left="4761" w:hanging="360"/>
      </w:pPr>
    </w:lvl>
    <w:lvl w:ilvl="4" w:tplc="04090019" w:tentative="1">
      <w:start w:val="1"/>
      <w:numFmt w:val="lowerLetter"/>
      <w:lvlText w:val="%5."/>
      <w:lvlJc w:val="left"/>
      <w:pPr>
        <w:ind w:left="5481" w:hanging="360"/>
      </w:pPr>
    </w:lvl>
    <w:lvl w:ilvl="5" w:tplc="0409001B" w:tentative="1">
      <w:start w:val="1"/>
      <w:numFmt w:val="lowerRoman"/>
      <w:lvlText w:val="%6."/>
      <w:lvlJc w:val="right"/>
      <w:pPr>
        <w:ind w:left="6201" w:hanging="180"/>
      </w:pPr>
    </w:lvl>
    <w:lvl w:ilvl="6" w:tplc="0409000F" w:tentative="1">
      <w:start w:val="1"/>
      <w:numFmt w:val="decimal"/>
      <w:lvlText w:val="%7."/>
      <w:lvlJc w:val="left"/>
      <w:pPr>
        <w:ind w:left="6921" w:hanging="360"/>
      </w:pPr>
    </w:lvl>
    <w:lvl w:ilvl="7" w:tplc="04090019" w:tentative="1">
      <w:start w:val="1"/>
      <w:numFmt w:val="lowerLetter"/>
      <w:lvlText w:val="%8."/>
      <w:lvlJc w:val="left"/>
      <w:pPr>
        <w:ind w:left="7641" w:hanging="360"/>
      </w:pPr>
    </w:lvl>
    <w:lvl w:ilvl="8" w:tplc="0409001B" w:tentative="1">
      <w:start w:val="1"/>
      <w:numFmt w:val="lowerRoman"/>
      <w:lvlText w:val="%9."/>
      <w:lvlJc w:val="right"/>
      <w:pPr>
        <w:ind w:left="8361" w:hanging="180"/>
      </w:pPr>
    </w:lvl>
  </w:abstractNum>
  <w:abstractNum w:abstractNumId="9" w15:restartNumberingAfterBreak="0">
    <w:nsid w:val="38ED205C"/>
    <w:multiLevelType w:val="hybridMultilevel"/>
    <w:tmpl w:val="3D74EDD0"/>
    <w:lvl w:ilvl="0" w:tplc="E1586F16">
      <w:start w:val="1"/>
      <w:numFmt w:val="upperRoman"/>
      <w:lvlText w:val="%1."/>
      <w:lvlJc w:val="left"/>
      <w:pPr>
        <w:ind w:left="939" w:hanging="720"/>
      </w:pPr>
      <w:rPr>
        <w:rFonts w:hint="default"/>
        <w:color w:val="00000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0" w15:restartNumberingAfterBreak="0">
    <w:nsid w:val="3FC34A7A"/>
    <w:multiLevelType w:val="hybridMultilevel"/>
    <w:tmpl w:val="8400660E"/>
    <w:lvl w:ilvl="0" w:tplc="0409001B">
      <w:start w:val="1"/>
      <w:numFmt w:val="lowerRoman"/>
      <w:lvlText w:val="%1."/>
      <w:lvlJc w:val="right"/>
      <w:pPr>
        <w:ind w:left="720" w:hanging="360"/>
      </w:pPr>
    </w:lvl>
    <w:lvl w:ilvl="1" w:tplc="A16A0228">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02B39"/>
    <w:multiLevelType w:val="hybridMultilevel"/>
    <w:tmpl w:val="B130052E"/>
    <w:lvl w:ilvl="0" w:tplc="17822B7E">
      <w:start w:val="1"/>
      <w:numFmt w:val="upperLetter"/>
      <w:lvlText w:val="%1."/>
      <w:lvlJc w:val="left"/>
      <w:pPr>
        <w:ind w:left="720" w:hanging="720"/>
        <w:jc w:val="right"/>
      </w:pPr>
      <w:rPr>
        <w:rFonts w:ascii="Times New Roman" w:eastAsia="Times New Roman" w:hAnsi="Times New Roman" w:cs="Times New Roman" w:hint="default"/>
        <w:spacing w:val="-2"/>
        <w:w w:val="100"/>
        <w:sz w:val="22"/>
        <w:szCs w:val="22"/>
        <w:lang w:val="en-US" w:eastAsia="en-US" w:bidi="ar-SA"/>
      </w:rPr>
    </w:lvl>
    <w:lvl w:ilvl="1" w:tplc="E0AEF752">
      <w:start w:val="1"/>
      <w:numFmt w:val="decimal"/>
      <w:lvlText w:val="%2."/>
      <w:lvlJc w:val="left"/>
      <w:pPr>
        <w:ind w:left="1439" w:hanging="721"/>
        <w:jc w:val="right"/>
      </w:pPr>
      <w:rPr>
        <w:rFonts w:ascii="Times New Roman" w:eastAsia="Times New Roman" w:hAnsi="Times New Roman" w:cs="Times New Roman" w:hint="default"/>
        <w:w w:val="100"/>
        <w:sz w:val="22"/>
        <w:szCs w:val="22"/>
        <w:lang w:val="en-US" w:eastAsia="en-US" w:bidi="ar-SA"/>
      </w:rPr>
    </w:lvl>
    <w:lvl w:ilvl="2" w:tplc="96C489E2">
      <w:start w:val="1"/>
      <w:numFmt w:val="lowerLetter"/>
      <w:lvlText w:val="%3."/>
      <w:lvlJc w:val="left"/>
      <w:pPr>
        <w:ind w:left="2159" w:hanging="721"/>
        <w:jc w:val="right"/>
      </w:pPr>
      <w:rPr>
        <w:rFonts w:ascii="Times New Roman" w:eastAsia="Times New Roman" w:hAnsi="Times New Roman" w:cs="Times New Roman" w:hint="default"/>
        <w:spacing w:val="-2"/>
        <w:w w:val="100"/>
        <w:sz w:val="22"/>
        <w:szCs w:val="22"/>
        <w:lang w:val="en-US" w:eastAsia="en-US" w:bidi="ar-SA"/>
      </w:rPr>
    </w:lvl>
    <w:lvl w:ilvl="3" w:tplc="2534BE6A">
      <w:start w:val="1"/>
      <w:numFmt w:val="lowerRoman"/>
      <w:lvlText w:val="%4."/>
      <w:lvlJc w:val="left"/>
      <w:pPr>
        <w:ind w:left="2879" w:hanging="721"/>
        <w:jc w:val="right"/>
      </w:pPr>
      <w:rPr>
        <w:rFonts w:ascii="Times New Roman" w:eastAsia="Times New Roman" w:hAnsi="Times New Roman" w:cs="Times New Roman" w:hint="default"/>
        <w:spacing w:val="0"/>
        <w:w w:val="100"/>
        <w:sz w:val="22"/>
        <w:szCs w:val="22"/>
        <w:lang w:val="en-US" w:eastAsia="en-US" w:bidi="ar-SA"/>
      </w:rPr>
    </w:lvl>
    <w:lvl w:ilvl="4" w:tplc="8148137E">
      <w:start w:val="1"/>
      <w:numFmt w:val="lowerLetter"/>
      <w:lvlText w:val="%5)"/>
      <w:lvlJc w:val="left"/>
      <w:pPr>
        <w:ind w:left="2880" w:hanging="721"/>
      </w:pPr>
      <w:rPr>
        <w:rFonts w:ascii="Times New Roman" w:eastAsia="Times New Roman" w:hAnsi="Times New Roman" w:cs="Times New Roman" w:hint="default"/>
        <w:spacing w:val="-2"/>
        <w:w w:val="100"/>
        <w:sz w:val="22"/>
        <w:szCs w:val="22"/>
        <w:lang w:val="en-US" w:eastAsia="en-US" w:bidi="ar-SA"/>
      </w:rPr>
    </w:lvl>
    <w:lvl w:ilvl="5" w:tplc="34586120">
      <w:start w:val="1"/>
      <w:numFmt w:val="lowerLetter"/>
      <w:lvlText w:val="(%6)"/>
      <w:lvlJc w:val="left"/>
      <w:pPr>
        <w:ind w:left="3178" w:hanging="298"/>
      </w:pPr>
      <w:rPr>
        <w:rFonts w:ascii="Times New Roman" w:eastAsia="Times New Roman" w:hAnsi="Times New Roman" w:cs="Times New Roman" w:hint="default"/>
        <w:spacing w:val="-2"/>
        <w:w w:val="100"/>
        <w:sz w:val="22"/>
        <w:szCs w:val="22"/>
        <w:lang w:val="en-US" w:eastAsia="en-US" w:bidi="ar-SA"/>
      </w:rPr>
    </w:lvl>
    <w:lvl w:ilvl="6" w:tplc="78D0649A">
      <w:numFmt w:val="bullet"/>
      <w:lvlText w:val="•"/>
      <w:lvlJc w:val="left"/>
      <w:pPr>
        <w:ind w:left="5540" w:hanging="298"/>
      </w:pPr>
      <w:rPr>
        <w:rFonts w:hint="default"/>
        <w:lang w:val="en-US" w:eastAsia="en-US" w:bidi="ar-SA"/>
      </w:rPr>
    </w:lvl>
    <w:lvl w:ilvl="7" w:tplc="C8C6FB64">
      <w:numFmt w:val="bullet"/>
      <w:lvlText w:val="•"/>
      <w:lvlJc w:val="left"/>
      <w:pPr>
        <w:ind w:left="6720" w:hanging="298"/>
      </w:pPr>
      <w:rPr>
        <w:rFonts w:hint="default"/>
        <w:lang w:val="en-US" w:eastAsia="en-US" w:bidi="ar-SA"/>
      </w:rPr>
    </w:lvl>
    <w:lvl w:ilvl="8" w:tplc="D22675CE">
      <w:numFmt w:val="bullet"/>
      <w:lvlText w:val="•"/>
      <w:lvlJc w:val="left"/>
      <w:pPr>
        <w:ind w:left="7900" w:hanging="298"/>
      </w:pPr>
      <w:rPr>
        <w:rFonts w:hint="default"/>
        <w:lang w:val="en-US" w:eastAsia="en-US" w:bidi="ar-SA"/>
      </w:rPr>
    </w:lvl>
  </w:abstractNum>
  <w:abstractNum w:abstractNumId="12" w15:restartNumberingAfterBreak="0">
    <w:nsid w:val="50C72A0C"/>
    <w:multiLevelType w:val="hybridMultilevel"/>
    <w:tmpl w:val="4476C43E"/>
    <w:lvl w:ilvl="0" w:tplc="84F2BF16">
      <w:start w:val="5"/>
      <w:numFmt w:val="lowerLetter"/>
      <w:lvlText w:val="%1."/>
      <w:lvlJc w:val="left"/>
      <w:pPr>
        <w:ind w:left="1708" w:hanging="360"/>
      </w:pPr>
      <w:rPr>
        <w:rFonts w:hint="default"/>
        <w:sz w:val="22"/>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13" w15:restartNumberingAfterBreak="0">
    <w:nsid w:val="622F7BB5"/>
    <w:multiLevelType w:val="hybridMultilevel"/>
    <w:tmpl w:val="8FB8F2DC"/>
    <w:lvl w:ilvl="0" w:tplc="F1701BEC">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6C314FD7"/>
    <w:multiLevelType w:val="hybridMultilevel"/>
    <w:tmpl w:val="20385582"/>
    <w:lvl w:ilvl="0" w:tplc="411E67E4">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0"/>
  </w:num>
  <w:num w:numId="2">
    <w:abstractNumId w:val="14"/>
  </w:num>
  <w:num w:numId="3">
    <w:abstractNumId w:val="13"/>
  </w:num>
  <w:num w:numId="4">
    <w:abstractNumId w:val="7"/>
  </w:num>
  <w:num w:numId="5">
    <w:abstractNumId w:val="9"/>
  </w:num>
  <w:num w:numId="6">
    <w:abstractNumId w:val="5"/>
  </w:num>
  <w:num w:numId="7">
    <w:abstractNumId w:val="8"/>
  </w:num>
  <w:num w:numId="8">
    <w:abstractNumId w:val="10"/>
  </w:num>
  <w:num w:numId="9">
    <w:abstractNumId w:val="12"/>
  </w:num>
  <w:num w:numId="10">
    <w:abstractNumId w:val="3"/>
  </w:num>
  <w:num w:numId="11">
    <w:abstractNumId w:val="11"/>
  </w:num>
  <w:num w:numId="12">
    <w:abstractNumId w:val="1"/>
  </w:num>
  <w:num w:numId="13">
    <w:abstractNumId w:val="2"/>
  </w:num>
  <w:num w:numId="14">
    <w:abstractNumId w:val="4"/>
  </w:num>
  <w:num w:numId="15">
    <w:abstractNumId w:val="6"/>
  </w:num>
  <w:num w:numId="16">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rson w15:author="O'Neal, Scott">
    <w15:presenceInfo w15:providerId="AD" w15:userId="S::soneal@naic.org::ee44540b-e8d4-48ad-8fd8-dfbbe6a1c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FF"/>
    <w:rsid w:val="0002147E"/>
    <w:rsid w:val="00031230"/>
    <w:rsid w:val="00031DAF"/>
    <w:rsid w:val="00076B39"/>
    <w:rsid w:val="000874AC"/>
    <w:rsid w:val="0008754D"/>
    <w:rsid w:val="00090F59"/>
    <w:rsid w:val="000A4A98"/>
    <w:rsid w:val="000C01F7"/>
    <w:rsid w:val="000C2D1D"/>
    <w:rsid w:val="000C3167"/>
    <w:rsid w:val="000D23BD"/>
    <w:rsid w:val="000D4B05"/>
    <w:rsid w:val="00100163"/>
    <w:rsid w:val="00121BBD"/>
    <w:rsid w:val="00134947"/>
    <w:rsid w:val="00146707"/>
    <w:rsid w:val="0015384B"/>
    <w:rsid w:val="00164D97"/>
    <w:rsid w:val="00174C5A"/>
    <w:rsid w:val="00180B14"/>
    <w:rsid w:val="00183F6D"/>
    <w:rsid w:val="001840FD"/>
    <w:rsid w:val="001841C9"/>
    <w:rsid w:val="00190D01"/>
    <w:rsid w:val="001B0ECF"/>
    <w:rsid w:val="001D19EF"/>
    <w:rsid w:val="001F2663"/>
    <w:rsid w:val="00200CBE"/>
    <w:rsid w:val="00220BAC"/>
    <w:rsid w:val="00220E9C"/>
    <w:rsid w:val="00240855"/>
    <w:rsid w:val="002552D7"/>
    <w:rsid w:val="00255BBD"/>
    <w:rsid w:val="002D17B1"/>
    <w:rsid w:val="00303940"/>
    <w:rsid w:val="003258C5"/>
    <w:rsid w:val="00335022"/>
    <w:rsid w:val="00342F3F"/>
    <w:rsid w:val="003479CD"/>
    <w:rsid w:val="00373B6B"/>
    <w:rsid w:val="00380200"/>
    <w:rsid w:val="00382DDE"/>
    <w:rsid w:val="00390CB6"/>
    <w:rsid w:val="003A0D96"/>
    <w:rsid w:val="003C62DB"/>
    <w:rsid w:val="003D7D0C"/>
    <w:rsid w:val="003F124B"/>
    <w:rsid w:val="003F65E2"/>
    <w:rsid w:val="004450AF"/>
    <w:rsid w:val="0044626A"/>
    <w:rsid w:val="00454702"/>
    <w:rsid w:val="004852F0"/>
    <w:rsid w:val="004B7DC8"/>
    <w:rsid w:val="004C26A5"/>
    <w:rsid w:val="004E1D2C"/>
    <w:rsid w:val="004F0A31"/>
    <w:rsid w:val="004F3559"/>
    <w:rsid w:val="0050622C"/>
    <w:rsid w:val="00522783"/>
    <w:rsid w:val="00540BED"/>
    <w:rsid w:val="00552713"/>
    <w:rsid w:val="00552AE4"/>
    <w:rsid w:val="00555154"/>
    <w:rsid w:val="00561A89"/>
    <w:rsid w:val="00563039"/>
    <w:rsid w:val="005642EB"/>
    <w:rsid w:val="0058287F"/>
    <w:rsid w:val="005A0A48"/>
    <w:rsid w:val="005C60A8"/>
    <w:rsid w:val="005F625B"/>
    <w:rsid w:val="005F68A5"/>
    <w:rsid w:val="00611241"/>
    <w:rsid w:val="00615B0B"/>
    <w:rsid w:val="0063362C"/>
    <w:rsid w:val="00654E49"/>
    <w:rsid w:val="006669DE"/>
    <w:rsid w:val="00681EB2"/>
    <w:rsid w:val="00692AC0"/>
    <w:rsid w:val="006A6D22"/>
    <w:rsid w:val="006A768E"/>
    <w:rsid w:val="006B2D74"/>
    <w:rsid w:val="006C4C6F"/>
    <w:rsid w:val="006D101F"/>
    <w:rsid w:val="00707B6C"/>
    <w:rsid w:val="00710747"/>
    <w:rsid w:val="007153DC"/>
    <w:rsid w:val="00724EEE"/>
    <w:rsid w:val="00740D14"/>
    <w:rsid w:val="00745DCA"/>
    <w:rsid w:val="007578F1"/>
    <w:rsid w:val="00765C86"/>
    <w:rsid w:val="00766DBC"/>
    <w:rsid w:val="007746FE"/>
    <w:rsid w:val="00784E0C"/>
    <w:rsid w:val="0079504A"/>
    <w:rsid w:val="007B0EDC"/>
    <w:rsid w:val="007C0DBD"/>
    <w:rsid w:val="007C25B2"/>
    <w:rsid w:val="007C6379"/>
    <w:rsid w:val="007D467D"/>
    <w:rsid w:val="008016FD"/>
    <w:rsid w:val="0080695B"/>
    <w:rsid w:val="00814E37"/>
    <w:rsid w:val="00814EFF"/>
    <w:rsid w:val="00823918"/>
    <w:rsid w:val="008860C5"/>
    <w:rsid w:val="00894948"/>
    <w:rsid w:val="008967CB"/>
    <w:rsid w:val="008A1A1D"/>
    <w:rsid w:val="008A3C07"/>
    <w:rsid w:val="008C0850"/>
    <w:rsid w:val="008C3435"/>
    <w:rsid w:val="008D37B8"/>
    <w:rsid w:val="009051EE"/>
    <w:rsid w:val="009251FA"/>
    <w:rsid w:val="00944A4F"/>
    <w:rsid w:val="00954A6F"/>
    <w:rsid w:val="00994313"/>
    <w:rsid w:val="009A3CBC"/>
    <w:rsid w:val="009A7724"/>
    <w:rsid w:val="009B25D3"/>
    <w:rsid w:val="009C3D5B"/>
    <w:rsid w:val="009C3EA3"/>
    <w:rsid w:val="009E0C66"/>
    <w:rsid w:val="009E27B7"/>
    <w:rsid w:val="009E690A"/>
    <w:rsid w:val="009F10BA"/>
    <w:rsid w:val="009F7035"/>
    <w:rsid w:val="00A0556D"/>
    <w:rsid w:val="00A109D6"/>
    <w:rsid w:val="00A1280B"/>
    <w:rsid w:val="00A31867"/>
    <w:rsid w:val="00A32E03"/>
    <w:rsid w:val="00A715D0"/>
    <w:rsid w:val="00AA1125"/>
    <w:rsid w:val="00AA2ED5"/>
    <w:rsid w:val="00AA572D"/>
    <w:rsid w:val="00AF10E5"/>
    <w:rsid w:val="00AF4A5B"/>
    <w:rsid w:val="00B11BEA"/>
    <w:rsid w:val="00B2488F"/>
    <w:rsid w:val="00B30BFB"/>
    <w:rsid w:val="00B417BE"/>
    <w:rsid w:val="00B47247"/>
    <w:rsid w:val="00B50F81"/>
    <w:rsid w:val="00B57D18"/>
    <w:rsid w:val="00B63E53"/>
    <w:rsid w:val="00B7658F"/>
    <w:rsid w:val="00B87FA6"/>
    <w:rsid w:val="00BB0691"/>
    <w:rsid w:val="00BB3910"/>
    <w:rsid w:val="00BB63CD"/>
    <w:rsid w:val="00BD5DE3"/>
    <w:rsid w:val="00BD6795"/>
    <w:rsid w:val="00BE2CE8"/>
    <w:rsid w:val="00C107B0"/>
    <w:rsid w:val="00C46CE8"/>
    <w:rsid w:val="00C5522E"/>
    <w:rsid w:val="00C559D6"/>
    <w:rsid w:val="00C67D18"/>
    <w:rsid w:val="00C74615"/>
    <w:rsid w:val="00CB765A"/>
    <w:rsid w:val="00CE31A8"/>
    <w:rsid w:val="00CF52B5"/>
    <w:rsid w:val="00D06F67"/>
    <w:rsid w:val="00D169EB"/>
    <w:rsid w:val="00D2572F"/>
    <w:rsid w:val="00D500F9"/>
    <w:rsid w:val="00D63BE1"/>
    <w:rsid w:val="00D7694D"/>
    <w:rsid w:val="00D77527"/>
    <w:rsid w:val="00DA48D1"/>
    <w:rsid w:val="00DB1382"/>
    <w:rsid w:val="00E173D1"/>
    <w:rsid w:val="00E25E1F"/>
    <w:rsid w:val="00E328CA"/>
    <w:rsid w:val="00E360C0"/>
    <w:rsid w:val="00E5079D"/>
    <w:rsid w:val="00EA141A"/>
    <w:rsid w:val="00EB782C"/>
    <w:rsid w:val="00ED583F"/>
    <w:rsid w:val="00EF0716"/>
    <w:rsid w:val="00F03C35"/>
    <w:rsid w:val="00F100D5"/>
    <w:rsid w:val="00F47E3C"/>
    <w:rsid w:val="00F719ED"/>
    <w:rsid w:val="00F71E49"/>
    <w:rsid w:val="00F81601"/>
    <w:rsid w:val="00F90438"/>
    <w:rsid w:val="00FA3FE4"/>
    <w:rsid w:val="00FC32D7"/>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A6597"/>
  <w15:docId w15:val="{F106C484-A79F-46C9-B091-804CD99E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E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C7461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2C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EFF"/>
    <w:pPr>
      <w:autoSpaceDE w:val="0"/>
      <w:autoSpaceDN w:val="0"/>
      <w:adjustRightInd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814EFF"/>
    <w:rPr>
      <w:rFonts w:ascii="Times New Roman" w:hAnsi="Times New Roman" w:cs="Times New Roman"/>
    </w:rPr>
  </w:style>
  <w:style w:type="paragraph" w:styleId="ListParagraph">
    <w:name w:val="List Paragraph"/>
    <w:basedOn w:val="Normal"/>
    <w:uiPriority w:val="1"/>
    <w:qFormat/>
    <w:rsid w:val="00814EFF"/>
    <w:pPr>
      <w:autoSpaceDE w:val="0"/>
      <w:autoSpaceDN w:val="0"/>
      <w:adjustRightInd w:val="0"/>
      <w:spacing w:after="0" w:line="240" w:lineRule="auto"/>
      <w:ind w:left="2260" w:right="114" w:hanging="720"/>
      <w:jc w:val="both"/>
    </w:pPr>
    <w:rPr>
      <w:rFonts w:ascii="Times New Roman" w:hAnsi="Times New Roman" w:cs="Times New Roman"/>
      <w:sz w:val="24"/>
      <w:szCs w:val="24"/>
    </w:rPr>
  </w:style>
  <w:style w:type="paragraph" w:customStyle="1" w:styleId="TableParagraph">
    <w:name w:val="Table Paragraph"/>
    <w:basedOn w:val="Normal"/>
    <w:uiPriority w:val="1"/>
    <w:qFormat/>
    <w:rsid w:val="00814EFF"/>
    <w:pPr>
      <w:autoSpaceDE w:val="0"/>
      <w:autoSpaceDN w:val="0"/>
      <w:adjustRightInd w:val="0"/>
      <w:spacing w:before="30" w:after="0" w:line="240" w:lineRule="auto"/>
      <w:ind w:right="199"/>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C74615"/>
    <w:rPr>
      <w:rFonts w:asciiTheme="majorHAnsi" w:eastAsiaTheme="majorEastAsia" w:hAnsiTheme="majorHAnsi" w:cstheme="majorBidi"/>
      <w:b/>
      <w:bCs/>
      <w:i/>
      <w:iCs/>
      <w:color w:val="4F81BD" w:themeColor="accent1"/>
    </w:rPr>
  </w:style>
  <w:style w:type="paragraph" w:customStyle="1" w:styleId="Default">
    <w:name w:val="Default"/>
    <w:rsid w:val="005062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E4"/>
    <w:rPr>
      <w:rFonts w:ascii="Tahoma" w:hAnsi="Tahoma" w:cs="Tahoma"/>
      <w:sz w:val="16"/>
      <w:szCs w:val="16"/>
    </w:rPr>
  </w:style>
  <w:style w:type="paragraph" w:styleId="HTMLPreformatted">
    <w:name w:val="HTML Preformatted"/>
    <w:basedOn w:val="Normal"/>
    <w:link w:val="HTMLPreformattedChar"/>
    <w:uiPriority w:val="99"/>
    <w:semiHidden/>
    <w:unhideWhenUsed/>
    <w:rsid w:val="0089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94948"/>
    <w:rPr>
      <w:rFonts w:ascii="Courier New" w:hAnsi="Courier New" w:cs="Courier New"/>
      <w:sz w:val="20"/>
      <w:szCs w:val="20"/>
    </w:rPr>
  </w:style>
  <w:style w:type="character" w:styleId="CommentReference">
    <w:name w:val="annotation reference"/>
    <w:basedOn w:val="DefaultParagraphFont"/>
    <w:uiPriority w:val="99"/>
    <w:semiHidden/>
    <w:unhideWhenUsed/>
    <w:rsid w:val="004F0A31"/>
    <w:rPr>
      <w:sz w:val="16"/>
      <w:szCs w:val="16"/>
    </w:rPr>
  </w:style>
  <w:style w:type="paragraph" w:styleId="CommentText">
    <w:name w:val="annotation text"/>
    <w:basedOn w:val="Normal"/>
    <w:link w:val="CommentTextChar"/>
    <w:uiPriority w:val="99"/>
    <w:unhideWhenUsed/>
    <w:rsid w:val="004F0A31"/>
    <w:pPr>
      <w:spacing w:line="240" w:lineRule="auto"/>
    </w:pPr>
    <w:rPr>
      <w:sz w:val="20"/>
      <w:szCs w:val="20"/>
    </w:rPr>
  </w:style>
  <w:style w:type="character" w:customStyle="1" w:styleId="CommentTextChar">
    <w:name w:val="Comment Text Char"/>
    <w:basedOn w:val="DefaultParagraphFont"/>
    <w:link w:val="CommentText"/>
    <w:uiPriority w:val="99"/>
    <w:rsid w:val="004F0A31"/>
    <w:rPr>
      <w:sz w:val="20"/>
      <w:szCs w:val="20"/>
    </w:rPr>
  </w:style>
  <w:style w:type="paragraph" w:styleId="CommentSubject">
    <w:name w:val="annotation subject"/>
    <w:basedOn w:val="CommentText"/>
    <w:next w:val="CommentText"/>
    <w:link w:val="CommentSubjectChar"/>
    <w:uiPriority w:val="99"/>
    <w:semiHidden/>
    <w:unhideWhenUsed/>
    <w:rsid w:val="004F0A31"/>
    <w:rPr>
      <w:b/>
      <w:bCs/>
    </w:rPr>
  </w:style>
  <w:style w:type="character" w:customStyle="1" w:styleId="CommentSubjectChar">
    <w:name w:val="Comment Subject Char"/>
    <w:basedOn w:val="CommentTextChar"/>
    <w:link w:val="CommentSubject"/>
    <w:uiPriority w:val="99"/>
    <w:semiHidden/>
    <w:rsid w:val="004F0A31"/>
    <w:rPr>
      <w:b/>
      <w:bCs/>
      <w:sz w:val="20"/>
      <w:szCs w:val="20"/>
    </w:rPr>
  </w:style>
  <w:style w:type="character" w:customStyle="1" w:styleId="Heading5Char">
    <w:name w:val="Heading 5 Char"/>
    <w:basedOn w:val="DefaultParagraphFont"/>
    <w:link w:val="Heading5"/>
    <w:uiPriority w:val="9"/>
    <w:rsid w:val="00BE2CE8"/>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BE2CE8"/>
    <w:rPr>
      <w:color w:val="0000FF" w:themeColor="hyperlink"/>
      <w:u w:val="single"/>
    </w:rPr>
  </w:style>
  <w:style w:type="character" w:styleId="UnresolvedMention">
    <w:name w:val="Unresolved Mention"/>
    <w:basedOn w:val="DefaultParagraphFont"/>
    <w:uiPriority w:val="99"/>
    <w:semiHidden/>
    <w:unhideWhenUsed/>
    <w:rsid w:val="00BE2CE8"/>
    <w:rPr>
      <w:color w:val="605E5C"/>
      <w:shd w:val="clear" w:color="auto" w:fill="E1DFDD"/>
    </w:rPr>
  </w:style>
  <w:style w:type="character" w:styleId="FollowedHyperlink">
    <w:name w:val="FollowedHyperlink"/>
    <w:basedOn w:val="DefaultParagraphFont"/>
    <w:uiPriority w:val="99"/>
    <w:semiHidden/>
    <w:unhideWhenUsed/>
    <w:rsid w:val="00390CB6"/>
    <w:rPr>
      <w:color w:val="800080" w:themeColor="followedHyperlink"/>
      <w:u w:val="single"/>
    </w:rPr>
  </w:style>
  <w:style w:type="paragraph" w:styleId="Header">
    <w:name w:val="header"/>
    <w:basedOn w:val="Normal"/>
    <w:link w:val="HeaderChar"/>
    <w:uiPriority w:val="99"/>
    <w:unhideWhenUsed/>
    <w:rsid w:val="0076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C86"/>
  </w:style>
  <w:style w:type="paragraph" w:styleId="Footer">
    <w:name w:val="footer"/>
    <w:basedOn w:val="Normal"/>
    <w:link w:val="FooterChar"/>
    <w:uiPriority w:val="99"/>
    <w:unhideWhenUsed/>
    <w:rsid w:val="0076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C86"/>
  </w:style>
  <w:style w:type="character" w:customStyle="1" w:styleId="Heading1Char">
    <w:name w:val="Heading 1 Char"/>
    <w:basedOn w:val="DefaultParagraphFont"/>
    <w:link w:val="Heading1"/>
    <w:uiPriority w:val="9"/>
    <w:rsid w:val="001B0EC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7834">
      <w:bodyDiv w:val="1"/>
      <w:marLeft w:val="0"/>
      <w:marRight w:val="0"/>
      <w:marTop w:val="0"/>
      <w:marBottom w:val="0"/>
      <w:divBdr>
        <w:top w:val="none" w:sz="0" w:space="0" w:color="auto"/>
        <w:left w:val="none" w:sz="0" w:space="0" w:color="auto"/>
        <w:bottom w:val="none" w:sz="0" w:space="0" w:color="auto"/>
        <w:right w:val="none" w:sz="0" w:space="0" w:color="auto"/>
      </w:divBdr>
    </w:div>
    <w:div w:id="567501479">
      <w:bodyDiv w:val="1"/>
      <w:marLeft w:val="0"/>
      <w:marRight w:val="0"/>
      <w:marTop w:val="0"/>
      <w:marBottom w:val="0"/>
      <w:divBdr>
        <w:top w:val="none" w:sz="0" w:space="0" w:color="auto"/>
        <w:left w:val="none" w:sz="0" w:space="0" w:color="auto"/>
        <w:bottom w:val="none" w:sz="0" w:space="0" w:color="auto"/>
        <w:right w:val="none" w:sz="0" w:space="0" w:color="auto"/>
      </w:divBdr>
    </w:div>
    <w:div w:id="664746259">
      <w:bodyDiv w:val="1"/>
      <w:marLeft w:val="0"/>
      <w:marRight w:val="0"/>
      <w:marTop w:val="0"/>
      <w:marBottom w:val="0"/>
      <w:divBdr>
        <w:top w:val="none" w:sz="0" w:space="0" w:color="auto"/>
        <w:left w:val="none" w:sz="0" w:space="0" w:color="auto"/>
        <w:bottom w:val="none" w:sz="0" w:space="0" w:color="auto"/>
        <w:right w:val="none" w:sz="0" w:space="0" w:color="auto"/>
      </w:divBdr>
    </w:div>
    <w:div w:id="1069111835">
      <w:bodyDiv w:val="1"/>
      <w:marLeft w:val="0"/>
      <w:marRight w:val="0"/>
      <w:marTop w:val="0"/>
      <w:marBottom w:val="0"/>
      <w:divBdr>
        <w:top w:val="none" w:sz="0" w:space="0" w:color="auto"/>
        <w:left w:val="none" w:sz="0" w:space="0" w:color="auto"/>
        <w:bottom w:val="none" w:sz="0" w:space="0" w:color="auto"/>
        <w:right w:val="none" w:sz="0" w:space="0" w:color="auto"/>
      </w:divBdr>
    </w:div>
    <w:div w:id="1180192584">
      <w:bodyDiv w:val="1"/>
      <w:marLeft w:val="0"/>
      <w:marRight w:val="0"/>
      <w:marTop w:val="0"/>
      <w:marBottom w:val="0"/>
      <w:divBdr>
        <w:top w:val="none" w:sz="0" w:space="0" w:color="auto"/>
        <w:left w:val="none" w:sz="0" w:space="0" w:color="auto"/>
        <w:bottom w:val="none" w:sz="0" w:space="0" w:color="auto"/>
        <w:right w:val="none" w:sz="0" w:space="0" w:color="auto"/>
      </w:divBdr>
    </w:div>
    <w:div w:id="1542480517">
      <w:bodyDiv w:val="1"/>
      <w:marLeft w:val="0"/>
      <w:marRight w:val="0"/>
      <w:marTop w:val="0"/>
      <w:marBottom w:val="0"/>
      <w:divBdr>
        <w:top w:val="none" w:sz="0" w:space="0" w:color="auto"/>
        <w:left w:val="none" w:sz="0" w:space="0" w:color="auto"/>
        <w:bottom w:val="none" w:sz="0" w:space="0" w:color="auto"/>
        <w:right w:val="none" w:sz="0" w:space="0" w:color="auto"/>
      </w:divBdr>
    </w:div>
    <w:div w:id="1608005119">
      <w:bodyDiv w:val="1"/>
      <w:marLeft w:val="0"/>
      <w:marRight w:val="0"/>
      <w:marTop w:val="0"/>
      <w:marBottom w:val="0"/>
      <w:divBdr>
        <w:top w:val="none" w:sz="0" w:space="0" w:color="auto"/>
        <w:left w:val="none" w:sz="0" w:space="0" w:color="auto"/>
        <w:bottom w:val="none" w:sz="0" w:space="0" w:color="auto"/>
        <w:right w:val="none" w:sz="0" w:space="0" w:color="auto"/>
      </w:divBdr>
    </w:div>
    <w:div w:id="204547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zyck@naic.org" TargetMode="Externa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a.org/research/topics/indiv-val-exp-study-list/" TargetMode="External"/><Relationship Id="rId17"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BEBD-2990-4B5C-AE81-3B74FC33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3294</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Bock, Benjamin</dc:creator>
  <cp:lastModifiedBy>Rachel Hemphill</cp:lastModifiedBy>
  <cp:revision>5</cp:revision>
  <cp:lastPrinted>2018-06-25T21:23:00Z</cp:lastPrinted>
  <dcterms:created xsi:type="dcterms:W3CDTF">2021-05-26T13:23:00Z</dcterms:created>
  <dcterms:modified xsi:type="dcterms:W3CDTF">2021-05-27T21:19:00Z</dcterms:modified>
</cp:coreProperties>
</file>