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B01C6" w14:textId="77777777" w:rsidR="007746FE" w:rsidRDefault="007746FE" w:rsidP="001F2663">
      <w:pPr>
        <w:kinsoku w:val="0"/>
        <w:overflowPunct w:val="0"/>
        <w:autoSpaceDE w:val="0"/>
        <w:autoSpaceDN w:val="0"/>
        <w:adjustRightInd w:val="0"/>
        <w:spacing w:before="4" w:after="0" w:line="341" w:lineRule="exact"/>
        <w:jc w:val="both"/>
        <w:rPr>
          <w:rFonts w:ascii="Calibri" w:hAnsi="Calibri" w:cs="Calibri"/>
          <w:b/>
          <w:bCs/>
          <w:sz w:val="24"/>
          <w:szCs w:val="24"/>
        </w:rPr>
      </w:pPr>
    </w:p>
    <w:p w14:paraId="31C37544" w14:textId="77777777" w:rsidR="007746FE" w:rsidRDefault="007746FE" w:rsidP="001F2663">
      <w:pPr>
        <w:kinsoku w:val="0"/>
        <w:overflowPunct w:val="0"/>
        <w:autoSpaceDE w:val="0"/>
        <w:autoSpaceDN w:val="0"/>
        <w:adjustRightInd w:val="0"/>
        <w:spacing w:before="4" w:after="0" w:line="341" w:lineRule="exact"/>
        <w:jc w:val="both"/>
        <w:rPr>
          <w:rFonts w:ascii="Calibri" w:hAnsi="Calibri" w:cs="Calibri"/>
          <w:b/>
          <w:bCs/>
          <w:sz w:val="24"/>
          <w:szCs w:val="24"/>
        </w:rPr>
      </w:pPr>
    </w:p>
    <w:p w14:paraId="05E8C6CC" w14:textId="77777777" w:rsidR="007746FE" w:rsidRDefault="007746FE" w:rsidP="001F2663">
      <w:pPr>
        <w:kinsoku w:val="0"/>
        <w:overflowPunct w:val="0"/>
        <w:autoSpaceDE w:val="0"/>
        <w:autoSpaceDN w:val="0"/>
        <w:adjustRightInd w:val="0"/>
        <w:spacing w:before="4" w:after="0" w:line="341" w:lineRule="exact"/>
        <w:jc w:val="both"/>
        <w:rPr>
          <w:rFonts w:ascii="Calibri" w:hAnsi="Calibri" w:cs="Calibri"/>
          <w:b/>
          <w:bCs/>
          <w:sz w:val="24"/>
          <w:szCs w:val="24"/>
        </w:rPr>
      </w:pPr>
    </w:p>
    <w:p w14:paraId="5C46B072" w14:textId="5C2F6969" w:rsidR="007746FE" w:rsidRPr="007746FE" w:rsidRDefault="007746FE" w:rsidP="007746FE">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Life Actuarial (A) Task Force</w:t>
      </w:r>
    </w:p>
    <w:p w14:paraId="1D921899" w14:textId="3D45C24A" w:rsidR="007746FE" w:rsidRPr="007746FE" w:rsidRDefault="007746FE" w:rsidP="007746FE">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Amendment Proposal Form 2020-10</w:t>
      </w:r>
    </w:p>
    <w:p w14:paraId="383B572B" w14:textId="3DD2DF43" w:rsidR="007746FE" w:rsidRPr="007746FE" w:rsidRDefault="007746FE" w:rsidP="007746FE">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 xml:space="preserve">Exposed for a 45-day public comment period ending May 25, </w:t>
      </w:r>
      <w:proofErr w:type="gramStart"/>
      <w:r w:rsidRPr="007746FE">
        <w:rPr>
          <w:rFonts w:ascii="Calibri" w:hAnsi="Calibri" w:cs="Calibri"/>
          <w:b/>
          <w:bCs/>
          <w:sz w:val="32"/>
          <w:szCs w:val="32"/>
        </w:rPr>
        <w:t>2021</w:t>
      </w:r>
      <w:proofErr w:type="gramEnd"/>
    </w:p>
    <w:p w14:paraId="3F334504" w14:textId="77777777" w:rsidR="007746FE" w:rsidRPr="007746FE" w:rsidRDefault="007746FE" w:rsidP="007746FE">
      <w:pPr>
        <w:kinsoku w:val="0"/>
        <w:overflowPunct w:val="0"/>
        <w:autoSpaceDE w:val="0"/>
        <w:autoSpaceDN w:val="0"/>
        <w:adjustRightInd w:val="0"/>
        <w:spacing w:before="4" w:after="0" w:line="341" w:lineRule="exact"/>
        <w:jc w:val="center"/>
        <w:rPr>
          <w:rFonts w:ascii="Calibri" w:hAnsi="Calibri" w:cs="Calibri"/>
          <w:b/>
          <w:bCs/>
          <w:sz w:val="32"/>
          <w:szCs w:val="32"/>
        </w:rPr>
      </w:pPr>
    </w:p>
    <w:p w14:paraId="0D8A32B5" w14:textId="77777777" w:rsidR="007746FE" w:rsidRDefault="007746FE" w:rsidP="001F2663">
      <w:pPr>
        <w:kinsoku w:val="0"/>
        <w:overflowPunct w:val="0"/>
        <w:autoSpaceDE w:val="0"/>
        <w:autoSpaceDN w:val="0"/>
        <w:adjustRightInd w:val="0"/>
        <w:spacing w:before="4" w:after="0" w:line="341" w:lineRule="exact"/>
        <w:jc w:val="both"/>
        <w:rPr>
          <w:rFonts w:ascii="Calibri" w:hAnsi="Calibri" w:cs="Calibri"/>
          <w:b/>
          <w:bCs/>
          <w:sz w:val="24"/>
          <w:szCs w:val="24"/>
        </w:rPr>
      </w:pPr>
    </w:p>
    <w:p w14:paraId="7942E2C6" w14:textId="1C2D3E0A" w:rsidR="00ED583F" w:rsidRDefault="001F2663" w:rsidP="001F2663">
      <w:pPr>
        <w:kinsoku w:val="0"/>
        <w:overflowPunct w:val="0"/>
        <w:autoSpaceDE w:val="0"/>
        <w:autoSpaceDN w:val="0"/>
        <w:adjustRightInd w:val="0"/>
        <w:spacing w:before="4" w:after="0" w:line="341" w:lineRule="exact"/>
        <w:jc w:val="both"/>
        <w:rPr>
          <w:rFonts w:ascii="Calibri" w:hAnsi="Calibri" w:cs="Calibri"/>
          <w:sz w:val="24"/>
          <w:szCs w:val="24"/>
        </w:rPr>
      </w:pPr>
      <w:r w:rsidRPr="001F2663">
        <w:rPr>
          <w:rFonts w:ascii="Calibri" w:hAnsi="Calibri" w:cs="Calibri"/>
          <w:b/>
          <w:bCs/>
          <w:sz w:val="24"/>
          <w:szCs w:val="24"/>
        </w:rPr>
        <w:t xml:space="preserve">Request for Comment: </w:t>
      </w:r>
      <w:r>
        <w:rPr>
          <w:rFonts w:ascii="Calibri" w:hAnsi="Calibri" w:cs="Calibri"/>
          <w:sz w:val="24"/>
          <w:szCs w:val="24"/>
        </w:rPr>
        <w:t>During the exposure, commenters are specifically asked to address whether the “may” in 9.C.7.f, as well as 9.C.3.g, should be changed to “shall”.  That is, rather than the SOA rates for historical and future mortality improvement being optional, they are required.  However, if historical or future mortality improvement were overall positive and so not applying it would be conservative, then that would still be permissible as a simplification, since VM-20 Section 2.G would still apply here.  Thus, the difference between “may” and “shall” would arise if historical or future mortality improvement were</w:t>
      </w:r>
      <w:r w:rsidR="00724EEE">
        <w:rPr>
          <w:rFonts w:ascii="Calibri" w:hAnsi="Calibri" w:cs="Calibri"/>
          <w:sz w:val="24"/>
          <w:szCs w:val="24"/>
        </w:rPr>
        <w:t xml:space="preserve"> ever</w:t>
      </w:r>
      <w:r>
        <w:rPr>
          <w:rFonts w:ascii="Calibri" w:hAnsi="Calibri" w:cs="Calibri"/>
          <w:sz w:val="24"/>
          <w:szCs w:val="24"/>
        </w:rPr>
        <w:t xml:space="preserve"> overall negative and so not applying it would be less conservative and so not permissible.</w:t>
      </w:r>
    </w:p>
    <w:p w14:paraId="0EB1BFC8" w14:textId="54172456" w:rsidR="003D7D0C" w:rsidRDefault="003D7D0C" w:rsidP="001F2663">
      <w:pPr>
        <w:kinsoku w:val="0"/>
        <w:overflowPunct w:val="0"/>
        <w:autoSpaceDE w:val="0"/>
        <w:autoSpaceDN w:val="0"/>
        <w:adjustRightInd w:val="0"/>
        <w:spacing w:before="4" w:after="0" w:line="341" w:lineRule="exact"/>
        <w:jc w:val="both"/>
        <w:rPr>
          <w:rFonts w:ascii="Calibri" w:hAnsi="Calibri" w:cs="Calibri"/>
          <w:sz w:val="24"/>
          <w:szCs w:val="24"/>
        </w:rPr>
      </w:pPr>
    </w:p>
    <w:p w14:paraId="16D9D86D" w14:textId="3E5097A1" w:rsidR="003D7D0C" w:rsidRDefault="003D7D0C" w:rsidP="001F2663">
      <w:pPr>
        <w:kinsoku w:val="0"/>
        <w:overflowPunct w:val="0"/>
        <w:autoSpaceDE w:val="0"/>
        <w:autoSpaceDN w:val="0"/>
        <w:adjustRightInd w:val="0"/>
        <w:spacing w:before="4" w:after="0" w:line="341" w:lineRule="exact"/>
        <w:jc w:val="both"/>
        <w:rPr>
          <w:rFonts w:ascii="Calibri" w:hAnsi="Calibri" w:cs="Calibri"/>
          <w:sz w:val="24"/>
          <w:szCs w:val="24"/>
        </w:rPr>
      </w:pPr>
    </w:p>
    <w:p w14:paraId="34D5C0A6" w14:textId="074C6CE3" w:rsidR="003D7D0C" w:rsidRDefault="003D7D0C" w:rsidP="001F2663">
      <w:pPr>
        <w:kinsoku w:val="0"/>
        <w:overflowPunct w:val="0"/>
        <w:autoSpaceDE w:val="0"/>
        <w:autoSpaceDN w:val="0"/>
        <w:adjustRightInd w:val="0"/>
        <w:spacing w:before="4" w:after="0" w:line="341" w:lineRule="exact"/>
        <w:jc w:val="both"/>
        <w:rPr>
          <w:rFonts w:ascii="Calibri" w:hAnsi="Calibri" w:cs="Calibri"/>
          <w:sz w:val="24"/>
          <w:szCs w:val="24"/>
        </w:rPr>
      </w:pPr>
    </w:p>
    <w:p w14:paraId="19F9E602" w14:textId="5D5A6ADC" w:rsidR="003D7D0C" w:rsidRPr="009C3EA3" w:rsidRDefault="003D7D0C" w:rsidP="001F2663">
      <w:pPr>
        <w:kinsoku w:val="0"/>
        <w:overflowPunct w:val="0"/>
        <w:autoSpaceDE w:val="0"/>
        <w:autoSpaceDN w:val="0"/>
        <w:adjustRightInd w:val="0"/>
        <w:spacing w:before="4" w:after="0" w:line="341" w:lineRule="exact"/>
        <w:jc w:val="both"/>
        <w:rPr>
          <w:rFonts w:ascii="Calibri" w:hAnsi="Calibri" w:cs="Calibri"/>
          <w:sz w:val="24"/>
          <w:szCs w:val="24"/>
        </w:rPr>
      </w:pPr>
      <w:r>
        <w:rPr>
          <w:rFonts w:ascii="Calibri" w:hAnsi="Calibri" w:cs="Calibri"/>
          <w:sz w:val="24"/>
          <w:szCs w:val="24"/>
        </w:rPr>
        <w:t>Please submit comments to Reggie Mazyck (</w:t>
      </w:r>
      <w:hyperlink r:id="rId8" w:history="1">
        <w:r w:rsidRPr="006573E1">
          <w:rPr>
            <w:rStyle w:val="Hyperlink"/>
            <w:rFonts w:ascii="Calibri" w:hAnsi="Calibri" w:cs="Calibri"/>
            <w:sz w:val="24"/>
            <w:szCs w:val="24"/>
          </w:rPr>
          <w:t>RMazyck@naic.org</w:t>
        </w:r>
      </w:hyperlink>
      <w:r>
        <w:rPr>
          <w:rFonts w:ascii="Calibri" w:hAnsi="Calibri" w:cs="Calibri"/>
          <w:sz w:val="24"/>
          <w:szCs w:val="24"/>
        </w:rPr>
        <w:t>) by COB 5/25/21.</w:t>
      </w:r>
    </w:p>
    <w:p w14:paraId="0280A339" w14:textId="7AA2DAF9" w:rsidR="00ED583F" w:rsidRDefault="00ED583F">
      <w:pPr>
        <w:rPr>
          <w:rFonts w:ascii="Calibri" w:hAnsi="Calibri" w:cs="Calibri"/>
          <w:b/>
          <w:bCs/>
          <w:sz w:val="28"/>
          <w:szCs w:val="28"/>
        </w:rPr>
      </w:pPr>
      <w:r>
        <w:rPr>
          <w:rFonts w:ascii="Calibri" w:hAnsi="Calibri" w:cs="Calibri"/>
          <w:b/>
          <w:bCs/>
          <w:sz w:val="28"/>
          <w:szCs w:val="28"/>
        </w:rPr>
        <w:br w:type="page"/>
      </w:r>
    </w:p>
    <w:p w14:paraId="54B783DB" w14:textId="1F4A5D13" w:rsidR="003D7D0C" w:rsidRDefault="003D7D0C">
      <w:pPr>
        <w:rPr>
          <w:rFonts w:ascii="Calibri" w:hAnsi="Calibri" w:cs="Calibri"/>
          <w:b/>
          <w:bCs/>
          <w:sz w:val="28"/>
          <w:szCs w:val="28"/>
        </w:rPr>
      </w:pPr>
    </w:p>
    <w:p w14:paraId="02E166B1" w14:textId="77777777" w:rsidR="003D7D0C" w:rsidRDefault="003D7D0C">
      <w:pPr>
        <w:rPr>
          <w:rFonts w:ascii="Calibri" w:hAnsi="Calibri" w:cs="Calibri"/>
          <w:b/>
          <w:bCs/>
          <w:sz w:val="28"/>
          <w:szCs w:val="28"/>
        </w:rPr>
      </w:pPr>
    </w:p>
    <w:p w14:paraId="2BFD400E" w14:textId="1602BFB1"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D8F1C5F"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64046B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AE500DE"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proofErr w:type="gramStart"/>
      <w:r w:rsidRPr="00C46CE8">
        <w:rPr>
          <w:rFonts w:ascii="Calibri" w:hAnsi="Calibri" w:cs="Calibri"/>
          <w:sz w:val="20"/>
          <w:szCs w:val="20"/>
        </w:rPr>
        <w:t>affiliation</w:t>
      </w:r>
      <w:proofErr w:type="gramEnd"/>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4E5F1532" w14:textId="4F650545" w:rsidR="008016FD" w:rsidRDefault="0079504A"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 xml:space="preserve">Pat Allison – NAIC, Scott O’Neal – NAIC, Mary Bahna-Nolan – Pacific Life, and </w:t>
      </w:r>
      <w:r w:rsidR="00382DDE">
        <w:rPr>
          <w:rFonts w:ascii="Calibri" w:hAnsi="Calibri" w:cs="Calibri"/>
          <w:sz w:val="20"/>
          <w:szCs w:val="20"/>
        </w:rPr>
        <w:t>Rachel Hemphill – Texas Department of Insurance</w:t>
      </w:r>
      <w:r>
        <w:rPr>
          <w:rFonts w:ascii="Calibri" w:hAnsi="Calibri" w:cs="Calibri"/>
          <w:sz w:val="20"/>
          <w:szCs w:val="20"/>
        </w:rPr>
        <w:t xml:space="preserve">; </w:t>
      </w:r>
      <w:r>
        <w:rPr>
          <w:rFonts w:cs="Calibri"/>
          <w:sz w:val="20"/>
          <w:szCs w:val="20"/>
        </w:rPr>
        <w:t>SOA for development of rates and loading</w:t>
      </w:r>
      <w:r w:rsidR="00894948">
        <w:rPr>
          <w:rFonts w:cs="Calibri"/>
          <w:sz w:val="20"/>
          <w:szCs w:val="20"/>
        </w:rPr>
        <w:t xml:space="preserve">. </w:t>
      </w:r>
    </w:p>
    <w:p w14:paraId="678B606C" w14:textId="68FF0CAA" w:rsidR="00382DDE" w:rsidRDefault="00382DDE"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1B95B226" w14:textId="79CCB079" w:rsidR="00382DDE" w:rsidRDefault="00382DDE" w:rsidP="00C46CE8">
      <w:pPr>
        <w:tabs>
          <w:tab w:val="left" w:pos="860"/>
        </w:tabs>
        <w:kinsoku w:val="0"/>
        <w:overflowPunct w:val="0"/>
        <w:autoSpaceDE w:val="0"/>
        <w:autoSpaceDN w:val="0"/>
        <w:adjustRightInd w:val="0"/>
        <w:spacing w:after="0" w:line="240" w:lineRule="auto"/>
        <w:ind w:left="864" w:right="144"/>
        <w:rPr>
          <w:rFonts w:cs="Calibri"/>
          <w:sz w:val="20"/>
          <w:szCs w:val="20"/>
        </w:rPr>
      </w:pPr>
      <w:r w:rsidRPr="00382DDE">
        <w:rPr>
          <w:rFonts w:cs="Calibri"/>
          <w:sz w:val="20"/>
          <w:szCs w:val="20"/>
        </w:rPr>
        <w:t xml:space="preserve">Reflect a prudent level of mortality improvement beyond the valuation date.  </w:t>
      </w:r>
    </w:p>
    <w:p w14:paraId="30BD031F"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5E2D7B93" w14:textId="5664D07C" w:rsidR="00C46CE8" w:rsidRPr="00B7658F"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w:t>
      </w:r>
      <w:r w:rsidRPr="00B7658F">
        <w:rPr>
          <w:rFonts w:ascii="Calibri" w:hAnsi="Calibri" w:cs="Calibri"/>
          <w:sz w:val="20"/>
          <w:szCs w:val="20"/>
        </w:rPr>
        <w:t>including the date if the document is “released for comment,” and the location in the document where the amendment is</w:t>
      </w:r>
      <w:r w:rsidRPr="00B7658F">
        <w:rPr>
          <w:rFonts w:ascii="Calibri" w:hAnsi="Calibri" w:cs="Calibri"/>
          <w:spacing w:val="40"/>
          <w:sz w:val="20"/>
          <w:szCs w:val="20"/>
        </w:rPr>
        <w:t xml:space="preserve"> </w:t>
      </w:r>
      <w:r w:rsidRPr="00B7658F">
        <w:rPr>
          <w:rFonts w:ascii="Calibri" w:hAnsi="Calibri" w:cs="Calibri"/>
          <w:sz w:val="20"/>
          <w:szCs w:val="20"/>
        </w:rPr>
        <w:t>proposed:</w:t>
      </w:r>
    </w:p>
    <w:p w14:paraId="11EAA2E7" w14:textId="77777777" w:rsidR="00C46CE8" w:rsidRPr="00B7658F"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71782BFE" w14:textId="3E7C668D" w:rsidR="008016FD" w:rsidRPr="00B7658F"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B7658F">
        <w:rPr>
          <w:rFonts w:ascii="Calibri" w:hAnsi="Calibri" w:cs="Calibri"/>
          <w:sz w:val="20"/>
          <w:szCs w:val="20"/>
        </w:rPr>
        <w:t>Valuation Manual (January 1, 20</w:t>
      </w:r>
      <w:r w:rsidR="00894948" w:rsidRPr="00B7658F">
        <w:rPr>
          <w:rFonts w:ascii="Calibri" w:hAnsi="Calibri" w:cs="Calibri"/>
          <w:sz w:val="20"/>
          <w:szCs w:val="20"/>
        </w:rPr>
        <w:t>2</w:t>
      </w:r>
      <w:r w:rsidR="002552D7">
        <w:rPr>
          <w:rFonts w:ascii="Calibri" w:hAnsi="Calibri" w:cs="Calibri"/>
          <w:sz w:val="20"/>
          <w:szCs w:val="20"/>
        </w:rPr>
        <w:t>1</w:t>
      </w:r>
      <w:r w:rsidRPr="00B7658F">
        <w:rPr>
          <w:rFonts w:ascii="Calibri" w:hAnsi="Calibri" w:cs="Calibri"/>
          <w:sz w:val="20"/>
          <w:szCs w:val="20"/>
        </w:rPr>
        <w:t xml:space="preserve"> edition), </w:t>
      </w:r>
      <w:r w:rsidR="008016FD" w:rsidRPr="00B7658F">
        <w:rPr>
          <w:rFonts w:ascii="Calibri" w:hAnsi="Calibri" w:cs="Calibri"/>
          <w:sz w:val="20"/>
          <w:szCs w:val="20"/>
        </w:rPr>
        <w:t xml:space="preserve">VM-20 Section </w:t>
      </w:r>
      <w:r w:rsidR="00B7658F" w:rsidRPr="00B7658F">
        <w:rPr>
          <w:sz w:val="20"/>
          <w:szCs w:val="20"/>
        </w:rPr>
        <w:t xml:space="preserve">6.A.2.b.v, </w:t>
      </w:r>
      <w:r w:rsidR="002D17B1">
        <w:rPr>
          <w:sz w:val="20"/>
          <w:szCs w:val="20"/>
        </w:rPr>
        <w:t>VM-20 Section 8.C</w:t>
      </w:r>
      <w:r w:rsidR="00DA48D1">
        <w:rPr>
          <w:sz w:val="20"/>
          <w:szCs w:val="20"/>
        </w:rPr>
        <w:t xml:space="preserve"> Introductory Paragraph</w:t>
      </w:r>
      <w:r w:rsidR="002D17B1">
        <w:rPr>
          <w:sz w:val="20"/>
          <w:szCs w:val="20"/>
        </w:rPr>
        <w:t xml:space="preserve">, </w:t>
      </w:r>
      <w:r w:rsidR="00692AC0" w:rsidRPr="00692AC0">
        <w:rPr>
          <w:sz w:val="20"/>
          <w:szCs w:val="20"/>
        </w:rPr>
        <w:t>VM-20 Section 8.C.18</w:t>
      </w:r>
      <w:r w:rsidR="00DA48D1">
        <w:rPr>
          <w:sz w:val="20"/>
          <w:szCs w:val="20"/>
        </w:rPr>
        <w:t xml:space="preserve"> and</w:t>
      </w:r>
      <w:r w:rsidR="00692AC0" w:rsidRPr="00692AC0">
        <w:rPr>
          <w:sz w:val="20"/>
          <w:szCs w:val="20"/>
        </w:rPr>
        <w:t xml:space="preserve"> Guidance Note</w:t>
      </w:r>
      <w:r w:rsidR="00692AC0">
        <w:rPr>
          <w:sz w:val="20"/>
          <w:szCs w:val="20"/>
        </w:rPr>
        <w:t xml:space="preserve">, </w:t>
      </w:r>
      <w:r w:rsidR="00B7658F" w:rsidRPr="00B7658F">
        <w:rPr>
          <w:sz w:val="20"/>
          <w:szCs w:val="20"/>
        </w:rPr>
        <w:t>VM-20 Section 9.C.2.h</w:t>
      </w:r>
      <w:r w:rsidR="00B7658F">
        <w:rPr>
          <w:sz w:val="20"/>
          <w:szCs w:val="20"/>
        </w:rPr>
        <w:t xml:space="preserve">, </w:t>
      </w:r>
      <w:r w:rsidR="00B7658F" w:rsidRPr="00B7658F">
        <w:rPr>
          <w:sz w:val="20"/>
          <w:szCs w:val="20"/>
        </w:rPr>
        <w:t>VM-20 Section 9.C.3.g</w:t>
      </w:r>
      <w:r w:rsidR="00B7658F">
        <w:rPr>
          <w:sz w:val="20"/>
          <w:szCs w:val="20"/>
        </w:rPr>
        <w:t xml:space="preserve">, </w:t>
      </w:r>
      <w:r w:rsidR="00B7658F" w:rsidRPr="00B7658F">
        <w:rPr>
          <w:sz w:val="20"/>
          <w:szCs w:val="20"/>
        </w:rPr>
        <w:t>VM-20 Section 9.C.</w:t>
      </w:r>
      <w:r w:rsidR="00090F59">
        <w:rPr>
          <w:sz w:val="20"/>
          <w:szCs w:val="20"/>
        </w:rPr>
        <w:t>7</w:t>
      </w:r>
      <w:r w:rsidR="00B7658F" w:rsidRPr="00B7658F">
        <w:rPr>
          <w:sz w:val="20"/>
          <w:szCs w:val="20"/>
        </w:rPr>
        <w:t>.h</w:t>
      </w:r>
      <w:r w:rsidR="00090F59">
        <w:rPr>
          <w:sz w:val="20"/>
          <w:szCs w:val="20"/>
        </w:rPr>
        <w:t xml:space="preserve"> (new)</w:t>
      </w:r>
      <w:r w:rsidR="00B7658F">
        <w:rPr>
          <w:sz w:val="20"/>
          <w:szCs w:val="20"/>
        </w:rPr>
        <w:t xml:space="preserve">, </w:t>
      </w:r>
      <w:r w:rsidR="00B7658F" w:rsidRPr="00B7658F">
        <w:rPr>
          <w:sz w:val="20"/>
          <w:szCs w:val="20"/>
        </w:rPr>
        <w:t>VM-31 Section 3.D.3.i</w:t>
      </w:r>
      <w:r w:rsidR="00B7658F">
        <w:rPr>
          <w:sz w:val="20"/>
          <w:szCs w:val="20"/>
        </w:rPr>
        <w:t xml:space="preserve">, </w:t>
      </w:r>
      <w:r w:rsidR="00B7658F" w:rsidRPr="00B7658F">
        <w:rPr>
          <w:sz w:val="20"/>
          <w:szCs w:val="20"/>
        </w:rPr>
        <w:t>VM-31 Section 3.D.11.c.i</w:t>
      </w:r>
    </w:p>
    <w:p w14:paraId="2A3C9255" w14:textId="77777777" w:rsidR="00C46CE8" w:rsidRPr="00B7658F"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70C67F72" w14:textId="77777777" w:rsidR="00C46CE8" w:rsidRPr="00B7658F"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B7658F">
        <w:rPr>
          <w:rFonts w:ascii="Calibri" w:hAnsi="Calibri" w:cs="Calibri"/>
          <w:sz w:val="20"/>
          <w:szCs w:val="20"/>
        </w:rPr>
        <w:t xml:space="preserve">Show what changes are needed by providing a red-line version of the original verbiage with deletions and identify the verbiage to be deleted, </w:t>
      </w:r>
      <w:proofErr w:type="gramStart"/>
      <w:r w:rsidRPr="00B7658F">
        <w:rPr>
          <w:rFonts w:ascii="Calibri" w:hAnsi="Calibri" w:cs="Calibri"/>
          <w:sz w:val="20"/>
          <w:szCs w:val="20"/>
        </w:rPr>
        <w:t>inserted</w:t>
      </w:r>
      <w:proofErr w:type="gramEnd"/>
      <w:r w:rsidRPr="00B7658F">
        <w:rPr>
          <w:rFonts w:ascii="Calibri" w:hAnsi="Calibri" w:cs="Calibri"/>
          <w:sz w:val="20"/>
          <w:szCs w:val="20"/>
        </w:rPr>
        <w:t xml:space="preserve"> or changed by providing a red-line (turn on “track changes” in Word®) version of the verbiage. (You may do this through an</w:t>
      </w:r>
      <w:r w:rsidRPr="00B7658F">
        <w:rPr>
          <w:rFonts w:ascii="Calibri" w:hAnsi="Calibri" w:cs="Calibri"/>
          <w:spacing w:val="19"/>
          <w:sz w:val="20"/>
          <w:szCs w:val="20"/>
        </w:rPr>
        <w:t xml:space="preserve"> </w:t>
      </w:r>
      <w:r w:rsidRPr="00B7658F">
        <w:rPr>
          <w:rFonts w:ascii="Calibri" w:hAnsi="Calibri" w:cs="Calibri"/>
          <w:sz w:val="20"/>
          <w:szCs w:val="20"/>
        </w:rPr>
        <w:t>attachment.)</w:t>
      </w:r>
    </w:p>
    <w:p w14:paraId="0A143DF1" w14:textId="77777777" w:rsidR="00C46CE8" w:rsidRPr="00B7658F"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4598EE0A"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16F0C4E9"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2DBED8DE"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0D92754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46AAA460" w14:textId="6AB2E8AF" w:rsidR="00C46CE8" w:rsidRDefault="00382DDE"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 xml:space="preserve">The current Valuation Manual requirements are beyond moderately adverse </w:t>
      </w:r>
      <w:proofErr w:type="gramStart"/>
      <w:r>
        <w:rPr>
          <w:rFonts w:ascii="Calibri" w:hAnsi="Calibri" w:cs="Calibri"/>
          <w:sz w:val="20"/>
          <w:szCs w:val="20"/>
        </w:rPr>
        <w:t>with regard to</w:t>
      </w:r>
      <w:proofErr w:type="gramEnd"/>
      <w:r>
        <w:rPr>
          <w:rFonts w:ascii="Calibri" w:hAnsi="Calibri" w:cs="Calibri"/>
          <w:sz w:val="20"/>
          <w:szCs w:val="20"/>
        </w:rPr>
        <w:t xml:space="preserve"> future mortality improvement when</w:t>
      </w:r>
      <w:r w:rsidR="00303940">
        <w:rPr>
          <w:rFonts w:ascii="Calibri" w:hAnsi="Calibri" w:cs="Calibri"/>
          <w:sz w:val="20"/>
          <w:szCs w:val="20"/>
        </w:rPr>
        <w:t xml:space="preserve"> significant</w:t>
      </w:r>
      <w:r>
        <w:rPr>
          <w:rFonts w:ascii="Calibri" w:hAnsi="Calibri" w:cs="Calibri"/>
          <w:sz w:val="20"/>
          <w:szCs w:val="20"/>
        </w:rPr>
        <w:t xml:space="preserve"> future mortality improvement is expected.</w:t>
      </w:r>
      <w:r w:rsidR="00031230">
        <w:rPr>
          <w:rFonts w:ascii="Calibri" w:hAnsi="Calibri" w:cs="Calibri"/>
          <w:sz w:val="20"/>
          <w:szCs w:val="20"/>
        </w:rPr>
        <w:t xml:space="preserve">  The requirements also need to be clarified for the handling of historical or anticipated future mortality deterioration</w:t>
      </w:r>
      <w:r w:rsidR="00BB63CD">
        <w:rPr>
          <w:rFonts w:ascii="Calibri" w:hAnsi="Calibri" w:cs="Calibri"/>
          <w:sz w:val="20"/>
          <w:szCs w:val="20"/>
        </w:rPr>
        <w:t xml:space="preserve"> (i.e., negative improvement)</w:t>
      </w:r>
      <w:r w:rsidR="00031230">
        <w:rPr>
          <w:rFonts w:ascii="Calibri" w:hAnsi="Calibri" w:cs="Calibri"/>
          <w:sz w:val="20"/>
          <w:szCs w:val="20"/>
        </w:rPr>
        <w:t>.</w:t>
      </w:r>
      <w:r>
        <w:rPr>
          <w:rFonts w:ascii="Calibri" w:hAnsi="Calibri" w:cs="Calibri"/>
          <w:sz w:val="20"/>
          <w:szCs w:val="20"/>
        </w:rPr>
        <w:t xml:space="preserve">  We propose to r</w:t>
      </w:r>
      <w:r w:rsidRPr="00382DDE">
        <w:rPr>
          <w:rFonts w:ascii="Calibri" w:hAnsi="Calibri" w:cs="Calibri"/>
          <w:sz w:val="20"/>
          <w:szCs w:val="20"/>
        </w:rPr>
        <w:t>eflect a prudent level of mortality improvement beyond the valuation date</w:t>
      </w:r>
      <w:r>
        <w:rPr>
          <w:rFonts w:ascii="Calibri" w:hAnsi="Calibri" w:cs="Calibri"/>
          <w:sz w:val="20"/>
          <w:szCs w:val="20"/>
        </w:rPr>
        <w:t xml:space="preserve">, </w:t>
      </w:r>
      <w:r w:rsidR="00303940">
        <w:rPr>
          <w:rFonts w:ascii="Calibri" w:hAnsi="Calibri" w:cs="Calibri"/>
          <w:sz w:val="20"/>
          <w:szCs w:val="20"/>
        </w:rPr>
        <w:t>using</w:t>
      </w:r>
      <w:r>
        <w:rPr>
          <w:rFonts w:ascii="Calibri" w:hAnsi="Calibri" w:cs="Calibri"/>
          <w:sz w:val="20"/>
          <w:szCs w:val="20"/>
        </w:rPr>
        <w:t xml:space="preserve"> SOA </w:t>
      </w:r>
      <w:r w:rsidR="00303940">
        <w:rPr>
          <w:rFonts w:ascii="Calibri" w:hAnsi="Calibri" w:cs="Calibri"/>
          <w:sz w:val="20"/>
          <w:szCs w:val="20"/>
        </w:rPr>
        <w:t xml:space="preserve">analysis for </w:t>
      </w:r>
      <w:r w:rsidR="00BB63CD">
        <w:rPr>
          <w:rFonts w:ascii="Calibri" w:hAnsi="Calibri" w:cs="Calibri"/>
          <w:sz w:val="20"/>
          <w:szCs w:val="20"/>
        </w:rPr>
        <w:t xml:space="preserve">best estimate </w:t>
      </w:r>
      <w:r w:rsidR="00303940">
        <w:rPr>
          <w:rFonts w:ascii="Calibri" w:hAnsi="Calibri" w:cs="Calibri"/>
          <w:sz w:val="20"/>
          <w:szCs w:val="20"/>
        </w:rPr>
        <w:t>future mortality improvement and margin</w:t>
      </w:r>
      <w:r w:rsidRPr="00382DDE">
        <w:rPr>
          <w:rFonts w:ascii="Calibri" w:hAnsi="Calibri" w:cs="Calibri"/>
          <w:sz w:val="20"/>
          <w:szCs w:val="20"/>
        </w:rPr>
        <w:t xml:space="preserve">.  </w:t>
      </w:r>
    </w:p>
    <w:p w14:paraId="02457573" w14:textId="3DB760F8" w:rsidR="00DB1382" w:rsidRDefault="00DB1382" w:rsidP="00C46CE8">
      <w:pPr>
        <w:kinsoku w:val="0"/>
        <w:overflowPunct w:val="0"/>
        <w:autoSpaceDE w:val="0"/>
        <w:autoSpaceDN w:val="0"/>
        <w:adjustRightInd w:val="0"/>
        <w:spacing w:after="0" w:line="240" w:lineRule="auto"/>
        <w:ind w:left="859" w:right="413"/>
        <w:rPr>
          <w:rFonts w:ascii="Calibri" w:hAnsi="Calibri" w:cs="Calibri"/>
          <w:sz w:val="20"/>
          <w:szCs w:val="20"/>
        </w:rPr>
      </w:pPr>
    </w:p>
    <w:p w14:paraId="7FADA06C" w14:textId="77777777" w:rsidR="00765C86" w:rsidRDefault="00DB1382" w:rsidP="00C46CE8">
      <w:pPr>
        <w:kinsoku w:val="0"/>
        <w:overflowPunct w:val="0"/>
        <w:autoSpaceDE w:val="0"/>
        <w:autoSpaceDN w:val="0"/>
        <w:adjustRightInd w:val="0"/>
        <w:spacing w:after="0" w:line="240" w:lineRule="auto"/>
        <w:ind w:left="859" w:right="413"/>
        <w:rPr>
          <w:rFonts w:ascii="Calibri" w:hAnsi="Calibri" w:cs="Calibri"/>
          <w:sz w:val="20"/>
          <w:szCs w:val="20"/>
        </w:rPr>
        <w:sectPr w:rsidR="00765C86" w:rsidSect="00765C86">
          <w:headerReference w:type="even" r:id="rId9"/>
          <w:headerReference w:type="default" r:id="rId10"/>
          <w:footerReference w:type="default" r:id="rId11"/>
          <w:pgSz w:w="12240" w:h="15840"/>
          <w:pgMar w:top="1440" w:right="1440" w:bottom="1440" w:left="1440" w:header="720" w:footer="720" w:gutter="0"/>
          <w:cols w:space="720"/>
          <w:noEndnote/>
          <w:titlePg/>
          <w:docGrid w:linePitch="299"/>
        </w:sectPr>
      </w:pPr>
      <w:r>
        <w:rPr>
          <w:rFonts w:ascii="Calibri" w:hAnsi="Calibri" w:cs="Calibri"/>
          <w:sz w:val="20"/>
          <w:szCs w:val="20"/>
        </w:rPr>
        <w:t>With the reflection of a prudent level of future mortality improvement in the mortality assumption, the interim 1/2cx approach to YRT is a reasonable</w:t>
      </w:r>
      <w:r w:rsidR="00B57D18">
        <w:rPr>
          <w:rFonts w:ascii="Calibri" w:hAnsi="Calibri" w:cs="Calibri"/>
          <w:sz w:val="20"/>
          <w:szCs w:val="20"/>
        </w:rPr>
        <w:t xml:space="preserve"> consideration for a</w:t>
      </w:r>
      <w:r>
        <w:rPr>
          <w:rFonts w:ascii="Calibri" w:hAnsi="Calibri" w:cs="Calibri"/>
          <w:sz w:val="20"/>
          <w:szCs w:val="20"/>
        </w:rPr>
        <w:t xml:space="preserve"> long-term approach.</w:t>
      </w:r>
    </w:p>
    <w:p w14:paraId="38E3EC40" w14:textId="6624A280" w:rsidR="00382DDE" w:rsidRPr="009A3CBC" w:rsidRDefault="001841C9" w:rsidP="009A3CBC">
      <w:pPr>
        <w:pStyle w:val="Heading4"/>
        <w:jc w:val="center"/>
        <w:rPr>
          <w:i w:val="0"/>
          <w:color w:val="000000" w:themeColor="text1"/>
        </w:rPr>
      </w:pPr>
      <w:r w:rsidRPr="00BB0691">
        <w:rPr>
          <w:i w:val="0"/>
          <w:color w:val="000000" w:themeColor="text1"/>
        </w:rPr>
        <w:lastRenderedPageBreak/>
        <w:t>Appendix</w:t>
      </w:r>
    </w:p>
    <w:p w14:paraId="6B7F00BD" w14:textId="77777777" w:rsidR="00382DDE" w:rsidRDefault="00382DDE" w:rsidP="00BE2CE8">
      <w:pPr>
        <w:rPr>
          <w:rFonts w:ascii="Times New Roman" w:hAnsi="Times New Roman" w:cs="Times New Roman"/>
        </w:rPr>
      </w:pPr>
    </w:p>
    <w:p w14:paraId="17596736" w14:textId="18DFE186" w:rsidR="00CE31A8" w:rsidRDefault="00BE2CE8" w:rsidP="00BE2CE8">
      <w:pPr>
        <w:pStyle w:val="Heading5"/>
      </w:pPr>
      <w:r>
        <w:t>VM-20 Section 6.A.2.b.v:</w:t>
      </w:r>
    </w:p>
    <w:p w14:paraId="1B435342" w14:textId="722BC408" w:rsidR="00BE2CE8" w:rsidRDefault="00BE2CE8" w:rsidP="00BE2CE8">
      <w:pPr>
        <w:pStyle w:val="ListParagraph"/>
        <w:widowControl w:val="0"/>
        <w:numPr>
          <w:ilvl w:val="0"/>
          <w:numId w:val="12"/>
        </w:numPr>
        <w:tabs>
          <w:tab w:val="left" w:pos="3561"/>
        </w:tabs>
        <w:adjustRightInd/>
        <w:spacing w:before="153"/>
        <w:ind w:right="0"/>
      </w:pPr>
      <w:r>
        <w:rPr>
          <w:sz w:val="22"/>
        </w:rPr>
        <w:t>Mortality improvement beyond the projection start date</w:t>
      </w:r>
      <w:ins w:id="0" w:author="Rachel Hemphill" w:date="2020-12-02T11:14:00Z">
        <w:r w:rsidR="007C25B2">
          <w:rPr>
            <w:sz w:val="22"/>
          </w:rPr>
          <w:t>, other than that outlined in VM-20 Section 9.C.7.f,</w:t>
        </w:r>
      </w:ins>
      <w:r>
        <w:rPr>
          <w:sz w:val="22"/>
        </w:rPr>
        <w:t xml:space="preserve"> may not be reflected</w:t>
      </w:r>
      <w:r>
        <w:rPr>
          <w:spacing w:val="-4"/>
          <w:sz w:val="22"/>
        </w:rPr>
        <w:t xml:space="preserve"> </w:t>
      </w:r>
      <w:r>
        <w:rPr>
          <w:sz w:val="22"/>
        </w:rPr>
        <w:t>in</w:t>
      </w:r>
      <w:r>
        <w:rPr>
          <w:spacing w:val="-3"/>
          <w:sz w:val="22"/>
        </w:rPr>
        <w:t xml:space="preserve"> </w:t>
      </w:r>
      <w:r>
        <w:rPr>
          <w:sz w:val="22"/>
        </w:rPr>
        <w:t>the</w:t>
      </w:r>
      <w:r>
        <w:rPr>
          <w:spacing w:val="-5"/>
          <w:sz w:val="22"/>
        </w:rPr>
        <w:t xml:space="preserve"> </w:t>
      </w:r>
      <w:r>
        <w:rPr>
          <w:sz w:val="22"/>
        </w:rPr>
        <w:t>mortality</w:t>
      </w:r>
      <w:r>
        <w:rPr>
          <w:spacing w:val="-3"/>
          <w:sz w:val="22"/>
        </w:rPr>
        <w:t xml:space="preserve"> </w:t>
      </w:r>
      <w:r>
        <w:rPr>
          <w:sz w:val="22"/>
        </w:rPr>
        <w:t>assumption</w:t>
      </w:r>
      <w:r>
        <w:rPr>
          <w:spacing w:val="-8"/>
          <w:sz w:val="22"/>
        </w:rPr>
        <w:t xml:space="preserve"> </w:t>
      </w:r>
      <w:r>
        <w:rPr>
          <w:sz w:val="22"/>
        </w:rPr>
        <w:t>for</w:t>
      </w:r>
      <w:r>
        <w:rPr>
          <w:spacing w:val="-4"/>
          <w:sz w:val="22"/>
        </w:rPr>
        <w:t xml:space="preserve"> </w:t>
      </w:r>
      <w:r>
        <w:rPr>
          <w:sz w:val="22"/>
        </w:rPr>
        <w:t>the</w:t>
      </w:r>
      <w:r>
        <w:rPr>
          <w:spacing w:val="-10"/>
          <w:sz w:val="22"/>
        </w:rPr>
        <w:t xml:space="preserve"> </w:t>
      </w:r>
      <w:r>
        <w:rPr>
          <w:sz w:val="22"/>
        </w:rPr>
        <w:t>purpose</w:t>
      </w:r>
      <w:r>
        <w:rPr>
          <w:spacing w:val="-6"/>
          <w:sz w:val="22"/>
        </w:rPr>
        <w:t xml:space="preserve"> </w:t>
      </w:r>
      <w:r>
        <w:rPr>
          <w:sz w:val="22"/>
        </w:rPr>
        <w:t>of</w:t>
      </w:r>
      <w:r>
        <w:rPr>
          <w:spacing w:val="-9"/>
          <w:sz w:val="22"/>
        </w:rPr>
        <w:t xml:space="preserve"> </w:t>
      </w:r>
      <w:del w:id="1" w:author="Rachel Hemphill" w:date="2020-09-30T10:24:00Z">
        <w:r w:rsidDel="0015384B">
          <w:rPr>
            <w:sz w:val="22"/>
          </w:rPr>
          <w:delText>the</w:delText>
        </w:r>
        <w:r w:rsidDel="0015384B">
          <w:rPr>
            <w:spacing w:val="-5"/>
            <w:sz w:val="22"/>
          </w:rPr>
          <w:delText xml:space="preserve"> </w:delText>
        </w:r>
      </w:del>
      <w:r>
        <w:rPr>
          <w:sz w:val="22"/>
        </w:rPr>
        <w:t>calculating</w:t>
      </w:r>
      <w:r>
        <w:rPr>
          <w:spacing w:val="-3"/>
          <w:sz w:val="22"/>
        </w:rPr>
        <w:t xml:space="preserve"> </w:t>
      </w:r>
      <w:r>
        <w:rPr>
          <w:sz w:val="22"/>
        </w:rPr>
        <w:t>the stochastic exclusion</w:t>
      </w:r>
      <w:r>
        <w:rPr>
          <w:spacing w:val="-3"/>
          <w:sz w:val="22"/>
        </w:rPr>
        <w:t xml:space="preserve"> </w:t>
      </w:r>
      <w:r>
        <w:rPr>
          <w:sz w:val="22"/>
        </w:rPr>
        <w:t>ratio.</w:t>
      </w:r>
    </w:p>
    <w:p w14:paraId="28CEED1C" w14:textId="6F614DAE" w:rsidR="00BE2CE8" w:rsidRDefault="00BE2CE8" w:rsidP="00390CB6">
      <w:pPr>
        <w:spacing w:after="0"/>
        <w:rPr>
          <w:ins w:id="2" w:author="O'Neal, Scott" w:date="2020-10-28T15:12:00Z"/>
        </w:rPr>
      </w:pPr>
    </w:p>
    <w:p w14:paraId="7C90C79A" w14:textId="70FD4DFF" w:rsidR="002D17B1" w:rsidRDefault="002D17B1" w:rsidP="002D17B1">
      <w:pPr>
        <w:pStyle w:val="Heading5"/>
      </w:pPr>
      <w:r>
        <w:t>VM-20 Section 8.C, introductory paragraph:</w:t>
      </w:r>
    </w:p>
    <w:p w14:paraId="02EDEC59" w14:textId="58B4A35F" w:rsidR="002D17B1" w:rsidRDefault="002D17B1" w:rsidP="00390CB6">
      <w:pPr>
        <w:spacing w:after="0"/>
      </w:pPr>
    </w:p>
    <w:p w14:paraId="1C11FCD2" w14:textId="2B081A50" w:rsidR="002D17B1" w:rsidRDefault="002D17B1" w:rsidP="002D17B1">
      <w:pPr>
        <w:pStyle w:val="Default"/>
        <w:rPr>
          <w:ins w:id="3" w:author="O'Neal, Scott" w:date="2020-10-28T15:20:00Z"/>
          <w:sz w:val="22"/>
          <w:szCs w:val="22"/>
        </w:rPr>
      </w:pPr>
      <w:r w:rsidRPr="00A824D6">
        <w:rPr>
          <w:sz w:val="22"/>
          <w:szCs w:val="22"/>
        </w:rPr>
        <w:t xml:space="preserve">C. Reflection of Reinsurance Cash Flows in the Deterministic Reserve or Stochastic Reserve </w:t>
      </w:r>
    </w:p>
    <w:p w14:paraId="70E6374A" w14:textId="77777777" w:rsidR="00DA48D1" w:rsidRPr="00A824D6" w:rsidRDefault="00DA48D1" w:rsidP="002D17B1">
      <w:pPr>
        <w:pStyle w:val="Default"/>
        <w:rPr>
          <w:sz w:val="22"/>
          <w:szCs w:val="22"/>
        </w:rPr>
      </w:pPr>
    </w:p>
    <w:p w14:paraId="791CD090" w14:textId="6E7D95EC" w:rsidR="002D17B1" w:rsidRPr="00A824D6" w:rsidDel="002D17B1" w:rsidRDefault="002D17B1" w:rsidP="002D17B1">
      <w:pPr>
        <w:pStyle w:val="Default"/>
        <w:rPr>
          <w:del w:id="4" w:author="O'Neal, Scott" w:date="2020-10-28T15:15:00Z"/>
          <w:color w:val="auto"/>
          <w:sz w:val="18"/>
          <w:szCs w:val="18"/>
        </w:rPr>
      </w:pPr>
      <w:del w:id="5" w:author="O'Neal, Scott" w:date="2020-10-28T15:15:00Z">
        <w:r w:rsidRPr="00A824D6" w:rsidDel="002D17B1">
          <w:rPr>
            <w:sz w:val="22"/>
            <w:szCs w:val="22"/>
          </w:rPr>
          <w:delText xml:space="preserve">For policies issued on or after Jan. 1, 2020, and optionally for policies issued on or after Jan. 1, 2017, and before Jan. 1, 2020: </w:delText>
        </w:r>
      </w:del>
    </w:p>
    <w:p w14:paraId="617A2111" w14:textId="62ED7DA9" w:rsidR="002D17B1" w:rsidRPr="00A824D6" w:rsidDel="002D17B1" w:rsidRDefault="002D17B1" w:rsidP="002D17B1">
      <w:pPr>
        <w:pStyle w:val="Default"/>
        <w:rPr>
          <w:del w:id="6" w:author="O'Neal, Scott" w:date="2020-10-28T15:15:00Z"/>
          <w:color w:val="auto"/>
        </w:rPr>
      </w:pPr>
    </w:p>
    <w:p w14:paraId="24EC6601" w14:textId="520CD664" w:rsidR="002D17B1" w:rsidRPr="002D17B1" w:rsidRDefault="002D17B1" w:rsidP="00B87FA6">
      <w:pPr>
        <w:jc w:val="both"/>
        <w:rPr>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4EA66A4A" w14:textId="43467B7D" w:rsidR="00BB3910" w:rsidRDefault="00DB1382" w:rsidP="00BB3910">
      <w:pPr>
        <w:pStyle w:val="Heading5"/>
      </w:pPr>
      <w:bookmarkStart w:id="7" w:name="_Hlk52353164"/>
      <w:r>
        <w:t>VM-20 Section 8.C.18</w:t>
      </w:r>
      <w:r w:rsidR="00DA48D1">
        <w:t xml:space="preserve"> and </w:t>
      </w:r>
      <w:r>
        <w:t>Guidance Note:</w:t>
      </w:r>
    </w:p>
    <w:p w14:paraId="66DCE4E8" w14:textId="77777777" w:rsidR="00BB3910" w:rsidRPr="00BB3910" w:rsidRDefault="00BB3910" w:rsidP="00390CB6">
      <w:pPr>
        <w:spacing w:after="0"/>
      </w:pPr>
    </w:p>
    <w:p w14:paraId="31AB48CC" w14:textId="3EDAF2CF" w:rsidR="00BB3910" w:rsidRDefault="00BB3910" w:rsidP="00BB3910">
      <w:pPr>
        <w:rPr>
          <w:rFonts w:ascii="Times New Roman" w:hAnsi="Times New Roman" w:cs="Times New Roman"/>
        </w:rPr>
      </w:pPr>
      <w:r w:rsidRPr="00BB3910">
        <w:rPr>
          <w:rFonts w:ascii="Times New Roman" w:hAnsi="Times New Roman" w:cs="Times New Roman"/>
        </w:rPr>
        <w:t xml:space="preserve">18. </w:t>
      </w:r>
      <w:del w:id="8" w:author="O'Neal, Scott" w:date="2020-10-28T15:33:00Z">
        <w:r w:rsidRPr="00BB3910" w:rsidDel="00BB3910">
          <w:rPr>
            <w:rFonts w:ascii="Times New Roman" w:hAnsi="Times New Roman" w:cs="Times New Roman"/>
          </w:rPr>
          <w:delText>For policies issued on or after Jan. 1, 2020, and optionally for policies issued on or after Jan. 1, 2017, and before Jan. 1, 2020:</w:delText>
        </w:r>
      </w:del>
    </w:p>
    <w:p w14:paraId="7059B041" w14:textId="14F9666C" w:rsidR="00BB3910" w:rsidRPr="00BB3910" w:rsidRDefault="00BB3910" w:rsidP="00B87FA6">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w:t>
      </w:r>
      <w:proofErr w:type="gramStart"/>
      <w:r w:rsidRPr="00BB3910">
        <w:rPr>
          <w:rFonts w:ascii="Times New Roman" w:hAnsi="Times New Roman" w:cs="Times New Roman"/>
        </w:rPr>
        <w:t>In particular, where</w:t>
      </w:r>
      <w:proofErr w:type="gramEnd"/>
      <w:r w:rsidRPr="00BB3910">
        <w:rPr>
          <w:rFonts w:ascii="Times New Roman" w:hAnsi="Times New Roman" w:cs="Times New Roman"/>
        </w:rPr>
        <w:t xml:space="preserve"> there are also other reinsurance arrangements that are dependent on the non-guaranteed YRT or similar actuarial judgment shall be used to project cash flows consistent with the above outlined treatment for non-guaranteed YRT or similar arrangements.</w:t>
      </w:r>
    </w:p>
    <w:p w14:paraId="2B7250AC" w14:textId="655EFF5D" w:rsidR="00DB1382" w:rsidRPr="00DB1382" w:rsidRDefault="00DB1382" w:rsidP="00BE2CE8">
      <w:pPr>
        <w:pStyle w:val="Heading5"/>
        <w:rPr>
          <w:rFonts w:ascii="Times New Roman" w:hAnsi="Times New Roman" w:cs="Times New Roman"/>
        </w:rPr>
      </w:pPr>
    </w:p>
    <w:p w14:paraId="08778C2C" w14:textId="42ABCCB6" w:rsidR="00DB1382" w:rsidRPr="00DB1382" w:rsidDel="00DB1382" w:rsidRDefault="00DB1382" w:rsidP="00DB1382">
      <w:pPr>
        <w:pBdr>
          <w:top w:val="single" w:sz="4" w:space="1" w:color="auto"/>
          <w:left w:val="single" w:sz="4" w:space="4" w:color="auto"/>
          <w:bottom w:val="single" w:sz="4" w:space="1" w:color="auto"/>
          <w:right w:val="single" w:sz="4" w:space="4" w:color="auto"/>
        </w:pBdr>
        <w:jc w:val="both"/>
        <w:rPr>
          <w:del w:id="9" w:author="Rachel Hemphill" w:date="2020-10-20T14:37:00Z"/>
          <w:rFonts w:ascii="Times New Roman" w:hAnsi="Times New Roman" w:cs="Times New Roman"/>
        </w:rPr>
      </w:pPr>
      <w:del w:id="10"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The above method is an interim approach. A longer-term solution to YRT is intended to be adopted by state insurance regulators, after state insurance regulators and industry have had  additional time to consider and evaluate the variety of approaches that have been put forward as a potential longer-term solution.</w:delText>
        </w:r>
      </w:del>
    </w:p>
    <w:p w14:paraId="29141FD9" w14:textId="0DC7220F" w:rsidR="00BE2CE8" w:rsidRDefault="00BE2CE8" w:rsidP="00BE2CE8">
      <w:pPr>
        <w:pStyle w:val="Heading5"/>
      </w:pPr>
      <w:r>
        <w:lastRenderedPageBreak/>
        <w:t>VM-20 Section 9.C.2.h</w:t>
      </w:r>
      <w:bookmarkEnd w:id="7"/>
      <w:r>
        <w:t>:</w:t>
      </w:r>
    </w:p>
    <w:p w14:paraId="0F11A77C" w14:textId="77777777" w:rsidR="00BE2CE8" w:rsidRDefault="00BE2CE8" w:rsidP="00BE2CE8">
      <w:pPr>
        <w:pStyle w:val="ListParagraph"/>
        <w:widowControl w:val="0"/>
        <w:tabs>
          <w:tab w:val="left" w:pos="2841"/>
        </w:tabs>
        <w:adjustRightInd/>
        <w:ind w:left="0" w:right="0" w:firstLine="0"/>
        <w:rPr>
          <w:sz w:val="22"/>
        </w:rPr>
      </w:pPr>
    </w:p>
    <w:p w14:paraId="6F8AC017" w14:textId="207F7B78" w:rsidR="00BE2CE8" w:rsidRDefault="00BE2CE8" w:rsidP="00BE2CE8">
      <w:pPr>
        <w:pStyle w:val="ListParagraph"/>
        <w:widowControl w:val="0"/>
        <w:tabs>
          <w:tab w:val="left" w:pos="2841"/>
        </w:tabs>
        <w:adjustRightInd/>
        <w:ind w:left="0" w:right="0" w:firstLine="0"/>
      </w:pPr>
      <w:r>
        <w:rPr>
          <w:sz w:val="22"/>
        </w:rPr>
        <w:t>h. Mortality improvement shall not be incorporated beyond the valuation date</w:t>
      </w:r>
      <w:ins w:id="11" w:author="Rachel Hemphill" w:date="2020-12-02T10:53:00Z">
        <w:r w:rsidR="00AA1125">
          <w:rPr>
            <w:sz w:val="22"/>
          </w:rPr>
          <w:t xml:space="preserve"> in the company experience mortality rates</w:t>
        </w:r>
      </w:ins>
      <w:r>
        <w:rPr>
          <w:sz w:val="22"/>
        </w:rPr>
        <w:t>. However, historical mortality improvement from the central point of the underlying company experience data to the valuation date may be</w:t>
      </w:r>
      <w:r>
        <w:rPr>
          <w:spacing w:val="-10"/>
          <w:sz w:val="22"/>
        </w:rPr>
        <w:t xml:space="preserve"> </w:t>
      </w:r>
      <w:r>
        <w:rPr>
          <w:sz w:val="22"/>
        </w:rPr>
        <w:t>incorporated.</w:t>
      </w:r>
      <w:bookmarkStart w:id="12" w:name="_Hlk57799543"/>
      <w:ins w:id="13" w:author="Rachel Hemphill" w:date="2020-12-02T11:11:00Z">
        <w:r w:rsidR="00220BAC">
          <w:t xml:space="preserve"> </w:t>
        </w:r>
      </w:ins>
    </w:p>
    <w:bookmarkEnd w:id="12"/>
    <w:p w14:paraId="3C8DDAEA" w14:textId="5AFE12FC" w:rsidR="00BE2CE8" w:rsidRDefault="00BE2CE8" w:rsidP="007C25B2">
      <w:pPr>
        <w:spacing w:after="0"/>
        <w:rPr>
          <w:ins w:id="14" w:author="Rachel Hemphill" w:date="2021-03-09T09:04:00Z"/>
        </w:rPr>
      </w:pPr>
    </w:p>
    <w:p w14:paraId="602B377E" w14:textId="1ABF9394" w:rsidR="003F65E2" w:rsidRPr="00BB63CD" w:rsidRDefault="003F65E2" w:rsidP="00D7694D">
      <w:pPr>
        <w:pBdr>
          <w:top w:val="single" w:sz="4" w:space="1" w:color="auto"/>
          <w:left w:val="single" w:sz="4" w:space="4" w:color="auto"/>
          <w:bottom w:val="single" w:sz="4" w:space="1" w:color="auto"/>
          <w:right w:val="single" w:sz="4" w:space="4" w:color="auto"/>
        </w:pBdr>
        <w:spacing w:after="0"/>
        <w:jc w:val="both"/>
        <w:rPr>
          <w:ins w:id="15" w:author="Rachel Hemphill" w:date="2021-03-09T09:04:00Z"/>
          <w:rFonts w:ascii="Times New Roman" w:hAnsi="Times New Roman" w:cs="Times New Roman"/>
        </w:rPr>
      </w:pPr>
      <w:ins w:id="16" w:author="Rachel Hemphill" w:date="2021-03-09T09:04:00Z">
        <w:r w:rsidRPr="00BB63CD">
          <w:rPr>
            <w:rFonts w:ascii="Times New Roman" w:hAnsi="Times New Roman" w:cs="Times New Roman"/>
            <w:b/>
            <w:bCs/>
          </w:rPr>
          <w:t>Guidance Note:</w:t>
        </w:r>
        <w:r w:rsidRPr="00BB63CD">
          <w:rPr>
            <w:rFonts w:ascii="Times New Roman" w:hAnsi="Times New Roman" w:cs="Times New Roman"/>
          </w:rPr>
          <w:t xml:space="preserve"> </w:t>
        </w:r>
      </w:ins>
      <w:ins w:id="17" w:author="Rachel Hemphill" w:date="2021-03-09T09:05:00Z">
        <w:r w:rsidRPr="00BB63CD">
          <w:rPr>
            <w:rFonts w:ascii="Times New Roman" w:hAnsi="Times New Roman" w:cs="Times New Roman"/>
          </w:rPr>
          <w:t>Future m</w:t>
        </w:r>
      </w:ins>
      <w:ins w:id="18" w:author="Rachel Hemphill" w:date="2021-03-09T09:04:00Z">
        <w:r w:rsidRPr="00BB63CD">
          <w:rPr>
            <w:rFonts w:ascii="Times New Roman" w:hAnsi="Times New Roman" w:cs="Times New Roman"/>
          </w:rPr>
          <w:t>ortality improvement is not app</w:t>
        </w:r>
      </w:ins>
      <w:ins w:id="19" w:author="Rachel Hemphill" w:date="2021-03-09T09:05:00Z">
        <w:r w:rsidRPr="00BB63CD">
          <w:rPr>
            <w:rFonts w:ascii="Times New Roman" w:hAnsi="Times New Roman" w:cs="Times New Roman"/>
          </w:rPr>
          <w:t>lied to</w:t>
        </w:r>
      </w:ins>
      <w:ins w:id="20" w:author="Rachel Hemphill" w:date="2021-03-09T09:04:00Z">
        <w:r w:rsidRPr="00BB63CD">
          <w:rPr>
            <w:rFonts w:ascii="Times New Roman" w:hAnsi="Times New Roman" w:cs="Times New Roman"/>
          </w:rPr>
          <w:t xml:space="preserve"> the</w:t>
        </w:r>
      </w:ins>
      <w:ins w:id="21" w:author="Rachel Hemphill" w:date="2021-03-09T09:06:00Z">
        <w:r w:rsidRPr="00BB63CD">
          <w:rPr>
            <w:rFonts w:ascii="Times New Roman" w:hAnsi="Times New Roman" w:cs="Times New Roman"/>
          </w:rPr>
          <w:t xml:space="preserve"> company</w:t>
        </w:r>
      </w:ins>
      <w:ins w:id="22" w:author="Rachel Hemphill" w:date="2021-03-09T09:04:00Z">
        <w:r w:rsidRPr="00BB63CD">
          <w:rPr>
            <w:rFonts w:ascii="Times New Roman" w:hAnsi="Times New Roman" w:cs="Times New Roman"/>
          </w:rPr>
          <w:t xml:space="preserve"> experience mortality rates</w:t>
        </w:r>
      </w:ins>
      <w:ins w:id="23" w:author="Rachel Hemphill" w:date="2021-03-09T09:05:00Z">
        <w:r w:rsidRPr="00BB63CD">
          <w:rPr>
            <w:rFonts w:ascii="Times New Roman" w:hAnsi="Times New Roman" w:cs="Times New Roman"/>
          </w:rPr>
          <w:t xml:space="preserve">, </w:t>
        </w:r>
      </w:ins>
      <w:ins w:id="24" w:author="Rachel Hemphill" w:date="2021-03-09T09:07:00Z">
        <w:r w:rsidRPr="00BB63CD">
          <w:rPr>
            <w:rFonts w:ascii="Times New Roman" w:hAnsi="Times New Roman" w:cs="Times New Roman"/>
          </w:rPr>
          <w:t>since it would be duplicative of the</w:t>
        </w:r>
      </w:ins>
      <w:ins w:id="25" w:author="Rachel Hemphill" w:date="2021-03-09T09:05:00Z">
        <w:r w:rsidRPr="00BB63CD">
          <w:rPr>
            <w:rFonts w:ascii="Times New Roman" w:hAnsi="Times New Roman" w:cs="Times New Roman"/>
          </w:rPr>
          <w:t xml:space="preserve"> future mortality improvement </w:t>
        </w:r>
      </w:ins>
      <w:ins w:id="26" w:author="Rachel Hemphill" w:date="2021-03-09T09:07:00Z">
        <w:r w:rsidRPr="00BB63CD">
          <w:rPr>
            <w:rFonts w:ascii="Times New Roman" w:hAnsi="Times New Roman" w:cs="Times New Roman"/>
          </w:rPr>
          <w:t xml:space="preserve">that </w:t>
        </w:r>
      </w:ins>
      <w:ins w:id="27" w:author="Rachel Hemphill" w:date="2021-03-09T09:05:00Z">
        <w:r w:rsidRPr="00BB63CD">
          <w:rPr>
            <w:rFonts w:ascii="Times New Roman" w:hAnsi="Times New Roman" w:cs="Times New Roman"/>
          </w:rPr>
          <w:t>is applied to the prudent estima</w:t>
        </w:r>
      </w:ins>
      <w:ins w:id="28" w:author="Rachel Hemphill" w:date="2021-03-09T09:06:00Z">
        <w:r w:rsidRPr="00BB63CD">
          <w:rPr>
            <w:rFonts w:ascii="Times New Roman" w:hAnsi="Times New Roman" w:cs="Times New Roman"/>
          </w:rPr>
          <w:t xml:space="preserve">te </w:t>
        </w:r>
      </w:ins>
      <w:ins w:id="29" w:author="Rachel Hemphill" w:date="2021-04-12T09:17:00Z">
        <w:r w:rsidR="00724EEE">
          <w:rPr>
            <w:rFonts w:ascii="Times New Roman" w:hAnsi="Times New Roman" w:cs="Times New Roman"/>
          </w:rPr>
          <w:t xml:space="preserve">assumptions for </w:t>
        </w:r>
      </w:ins>
      <w:ins w:id="30" w:author="Rachel Hemphill" w:date="2021-03-09T09:06:00Z">
        <w:r w:rsidRPr="00BB63CD">
          <w:rPr>
            <w:rFonts w:ascii="Times New Roman" w:hAnsi="Times New Roman" w:cs="Times New Roman"/>
          </w:rPr>
          <w:t>mortality in Section 9.C.7.f.</w:t>
        </w:r>
      </w:ins>
    </w:p>
    <w:p w14:paraId="29CA8FDE" w14:textId="77777777" w:rsidR="003F65E2" w:rsidRDefault="003F65E2" w:rsidP="007C25B2">
      <w:pPr>
        <w:spacing w:after="0"/>
      </w:pPr>
    </w:p>
    <w:p w14:paraId="44A12723" w14:textId="5879F4DE" w:rsidR="00BE2CE8" w:rsidRDefault="00BE2CE8" w:rsidP="00BE2CE8">
      <w:pPr>
        <w:pStyle w:val="Heading5"/>
      </w:pPr>
      <w:r>
        <w:t>VM-20 Section 9.C.3.g:</w:t>
      </w:r>
    </w:p>
    <w:p w14:paraId="75673BC2" w14:textId="77777777" w:rsidR="00BE2CE8" w:rsidRDefault="00BE2CE8" w:rsidP="00BE2CE8">
      <w:pPr>
        <w:pStyle w:val="ListParagraph"/>
        <w:widowControl w:val="0"/>
        <w:tabs>
          <w:tab w:val="left" w:pos="2841"/>
        </w:tabs>
        <w:adjustRightInd/>
        <w:ind w:left="0" w:right="0" w:firstLine="0"/>
        <w:rPr>
          <w:sz w:val="22"/>
        </w:rPr>
      </w:pPr>
    </w:p>
    <w:p w14:paraId="146C7DB6" w14:textId="32FF0F69" w:rsidR="00BE2CE8" w:rsidRDefault="00BE2CE8" w:rsidP="00BE2CE8">
      <w:pPr>
        <w:pStyle w:val="ListParagraph"/>
        <w:widowControl w:val="0"/>
        <w:tabs>
          <w:tab w:val="left" w:pos="2841"/>
        </w:tabs>
        <w:adjustRightInd/>
        <w:ind w:left="0" w:right="0" w:firstLine="0"/>
      </w:pPr>
      <w:r w:rsidRPr="00BE2CE8">
        <w:rPr>
          <w:sz w:val="22"/>
        </w:rPr>
        <w:t>g.</w:t>
      </w:r>
      <w:r>
        <w:rPr>
          <w:sz w:val="22"/>
        </w:rPr>
        <w:t xml:space="preserve"> </w:t>
      </w:r>
      <w:r w:rsidRPr="00BE2CE8">
        <w:rPr>
          <w:sz w:val="22"/>
        </w:rPr>
        <w:t>Mortality improvement shall not be incorporated beyond the valuation date</w:t>
      </w:r>
      <w:ins w:id="31" w:author="Rachel Hemphill" w:date="2020-12-02T10:56:00Z">
        <w:r w:rsidR="00AA1125">
          <w:rPr>
            <w:sz w:val="22"/>
          </w:rPr>
          <w:t xml:space="preserve"> in the industry basic table</w:t>
        </w:r>
      </w:ins>
      <w:r w:rsidRPr="00BE2CE8">
        <w:rPr>
          <w:sz w:val="22"/>
        </w:rPr>
        <w:t>. However, historical mortality improvement from the date of the industry basic table (e.g., Jan. 1, 2008, for the 2008 VBT and July 1, 2015, for the 2015 VBT) to the valuation date may be incorporated using the improvement factors for the applicable industry basic table as determined by the SOA</w:t>
      </w:r>
      <w:ins w:id="32" w:author="Rachel Hemphill" w:date="2020-12-02T11:57:00Z">
        <w:r w:rsidR="00A109D6">
          <w:rPr>
            <w:sz w:val="22"/>
          </w:rPr>
          <w:t>, adopted by LATF,</w:t>
        </w:r>
      </w:ins>
      <w:r w:rsidRPr="00BE2CE8">
        <w:rPr>
          <w:sz w:val="22"/>
        </w:rPr>
        <w:t xml:space="preserve"> and published on the SOA website, </w:t>
      </w:r>
      <w:hyperlink r:id="rId12" w:history="1">
        <w:r w:rsidRPr="000F5F4B">
          <w:rPr>
            <w:rStyle w:val="Hyperlink"/>
            <w:sz w:val="22"/>
          </w:rPr>
          <w:t>https://www.soa.org/research/topics/indiv-val-exp-study-list/</w:t>
        </w:r>
      </w:hyperlink>
      <w:r w:rsidRPr="00BE2CE8">
        <w:rPr>
          <w:sz w:val="22"/>
        </w:rPr>
        <w:t xml:space="preserve"> (Mortality Improvement Rates for AG-38 for Year-End YYYY).</w:t>
      </w:r>
      <w:ins w:id="33" w:author="Rachel Hemphill" w:date="2020-12-02T11:04:00Z">
        <w:r w:rsidR="00AA1125" w:rsidDel="00AA1125">
          <w:rPr>
            <w:rStyle w:val="CommentReference"/>
            <w:rFonts w:asciiTheme="minorHAnsi" w:hAnsiTheme="minorHAnsi" w:cstheme="minorBidi"/>
          </w:rPr>
          <w:t xml:space="preserve"> </w:t>
        </w:r>
      </w:ins>
    </w:p>
    <w:p w14:paraId="27D005E0" w14:textId="77777777" w:rsidR="003F65E2" w:rsidRDefault="003F65E2" w:rsidP="003F65E2">
      <w:pPr>
        <w:spacing w:after="0"/>
        <w:rPr>
          <w:ins w:id="34" w:author="Rachel Hemphill" w:date="2021-03-09T09:08:00Z"/>
        </w:rPr>
      </w:pPr>
    </w:p>
    <w:p w14:paraId="727E2C07" w14:textId="428EE065" w:rsidR="003F65E2" w:rsidRPr="00BB63CD" w:rsidRDefault="003F65E2" w:rsidP="00D7694D">
      <w:pPr>
        <w:pBdr>
          <w:top w:val="single" w:sz="4" w:space="1" w:color="auto"/>
          <w:left w:val="single" w:sz="4" w:space="4" w:color="auto"/>
          <w:bottom w:val="single" w:sz="4" w:space="1" w:color="auto"/>
          <w:right w:val="single" w:sz="4" w:space="4" w:color="auto"/>
        </w:pBdr>
        <w:spacing w:after="0"/>
        <w:jc w:val="both"/>
        <w:rPr>
          <w:ins w:id="35" w:author="Rachel Hemphill" w:date="2021-03-09T09:08:00Z"/>
          <w:rFonts w:ascii="Times New Roman" w:hAnsi="Times New Roman" w:cs="Times New Roman"/>
        </w:rPr>
      </w:pPr>
      <w:ins w:id="36" w:author="Rachel Hemphill" w:date="2021-03-09T09:08:00Z">
        <w:r w:rsidRPr="00BB63CD">
          <w:rPr>
            <w:rFonts w:ascii="Times New Roman" w:hAnsi="Times New Roman" w:cs="Times New Roman"/>
            <w:b/>
            <w:bCs/>
          </w:rPr>
          <w:t>Guidance Note:</w:t>
        </w:r>
        <w:r w:rsidRPr="00BB63CD">
          <w:rPr>
            <w:rFonts w:ascii="Times New Roman" w:hAnsi="Times New Roman" w:cs="Times New Roman"/>
          </w:rPr>
          <w:t xml:space="preserve"> Future mortality improvement is not applied to the industry basic table, since it would be duplicative of the future mortality improvement that is applied to the prudent estimate </w:t>
        </w:r>
      </w:ins>
      <w:ins w:id="37" w:author="Rachel Hemphill" w:date="2021-04-12T09:17:00Z">
        <w:r w:rsidR="00724EEE">
          <w:rPr>
            <w:rFonts w:ascii="Times New Roman" w:hAnsi="Times New Roman" w:cs="Times New Roman"/>
          </w:rPr>
          <w:t xml:space="preserve">assumptions for </w:t>
        </w:r>
      </w:ins>
      <w:ins w:id="38" w:author="Rachel Hemphill" w:date="2021-03-09T09:08:00Z">
        <w:r w:rsidRPr="00BB63CD">
          <w:rPr>
            <w:rFonts w:ascii="Times New Roman" w:hAnsi="Times New Roman" w:cs="Times New Roman"/>
          </w:rPr>
          <w:t>mortality in Section 9.C.7.f.</w:t>
        </w:r>
      </w:ins>
    </w:p>
    <w:p w14:paraId="15464A68" w14:textId="371C7384" w:rsidR="00BE2CE8" w:rsidRDefault="00BE2CE8" w:rsidP="007C25B2">
      <w:pPr>
        <w:spacing w:after="0"/>
        <w:rPr>
          <w:ins w:id="39" w:author="Rachel Hemphill" w:date="2020-12-02T12:05:00Z"/>
        </w:rPr>
      </w:pPr>
    </w:p>
    <w:p w14:paraId="73D1AE50" w14:textId="493907D2" w:rsidR="00390CB6" w:rsidRPr="00390CB6" w:rsidRDefault="00390CB6" w:rsidP="00390CB6">
      <w:pPr>
        <w:spacing w:after="0"/>
        <w:jc w:val="both"/>
        <w:rPr>
          <w:ins w:id="40" w:author="Rachel Hemphill" w:date="2020-12-02T12:05:00Z"/>
          <w:rFonts w:ascii="Times New Roman" w:hAnsi="Times New Roman" w:cs="Times New Roman"/>
          <w:szCs w:val="24"/>
        </w:rPr>
      </w:pPr>
      <w:ins w:id="41" w:author="Rachel Hemphill" w:date="2020-12-02T12:05:00Z">
        <w:r>
          <w:rPr>
            <w:rFonts w:ascii="Times New Roman" w:hAnsi="Times New Roman" w:cs="Times New Roman"/>
            <w:szCs w:val="24"/>
          </w:rPr>
          <w:t xml:space="preserve">To allow time for companies to reflect the updated mortality improvement rates, the rates that are to be used in the year-end YYYY valuation should be adopted by LATF and published on the SOA website by </w:t>
        </w:r>
      </w:ins>
      <w:ins w:id="42" w:author="Rachel Hemphill" w:date="2021-03-09T08:27:00Z">
        <w:r w:rsidR="00183F6D">
          <w:rPr>
            <w:rFonts w:ascii="Times New Roman" w:hAnsi="Times New Roman" w:cs="Times New Roman"/>
            <w:szCs w:val="24"/>
          </w:rPr>
          <w:t>September</w:t>
        </w:r>
      </w:ins>
      <w:ins w:id="43" w:author="Rachel Hemphill" w:date="2020-12-02T12:05:00Z">
        <w:r>
          <w:rPr>
            <w:rFonts w:ascii="Times New Roman" w:hAnsi="Times New Roman" w:cs="Times New Roman"/>
            <w:szCs w:val="24"/>
          </w:rPr>
          <w:t xml:space="preserve"> of YYYY.  If this timeline is not met, then at the company’s option they may use the</w:t>
        </w:r>
      </w:ins>
      <w:ins w:id="44" w:author="Rachel Hemphill" w:date="2021-02-04T15:49:00Z">
        <w:r w:rsidR="006B2D74">
          <w:rPr>
            <w:rFonts w:ascii="Times New Roman" w:hAnsi="Times New Roman" w:cs="Times New Roman"/>
            <w:szCs w:val="24"/>
          </w:rPr>
          <w:t xml:space="preserve"> most recent</w:t>
        </w:r>
      </w:ins>
      <w:ins w:id="45" w:author="Rachel Hemphill" w:date="2020-12-02T12:05:00Z">
        <w:r>
          <w:rPr>
            <w:rFonts w:ascii="Times New Roman" w:hAnsi="Times New Roman" w:cs="Times New Roman"/>
            <w:szCs w:val="24"/>
          </w:rPr>
          <w:t xml:space="preserve"> </w:t>
        </w:r>
      </w:ins>
      <w:ins w:id="46" w:author="Rachel Hemphill" w:date="2021-02-04T15:50:00Z">
        <w:r w:rsidR="006B2D74">
          <w:rPr>
            <w:rFonts w:ascii="Times New Roman" w:hAnsi="Times New Roman" w:cs="Times New Roman"/>
            <w:szCs w:val="24"/>
          </w:rPr>
          <w:t xml:space="preserve">set of prior </w:t>
        </w:r>
      </w:ins>
      <w:ins w:id="47" w:author="Rachel Hemphill" w:date="2020-12-02T12:05:00Z">
        <w:r>
          <w:rPr>
            <w:rFonts w:ascii="Times New Roman" w:hAnsi="Times New Roman" w:cs="Times New Roman"/>
            <w:szCs w:val="24"/>
          </w:rPr>
          <w:t xml:space="preserve">mortality improvement rates </w:t>
        </w:r>
      </w:ins>
      <w:ins w:id="48" w:author="Rachel Hemphill" w:date="2021-02-04T15:50:00Z">
        <w:r w:rsidR="006B2D74">
          <w:rPr>
            <w:rFonts w:ascii="Times New Roman" w:hAnsi="Times New Roman" w:cs="Times New Roman"/>
            <w:szCs w:val="24"/>
          </w:rPr>
          <w:t>adopted by LATF and published on the SOA website</w:t>
        </w:r>
      </w:ins>
      <w:ins w:id="49" w:author="Rachel Hemphill" w:date="2020-12-02T12:05:00Z">
        <w:r>
          <w:rPr>
            <w:rFonts w:ascii="Times New Roman" w:hAnsi="Times New Roman" w:cs="Times New Roman"/>
            <w:szCs w:val="24"/>
          </w:rPr>
          <w:t xml:space="preserve">. </w:t>
        </w:r>
      </w:ins>
    </w:p>
    <w:p w14:paraId="59885905" w14:textId="77777777" w:rsidR="00390CB6" w:rsidRDefault="00390CB6" w:rsidP="007C25B2">
      <w:pPr>
        <w:spacing w:after="0"/>
      </w:pPr>
    </w:p>
    <w:p w14:paraId="170F1C59" w14:textId="2FE3FA41" w:rsidR="00AA1125" w:rsidRDefault="00AA1125" w:rsidP="00AA1125">
      <w:pPr>
        <w:pStyle w:val="Heading5"/>
      </w:pPr>
      <w:r>
        <w:t>VM-20 Section 9.C.7.f (new section):</w:t>
      </w:r>
    </w:p>
    <w:p w14:paraId="3A3D709C" w14:textId="6215E111" w:rsidR="00AA1125" w:rsidRDefault="00AA1125" w:rsidP="007C25B2">
      <w:pPr>
        <w:spacing w:after="0"/>
      </w:pPr>
    </w:p>
    <w:p w14:paraId="2DAEBD4E" w14:textId="0BFCFBAE" w:rsidR="00220BAC" w:rsidRDefault="00220BAC" w:rsidP="00220BAC">
      <w:pPr>
        <w:pStyle w:val="ListParagraph"/>
        <w:widowControl w:val="0"/>
        <w:tabs>
          <w:tab w:val="left" w:pos="2841"/>
        </w:tabs>
        <w:adjustRightInd/>
        <w:ind w:left="0" w:right="0" w:firstLine="0"/>
        <w:rPr>
          <w:ins w:id="50" w:author="Rachel Hemphill" w:date="2020-12-02T11:53:00Z"/>
          <w:sz w:val="22"/>
        </w:rPr>
      </w:pPr>
      <w:ins w:id="51" w:author="Rachel Hemphill" w:date="2020-12-02T11:06:00Z">
        <w:r>
          <w:rPr>
            <w:sz w:val="22"/>
          </w:rPr>
          <w:t xml:space="preserve">The prudent estimate </w:t>
        </w:r>
      </w:ins>
      <w:ins w:id="52" w:author="Rachel Hemphill" w:date="2021-04-12T09:16:00Z">
        <w:r w:rsidR="00724EEE">
          <w:rPr>
            <w:sz w:val="22"/>
          </w:rPr>
          <w:t xml:space="preserve">assumptions for </w:t>
        </w:r>
      </w:ins>
      <w:ins w:id="53" w:author="Rachel Hemphill" w:date="2020-12-02T11:06:00Z">
        <w:r>
          <w:rPr>
            <w:sz w:val="22"/>
          </w:rPr>
          <w:t xml:space="preserve">mortality may </w:t>
        </w:r>
      </w:ins>
      <w:ins w:id="54" w:author="Rachel Hemphill" w:date="2020-12-02T11:11:00Z">
        <w:r>
          <w:rPr>
            <w:sz w:val="22"/>
          </w:rPr>
          <w:t xml:space="preserve">be adjusted to </w:t>
        </w:r>
      </w:ins>
      <w:ins w:id="55" w:author="Rachel Hemphill" w:date="2020-12-02T11:06:00Z">
        <w:r w:rsidRPr="00B57D18">
          <w:rPr>
            <w:sz w:val="22"/>
          </w:rPr>
          <w:t>reflect</w:t>
        </w:r>
      </w:ins>
      <w:ins w:id="56" w:author="Rachel Hemphill" w:date="2021-03-09T09:41:00Z">
        <w:r w:rsidR="001D19EF">
          <w:rPr>
            <w:sz w:val="22"/>
          </w:rPr>
          <w:t xml:space="preserve"> up to</w:t>
        </w:r>
      </w:ins>
      <w:ins w:id="57" w:author="Rachel Hemphill" w:date="2020-12-02T11:07:00Z">
        <w:r w:rsidRPr="00B57D18">
          <w:rPr>
            <w:sz w:val="22"/>
          </w:rPr>
          <w:t xml:space="preserve"> 20 years</w:t>
        </w:r>
        <w:r>
          <w:rPr>
            <w:sz w:val="22"/>
          </w:rPr>
          <w:t xml:space="preserve"> of</w:t>
        </w:r>
      </w:ins>
      <w:ins w:id="58" w:author="Rachel Hemphill" w:date="2021-03-09T09:40:00Z">
        <w:r w:rsidR="00AF4A5B">
          <w:rPr>
            <w:sz w:val="22"/>
          </w:rPr>
          <w:t xml:space="preserve"> </w:t>
        </w:r>
      </w:ins>
      <w:ins w:id="59" w:author="Rachel Hemphill" w:date="2020-12-02T11:06:00Z">
        <w:r>
          <w:rPr>
            <w:sz w:val="22"/>
          </w:rPr>
          <w:t>future mortality improvement</w:t>
        </w:r>
      </w:ins>
      <w:ins w:id="60" w:author="Rachel Hemphill" w:date="2021-03-09T09:41:00Z">
        <w:r w:rsidR="001D19EF">
          <w:rPr>
            <w:sz w:val="22"/>
          </w:rPr>
          <w:t xml:space="preserve"> that </w:t>
        </w:r>
      </w:ins>
      <w:ins w:id="61" w:author="Rachel Hemphill" w:date="2021-03-09T09:42:00Z">
        <w:r w:rsidR="001D19EF">
          <w:rPr>
            <w:sz w:val="22"/>
          </w:rPr>
          <w:t>the company</w:t>
        </w:r>
      </w:ins>
      <w:ins w:id="62" w:author="Rachel Hemphill" w:date="2021-03-09T09:41:00Z">
        <w:r w:rsidR="001D19EF">
          <w:rPr>
            <w:sz w:val="22"/>
          </w:rPr>
          <w:t xml:space="preserve"> expect</w:t>
        </w:r>
      </w:ins>
      <w:ins w:id="63" w:author="Rachel Hemphill" w:date="2021-03-09T09:42:00Z">
        <w:r w:rsidR="001D19EF">
          <w:rPr>
            <w:sz w:val="22"/>
          </w:rPr>
          <w:t>s</w:t>
        </w:r>
      </w:ins>
      <w:ins w:id="64" w:author="Rachel Hemphill" w:date="2020-12-02T11:06:00Z">
        <w:r>
          <w:rPr>
            <w:sz w:val="22"/>
          </w:rPr>
          <w:t xml:space="preserve"> beyond the valuation date</w:t>
        </w:r>
      </w:ins>
      <w:ins w:id="65" w:author="Rachel Hemphill" w:date="2020-12-02T11:07:00Z">
        <w:r>
          <w:rPr>
            <w:sz w:val="22"/>
          </w:rPr>
          <w:t>,</w:t>
        </w:r>
      </w:ins>
      <w:ins w:id="66" w:author="Rachel Hemphill" w:date="2020-12-02T11:06:00Z">
        <w:r w:rsidRPr="00BE2CE8">
          <w:rPr>
            <w:sz w:val="22"/>
          </w:rPr>
          <w:t xml:space="preserve"> using </w:t>
        </w:r>
      </w:ins>
      <w:ins w:id="67" w:author="Rachel Hemphill" w:date="2021-03-03T09:54:00Z">
        <w:r w:rsidR="00B57D18">
          <w:rPr>
            <w:sz w:val="22"/>
          </w:rPr>
          <w:t xml:space="preserve">prudent </w:t>
        </w:r>
      </w:ins>
      <w:ins w:id="68" w:author="Rachel Hemphill" w:date="2020-12-02T11:07:00Z">
        <w:r>
          <w:rPr>
            <w:sz w:val="22"/>
          </w:rPr>
          <w:t xml:space="preserve">future mortality </w:t>
        </w:r>
      </w:ins>
      <w:ins w:id="69" w:author="Rachel Hemphill" w:date="2020-12-02T11:06:00Z">
        <w:r w:rsidRPr="00BE2CE8">
          <w:rPr>
            <w:sz w:val="22"/>
          </w:rPr>
          <w:t xml:space="preserve">improvement factors </w:t>
        </w:r>
      </w:ins>
      <w:ins w:id="70" w:author="Rachel Hemphill" w:date="2020-12-02T11:11:00Z">
        <w:r>
          <w:rPr>
            <w:sz w:val="22"/>
          </w:rPr>
          <w:t xml:space="preserve">no greater than </w:t>
        </w:r>
      </w:ins>
      <w:ins w:id="71" w:author="Rachel Hemphill" w:date="2021-03-03T09:54:00Z">
        <w:r w:rsidR="00B57D18">
          <w:rPr>
            <w:sz w:val="22"/>
          </w:rPr>
          <w:t>the loaded factors</w:t>
        </w:r>
      </w:ins>
      <w:ins w:id="72" w:author="Rachel Hemphill" w:date="2020-12-02T11:06:00Z">
        <w:r w:rsidRPr="00BE2CE8">
          <w:rPr>
            <w:sz w:val="22"/>
          </w:rPr>
          <w:t xml:space="preserve"> determined by the SOA</w:t>
        </w:r>
      </w:ins>
      <w:ins w:id="73" w:author="Rachel Hemphill" w:date="2020-12-02T11:55:00Z">
        <w:r w:rsidR="00A109D6">
          <w:rPr>
            <w:sz w:val="22"/>
          </w:rPr>
          <w:t>, adopted by LATF,</w:t>
        </w:r>
      </w:ins>
      <w:ins w:id="74" w:author="Rachel Hemphill" w:date="2020-12-02T11:06:00Z">
        <w:r w:rsidRPr="00BE2CE8">
          <w:rPr>
            <w:sz w:val="22"/>
          </w:rPr>
          <w:t xml:space="preserve"> and published on the SOA website, </w:t>
        </w:r>
      </w:ins>
      <w:ins w:id="75" w:author="Rachel Hemphill" w:date="2021-03-03T09:54:00Z">
        <w:r w:rsidR="00B57D18">
          <w:rPr>
            <w:sz w:val="22"/>
          </w:rPr>
          <w:t xml:space="preserve">at </w:t>
        </w:r>
      </w:ins>
      <w:ins w:id="76" w:author="Rachel Hemphill" w:date="2020-12-02T11:06:00Z">
        <w:r>
          <w:rPr>
            <w:sz w:val="22"/>
          </w:rPr>
          <w:t>[</w:t>
        </w:r>
        <w:r w:rsidRPr="00B57D18">
          <w:rPr>
            <w:sz w:val="22"/>
            <w:highlight w:val="yellow"/>
          </w:rPr>
          <w:t>link/reference to SOA site TBD</w:t>
        </w:r>
        <w:r>
          <w:rPr>
            <w:sz w:val="22"/>
          </w:rPr>
          <w:t>]</w:t>
        </w:r>
        <w:r w:rsidRPr="00BE2CE8">
          <w:rPr>
            <w:sz w:val="22"/>
          </w:rPr>
          <w:t>.</w:t>
        </w:r>
      </w:ins>
      <w:ins w:id="77" w:author="Rachel Hemphill" w:date="2021-03-09T09:35:00Z">
        <w:r w:rsidR="007C0DBD">
          <w:rPr>
            <w:sz w:val="22"/>
          </w:rPr>
          <w:t xml:space="preserve"> </w:t>
        </w:r>
      </w:ins>
    </w:p>
    <w:p w14:paraId="2AA929E6" w14:textId="72F072A0" w:rsidR="00A109D6" w:rsidRDefault="00A109D6" w:rsidP="00220BAC">
      <w:pPr>
        <w:pStyle w:val="ListParagraph"/>
        <w:widowControl w:val="0"/>
        <w:tabs>
          <w:tab w:val="left" w:pos="2841"/>
        </w:tabs>
        <w:adjustRightInd/>
        <w:ind w:left="0" w:right="0" w:firstLine="0"/>
        <w:rPr>
          <w:sz w:val="22"/>
        </w:rPr>
      </w:pPr>
    </w:p>
    <w:p w14:paraId="41B24910" w14:textId="616AF827" w:rsidR="00540BED" w:rsidRPr="00BB63CD" w:rsidRDefault="00540BED" w:rsidP="00540BED">
      <w:pPr>
        <w:pBdr>
          <w:top w:val="single" w:sz="4" w:space="1" w:color="auto"/>
          <w:left w:val="single" w:sz="4" w:space="4" w:color="auto"/>
          <w:bottom w:val="single" w:sz="4" w:space="1" w:color="auto"/>
          <w:right w:val="single" w:sz="4" w:space="4" w:color="auto"/>
        </w:pBdr>
        <w:spacing w:after="0"/>
        <w:rPr>
          <w:ins w:id="78" w:author="Rachel Hemphill" w:date="2021-03-09T09:08:00Z"/>
          <w:rFonts w:ascii="Times New Roman" w:hAnsi="Times New Roman" w:cs="Times New Roman"/>
        </w:rPr>
      </w:pPr>
      <w:ins w:id="79" w:author="Rachel Hemphill" w:date="2021-03-09T09:08:00Z">
        <w:r w:rsidRPr="00BB63CD">
          <w:rPr>
            <w:rFonts w:ascii="Times New Roman" w:hAnsi="Times New Roman" w:cs="Times New Roman"/>
            <w:b/>
            <w:bCs/>
          </w:rPr>
          <w:t>Guidance Note:</w:t>
        </w:r>
        <w:r w:rsidRPr="00BB63CD">
          <w:rPr>
            <w:rFonts w:ascii="Times New Roman" w:hAnsi="Times New Roman" w:cs="Times New Roman"/>
          </w:rPr>
          <w:t xml:space="preserve"> </w:t>
        </w:r>
      </w:ins>
      <w:ins w:id="80" w:author="Rachel Hemphill" w:date="2021-03-09T09:43:00Z">
        <w:r w:rsidR="00180B14">
          <w:rPr>
            <w:rFonts w:ascii="Times New Roman" w:hAnsi="Times New Roman" w:cs="Times New Roman"/>
          </w:rPr>
          <w:t>M</w:t>
        </w:r>
      </w:ins>
      <w:ins w:id="81" w:author="Rachel Hemphill" w:date="2021-03-09T09:08:00Z">
        <w:r w:rsidRPr="00BB63CD">
          <w:rPr>
            <w:rFonts w:ascii="Times New Roman" w:hAnsi="Times New Roman" w:cs="Times New Roman"/>
          </w:rPr>
          <w:t xml:space="preserve">ortality improvement </w:t>
        </w:r>
      </w:ins>
      <w:ins w:id="82" w:author="Rachel Hemphill" w:date="2021-03-09T09:30:00Z">
        <w:r>
          <w:rPr>
            <w:rFonts w:ascii="Times New Roman" w:hAnsi="Times New Roman" w:cs="Times New Roman"/>
          </w:rPr>
          <w:t>may be positive or negative (i.e., deterioration)</w:t>
        </w:r>
      </w:ins>
      <w:ins w:id="83" w:author="Rachel Hemphill" w:date="2021-03-09T09:08:00Z">
        <w:r w:rsidRPr="00BB63CD">
          <w:rPr>
            <w:rFonts w:ascii="Times New Roman" w:hAnsi="Times New Roman" w:cs="Times New Roman"/>
          </w:rPr>
          <w:t>.</w:t>
        </w:r>
      </w:ins>
      <w:ins w:id="84" w:author="Rachel Hemphill" w:date="2021-03-09T09:36:00Z">
        <w:r w:rsidR="007C0DBD">
          <w:rPr>
            <w:rFonts w:ascii="Times New Roman" w:hAnsi="Times New Roman" w:cs="Times New Roman"/>
          </w:rPr>
          <w:t xml:space="preserve"> </w:t>
        </w:r>
      </w:ins>
    </w:p>
    <w:p w14:paraId="0D6A4A55" w14:textId="77777777" w:rsidR="00540BED" w:rsidRDefault="00540BED" w:rsidP="00220BAC">
      <w:pPr>
        <w:pStyle w:val="ListParagraph"/>
        <w:widowControl w:val="0"/>
        <w:tabs>
          <w:tab w:val="left" w:pos="2841"/>
        </w:tabs>
        <w:adjustRightInd/>
        <w:ind w:left="0" w:right="0" w:firstLine="0"/>
        <w:rPr>
          <w:ins w:id="85" w:author="Rachel Hemphill" w:date="2020-12-02T11:53:00Z"/>
          <w:sz w:val="22"/>
        </w:rPr>
      </w:pPr>
    </w:p>
    <w:p w14:paraId="7C68458E" w14:textId="55B373CC" w:rsidR="00AA1125" w:rsidRPr="00390CB6" w:rsidRDefault="00390CB6" w:rsidP="00390CB6">
      <w:pPr>
        <w:spacing w:after="0"/>
        <w:jc w:val="both"/>
        <w:rPr>
          <w:ins w:id="86" w:author="Rachel Hemphill" w:date="2020-12-02T11:57:00Z"/>
          <w:rFonts w:ascii="Times New Roman" w:hAnsi="Times New Roman" w:cs="Times New Roman"/>
          <w:szCs w:val="24"/>
        </w:rPr>
      </w:pPr>
      <w:ins w:id="87" w:author="Rachel Hemphill" w:date="2020-12-02T11:59:00Z">
        <w:r>
          <w:rPr>
            <w:rFonts w:ascii="Times New Roman" w:hAnsi="Times New Roman" w:cs="Times New Roman"/>
            <w:szCs w:val="24"/>
          </w:rPr>
          <w:t xml:space="preserve">To allow </w:t>
        </w:r>
      </w:ins>
      <w:ins w:id="88" w:author="Rachel Hemphill" w:date="2020-12-02T12:00:00Z">
        <w:r>
          <w:rPr>
            <w:rFonts w:ascii="Times New Roman" w:hAnsi="Times New Roman" w:cs="Times New Roman"/>
            <w:szCs w:val="24"/>
          </w:rPr>
          <w:t>time for companies to reflect the updated mortality improvement rates, the rates</w:t>
        </w:r>
      </w:ins>
      <w:ins w:id="89" w:author="Rachel Hemphill" w:date="2020-12-02T12:02:00Z">
        <w:r>
          <w:rPr>
            <w:rFonts w:ascii="Times New Roman" w:hAnsi="Times New Roman" w:cs="Times New Roman"/>
            <w:szCs w:val="24"/>
          </w:rPr>
          <w:t xml:space="preserve"> that are to be used in the year-end YY</w:t>
        </w:r>
      </w:ins>
      <w:ins w:id="90" w:author="Rachel Hemphill" w:date="2020-12-02T12:05:00Z">
        <w:r>
          <w:rPr>
            <w:rFonts w:ascii="Times New Roman" w:hAnsi="Times New Roman" w:cs="Times New Roman"/>
            <w:szCs w:val="24"/>
          </w:rPr>
          <w:t>Y</w:t>
        </w:r>
      </w:ins>
      <w:ins w:id="91" w:author="Rachel Hemphill" w:date="2020-12-02T12:02:00Z">
        <w:r>
          <w:rPr>
            <w:rFonts w:ascii="Times New Roman" w:hAnsi="Times New Roman" w:cs="Times New Roman"/>
            <w:szCs w:val="24"/>
          </w:rPr>
          <w:t>Y valuation</w:t>
        </w:r>
      </w:ins>
      <w:ins w:id="92" w:author="Rachel Hemphill" w:date="2020-12-02T12:00:00Z">
        <w:r>
          <w:rPr>
            <w:rFonts w:ascii="Times New Roman" w:hAnsi="Times New Roman" w:cs="Times New Roman"/>
            <w:szCs w:val="24"/>
          </w:rPr>
          <w:t xml:space="preserve"> should be adopted by LATF and </w:t>
        </w:r>
      </w:ins>
      <w:ins w:id="93" w:author="Rachel Hemphill" w:date="2020-12-02T12:01:00Z">
        <w:r>
          <w:rPr>
            <w:rFonts w:ascii="Times New Roman" w:hAnsi="Times New Roman" w:cs="Times New Roman"/>
            <w:szCs w:val="24"/>
          </w:rPr>
          <w:t>published on the SOA website by</w:t>
        </w:r>
      </w:ins>
      <w:ins w:id="94" w:author="Rachel Hemphill" w:date="2020-12-02T12:02:00Z">
        <w:r>
          <w:rPr>
            <w:rFonts w:ascii="Times New Roman" w:hAnsi="Times New Roman" w:cs="Times New Roman"/>
            <w:szCs w:val="24"/>
          </w:rPr>
          <w:t xml:space="preserve"> </w:t>
        </w:r>
      </w:ins>
      <w:ins w:id="95" w:author="Rachel Hemphill" w:date="2021-03-09T08:26:00Z">
        <w:r w:rsidR="00183F6D">
          <w:rPr>
            <w:rFonts w:ascii="Times New Roman" w:hAnsi="Times New Roman" w:cs="Times New Roman"/>
            <w:szCs w:val="24"/>
          </w:rPr>
          <w:t>September</w:t>
        </w:r>
      </w:ins>
      <w:ins w:id="96" w:author="Rachel Hemphill" w:date="2020-12-02T12:02:00Z">
        <w:r>
          <w:rPr>
            <w:rFonts w:ascii="Times New Roman" w:hAnsi="Times New Roman" w:cs="Times New Roman"/>
            <w:szCs w:val="24"/>
          </w:rPr>
          <w:t xml:space="preserve"> of YYYY.</w:t>
        </w:r>
      </w:ins>
      <w:ins w:id="97" w:author="Rachel Hemphill" w:date="2020-12-02T12:04:00Z">
        <w:r>
          <w:rPr>
            <w:rFonts w:ascii="Times New Roman" w:hAnsi="Times New Roman" w:cs="Times New Roman"/>
            <w:szCs w:val="24"/>
          </w:rPr>
          <w:t xml:space="preserve">  If this timeline is not met, then at the company’s option they may use the mortality improvement rates for the prior year (year YYYY-1). </w:t>
        </w:r>
      </w:ins>
    </w:p>
    <w:p w14:paraId="1DA330C1" w14:textId="36AAF648" w:rsidR="00A109D6" w:rsidRDefault="00A109D6" w:rsidP="007C25B2">
      <w:pPr>
        <w:spacing w:after="0"/>
      </w:pPr>
    </w:p>
    <w:p w14:paraId="57B6F781" w14:textId="2141F76B" w:rsidR="003D7D0C" w:rsidRDefault="003D7D0C" w:rsidP="007C25B2">
      <w:pPr>
        <w:spacing w:after="0"/>
      </w:pPr>
    </w:p>
    <w:p w14:paraId="7ABD7864" w14:textId="77777777" w:rsidR="003D7D0C" w:rsidRDefault="003D7D0C" w:rsidP="007C25B2">
      <w:pPr>
        <w:spacing w:after="0"/>
      </w:pPr>
    </w:p>
    <w:p w14:paraId="0F28194A" w14:textId="61F6DFB3" w:rsidR="008C3435" w:rsidRDefault="008C3435" w:rsidP="008C3435">
      <w:pPr>
        <w:pStyle w:val="Heading5"/>
      </w:pPr>
      <w:bookmarkStart w:id="98" w:name="_Hlk52353231"/>
      <w:r>
        <w:lastRenderedPageBreak/>
        <w:t>VM-31 Section 3.D.3.i</w:t>
      </w:r>
      <w:bookmarkEnd w:id="98"/>
      <w:r>
        <w:t>:</w:t>
      </w:r>
    </w:p>
    <w:p w14:paraId="105EEB33" w14:textId="77777777" w:rsidR="008C3435" w:rsidRDefault="008C3435" w:rsidP="008C3435">
      <w:pPr>
        <w:pStyle w:val="BodyText"/>
        <w:spacing w:line="237" w:lineRule="auto"/>
        <w:ind w:right="1612"/>
        <w:jc w:val="both"/>
      </w:pPr>
    </w:p>
    <w:p w14:paraId="36529DCE" w14:textId="6B092ED2" w:rsidR="008C3435" w:rsidRDefault="008C3435" w:rsidP="008C3435">
      <w:pPr>
        <w:pStyle w:val="ListParagraph"/>
        <w:widowControl w:val="0"/>
        <w:numPr>
          <w:ilvl w:val="0"/>
          <w:numId w:val="14"/>
        </w:numPr>
        <w:tabs>
          <w:tab w:val="left" w:pos="2839"/>
          <w:tab w:val="left" w:pos="2841"/>
        </w:tabs>
        <w:adjustRightInd/>
        <w:ind w:right="0" w:hanging="720"/>
        <w:jc w:val="both"/>
      </w:pPr>
      <w:r>
        <w:rPr>
          <w:sz w:val="22"/>
          <w:u w:val="single"/>
        </w:rPr>
        <w:t>Adjustments for Mortality Improvement</w:t>
      </w:r>
      <w:r>
        <w:rPr>
          <w:sz w:val="22"/>
        </w:rPr>
        <w:t xml:space="preserve"> – Description of and rationale for any adjustments to the mortality assumptions for mortality improvement</w:t>
      </w:r>
      <w:r w:rsidR="00031230" w:rsidRPr="00031230">
        <w:rPr>
          <w:sz w:val="22"/>
        </w:rPr>
        <w:t xml:space="preserve"> </w:t>
      </w:r>
      <w:r w:rsidR="00031230">
        <w:rPr>
          <w:sz w:val="22"/>
        </w:rPr>
        <w:t xml:space="preserve">up to </w:t>
      </w:r>
      <w:ins w:id="99" w:author="Rachel Hemphill" w:date="2020-12-02T11:17:00Z">
        <w:r w:rsidR="00090F59">
          <w:rPr>
            <w:sz w:val="22"/>
          </w:rPr>
          <w:t>and</w:t>
        </w:r>
      </w:ins>
      <w:ins w:id="100" w:author="Rachel Hemphill" w:date="2020-09-30T09:28:00Z">
        <w:r w:rsidR="00031230">
          <w:rPr>
            <w:sz w:val="22"/>
          </w:rPr>
          <w:t xml:space="preserve"> beyond </w:t>
        </w:r>
      </w:ins>
      <w:r w:rsidR="00031230">
        <w:rPr>
          <w:sz w:val="22"/>
        </w:rPr>
        <w:t>the valuation date</w:t>
      </w:r>
      <w:r>
        <w:rPr>
          <w:sz w:val="22"/>
        </w:rPr>
        <w:t>. Such a description shall include the assumed start and end dates of the improvements and a table of the annual improvement percentage(s) used,</w:t>
      </w:r>
      <w:ins w:id="101" w:author="Rachel Hemphill" w:date="2020-09-30T10:03:00Z">
        <w:r w:rsidR="00031230">
          <w:rPr>
            <w:sz w:val="22"/>
          </w:rPr>
          <w:t xml:space="preserve"> both without and with margin,</w:t>
        </w:r>
      </w:ins>
      <w:r>
        <w:rPr>
          <w:sz w:val="22"/>
        </w:rPr>
        <w:t xml:space="preserve"> separately for company experience and the industry basic table(s), along with a sample</w:t>
      </w:r>
      <w:r>
        <w:rPr>
          <w:spacing w:val="-11"/>
          <w:sz w:val="22"/>
        </w:rPr>
        <w:t xml:space="preserve"> </w:t>
      </w:r>
      <w:r>
        <w:rPr>
          <w:sz w:val="22"/>
        </w:rPr>
        <w:t>calculation</w:t>
      </w:r>
      <w:r>
        <w:rPr>
          <w:spacing w:val="-13"/>
          <w:sz w:val="22"/>
        </w:rPr>
        <w:t xml:space="preserve"> </w:t>
      </w:r>
      <w:r>
        <w:rPr>
          <w:sz w:val="22"/>
        </w:rPr>
        <w:t>of</w:t>
      </w:r>
      <w:r>
        <w:rPr>
          <w:spacing w:val="-15"/>
          <w:sz w:val="22"/>
        </w:rPr>
        <w:t xml:space="preserve"> </w:t>
      </w:r>
      <w:r>
        <w:rPr>
          <w:sz w:val="22"/>
        </w:rPr>
        <w:t>the</w:t>
      </w:r>
      <w:r>
        <w:rPr>
          <w:spacing w:val="-10"/>
          <w:sz w:val="22"/>
        </w:rPr>
        <w:t xml:space="preserve"> </w:t>
      </w:r>
      <w:r>
        <w:rPr>
          <w:sz w:val="22"/>
        </w:rPr>
        <w:t>adjustment</w:t>
      </w:r>
      <w:r>
        <w:rPr>
          <w:spacing w:val="-12"/>
          <w:sz w:val="22"/>
        </w:rPr>
        <w:t xml:space="preserve"> </w:t>
      </w:r>
      <w:r>
        <w:rPr>
          <w:sz w:val="22"/>
        </w:rPr>
        <w:t>(e.g.,</w:t>
      </w:r>
      <w:r>
        <w:rPr>
          <w:spacing w:val="-12"/>
          <w:sz w:val="22"/>
        </w:rPr>
        <w:t xml:space="preserve"> </w:t>
      </w:r>
      <w:r>
        <w:rPr>
          <w:sz w:val="22"/>
        </w:rPr>
        <w:t>for</w:t>
      </w:r>
      <w:r>
        <w:rPr>
          <w:spacing w:val="-10"/>
          <w:sz w:val="22"/>
        </w:rPr>
        <w:t xml:space="preserve"> </w:t>
      </w:r>
      <w:r>
        <w:rPr>
          <w:sz w:val="22"/>
        </w:rPr>
        <w:t>a</w:t>
      </w:r>
      <w:r>
        <w:rPr>
          <w:spacing w:val="-15"/>
          <w:sz w:val="22"/>
        </w:rPr>
        <w:t xml:space="preserve"> </w:t>
      </w:r>
      <w:r>
        <w:rPr>
          <w:sz w:val="22"/>
        </w:rPr>
        <w:t>male</w:t>
      </w:r>
      <w:r>
        <w:rPr>
          <w:spacing w:val="-15"/>
          <w:sz w:val="22"/>
        </w:rPr>
        <w:t xml:space="preserve"> </w:t>
      </w:r>
      <w:r>
        <w:rPr>
          <w:sz w:val="22"/>
        </w:rPr>
        <w:t>preferred</w:t>
      </w:r>
      <w:r>
        <w:rPr>
          <w:spacing w:val="-9"/>
          <w:sz w:val="22"/>
        </w:rPr>
        <w:t xml:space="preserve"> </w:t>
      </w:r>
      <w:r>
        <w:rPr>
          <w:sz w:val="22"/>
        </w:rPr>
        <w:t>nonsmoker</w:t>
      </w:r>
      <w:r>
        <w:rPr>
          <w:spacing w:val="-10"/>
          <w:sz w:val="22"/>
        </w:rPr>
        <w:t xml:space="preserve"> </w:t>
      </w:r>
      <w:r>
        <w:rPr>
          <w:sz w:val="22"/>
        </w:rPr>
        <w:t>age</w:t>
      </w:r>
      <w:r>
        <w:rPr>
          <w:spacing w:val="-12"/>
          <w:sz w:val="22"/>
        </w:rPr>
        <w:t xml:space="preserve"> </w:t>
      </w:r>
      <w:r>
        <w:rPr>
          <w:sz w:val="22"/>
        </w:rPr>
        <w:t>45).</w:t>
      </w:r>
    </w:p>
    <w:p w14:paraId="096588C0" w14:textId="6F32344B" w:rsidR="008C3435" w:rsidRDefault="008C3435" w:rsidP="007C25B2">
      <w:pPr>
        <w:spacing w:after="0"/>
      </w:pPr>
    </w:p>
    <w:p w14:paraId="36788E25" w14:textId="65E26C4E" w:rsidR="008C3435" w:rsidRDefault="008C3435" w:rsidP="008C3435">
      <w:pPr>
        <w:pStyle w:val="Heading5"/>
      </w:pPr>
      <w:r>
        <w:t>VM-31 Section 3.D.11.c.i:</w:t>
      </w:r>
    </w:p>
    <w:p w14:paraId="3A61E7E5" w14:textId="77777777" w:rsidR="00F81601" w:rsidRPr="00F81601" w:rsidRDefault="00F81601" w:rsidP="007C25B2">
      <w:pPr>
        <w:spacing w:after="0"/>
      </w:pPr>
    </w:p>
    <w:p w14:paraId="5DC83721" w14:textId="48DEC723" w:rsidR="008C3435" w:rsidRPr="00BE2CE8" w:rsidRDefault="008C3435" w:rsidP="00220BAC">
      <w:pPr>
        <w:pStyle w:val="ListParagraph"/>
        <w:widowControl w:val="0"/>
        <w:numPr>
          <w:ilvl w:val="0"/>
          <w:numId w:val="15"/>
        </w:numPr>
        <w:tabs>
          <w:tab w:val="left" w:pos="3559"/>
          <w:tab w:val="left" w:pos="3561"/>
        </w:tabs>
        <w:adjustRightInd/>
        <w:ind w:right="0" w:hanging="720"/>
        <w:jc w:val="both"/>
      </w:pPr>
      <w:r>
        <w:rPr>
          <w:sz w:val="22"/>
        </w:rPr>
        <w:t>If the company believes the method used to determine anticipated experience mortality assumptions includes an implicit margin, the company</w:t>
      </w:r>
      <w:r w:rsidRPr="00220BAC">
        <w:rPr>
          <w:spacing w:val="-10"/>
          <w:sz w:val="22"/>
        </w:rPr>
        <w:t xml:space="preserve"> </w:t>
      </w:r>
      <w:r>
        <w:rPr>
          <w:sz w:val="22"/>
        </w:rPr>
        <w:t>can</w:t>
      </w:r>
      <w:r w:rsidRPr="00220BAC">
        <w:rPr>
          <w:spacing w:val="-9"/>
          <w:sz w:val="22"/>
        </w:rPr>
        <w:t xml:space="preserve"> </w:t>
      </w:r>
      <w:r>
        <w:rPr>
          <w:sz w:val="22"/>
        </w:rPr>
        <w:t>adjust</w:t>
      </w:r>
      <w:r w:rsidRPr="00220BAC">
        <w:rPr>
          <w:spacing w:val="-8"/>
          <w:sz w:val="22"/>
        </w:rPr>
        <w:t xml:space="preserve"> </w:t>
      </w:r>
      <w:r>
        <w:rPr>
          <w:sz w:val="22"/>
        </w:rPr>
        <w:t>the</w:t>
      </w:r>
      <w:r w:rsidRPr="00220BAC">
        <w:rPr>
          <w:spacing w:val="-10"/>
          <w:sz w:val="22"/>
        </w:rPr>
        <w:t xml:space="preserve"> </w:t>
      </w:r>
      <w:r>
        <w:rPr>
          <w:sz w:val="22"/>
        </w:rPr>
        <w:t>anticipated</w:t>
      </w:r>
      <w:r w:rsidRPr="00220BAC">
        <w:rPr>
          <w:spacing w:val="-9"/>
          <w:sz w:val="22"/>
        </w:rPr>
        <w:t xml:space="preserve"> </w:t>
      </w:r>
      <w:r>
        <w:rPr>
          <w:sz w:val="22"/>
        </w:rPr>
        <w:t>experience</w:t>
      </w:r>
      <w:r w:rsidRPr="00220BAC">
        <w:rPr>
          <w:spacing w:val="-10"/>
          <w:sz w:val="22"/>
        </w:rPr>
        <w:t xml:space="preserve"> </w:t>
      </w:r>
      <w:r>
        <w:rPr>
          <w:sz w:val="22"/>
        </w:rPr>
        <w:t>assumptions</w:t>
      </w:r>
      <w:r w:rsidRPr="00220BAC">
        <w:rPr>
          <w:spacing w:val="-8"/>
          <w:sz w:val="22"/>
        </w:rPr>
        <w:t xml:space="preserve"> </w:t>
      </w:r>
      <w:r>
        <w:rPr>
          <w:sz w:val="22"/>
        </w:rPr>
        <w:t>to</w:t>
      </w:r>
      <w:r w:rsidRPr="00220BAC">
        <w:rPr>
          <w:spacing w:val="-9"/>
          <w:sz w:val="22"/>
        </w:rPr>
        <w:t xml:space="preserve"> </w:t>
      </w:r>
      <w:r>
        <w:rPr>
          <w:sz w:val="22"/>
        </w:rPr>
        <w:t>remove</w:t>
      </w:r>
      <w:r w:rsidRPr="00220BAC">
        <w:rPr>
          <w:spacing w:val="-10"/>
          <w:sz w:val="22"/>
        </w:rPr>
        <w:t xml:space="preserve"> </w:t>
      </w:r>
      <w:r>
        <w:rPr>
          <w:sz w:val="22"/>
        </w:rPr>
        <w:t>this implicit</w:t>
      </w:r>
      <w:r w:rsidRPr="00220BAC">
        <w:rPr>
          <w:spacing w:val="-12"/>
          <w:sz w:val="22"/>
        </w:rPr>
        <w:t xml:space="preserve"> </w:t>
      </w:r>
      <w:r>
        <w:rPr>
          <w:sz w:val="22"/>
        </w:rPr>
        <w:t>margin</w:t>
      </w:r>
      <w:del w:id="102" w:author="Rachel Hemphill" w:date="2021-03-09T08:41:00Z">
        <w:r w:rsidDel="00F719ED">
          <w:rPr>
            <w:sz w:val="22"/>
          </w:rPr>
          <w:delText>.</w:delText>
        </w:r>
        <w:r w:rsidRPr="00220BAC" w:rsidDel="00F719ED">
          <w:rPr>
            <w:spacing w:val="-5"/>
            <w:sz w:val="22"/>
          </w:rPr>
          <w:delText xml:space="preserve"> </w:delText>
        </w:r>
        <w:r w:rsidDel="00F719ED">
          <w:rPr>
            <w:sz w:val="22"/>
          </w:rPr>
          <w:delText>For</w:delText>
        </w:r>
        <w:r w:rsidRPr="00220BAC" w:rsidDel="00F719ED">
          <w:rPr>
            <w:spacing w:val="-5"/>
            <w:sz w:val="22"/>
          </w:rPr>
          <w:delText xml:space="preserve"> </w:delText>
        </w:r>
        <w:r w:rsidDel="00F719ED">
          <w:rPr>
            <w:sz w:val="22"/>
          </w:rPr>
          <w:delText>example,</w:delText>
        </w:r>
        <w:r w:rsidRPr="00220BAC" w:rsidDel="00F719ED">
          <w:rPr>
            <w:spacing w:val="-5"/>
            <w:sz w:val="22"/>
          </w:rPr>
          <w:delText xml:space="preserve"> </w:delText>
        </w:r>
        <w:r w:rsidDel="00F719ED">
          <w:rPr>
            <w:sz w:val="22"/>
          </w:rPr>
          <w:delText>to</w:delText>
        </w:r>
        <w:r w:rsidRPr="00220BAC" w:rsidDel="00F719ED">
          <w:rPr>
            <w:spacing w:val="-8"/>
            <w:sz w:val="22"/>
          </w:rPr>
          <w:delText xml:space="preserve"> </w:delText>
        </w:r>
        <w:r w:rsidDel="00F719ED">
          <w:rPr>
            <w:sz w:val="22"/>
          </w:rPr>
          <w:delText>the</w:delText>
        </w:r>
        <w:r w:rsidRPr="00220BAC" w:rsidDel="00F719ED">
          <w:rPr>
            <w:spacing w:val="-10"/>
            <w:sz w:val="22"/>
          </w:rPr>
          <w:delText xml:space="preserve"> </w:delText>
        </w:r>
        <w:r w:rsidDel="00F719ED">
          <w:rPr>
            <w:sz w:val="22"/>
          </w:rPr>
          <w:delText>extent</w:delText>
        </w:r>
        <w:r w:rsidRPr="00220BAC" w:rsidDel="00F719ED">
          <w:rPr>
            <w:spacing w:val="-6"/>
            <w:sz w:val="22"/>
          </w:rPr>
          <w:delText xml:space="preserve"> </w:delText>
        </w:r>
        <w:r w:rsidDel="00F719ED">
          <w:rPr>
            <w:sz w:val="22"/>
          </w:rPr>
          <w:delText>the</w:delText>
        </w:r>
        <w:r w:rsidRPr="00220BAC" w:rsidDel="00F719ED">
          <w:rPr>
            <w:spacing w:val="-6"/>
            <w:sz w:val="22"/>
          </w:rPr>
          <w:delText xml:space="preserve"> </w:delText>
        </w:r>
        <w:r w:rsidDel="00F719ED">
          <w:rPr>
            <w:sz w:val="22"/>
          </w:rPr>
          <w:delText>company</w:delText>
        </w:r>
        <w:r w:rsidRPr="00220BAC" w:rsidDel="00F719ED">
          <w:rPr>
            <w:spacing w:val="-3"/>
            <w:sz w:val="22"/>
          </w:rPr>
          <w:delText xml:space="preserve"> </w:delText>
        </w:r>
        <w:r w:rsidDel="00F719ED">
          <w:rPr>
            <w:sz w:val="22"/>
          </w:rPr>
          <w:delText>expects</w:delText>
        </w:r>
        <w:r w:rsidRPr="00220BAC" w:rsidDel="00F719ED">
          <w:rPr>
            <w:spacing w:val="-3"/>
            <w:sz w:val="22"/>
          </w:rPr>
          <w:delText xml:space="preserve"> </w:delText>
        </w:r>
        <w:r w:rsidDel="00F719ED">
          <w:rPr>
            <w:sz w:val="22"/>
          </w:rPr>
          <w:delText>mortality improvement after the valuation date, any such mortality improvement is an implicit margin and, therefore, is an acceptable adjustment to the anticipated experience assumptions</w:delText>
        </w:r>
      </w:del>
      <w:r>
        <w:rPr>
          <w:sz w:val="22"/>
        </w:rPr>
        <w:t xml:space="preserve"> for this reporting purpose only. If any such adjustment is made, the company shall document the rationale and method used to determine the anticipated experience</w:t>
      </w:r>
      <w:r w:rsidRPr="00220BAC">
        <w:rPr>
          <w:spacing w:val="-4"/>
          <w:sz w:val="22"/>
        </w:rPr>
        <w:t xml:space="preserve"> </w:t>
      </w:r>
      <w:r>
        <w:rPr>
          <w:sz w:val="22"/>
        </w:rPr>
        <w:t>assumption.</w:t>
      </w:r>
    </w:p>
    <w:sectPr w:rsidR="008C3435" w:rsidRPr="00BE2CE8" w:rsidSect="003D7D0C">
      <w:headerReference w:type="default" r:id="rId13"/>
      <w:footerReference w:type="default" r:id="rId14"/>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AEC6" w14:textId="77777777" w:rsidR="00765C86" w:rsidRDefault="00765C86" w:rsidP="00765C86">
      <w:pPr>
        <w:spacing w:after="0" w:line="240" w:lineRule="auto"/>
      </w:pPr>
      <w:r>
        <w:separator/>
      </w:r>
    </w:p>
  </w:endnote>
  <w:endnote w:type="continuationSeparator" w:id="0">
    <w:p w14:paraId="5C66FFF1" w14:textId="77777777" w:rsidR="00765C86" w:rsidRDefault="00765C86" w:rsidP="0076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F274" w14:textId="77777777" w:rsidR="00765C86" w:rsidRDefault="00765C86" w:rsidP="00765C86">
    <w:pPr>
      <w:kinsoku w:val="0"/>
      <w:overflowPunct w:val="0"/>
      <w:autoSpaceDE w:val="0"/>
      <w:autoSpaceDN w:val="0"/>
      <w:adjustRightInd w:val="0"/>
      <w:spacing w:before="33" w:after="0" w:line="240" w:lineRule="auto"/>
      <w:ind w:left="140" w:right="413"/>
      <w:rPr>
        <w:rFonts w:ascii="Times New Roman" w:hAnsi="Times New Roman" w:cs="Times New Roman"/>
        <w:spacing w:val="11"/>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13CDD61A" w14:textId="77777777" w:rsidR="00765C86" w:rsidRDefault="0076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0967" w14:textId="77777777" w:rsidR="003D7D0C" w:rsidRDefault="003D7D0C" w:rsidP="00765C86">
    <w:pPr>
      <w:kinsoku w:val="0"/>
      <w:overflowPunct w:val="0"/>
      <w:autoSpaceDE w:val="0"/>
      <w:autoSpaceDN w:val="0"/>
      <w:adjustRightInd w:val="0"/>
      <w:spacing w:before="33" w:after="0" w:line="240" w:lineRule="auto"/>
      <w:ind w:left="140" w:right="413"/>
      <w:rPr>
        <w:rFonts w:ascii="Times New Roman" w:hAnsi="Times New Roman" w:cs="Times New Roman"/>
        <w:spacing w:val="11"/>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450570E3" w14:textId="77777777" w:rsidR="003D7D0C" w:rsidRDefault="003D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817C8" w14:textId="77777777" w:rsidR="00765C86" w:rsidRDefault="00765C86" w:rsidP="00765C86">
      <w:pPr>
        <w:spacing w:after="0" w:line="240" w:lineRule="auto"/>
      </w:pPr>
      <w:r>
        <w:separator/>
      </w:r>
    </w:p>
  </w:footnote>
  <w:footnote w:type="continuationSeparator" w:id="0">
    <w:p w14:paraId="6B3FC042" w14:textId="77777777" w:rsidR="00765C86" w:rsidRDefault="00765C86" w:rsidP="00765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765C86" w:rsidRPr="00F143DD" w14:paraId="393C4583" w14:textId="77777777" w:rsidTr="00932625">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30887AE" w14:textId="77777777" w:rsidR="00765C86" w:rsidRPr="00F143DD" w:rsidRDefault="00765C86" w:rsidP="00765C8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1949E3F9"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42BB7F0E"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2E060D62"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765C86" w:rsidRPr="00F143DD" w14:paraId="0D1F2AC9" w14:textId="77777777" w:rsidTr="00932625">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5843956B"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3C81A1D"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E9EA81F"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7A48215"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r>
    <w:tr w:rsidR="00765C86" w:rsidRPr="00F143DD" w14:paraId="7B653185" w14:textId="77777777" w:rsidTr="00932625">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7FB91B9C" w14:textId="77777777" w:rsidR="00765C86" w:rsidRPr="00C94718" w:rsidRDefault="00765C86" w:rsidP="00765C86">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APF 2020-10 exposed 4/8/21with non-substantive revision</w:t>
          </w:r>
        </w:p>
      </w:tc>
    </w:tr>
  </w:tbl>
  <w:p w14:paraId="6F24326A" w14:textId="77777777" w:rsidR="00765C86" w:rsidRDefault="00765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765C86" w:rsidRPr="00F143DD" w14:paraId="4C20798D" w14:textId="77777777" w:rsidTr="00932625">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4EEB9015" w14:textId="77777777" w:rsidR="00765C86" w:rsidRPr="00F143DD" w:rsidRDefault="00765C86" w:rsidP="00765C8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E034FB1"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20151FE1"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6574C7C3"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765C86" w:rsidRPr="00F143DD" w14:paraId="2AFBB04A" w14:textId="77777777" w:rsidTr="00932625">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4E3FDC7"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098B6FD2"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454D8B6D"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AEAC105"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r>
    <w:tr w:rsidR="00765C86" w:rsidRPr="00F143DD" w14:paraId="5D47D612" w14:textId="77777777" w:rsidTr="00932625">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14A6C7B3" w14:textId="77777777" w:rsidR="00765C86" w:rsidRPr="00C94718" w:rsidRDefault="00765C86" w:rsidP="00765C86">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APF 2020-10 exposed 4/8/21with non-substantive revision</w:t>
          </w:r>
        </w:p>
      </w:tc>
    </w:tr>
  </w:tbl>
  <w:p w14:paraId="74645DE2" w14:textId="77777777" w:rsidR="00765C86" w:rsidRDefault="00765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4B19" w14:textId="77777777" w:rsidR="003D7D0C" w:rsidRDefault="003D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04E62122"/>
    <w:multiLevelType w:val="hybridMultilevel"/>
    <w:tmpl w:val="B4269996"/>
    <w:lvl w:ilvl="0" w:tplc="F37EEC52">
      <w:start w:val="2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2409"/>
    <w:multiLevelType w:val="hybridMultilevel"/>
    <w:tmpl w:val="5D747F76"/>
    <w:lvl w:ilvl="0" w:tplc="63CC20CE">
      <w:start w:val="5"/>
      <w:numFmt w:val="lowerLetter"/>
      <w:lvlText w:val="%1."/>
      <w:lvlJc w:val="left"/>
      <w:pPr>
        <w:ind w:left="164" w:hanging="721"/>
        <w:jc w:val="right"/>
      </w:pPr>
      <w:rPr>
        <w:rFonts w:ascii="Times New Roman" w:eastAsia="Times New Roman" w:hAnsi="Times New Roman" w:cs="Times New Roman" w:hint="default"/>
        <w:spacing w:val="-2"/>
        <w:w w:val="100"/>
        <w:sz w:val="22"/>
        <w:szCs w:val="22"/>
        <w:lang w:val="en-US" w:eastAsia="en-US" w:bidi="ar-SA"/>
      </w:rPr>
    </w:lvl>
    <w:lvl w:ilvl="1" w:tplc="06E83C5C">
      <w:start w:val="1"/>
      <w:numFmt w:val="lowerRoman"/>
      <w:lvlText w:val="%2."/>
      <w:lvlJc w:val="left"/>
      <w:pPr>
        <w:ind w:left="884" w:hanging="721"/>
      </w:pPr>
      <w:rPr>
        <w:rFonts w:ascii="Times New Roman" w:eastAsia="Times New Roman" w:hAnsi="Times New Roman" w:cs="Times New Roman" w:hint="default"/>
        <w:spacing w:val="0"/>
        <w:w w:val="100"/>
        <w:sz w:val="22"/>
        <w:szCs w:val="22"/>
        <w:lang w:val="en-US" w:eastAsia="en-US" w:bidi="ar-SA"/>
      </w:rPr>
    </w:lvl>
    <w:lvl w:ilvl="2" w:tplc="06A40DC4">
      <w:numFmt w:val="bullet"/>
      <w:lvlText w:val="•"/>
      <w:lvlJc w:val="left"/>
      <w:pPr>
        <w:ind w:left="1705" w:hanging="721"/>
      </w:pPr>
      <w:rPr>
        <w:rFonts w:hint="default"/>
        <w:lang w:val="en-US" w:eastAsia="en-US" w:bidi="ar-SA"/>
      </w:rPr>
    </w:lvl>
    <w:lvl w:ilvl="3" w:tplc="9BBC2CB2">
      <w:numFmt w:val="bullet"/>
      <w:lvlText w:val="•"/>
      <w:lvlJc w:val="left"/>
      <w:pPr>
        <w:ind w:left="2525" w:hanging="721"/>
      </w:pPr>
      <w:rPr>
        <w:rFonts w:hint="default"/>
        <w:lang w:val="en-US" w:eastAsia="en-US" w:bidi="ar-SA"/>
      </w:rPr>
    </w:lvl>
    <w:lvl w:ilvl="4" w:tplc="1F2AF5F4">
      <w:numFmt w:val="bullet"/>
      <w:lvlText w:val="•"/>
      <w:lvlJc w:val="left"/>
      <w:pPr>
        <w:ind w:left="3345" w:hanging="721"/>
      </w:pPr>
      <w:rPr>
        <w:rFonts w:hint="default"/>
        <w:lang w:val="en-US" w:eastAsia="en-US" w:bidi="ar-SA"/>
      </w:rPr>
    </w:lvl>
    <w:lvl w:ilvl="5" w:tplc="4D703054">
      <w:numFmt w:val="bullet"/>
      <w:lvlText w:val="•"/>
      <w:lvlJc w:val="left"/>
      <w:pPr>
        <w:ind w:left="4165" w:hanging="721"/>
      </w:pPr>
      <w:rPr>
        <w:rFonts w:hint="default"/>
        <w:lang w:val="en-US" w:eastAsia="en-US" w:bidi="ar-SA"/>
      </w:rPr>
    </w:lvl>
    <w:lvl w:ilvl="6" w:tplc="76C6FB98">
      <w:numFmt w:val="bullet"/>
      <w:lvlText w:val="•"/>
      <w:lvlJc w:val="left"/>
      <w:pPr>
        <w:ind w:left="4985" w:hanging="721"/>
      </w:pPr>
      <w:rPr>
        <w:rFonts w:hint="default"/>
        <w:lang w:val="en-US" w:eastAsia="en-US" w:bidi="ar-SA"/>
      </w:rPr>
    </w:lvl>
    <w:lvl w:ilvl="7" w:tplc="7FD803F4">
      <w:numFmt w:val="bullet"/>
      <w:lvlText w:val="•"/>
      <w:lvlJc w:val="left"/>
      <w:pPr>
        <w:ind w:left="5805" w:hanging="721"/>
      </w:pPr>
      <w:rPr>
        <w:rFonts w:hint="default"/>
        <w:lang w:val="en-US" w:eastAsia="en-US" w:bidi="ar-SA"/>
      </w:rPr>
    </w:lvl>
    <w:lvl w:ilvl="8" w:tplc="E98652DC">
      <w:numFmt w:val="bullet"/>
      <w:lvlText w:val="•"/>
      <w:lvlJc w:val="left"/>
      <w:pPr>
        <w:ind w:left="6625" w:hanging="721"/>
      </w:pPr>
      <w:rPr>
        <w:rFonts w:hint="default"/>
        <w:lang w:val="en-US" w:eastAsia="en-US" w:bidi="ar-SA"/>
      </w:rPr>
    </w:lvl>
  </w:abstractNum>
  <w:abstractNum w:abstractNumId="3" w15:restartNumberingAfterBreak="0">
    <w:nsid w:val="1BC17EE1"/>
    <w:multiLevelType w:val="hybridMultilevel"/>
    <w:tmpl w:val="03FAF8B2"/>
    <w:lvl w:ilvl="0" w:tplc="70BEB012">
      <w:start w:val="1"/>
      <w:numFmt w:val="upperLetter"/>
      <w:lvlText w:val="%1."/>
      <w:lvlJc w:val="left"/>
      <w:pPr>
        <w:ind w:left="2120" w:hanging="629"/>
        <w:jc w:val="right"/>
      </w:pPr>
      <w:rPr>
        <w:rFonts w:ascii="Times New Roman" w:eastAsia="Times New Roman" w:hAnsi="Times New Roman" w:cs="Times New Roman" w:hint="default"/>
        <w:spacing w:val="-2"/>
        <w:w w:val="100"/>
        <w:sz w:val="22"/>
        <w:szCs w:val="22"/>
        <w:lang w:val="en-US" w:eastAsia="en-US" w:bidi="ar-SA"/>
      </w:rPr>
    </w:lvl>
    <w:lvl w:ilvl="1" w:tplc="3D9C10A2">
      <w:start w:val="1"/>
      <w:numFmt w:val="decimal"/>
      <w:lvlText w:val="%2."/>
      <w:lvlJc w:val="left"/>
      <w:pPr>
        <w:ind w:left="2840" w:hanging="721"/>
      </w:pPr>
      <w:rPr>
        <w:rFonts w:ascii="Times New Roman" w:eastAsia="Times New Roman" w:hAnsi="Times New Roman" w:cs="Times New Roman" w:hint="default"/>
        <w:w w:val="100"/>
        <w:sz w:val="22"/>
        <w:szCs w:val="22"/>
        <w:lang w:val="en-US" w:eastAsia="en-US" w:bidi="ar-SA"/>
      </w:rPr>
    </w:lvl>
    <w:lvl w:ilvl="2" w:tplc="FC32B298">
      <w:start w:val="5"/>
      <w:numFmt w:val="lowerLetter"/>
      <w:lvlText w:val="%3."/>
      <w:lvlJc w:val="left"/>
      <w:pPr>
        <w:ind w:left="2839" w:hanging="721"/>
        <w:jc w:val="right"/>
      </w:pPr>
      <w:rPr>
        <w:rFonts w:hint="default"/>
        <w:spacing w:val="-2"/>
        <w:w w:val="100"/>
        <w:lang w:val="en-US" w:eastAsia="en-US" w:bidi="ar-SA"/>
      </w:rPr>
    </w:lvl>
    <w:lvl w:ilvl="3" w:tplc="75A0117E">
      <w:start w:val="1"/>
      <w:numFmt w:val="lowerRoman"/>
      <w:lvlText w:val="%4."/>
      <w:lvlJc w:val="left"/>
      <w:pPr>
        <w:ind w:left="4280" w:hanging="721"/>
        <w:jc w:val="right"/>
      </w:pPr>
      <w:rPr>
        <w:rFonts w:hint="default"/>
        <w:spacing w:val="0"/>
        <w:w w:val="100"/>
        <w:position w:val="2"/>
        <w:lang w:val="en-US" w:eastAsia="en-US" w:bidi="ar-SA"/>
      </w:rPr>
    </w:lvl>
    <w:lvl w:ilvl="4" w:tplc="783038A2">
      <w:start w:val="1"/>
      <w:numFmt w:val="lowerLetter"/>
      <w:lvlText w:val="%5)"/>
      <w:lvlJc w:val="left"/>
      <w:pPr>
        <w:ind w:left="4280" w:hanging="721"/>
      </w:pPr>
      <w:rPr>
        <w:rFonts w:ascii="Times New Roman" w:eastAsia="Times New Roman" w:hAnsi="Times New Roman" w:cs="Times New Roman" w:hint="default"/>
        <w:spacing w:val="-2"/>
        <w:w w:val="100"/>
        <w:sz w:val="22"/>
        <w:szCs w:val="22"/>
        <w:lang w:val="en-US" w:eastAsia="en-US" w:bidi="ar-SA"/>
      </w:rPr>
    </w:lvl>
    <w:lvl w:ilvl="5" w:tplc="043A92D6">
      <w:numFmt w:val="bullet"/>
      <w:lvlText w:val="•"/>
      <w:lvlJc w:val="left"/>
      <w:pPr>
        <w:ind w:left="5510" w:hanging="721"/>
      </w:pPr>
      <w:rPr>
        <w:rFonts w:hint="default"/>
        <w:lang w:val="en-US" w:eastAsia="en-US" w:bidi="ar-SA"/>
      </w:rPr>
    </w:lvl>
    <w:lvl w:ilvl="6" w:tplc="8A741060">
      <w:numFmt w:val="bullet"/>
      <w:lvlText w:val="•"/>
      <w:lvlJc w:val="left"/>
      <w:pPr>
        <w:ind w:left="6740" w:hanging="721"/>
      </w:pPr>
      <w:rPr>
        <w:rFonts w:hint="default"/>
        <w:lang w:val="en-US" w:eastAsia="en-US" w:bidi="ar-SA"/>
      </w:rPr>
    </w:lvl>
    <w:lvl w:ilvl="7" w:tplc="82241458">
      <w:numFmt w:val="bullet"/>
      <w:lvlText w:val="•"/>
      <w:lvlJc w:val="left"/>
      <w:pPr>
        <w:ind w:left="7970" w:hanging="721"/>
      </w:pPr>
      <w:rPr>
        <w:rFonts w:hint="default"/>
        <w:lang w:val="en-US" w:eastAsia="en-US" w:bidi="ar-SA"/>
      </w:rPr>
    </w:lvl>
    <w:lvl w:ilvl="8" w:tplc="E4727F9A">
      <w:numFmt w:val="bullet"/>
      <w:lvlText w:val="•"/>
      <w:lvlJc w:val="left"/>
      <w:pPr>
        <w:ind w:left="9200" w:hanging="721"/>
      </w:pPr>
      <w:rPr>
        <w:rFonts w:hint="default"/>
        <w:lang w:val="en-US" w:eastAsia="en-US" w:bidi="ar-SA"/>
      </w:rPr>
    </w:lvl>
  </w:abstractNum>
  <w:abstractNum w:abstractNumId="4" w15:restartNumberingAfterBreak="0">
    <w:nsid w:val="203E2482"/>
    <w:multiLevelType w:val="hybridMultilevel"/>
    <w:tmpl w:val="A8703C06"/>
    <w:lvl w:ilvl="0" w:tplc="1A6CF826">
      <w:start w:val="9"/>
      <w:numFmt w:val="lowerLetter"/>
      <w:lvlText w:val="%1."/>
      <w:lvlJc w:val="left"/>
      <w:pPr>
        <w:ind w:left="720" w:hanging="721"/>
        <w:jc w:val="right"/>
      </w:pPr>
      <w:rPr>
        <w:rFonts w:hint="default"/>
        <w:spacing w:val="0"/>
        <w:w w:val="100"/>
        <w:lang w:val="en-US" w:eastAsia="en-US" w:bidi="ar-SA"/>
      </w:rPr>
    </w:lvl>
    <w:lvl w:ilvl="1" w:tplc="6E202412">
      <w:start w:val="1"/>
      <w:numFmt w:val="lowerRoman"/>
      <w:lvlText w:val="%2."/>
      <w:lvlJc w:val="left"/>
      <w:pPr>
        <w:ind w:left="1440" w:hanging="692"/>
        <w:jc w:val="right"/>
      </w:pPr>
      <w:rPr>
        <w:rFonts w:ascii="Times New Roman" w:eastAsia="Times New Roman" w:hAnsi="Times New Roman" w:cs="Times New Roman" w:hint="default"/>
        <w:spacing w:val="0"/>
        <w:w w:val="100"/>
        <w:sz w:val="22"/>
        <w:szCs w:val="22"/>
        <w:lang w:val="en-US" w:eastAsia="en-US" w:bidi="ar-SA"/>
      </w:rPr>
    </w:lvl>
    <w:lvl w:ilvl="2" w:tplc="4B2C27B2">
      <w:numFmt w:val="bullet"/>
      <w:lvlText w:val="•"/>
      <w:lvlJc w:val="left"/>
      <w:pPr>
        <w:ind w:left="2340" w:hanging="692"/>
      </w:pPr>
      <w:rPr>
        <w:rFonts w:hint="default"/>
        <w:lang w:val="en-US" w:eastAsia="en-US" w:bidi="ar-SA"/>
      </w:rPr>
    </w:lvl>
    <w:lvl w:ilvl="3" w:tplc="1BE8F3EE">
      <w:numFmt w:val="bullet"/>
      <w:lvlText w:val="•"/>
      <w:lvlJc w:val="left"/>
      <w:pPr>
        <w:ind w:left="3240" w:hanging="692"/>
      </w:pPr>
      <w:rPr>
        <w:rFonts w:hint="default"/>
        <w:lang w:val="en-US" w:eastAsia="en-US" w:bidi="ar-SA"/>
      </w:rPr>
    </w:lvl>
    <w:lvl w:ilvl="4" w:tplc="85DAA328">
      <w:numFmt w:val="bullet"/>
      <w:lvlText w:val="•"/>
      <w:lvlJc w:val="left"/>
      <w:pPr>
        <w:ind w:left="4140" w:hanging="692"/>
      </w:pPr>
      <w:rPr>
        <w:rFonts w:hint="default"/>
        <w:lang w:val="en-US" w:eastAsia="en-US" w:bidi="ar-SA"/>
      </w:rPr>
    </w:lvl>
    <w:lvl w:ilvl="5" w:tplc="D7EAAAE2">
      <w:numFmt w:val="bullet"/>
      <w:lvlText w:val="•"/>
      <w:lvlJc w:val="left"/>
      <w:pPr>
        <w:ind w:left="5040" w:hanging="692"/>
      </w:pPr>
      <w:rPr>
        <w:rFonts w:hint="default"/>
        <w:lang w:val="en-US" w:eastAsia="en-US" w:bidi="ar-SA"/>
      </w:rPr>
    </w:lvl>
    <w:lvl w:ilvl="6" w:tplc="1402063A">
      <w:numFmt w:val="bullet"/>
      <w:lvlText w:val="•"/>
      <w:lvlJc w:val="left"/>
      <w:pPr>
        <w:ind w:left="5940" w:hanging="692"/>
      </w:pPr>
      <w:rPr>
        <w:rFonts w:hint="default"/>
        <w:lang w:val="en-US" w:eastAsia="en-US" w:bidi="ar-SA"/>
      </w:rPr>
    </w:lvl>
    <w:lvl w:ilvl="7" w:tplc="42423C18">
      <w:numFmt w:val="bullet"/>
      <w:lvlText w:val="•"/>
      <w:lvlJc w:val="left"/>
      <w:pPr>
        <w:ind w:left="6840" w:hanging="692"/>
      </w:pPr>
      <w:rPr>
        <w:rFonts w:hint="default"/>
        <w:lang w:val="en-US" w:eastAsia="en-US" w:bidi="ar-SA"/>
      </w:rPr>
    </w:lvl>
    <w:lvl w:ilvl="8" w:tplc="C0B0C392">
      <w:numFmt w:val="bullet"/>
      <w:lvlText w:val="•"/>
      <w:lvlJc w:val="left"/>
      <w:pPr>
        <w:ind w:left="7740" w:hanging="692"/>
      </w:pPr>
      <w:rPr>
        <w:rFonts w:hint="default"/>
        <w:lang w:val="en-US" w:eastAsia="en-US" w:bidi="ar-SA"/>
      </w:rPr>
    </w:lvl>
  </w:abstractNum>
  <w:abstractNum w:abstractNumId="5" w15:restartNumberingAfterBreak="0">
    <w:nsid w:val="21BD7E52"/>
    <w:multiLevelType w:val="hybridMultilevel"/>
    <w:tmpl w:val="B99ADE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046DF6"/>
    <w:multiLevelType w:val="hybridMultilevel"/>
    <w:tmpl w:val="9600F5C0"/>
    <w:lvl w:ilvl="0" w:tplc="8BE447FC">
      <w:start w:val="1"/>
      <w:numFmt w:val="lowerRoman"/>
      <w:lvlText w:val="%1."/>
      <w:lvlJc w:val="left"/>
      <w:pPr>
        <w:ind w:left="720" w:hanging="721"/>
        <w:jc w:val="left"/>
      </w:pPr>
      <w:rPr>
        <w:rFonts w:ascii="Times New Roman" w:eastAsia="Times New Roman" w:hAnsi="Times New Roman" w:cs="Times New Roman" w:hint="default"/>
        <w:spacing w:val="0"/>
        <w:w w:val="100"/>
        <w:sz w:val="22"/>
        <w:szCs w:val="22"/>
        <w:lang w:val="en-US" w:eastAsia="en-US" w:bidi="ar-SA"/>
      </w:rPr>
    </w:lvl>
    <w:lvl w:ilvl="1" w:tplc="1CD22E9A">
      <w:numFmt w:val="bullet"/>
      <w:lvlText w:val="•"/>
      <w:lvlJc w:val="left"/>
      <w:pPr>
        <w:ind w:left="1441" w:hanging="721"/>
      </w:pPr>
      <w:rPr>
        <w:rFonts w:hint="default"/>
        <w:lang w:val="en-US" w:eastAsia="en-US" w:bidi="ar-SA"/>
      </w:rPr>
    </w:lvl>
    <w:lvl w:ilvl="2" w:tplc="3A60D4F2">
      <w:numFmt w:val="bullet"/>
      <w:lvlText w:val="•"/>
      <w:lvlJc w:val="left"/>
      <w:pPr>
        <w:ind w:left="2261" w:hanging="721"/>
      </w:pPr>
      <w:rPr>
        <w:rFonts w:hint="default"/>
        <w:lang w:val="en-US" w:eastAsia="en-US" w:bidi="ar-SA"/>
      </w:rPr>
    </w:lvl>
    <w:lvl w:ilvl="3" w:tplc="053E5378">
      <w:numFmt w:val="bullet"/>
      <w:lvlText w:val="•"/>
      <w:lvlJc w:val="left"/>
      <w:pPr>
        <w:ind w:left="3081" w:hanging="721"/>
      </w:pPr>
      <w:rPr>
        <w:rFonts w:hint="default"/>
        <w:lang w:val="en-US" w:eastAsia="en-US" w:bidi="ar-SA"/>
      </w:rPr>
    </w:lvl>
    <w:lvl w:ilvl="4" w:tplc="7AB608BC">
      <w:numFmt w:val="bullet"/>
      <w:lvlText w:val="•"/>
      <w:lvlJc w:val="left"/>
      <w:pPr>
        <w:ind w:left="3901" w:hanging="721"/>
      </w:pPr>
      <w:rPr>
        <w:rFonts w:hint="default"/>
        <w:lang w:val="en-US" w:eastAsia="en-US" w:bidi="ar-SA"/>
      </w:rPr>
    </w:lvl>
    <w:lvl w:ilvl="5" w:tplc="5FB40352">
      <w:numFmt w:val="bullet"/>
      <w:lvlText w:val="•"/>
      <w:lvlJc w:val="left"/>
      <w:pPr>
        <w:ind w:left="4721" w:hanging="721"/>
      </w:pPr>
      <w:rPr>
        <w:rFonts w:hint="default"/>
        <w:lang w:val="en-US" w:eastAsia="en-US" w:bidi="ar-SA"/>
      </w:rPr>
    </w:lvl>
    <w:lvl w:ilvl="6" w:tplc="D0D40106">
      <w:numFmt w:val="bullet"/>
      <w:lvlText w:val="•"/>
      <w:lvlJc w:val="left"/>
      <w:pPr>
        <w:ind w:left="5541" w:hanging="721"/>
      </w:pPr>
      <w:rPr>
        <w:rFonts w:hint="default"/>
        <w:lang w:val="en-US" w:eastAsia="en-US" w:bidi="ar-SA"/>
      </w:rPr>
    </w:lvl>
    <w:lvl w:ilvl="7" w:tplc="9E0A7A6E">
      <w:numFmt w:val="bullet"/>
      <w:lvlText w:val="•"/>
      <w:lvlJc w:val="left"/>
      <w:pPr>
        <w:ind w:left="6361" w:hanging="721"/>
      </w:pPr>
      <w:rPr>
        <w:rFonts w:hint="default"/>
        <w:lang w:val="en-US" w:eastAsia="en-US" w:bidi="ar-SA"/>
      </w:rPr>
    </w:lvl>
    <w:lvl w:ilvl="8" w:tplc="4168A186">
      <w:numFmt w:val="bullet"/>
      <w:lvlText w:val="•"/>
      <w:lvlJc w:val="left"/>
      <w:pPr>
        <w:ind w:left="7181" w:hanging="721"/>
      </w:pPr>
      <w:rPr>
        <w:rFonts w:hint="default"/>
        <w:lang w:val="en-US" w:eastAsia="en-US" w:bidi="ar-SA"/>
      </w:rPr>
    </w:lvl>
  </w:abstractNum>
  <w:abstractNum w:abstractNumId="7"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F2036"/>
    <w:multiLevelType w:val="hybridMultilevel"/>
    <w:tmpl w:val="AF6C45D6"/>
    <w:lvl w:ilvl="0" w:tplc="8DFA497C">
      <w:start w:val="4"/>
      <w:numFmt w:val="lowerLetter"/>
      <w:lvlText w:val="%1."/>
      <w:lvlJc w:val="left"/>
      <w:pPr>
        <w:ind w:left="2601" w:hanging="360"/>
      </w:pPr>
      <w:rPr>
        <w:rFonts w:hint="default"/>
        <w:sz w:val="20"/>
      </w:r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9" w15:restartNumberingAfterBreak="0">
    <w:nsid w:val="38ED205C"/>
    <w:multiLevelType w:val="hybridMultilevel"/>
    <w:tmpl w:val="3D74EDD0"/>
    <w:lvl w:ilvl="0" w:tplc="E1586F16">
      <w:start w:val="1"/>
      <w:numFmt w:val="upperRoman"/>
      <w:lvlText w:val="%1."/>
      <w:lvlJc w:val="left"/>
      <w:pPr>
        <w:ind w:left="939" w:hanging="720"/>
      </w:pPr>
      <w:rPr>
        <w:rFonts w:hint="default"/>
        <w:color w:val="00000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0" w15:restartNumberingAfterBreak="0">
    <w:nsid w:val="3FC34A7A"/>
    <w:multiLevelType w:val="hybridMultilevel"/>
    <w:tmpl w:val="8400660E"/>
    <w:lvl w:ilvl="0" w:tplc="0409001B">
      <w:start w:val="1"/>
      <w:numFmt w:val="lowerRoman"/>
      <w:lvlText w:val="%1."/>
      <w:lvlJc w:val="right"/>
      <w:pPr>
        <w:ind w:left="720" w:hanging="360"/>
      </w:pPr>
    </w:lvl>
    <w:lvl w:ilvl="1" w:tplc="A16A0228">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02B39"/>
    <w:multiLevelType w:val="hybridMultilevel"/>
    <w:tmpl w:val="B130052E"/>
    <w:lvl w:ilvl="0" w:tplc="17822B7E">
      <w:start w:val="1"/>
      <w:numFmt w:val="upperLetter"/>
      <w:lvlText w:val="%1."/>
      <w:lvlJc w:val="left"/>
      <w:pPr>
        <w:ind w:left="720" w:hanging="720"/>
        <w:jc w:val="right"/>
      </w:pPr>
      <w:rPr>
        <w:rFonts w:ascii="Times New Roman" w:eastAsia="Times New Roman" w:hAnsi="Times New Roman" w:cs="Times New Roman" w:hint="default"/>
        <w:spacing w:val="-2"/>
        <w:w w:val="100"/>
        <w:sz w:val="22"/>
        <w:szCs w:val="22"/>
        <w:lang w:val="en-US" w:eastAsia="en-US" w:bidi="ar-SA"/>
      </w:rPr>
    </w:lvl>
    <w:lvl w:ilvl="1" w:tplc="E0AEF752">
      <w:start w:val="1"/>
      <w:numFmt w:val="decimal"/>
      <w:lvlText w:val="%2."/>
      <w:lvlJc w:val="left"/>
      <w:pPr>
        <w:ind w:left="1439" w:hanging="721"/>
        <w:jc w:val="right"/>
      </w:pPr>
      <w:rPr>
        <w:rFonts w:ascii="Times New Roman" w:eastAsia="Times New Roman" w:hAnsi="Times New Roman" w:cs="Times New Roman" w:hint="default"/>
        <w:w w:val="100"/>
        <w:sz w:val="22"/>
        <w:szCs w:val="22"/>
        <w:lang w:val="en-US" w:eastAsia="en-US" w:bidi="ar-SA"/>
      </w:rPr>
    </w:lvl>
    <w:lvl w:ilvl="2" w:tplc="96C489E2">
      <w:start w:val="1"/>
      <w:numFmt w:val="lowerLetter"/>
      <w:lvlText w:val="%3."/>
      <w:lvlJc w:val="left"/>
      <w:pPr>
        <w:ind w:left="2159" w:hanging="721"/>
        <w:jc w:val="right"/>
      </w:pPr>
      <w:rPr>
        <w:rFonts w:ascii="Times New Roman" w:eastAsia="Times New Roman" w:hAnsi="Times New Roman" w:cs="Times New Roman" w:hint="default"/>
        <w:spacing w:val="-2"/>
        <w:w w:val="100"/>
        <w:sz w:val="22"/>
        <w:szCs w:val="22"/>
        <w:lang w:val="en-US" w:eastAsia="en-US" w:bidi="ar-SA"/>
      </w:rPr>
    </w:lvl>
    <w:lvl w:ilvl="3" w:tplc="2534BE6A">
      <w:start w:val="1"/>
      <w:numFmt w:val="lowerRoman"/>
      <w:lvlText w:val="%4."/>
      <w:lvlJc w:val="left"/>
      <w:pPr>
        <w:ind w:left="2879" w:hanging="721"/>
        <w:jc w:val="right"/>
      </w:pPr>
      <w:rPr>
        <w:rFonts w:ascii="Times New Roman" w:eastAsia="Times New Roman" w:hAnsi="Times New Roman" w:cs="Times New Roman" w:hint="default"/>
        <w:spacing w:val="0"/>
        <w:w w:val="100"/>
        <w:sz w:val="22"/>
        <w:szCs w:val="22"/>
        <w:lang w:val="en-US" w:eastAsia="en-US" w:bidi="ar-SA"/>
      </w:rPr>
    </w:lvl>
    <w:lvl w:ilvl="4" w:tplc="8148137E">
      <w:start w:val="1"/>
      <w:numFmt w:val="lowerLetter"/>
      <w:lvlText w:val="%5)"/>
      <w:lvlJc w:val="left"/>
      <w:pPr>
        <w:ind w:left="2880" w:hanging="721"/>
      </w:pPr>
      <w:rPr>
        <w:rFonts w:ascii="Times New Roman" w:eastAsia="Times New Roman" w:hAnsi="Times New Roman" w:cs="Times New Roman" w:hint="default"/>
        <w:spacing w:val="-2"/>
        <w:w w:val="100"/>
        <w:sz w:val="22"/>
        <w:szCs w:val="22"/>
        <w:lang w:val="en-US" w:eastAsia="en-US" w:bidi="ar-SA"/>
      </w:rPr>
    </w:lvl>
    <w:lvl w:ilvl="5" w:tplc="34586120">
      <w:start w:val="1"/>
      <w:numFmt w:val="lowerLetter"/>
      <w:lvlText w:val="(%6)"/>
      <w:lvlJc w:val="left"/>
      <w:pPr>
        <w:ind w:left="3178" w:hanging="298"/>
      </w:pPr>
      <w:rPr>
        <w:rFonts w:ascii="Times New Roman" w:eastAsia="Times New Roman" w:hAnsi="Times New Roman" w:cs="Times New Roman" w:hint="default"/>
        <w:spacing w:val="-2"/>
        <w:w w:val="100"/>
        <w:sz w:val="22"/>
        <w:szCs w:val="22"/>
        <w:lang w:val="en-US" w:eastAsia="en-US" w:bidi="ar-SA"/>
      </w:rPr>
    </w:lvl>
    <w:lvl w:ilvl="6" w:tplc="78D0649A">
      <w:numFmt w:val="bullet"/>
      <w:lvlText w:val="•"/>
      <w:lvlJc w:val="left"/>
      <w:pPr>
        <w:ind w:left="5540" w:hanging="298"/>
      </w:pPr>
      <w:rPr>
        <w:rFonts w:hint="default"/>
        <w:lang w:val="en-US" w:eastAsia="en-US" w:bidi="ar-SA"/>
      </w:rPr>
    </w:lvl>
    <w:lvl w:ilvl="7" w:tplc="C8C6FB64">
      <w:numFmt w:val="bullet"/>
      <w:lvlText w:val="•"/>
      <w:lvlJc w:val="left"/>
      <w:pPr>
        <w:ind w:left="6720" w:hanging="298"/>
      </w:pPr>
      <w:rPr>
        <w:rFonts w:hint="default"/>
        <w:lang w:val="en-US" w:eastAsia="en-US" w:bidi="ar-SA"/>
      </w:rPr>
    </w:lvl>
    <w:lvl w:ilvl="8" w:tplc="D22675CE">
      <w:numFmt w:val="bullet"/>
      <w:lvlText w:val="•"/>
      <w:lvlJc w:val="left"/>
      <w:pPr>
        <w:ind w:left="7900" w:hanging="298"/>
      </w:pPr>
      <w:rPr>
        <w:rFonts w:hint="default"/>
        <w:lang w:val="en-US" w:eastAsia="en-US" w:bidi="ar-SA"/>
      </w:rPr>
    </w:lvl>
  </w:abstractNum>
  <w:abstractNum w:abstractNumId="12" w15:restartNumberingAfterBreak="0">
    <w:nsid w:val="50C72A0C"/>
    <w:multiLevelType w:val="hybridMultilevel"/>
    <w:tmpl w:val="4476C43E"/>
    <w:lvl w:ilvl="0" w:tplc="84F2BF16">
      <w:start w:val="5"/>
      <w:numFmt w:val="lowerLetter"/>
      <w:lvlText w:val="%1."/>
      <w:lvlJc w:val="left"/>
      <w:pPr>
        <w:ind w:left="1708" w:hanging="360"/>
      </w:pPr>
      <w:rPr>
        <w:rFonts w:hint="default"/>
        <w:sz w:val="22"/>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3"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 w:numId="2">
    <w:abstractNumId w:val="14"/>
  </w:num>
  <w:num w:numId="3">
    <w:abstractNumId w:val="13"/>
  </w:num>
  <w:num w:numId="4">
    <w:abstractNumId w:val="7"/>
  </w:num>
  <w:num w:numId="5">
    <w:abstractNumId w:val="9"/>
  </w:num>
  <w:num w:numId="6">
    <w:abstractNumId w:val="5"/>
  </w:num>
  <w:num w:numId="7">
    <w:abstractNumId w:val="8"/>
  </w:num>
  <w:num w:numId="8">
    <w:abstractNumId w:val="10"/>
  </w:num>
  <w:num w:numId="9">
    <w:abstractNumId w:val="12"/>
  </w:num>
  <w:num w:numId="10">
    <w:abstractNumId w:val="3"/>
  </w:num>
  <w:num w:numId="11">
    <w:abstractNumId w:val="11"/>
  </w:num>
  <w:num w:numId="12">
    <w:abstractNumId w:val="1"/>
  </w:num>
  <w:num w:numId="13">
    <w:abstractNumId w:val="2"/>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chel Hemphill">
    <w15:presenceInfo w15:providerId="AD" w15:userId="S::Rachel.Hemphill@tdi.texas.gov::f8f7c554-e1cf-4a82-9715-dd2d8926413c"/>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2147E"/>
    <w:rsid w:val="00031230"/>
    <w:rsid w:val="00076B39"/>
    <w:rsid w:val="0008754D"/>
    <w:rsid w:val="00090F59"/>
    <w:rsid w:val="000A4A98"/>
    <w:rsid w:val="000C01F7"/>
    <w:rsid w:val="000C2D1D"/>
    <w:rsid w:val="000C3167"/>
    <w:rsid w:val="000D23BD"/>
    <w:rsid w:val="000D4B05"/>
    <w:rsid w:val="00100163"/>
    <w:rsid w:val="00134947"/>
    <w:rsid w:val="0015384B"/>
    <w:rsid w:val="00174C5A"/>
    <w:rsid w:val="00180B14"/>
    <w:rsid w:val="00183F6D"/>
    <w:rsid w:val="001840FD"/>
    <w:rsid w:val="001841C9"/>
    <w:rsid w:val="001D19EF"/>
    <w:rsid w:val="001F2663"/>
    <w:rsid w:val="00200CBE"/>
    <w:rsid w:val="00220BAC"/>
    <w:rsid w:val="00220E9C"/>
    <w:rsid w:val="00240855"/>
    <w:rsid w:val="002552D7"/>
    <w:rsid w:val="00255BBD"/>
    <w:rsid w:val="002D17B1"/>
    <w:rsid w:val="00303940"/>
    <w:rsid w:val="003258C5"/>
    <w:rsid w:val="00342F3F"/>
    <w:rsid w:val="00373B6B"/>
    <w:rsid w:val="00380200"/>
    <w:rsid w:val="00382DDE"/>
    <w:rsid w:val="00390CB6"/>
    <w:rsid w:val="003D7D0C"/>
    <w:rsid w:val="003F65E2"/>
    <w:rsid w:val="004450AF"/>
    <w:rsid w:val="0044626A"/>
    <w:rsid w:val="00454702"/>
    <w:rsid w:val="004852F0"/>
    <w:rsid w:val="004C26A5"/>
    <w:rsid w:val="004F0A31"/>
    <w:rsid w:val="004F3559"/>
    <w:rsid w:val="0050622C"/>
    <w:rsid w:val="00522783"/>
    <w:rsid w:val="00540BED"/>
    <w:rsid w:val="00552713"/>
    <w:rsid w:val="00552AE4"/>
    <w:rsid w:val="00555154"/>
    <w:rsid w:val="00563039"/>
    <w:rsid w:val="005642EB"/>
    <w:rsid w:val="005A0A48"/>
    <w:rsid w:val="005C60A8"/>
    <w:rsid w:val="005F625B"/>
    <w:rsid w:val="005F68A5"/>
    <w:rsid w:val="00611241"/>
    <w:rsid w:val="00615B0B"/>
    <w:rsid w:val="00654E49"/>
    <w:rsid w:val="006669DE"/>
    <w:rsid w:val="00681EB2"/>
    <w:rsid w:val="00692AC0"/>
    <w:rsid w:val="006A768E"/>
    <w:rsid w:val="006B2D74"/>
    <w:rsid w:val="006C4C6F"/>
    <w:rsid w:val="006D101F"/>
    <w:rsid w:val="00707B6C"/>
    <w:rsid w:val="00710747"/>
    <w:rsid w:val="007153DC"/>
    <w:rsid w:val="00724EEE"/>
    <w:rsid w:val="00745DCA"/>
    <w:rsid w:val="007578F1"/>
    <w:rsid w:val="00765C86"/>
    <w:rsid w:val="00766DBC"/>
    <w:rsid w:val="007746FE"/>
    <w:rsid w:val="00784E0C"/>
    <w:rsid w:val="0079504A"/>
    <w:rsid w:val="007B0EDC"/>
    <w:rsid w:val="007C0DBD"/>
    <w:rsid w:val="007C25B2"/>
    <w:rsid w:val="007C6379"/>
    <w:rsid w:val="007D467D"/>
    <w:rsid w:val="008016FD"/>
    <w:rsid w:val="0080695B"/>
    <w:rsid w:val="00814EFF"/>
    <w:rsid w:val="008860C5"/>
    <w:rsid w:val="00894948"/>
    <w:rsid w:val="008A1A1D"/>
    <w:rsid w:val="008A3C07"/>
    <w:rsid w:val="008C0850"/>
    <w:rsid w:val="008C3435"/>
    <w:rsid w:val="008D37B8"/>
    <w:rsid w:val="009251FA"/>
    <w:rsid w:val="00944A4F"/>
    <w:rsid w:val="00954A6F"/>
    <w:rsid w:val="009A3CBC"/>
    <w:rsid w:val="009A7724"/>
    <w:rsid w:val="009B25D3"/>
    <w:rsid w:val="009C3D5B"/>
    <w:rsid w:val="009C3EA3"/>
    <w:rsid w:val="009E0C66"/>
    <w:rsid w:val="009E690A"/>
    <w:rsid w:val="009F10BA"/>
    <w:rsid w:val="00A0556D"/>
    <w:rsid w:val="00A109D6"/>
    <w:rsid w:val="00A1280B"/>
    <w:rsid w:val="00A31867"/>
    <w:rsid w:val="00A715D0"/>
    <w:rsid w:val="00AA1125"/>
    <w:rsid w:val="00AA2ED5"/>
    <w:rsid w:val="00AA572D"/>
    <w:rsid w:val="00AF4A5B"/>
    <w:rsid w:val="00B11BEA"/>
    <w:rsid w:val="00B30BFB"/>
    <w:rsid w:val="00B417BE"/>
    <w:rsid w:val="00B47247"/>
    <w:rsid w:val="00B50F81"/>
    <w:rsid w:val="00B57D18"/>
    <w:rsid w:val="00B63E53"/>
    <w:rsid w:val="00B7658F"/>
    <w:rsid w:val="00B87FA6"/>
    <w:rsid w:val="00BB0691"/>
    <w:rsid w:val="00BB3910"/>
    <w:rsid w:val="00BB63CD"/>
    <w:rsid w:val="00BD5DE3"/>
    <w:rsid w:val="00BD6795"/>
    <w:rsid w:val="00BE2CE8"/>
    <w:rsid w:val="00C107B0"/>
    <w:rsid w:val="00C46CE8"/>
    <w:rsid w:val="00C5522E"/>
    <w:rsid w:val="00C67D18"/>
    <w:rsid w:val="00C74615"/>
    <w:rsid w:val="00CB765A"/>
    <w:rsid w:val="00CE31A8"/>
    <w:rsid w:val="00CF52B5"/>
    <w:rsid w:val="00D169EB"/>
    <w:rsid w:val="00D500F9"/>
    <w:rsid w:val="00D63BE1"/>
    <w:rsid w:val="00D7694D"/>
    <w:rsid w:val="00D77527"/>
    <w:rsid w:val="00DA48D1"/>
    <w:rsid w:val="00DB1382"/>
    <w:rsid w:val="00E173D1"/>
    <w:rsid w:val="00E25E1F"/>
    <w:rsid w:val="00E328CA"/>
    <w:rsid w:val="00E360C0"/>
    <w:rsid w:val="00E5079D"/>
    <w:rsid w:val="00EB782C"/>
    <w:rsid w:val="00ED583F"/>
    <w:rsid w:val="00EF0716"/>
    <w:rsid w:val="00F03C35"/>
    <w:rsid w:val="00F100D5"/>
    <w:rsid w:val="00F47E3C"/>
    <w:rsid w:val="00F719ED"/>
    <w:rsid w:val="00F71E49"/>
    <w:rsid w:val="00F81601"/>
    <w:rsid w:val="00FA3FE4"/>
    <w:rsid w:val="00FC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6597"/>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2C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character" w:styleId="CommentReference">
    <w:name w:val="annotation reference"/>
    <w:basedOn w:val="DefaultParagraphFont"/>
    <w:uiPriority w:val="99"/>
    <w:semiHidden/>
    <w:unhideWhenUsed/>
    <w:rsid w:val="004F0A31"/>
    <w:rPr>
      <w:sz w:val="16"/>
      <w:szCs w:val="16"/>
    </w:rPr>
  </w:style>
  <w:style w:type="paragraph" w:styleId="CommentText">
    <w:name w:val="annotation text"/>
    <w:basedOn w:val="Normal"/>
    <w:link w:val="CommentTextChar"/>
    <w:uiPriority w:val="99"/>
    <w:semiHidden/>
    <w:unhideWhenUsed/>
    <w:rsid w:val="004F0A31"/>
    <w:pPr>
      <w:spacing w:line="240" w:lineRule="auto"/>
    </w:pPr>
    <w:rPr>
      <w:sz w:val="20"/>
      <w:szCs w:val="20"/>
    </w:rPr>
  </w:style>
  <w:style w:type="character" w:customStyle="1" w:styleId="CommentTextChar">
    <w:name w:val="Comment Text Char"/>
    <w:basedOn w:val="DefaultParagraphFont"/>
    <w:link w:val="CommentText"/>
    <w:uiPriority w:val="99"/>
    <w:semiHidden/>
    <w:rsid w:val="004F0A31"/>
    <w:rPr>
      <w:sz w:val="20"/>
      <w:szCs w:val="20"/>
    </w:rPr>
  </w:style>
  <w:style w:type="paragraph" w:styleId="CommentSubject">
    <w:name w:val="annotation subject"/>
    <w:basedOn w:val="CommentText"/>
    <w:next w:val="CommentText"/>
    <w:link w:val="CommentSubjectChar"/>
    <w:uiPriority w:val="99"/>
    <w:semiHidden/>
    <w:unhideWhenUsed/>
    <w:rsid w:val="004F0A31"/>
    <w:rPr>
      <w:b/>
      <w:bCs/>
    </w:rPr>
  </w:style>
  <w:style w:type="character" w:customStyle="1" w:styleId="CommentSubjectChar">
    <w:name w:val="Comment Subject Char"/>
    <w:basedOn w:val="CommentTextChar"/>
    <w:link w:val="CommentSubject"/>
    <w:uiPriority w:val="99"/>
    <w:semiHidden/>
    <w:rsid w:val="004F0A31"/>
    <w:rPr>
      <w:b/>
      <w:bCs/>
      <w:sz w:val="20"/>
      <w:szCs w:val="20"/>
    </w:rPr>
  </w:style>
  <w:style w:type="character" w:customStyle="1" w:styleId="Heading5Char">
    <w:name w:val="Heading 5 Char"/>
    <w:basedOn w:val="DefaultParagraphFont"/>
    <w:link w:val="Heading5"/>
    <w:uiPriority w:val="9"/>
    <w:rsid w:val="00BE2CE8"/>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BE2CE8"/>
    <w:rPr>
      <w:color w:val="0000FF" w:themeColor="hyperlink"/>
      <w:u w:val="single"/>
    </w:rPr>
  </w:style>
  <w:style w:type="character" w:styleId="UnresolvedMention">
    <w:name w:val="Unresolved Mention"/>
    <w:basedOn w:val="DefaultParagraphFont"/>
    <w:uiPriority w:val="99"/>
    <w:semiHidden/>
    <w:unhideWhenUsed/>
    <w:rsid w:val="00BE2CE8"/>
    <w:rPr>
      <w:color w:val="605E5C"/>
      <w:shd w:val="clear" w:color="auto" w:fill="E1DFDD"/>
    </w:rPr>
  </w:style>
  <w:style w:type="character" w:styleId="FollowedHyperlink">
    <w:name w:val="FollowedHyperlink"/>
    <w:basedOn w:val="DefaultParagraphFont"/>
    <w:uiPriority w:val="99"/>
    <w:semiHidden/>
    <w:unhideWhenUsed/>
    <w:rsid w:val="00390CB6"/>
    <w:rPr>
      <w:color w:val="800080" w:themeColor="followedHyperlink"/>
      <w:u w:val="single"/>
    </w:rPr>
  </w:style>
  <w:style w:type="paragraph" w:styleId="Header">
    <w:name w:val="header"/>
    <w:basedOn w:val="Normal"/>
    <w:link w:val="HeaderChar"/>
    <w:uiPriority w:val="99"/>
    <w:unhideWhenUsed/>
    <w:rsid w:val="0076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86"/>
  </w:style>
  <w:style w:type="paragraph" w:styleId="Footer">
    <w:name w:val="footer"/>
    <w:basedOn w:val="Normal"/>
    <w:link w:val="FooterChar"/>
    <w:uiPriority w:val="99"/>
    <w:unhideWhenUsed/>
    <w:rsid w:val="0076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zyck@nai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a.org/research/topics/indiv-val-exp-study-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BEBD-2990-4B5C-AE81-3B74FC33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cp:lastPrinted>2018-06-25T21:23:00Z</cp:lastPrinted>
  <dcterms:created xsi:type="dcterms:W3CDTF">2021-04-12T15:19:00Z</dcterms:created>
  <dcterms:modified xsi:type="dcterms:W3CDTF">2021-04-12T15:19:00Z</dcterms:modified>
</cp:coreProperties>
</file>