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2317CAA6" w:rsidR="00A253B2" w:rsidRPr="005B233B" w:rsidRDefault="00043EE8" w:rsidP="006232E6">
      <w:pPr>
        <w:ind w:left="720"/>
        <w:jc w:val="both"/>
        <w:rPr>
          <w:sz w:val="22"/>
          <w:szCs w:val="22"/>
        </w:rPr>
      </w:pPr>
      <w:r>
        <w:rPr>
          <w:sz w:val="22"/>
          <w:szCs w:val="22"/>
        </w:rPr>
        <w:t>Hedging Drafting Group of LATF</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30D70D17" w:rsidR="009100E4" w:rsidRPr="005B233B" w:rsidRDefault="00877A78" w:rsidP="009437FD">
      <w:pPr>
        <w:ind w:left="720"/>
        <w:jc w:val="both"/>
        <w:rPr>
          <w:sz w:val="22"/>
          <w:szCs w:val="22"/>
        </w:rPr>
      </w:pPr>
      <w:r>
        <w:rPr>
          <w:sz w:val="22"/>
          <w:szCs w:val="22"/>
        </w:rPr>
        <w:t xml:space="preserve">Reflect all </w:t>
      </w:r>
      <w:r w:rsidR="00F2363C">
        <w:rPr>
          <w:sz w:val="22"/>
          <w:szCs w:val="22"/>
        </w:rPr>
        <w:t xml:space="preserve">future </w:t>
      </w:r>
      <w:r>
        <w:rPr>
          <w:sz w:val="22"/>
          <w:szCs w:val="22"/>
        </w:rPr>
        <w:t xml:space="preserve">hedging strategies in VM-20 and VM-21.  </w:t>
      </w:r>
      <w:r w:rsidR="00D13216">
        <w:rPr>
          <w:sz w:val="22"/>
          <w:szCs w:val="22"/>
        </w:rPr>
        <w:t xml:space="preserve">Revise hedge modeling to </w:t>
      </w:r>
      <w:r w:rsidR="00284C88">
        <w:rPr>
          <w:sz w:val="22"/>
          <w:szCs w:val="22"/>
        </w:rPr>
        <w:t>increase E factor</w:t>
      </w:r>
      <w:r w:rsidR="00B16BC4">
        <w:rPr>
          <w:sz w:val="22"/>
          <w:szCs w:val="22"/>
        </w:rPr>
        <w:t xml:space="preserve"> (VM-21) or residual risk (VM-20)</w:t>
      </w:r>
      <w:r w:rsidR="00284C88">
        <w:rPr>
          <w:sz w:val="22"/>
          <w:szCs w:val="22"/>
        </w:rPr>
        <w:t xml:space="preserve"> when future hedging </w:t>
      </w:r>
      <w:r w:rsidR="00F2363C">
        <w:rPr>
          <w:sz w:val="22"/>
          <w:szCs w:val="22"/>
        </w:rPr>
        <w:t xml:space="preserve">strategies </w:t>
      </w:r>
      <w:r w:rsidR="00284C88">
        <w:rPr>
          <w:sz w:val="22"/>
          <w:szCs w:val="22"/>
        </w:rPr>
        <w:t>are not clearly defined</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7E285F0E" w:rsidR="009100E4" w:rsidRPr="00C74BF3" w:rsidRDefault="009100E4" w:rsidP="000A1879">
      <w:pPr>
        <w:ind w:left="720" w:hanging="720"/>
        <w:jc w:val="both"/>
        <w:rPr>
          <w:sz w:val="22"/>
          <w:szCs w:val="22"/>
        </w:rPr>
      </w:pPr>
      <w:r w:rsidRPr="005B233B">
        <w:rPr>
          <w:sz w:val="22"/>
          <w:szCs w:val="22"/>
        </w:rPr>
        <w:tab/>
      </w:r>
      <w:r w:rsidR="0099386B">
        <w:rPr>
          <w:sz w:val="22"/>
          <w:szCs w:val="22"/>
        </w:rPr>
        <w:t xml:space="preserve">VM-01, </w:t>
      </w:r>
      <w:r w:rsidR="0092138E" w:rsidRPr="000A1879">
        <w:rPr>
          <w:sz w:val="22"/>
          <w:szCs w:val="22"/>
        </w:rPr>
        <w:t xml:space="preserve">VM-20 Section </w:t>
      </w:r>
      <w:r w:rsidR="0092138E">
        <w:rPr>
          <w:sz w:val="22"/>
          <w:szCs w:val="22"/>
        </w:rPr>
        <w:t xml:space="preserve">6.A.1.b, </w:t>
      </w:r>
      <w:r w:rsidR="0092138E" w:rsidRPr="000A1879">
        <w:rPr>
          <w:sz w:val="22"/>
          <w:szCs w:val="22"/>
        </w:rPr>
        <w:t xml:space="preserve">VM-20 Section </w:t>
      </w:r>
      <w:r w:rsidR="0092138E">
        <w:rPr>
          <w:sz w:val="22"/>
          <w:szCs w:val="22"/>
        </w:rPr>
        <w:t xml:space="preserve">7.E.1.g, </w:t>
      </w:r>
      <w:r w:rsidR="0092138E" w:rsidRPr="000A1879">
        <w:rPr>
          <w:sz w:val="22"/>
          <w:szCs w:val="22"/>
        </w:rPr>
        <w:t xml:space="preserve">VM-20 Section </w:t>
      </w:r>
      <w:r w:rsidR="0092138E">
        <w:rPr>
          <w:sz w:val="22"/>
          <w:szCs w:val="22"/>
        </w:rPr>
        <w:t xml:space="preserve">7.K, </w:t>
      </w:r>
      <w:r w:rsidR="0092138E" w:rsidRPr="000A1879">
        <w:rPr>
          <w:sz w:val="22"/>
          <w:szCs w:val="22"/>
        </w:rPr>
        <w:t xml:space="preserve">VM-20 </w:t>
      </w:r>
      <w:r w:rsidR="0092138E" w:rsidRPr="00C74BF3">
        <w:rPr>
          <w:sz w:val="22"/>
          <w:szCs w:val="22"/>
        </w:rPr>
        <w:t xml:space="preserve">Section 7.L, </w:t>
      </w:r>
      <w:r w:rsidR="00677A17" w:rsidRPr="00C74BF3">
        <w:rPr>
          <w:sz w:val="22"/>
          <w:szCs w:val="22"/>
        </w:rPr>
        <w:t>VM-2</w:t>
      </w:r>
      <w:r w:rsidR="00366694" w:rsidRPr="00C74BF3">
        <w:rPr>
          <w:sz w:val="22"/>
          <w:szCs w:val="22"/>
        </w:rPr>
        <w:t>1</w:t>
      </w:r>
      <w:r w:rsidR="00677A17" w:rsidRPr="00C74BF3">
        <w:rPr>
          <w:sz w:val="22"/>
          <w:szCs w:val="22"/>
        </w:rPr>
        <w:t xml:space="preserve"> Section </w:t>
      </w:r>
      <w:r w:rsidR="00366694" w:rsidRPr="00C74BF3">
        <w:rPr>
          <w:sz w:val="22"/>
          <w:szCs w:val="22"/>
        </w:rPr>
        <w:t>1.D.2</w:t>
      </w:r>
      <w:r w:rsidR="00677A17" w:rsidRPr="00C74BF3">
        <w:rPr>
          <w:sz w:val="22"/>
          <w:szCs w:val="22"/>
        </w:rPr>
        <w:t xml:space="preserve">, VM-21 Section </w:t>
      </w:r>
      <w:r w:rsidR="00366694" w:rsidRPr="00C74BF3">
        <w:rPr>
          <w:sz w:val="22"/>
          <w:szCs w:val="22"/>
        </w:rPr>
        <w:t>4.A.4</w:t>
      </w:r>
      <w:r w:rsidR="00177C7B" w:rsidRPr="00C74BF3">
        <w:rPr>
          <w:sz w:val="22"/>
          <w:szCs w:val="22"/>
        </w:rPr>
        <w:t>, VM-21 Section 4.D.4.b</w:t>
      </w:r>
      <w:r w:rsidR="00677A17" w:rsidRPr="00C74BF3">
        <w:rPr>
          <w:sz w:val="22"/>
          <w:szCs w:val="22"/>
        </w:rPr>
        <w:t xml:space="preserve">, VM-21 Section </w:t>
      </w:r>
      <w:r w:rsidR="00366694" w:rsidRPr="00C74BF3">
        <w:rPr>
          <w:sz w:val="22"/>
          <w:szCs w:val="22"/>
        </w:rPr>
        <w:t>6.B.3.a.ii, VM-21 Section 6.B.3.b.ii, VM-21 Section 6.B.5, VM-21 Section 9,</w:t>
      </w:r>
      <w:r w:rsidR="00BB3940" w:rsidRPr="00C74BF3">
        <w:rPr>
          <w:sz w:val="22"/>
          <w:szCs w:val="22"/>
        </w:rPr>
        <w:t xml:space="preserve"> </w:t>
      </w:r>
      <w:r w:rsidR="007D3683" w:rsidRPr="00C74BF3">
        <w:rPr>
          <w:sz w:val="22"/>
          <w:szCs w:val="22"/>
        </w:rPr>
        <w:t xml:space="preserve">VM-31 Section 3.C.5, VM-31 Section 3.D.6.f, VM-31 Section 3.D.14.a and 3.D.14.b, </w:t>
      </w:r>
      <w:r w:rsidR="00267EBC" w:rsidRPr="00C74BF3">
        <w:rPr>
          <w:sz w:val="22"/>
          <w:szCs w:val="22"/>
        </w:rPr>
        <w:t xml:space="preserve">VM-31 Section 3.E.5, </w:t>
      </w:r>
      <w:r w:rsidR="00366694" w:rsidRPr="00C74BF3">
        <w:rPr>
          <w:sz w:val="22"/>
          <w:szCs w:val="22"/>
        </w:rPr>
        <w:t>VM-31 Section 3.F.8</w:t>
      </w:r>
      <w:r w:rsidR="00677A17" w:rsidRPr="00C74BF3">
        <w:rPr>
          <w:sz w:val="22"/>
          <w:szCs w:val="22"/>
        </w:rPr>
        <w:t>, VM-31 Section 3.</w:t>
      </w:r>
      <w:r w:rsidR="00366694" w:rsidRPr="00C74BF3">
        <w:rPr>
          <w:sz w:val="22"/>
          <w:szCs w:val="22"/>
        </w:rPr>
        <w:t>F.12.c</w:t>
      </w:r>
      <w:r w:rsidR="00677A17" w:rsidRPr="00C74BF3">
        <w:rPr>
          <w:sz w:val="22"/>
          <w:szCs w:val="22"/>
        </w:rPr>
        <w:t>, VM-31 Section 3.F.</w:t>
      </w:r>
      <w:r w:rsidR="00366694" w:rsidRPr="00C74BF3">
        <w:rPr>
          <w:sz w:val="22"/>
          <w:szCs w:val="22"/>
        </w:rPr>
        <w:t>16.a</w:t>
      </w:r>
      <w:r w:rsidR="00177C7B" w:rsidRPr="00C74BF3">
        <w:rPr>
          <w:sz w:val="22"/>
          <w:szCs w:val="22"/>
        </w:rPr>
        <w:t xml:space="preserve"> and Section 3.F.16.b</w:t>
      </w:r>
    </w:p>
    <w:p w14:paraId="466D38E0" w14:textId="77777777" w:rsidR="005B233B" w:rsidRPr="00C74BF3" w:rsidRDefault="005B233B" w:rsidP="008863E5">
      <w:pPr>
        <w:ind w:left="720" w:hanging="720"/>
        <w:jc w:val="both"/>
        <w:rPr>
          <w:sz w:val="22"/>
          <w:szCs w:val="22"/>
        </w:rPr>
      </w:pPr>
    </w:p>
    <w:p w14:paraId="273790F1" w14:textId="3FE22910" w:rsidR="009100E4" w:rsidRPr="00C74BF3" w:rsidRDefault="009100E4" w:rsidP="009100E4">
      <w:pPr>
        <w:ind w:left="720"/>
        <w:jc w:val="both"/>
        <w:rPr>
          <w:sz w:val="22"/>
          <w:szCs w:val="22"/>
        </w:rPr>
      </w:pPr>
      <w:r w:rsidRPr="00C74BF3">
        <w:rPr>
          <w:sz w:val="22"/>
          <w:szCs w:val="22"/>
        </w:rPr>
        <w:t>Jan</w:t>
      </w:r>
      <w:r w:rsidR="00AC3157" w:rsidRPr="00C74BF3">
        <w:rPr>
          <w:sz w:val="22"/>
          <w:szCs w:val="22"/>
        </w:rPr>
        <w:t xml:space="preserve">uary 1, </w:t>
      </w:r>
      <w:proofErr w:type="gramStart"/>
      <w:r w:rsidR="007B3CB2" w:rsidRPr="00C74BF3">
        <w:rPr>
          <w:sz w:val="22"/>
          <w:szCs w:val="22"/>
        </w:rPr>
        <w:t>2022</w:t>
      </w:r>
      <w:proofErr w:type="gramEnd"/>
      <w:r w:rsidR="007B3CB2" w:rsidRPr="00C74BF3">
        <w:rPr>
          <w:sz w:val="22"/>
          <w:szCs w:val="22"/>
        </w:rPr>
        <w:t xml:space="preserve"> </w:t>
      </w:r>
      <w:r w:rsidRPr="00C74BF3">
        <w:rPr>
          <w:sz w:val="22"/>
          <w:szCs w:val="22"/>
        </w:rPr>
        <w:t>NAIC Valuation Manual</w:t>
      </w:r>
    </w:p>
    <w:p w14:paraId="273790F2" w14:textId="77777777" w:rsidR="00A179E7" w:rsidRPr="00C74BF3" w:rsidRDefault="00A179E7" w:rsidP="008863E5">
      <w:pPr>
        <w:jc w:val="both"/>
        <w:rPr>
          <w:sz w:val="22"/>
          <w:szCs w:val="22"/>
        </w:rPr>
      </w:pPr>
    </w:p>
    <w:p w14:paraId="273790F3" w14:textId="77777777" w:rsidR="00A179E7" w:rsidRPr="00C74BF3" w:rsidRDefault="00942EC6" w:rsidP="008863E5">
      <w:pPr>
        <w:ind w:left="720" w:hanging="720"/>
        <w:jc w:val="both"/>
        <w:rPr>
          <w:sz w:val="22"/>
          <w:szCs w:val="22"/>
        </w:rPr>
      </w:pPr>
      <w:r w:rsidRPr="00C74BF3">
        <w:rPr>
          <w:sz w:val="22"/>
          <w:szCs w:val="22"/>
        </w:rPr>
        <w:t>3.</w:t>
      </w:r>
      <w:r w:rsidRPr="00C74BF3">
        <w:rPr>
          <w:sz w:val="22"/>
          <w:szCs w:val="22"/>
        </w:rPr>
        <w:tab/>
      </w:r>
      <w:r w:rsidR="00994830" w:rsidRPr="00C74BF3">
        <w:rPr>
          <w:sz w:val="22"/>
          <w:szCs w:val="22"/>
        </w:rPr>
        <w:t xml:space="preserve">Show what changes are needed by providing a red-line version of the original verbiage with deletions and </w:t>
      </w:r>
      <w:r w:rsidR="00C818E5" w:rsidRPr="00C74BF3">
        <w:rPr>
          <w:sz w:val="22"/>
          <w:szCs w:val="22"/>
        </w:rPr>
        <w:t>i</w:t>
      </w:r>
      <w:r w:rsidR="001637CF" w:rsidRPr="00C74BF3">
        <w:rPr>
          <w:sz w:val="22"/>
          <w:szCs w:val="22"/>
        </w:rPr>
        <w:t>dentify</w:t>
      </w:r>
      <w:r w:rsidR="00A179E7" w:rsidRPr="00C74BF3">
        <w:rPr>
          <w:sz w:val="22"/>
          <w:szCs w:val="22"/>
        </w:rPr>
        <w:t xml:space="preserve"> the verbiage to be </w:t>
      </w:r>
      <w:r w:rsidR="001637CF" w:rsidRPr="00C74BF3">
        <w:rPr>
          <w:sz w:val="22"/>
          <w:szCs w:val="22"/>
        </w:rPr>
        <w:t xml:space="preserve">deleted, </w:t>
      </w:r>
      <w:r w:rsidR="00A179E7" w:rsidRPr="00C74BF3">
        <w:rPr>
          <w:sz w:val="22"/>
          <w:szCs w:val="22"/>
        </w:rPr>
        <w:t>inserted or changed</w:t>
      </w:r>
      <w:r w:rsidRPr="00C74BF3">
        <w:rPr>
          <w:sz w:val="22"/>
          <w:szCs w:val="22"/>
        </w:rPr>
        <w:t xml:space="preserve"> by providing a red-line (turn on “track changes” in Word®) version of the verbiage. (You may do this through an attachment.)</w:t>
      </w:r>
    </w:p>
    <w:p w14:paraId="273790F4" w14:textId="77777777" w:rsidR="005F04CC" w:rsidRPr="00C74BF3" w:rsidRDefault="005F04CC" w:rsidP="005F04CC">
      <w:pPr>
        <w:ind w:left="1152" w:hanging="576"/>
        <w:jc w:val="both"/>
        <w:rPr>
          <w:sz w:val="22"/>
          <w:szCs w:val="22"/>
        </w:rPr>
      </w:pPr>
    </w:p>
    <w:p w14:paraId="273790F5" w14:textId="77777777" w:rsidR="00B02ACB" w:rsidRPr="00C74BF3" w:rsidRDefault="005303DE" w:rsidP="005303DE">
      <w:pPr>
        <w:jc w:val="both"/>
        <w:rPr>
          <w:sz w:val="22"/>
          <w:szCs w:val="22"/>
        </w:rPr>
      </w:pPr>
      <w:r w:rsidRPr="00C74BF3">
        <w:rPr>
          <w:sz w:val="22"/>
          <w:szCs w:val="22"/>
        </w:rPr>
        <w:tab/>
        <w:t>See attached.</w:t>
      </w:r>
    </w:p>
    <w:p w14:paraId="273790F6" w14:textId="77777777" w:rsidR="00B02ACB" w:rsidRPr="00C74BF3" w:rsidRDefault="00B02ACB" w:rsidP="005F04CC">
      <w:pPr>
        <w:ind w:left="1152" w:hanging="576"/>
        <w:jc w:val="both"/>
        <w:rPr>
          <w:sz w:val="22"/>
          <w:szCs w:val="22"/>
        </w:rPr>
      </w:pPr>
    </w:p>
    <w:p w14:paraId="273790F7" w14:textId="77777777" w:rsidR="00A179E7" w:rsidRPr="00C74BF3" w:rsidRDefault="00942EC6" w:rsidP="00143DC8">
      <w:pPr>
        <w:jc w:val="both"/>
        <w:rPr>
          <w:sz w:val="22"/>
          <w:szCs w:val="22"/>
        </w:rPr>
      </w:pPr>
      <w:r w:rsidRPr="00C74BF3">
        <w:rPr>
          <w:sz w:val="22"/>
          <w:szCs w:val="22"/>
        </w:rPr>
        <w:t>4.</w:t>
      </w:r>
      <w:r w:rsidRPr="00C74BF3">
        <w:rPr>
          <w:sz w:val="22"/>
          <w:szCs w:val="22"/>
        </w:rPr>
        <w:tab/>
      </w:r>
      <w:r w:rsidR="00A253B2" w:rsidRPr="00C74BF3">
        <w:rPr>
          <w:sz w:val="22"/>
          <w:szCs w:val="22"/>
        </w:rPr>
        <w:t>S</w:t>
      </w:r>
      <w:r w:rsidR="006B22FB" w:rsidRPr="00C74BF3">
        <w:rPr>
          <w:sz w:val="22"/>
          <w:szCs w:val="22"/>
        </w:rPr>
        <w:t>tate</w:t>
      </w:r>
      <w:r w:rsidR="00A179E7" w:rsidRPr="00C74BF3">
        <w:rPr>
          <w:sz w:val="22"/>
          <w:szCs w:val="22"/>
        </w:rPr>
        <w:t xml:space="preserve"> the reason for the proposed </w:t>
      </w:r>
      <w:r w:rsidR="006C599E" w:rsidRPr="00C74BF3">
        <w:rPr>
          <w:sz w:val="22"/>
          <w:szCs w:val="22"/>
        </w:rPr>
        <w:t>amendment</w:t>
      </w:r>
      <w:r w:rsidR="006B22FB" w:rsidRPr="00C74BF3">
        <w:rPr>
          <w:sz w:val="22"/>
          <w:szCs w:val="22"/>
        </w:rPr>
        <w:t>? (You may do this through an attachment.)</w:t>
      </w:r>
    </w:p>
    <w:p w14:paraId="28B6959A" w14:textId="7E6C3102" w:rsidR="005571F3" w:rsidRPr="00C74BF3" w:rsidRDefault="005571F3" w:rsidP="00143DC8">
      <w:pPr>
        <w:ind w:left="720"/>
        <w:jc w:val="both"/>
        <w:rPr>
          <w:sz w:val="22"/>
          <w:szCs w:val="22"/>
        </w:rPr>
      </w:pPr>
    </w:p>
    <w:p w14:paraId="5A5FDC78" w14:textId="52B24594" w:rsidR="00D07BE0" w:rsidRPr="00C74BF3" w:rsidRDefault="007D3683" w:rsidP="00143DC8">
      <w:pPr>
        <w:pStyle w:val="ListParagraph"/>
        <w:numPr>
          <w:ilvl w:val="0"/>
          <w:numId w:val="39"/>
        </w:numPr>
        <w:jc w:val="both"/>
        <w:rPr>
          <w:sz w:val="22"/>
          <w:szCs w:val="22"/>
        </w:rPr>
      </w:pPr>
      <w:r w:rsidRPr="00C74BF3">
        <w:rPr>
          <w:sz w:val="22"/>
          <w:szCs w:val="22"/>
        </w:rPr>
        <w:t>Consistent definition of CDHS for use in VM-20 and VM-21.</w:t>
      </w:r>
    </w:p>
    <w:p w14:paraId="38595F27" w14:textId="77777777" w:rsidR="00C03981" w:rsidRPr="00C74BF3" w:rsidRDefault="00C03981" w:rsidP="00C03981">
      <w:pPr>
        <w:pStyle w:val="ListParagraph"/>
        <w:numPr>
          <w:ilvl w:val="0"/>
          <w:numId w:val="39"/>
        </w:numPr>
        <w:jc w:val="both"/>
        <w:rPr>
          <w:sz w:val="22"/>
          <w:szCs w:val="22"/>
        </w:rPr>
      </w:pPr>
      <w:r w:rsidRPr="00C74BF3">
        <w:rPr>
          <w:sz w:val="22"/>
          <w:szCs w:val="22"/>
        </w:rPr>
        <w:t>Add a definition for “future hedging strategy,” consistent with the definition for CDHS and the current VM-01 definition of “derivative program”, which VM-01 notes includes hedging programs.</w:t>
      </w:r>
    </w:p>
    <w:p w14:paraId="57A41A42" w14:textId="77777777" w:rsidR="00C03981" w:rsidRPr="00C74BF3" w:rsidRDefault="00C03981" w:rsidP="00C03981">
      <w:pPr>
        <w:pStyle w:val="ListParagraph"/>
        <w:numPr>
          <w:ilvl w:val="0"/>
          <w:numId w:val="39"/>
        </w:numPr>
        <w:rPr>
          <w:sz w:val="22"/>
          <w:szCs w:val="22"/>
        </w:rPr>
      </w:pPr>
      <w:r w:rsidRPr="00C74BF3">
        <w:rPr>
          <w:sz w:val="22"/>
          <w:szCs w:val="22"/>
        </w:rPr>
        <w:t>Add a definition for “hedging transactions,” taken from the APPM but modified slightly to be consistent with Valuation Manual terminology.</w:t>
      </w:r>
    </w:p>
    <w:p w14:paraId="1C2415FC" w14:textId="0F69ECDF" w:rsidR="007D3683" w:rsidRPr="00C74BF3" w:rsidRDefault="007D3683" w:rsidP="00143DC8">
      <w:pPr>
        <w:pStyle w:val="ListParagraph"/>
        <w:numPr>
          <w:ilvl w:val="0"/>
          <w:numId w:val="39"/>
        </w:numPr>
        <w:jc w:val="both"/>
        <w:rPr>
          <w:sz w:val="22"/>
          <w:szCs w:val="22"/>
        </w:rPr>
      </w:pPr>
      <w:r w:rsidRPr="00C74BF3">
        <w:rPr>
          <w:sz w:val="22"/>
          <w:szCs w:val="22"/>
        </w:rPr>
        <w:t>Reflect all of a company’s future hedging strategies, but reflect the</w:t>
      </w:r>
      <w:r w:rsidR="00C01CD8" w:rsidRPr="00C74BF3">
        <w:rPr>
          <w:sz w:val="22"/>
          <w:szCs w:val="22"/>
        </w:rPr>
        <w:t xml:space="preserve"> additional</w:t>
      </w:r>
      <w:r w:rsidRPr="00C74BF3">
        <w:rPr>
          <w:sz w:val="22"/>
          <w:szCs w:val="22"/>
        </w:rPr>
        <w:t xml:space="preserve"> error (VM-21) or residual risk (VM-20) that is presented by a future hedging strategy not being clearly defined.</w:t>
      </w:r>
    </w:p>
    <w:p w14:paraId="6DB0E307" w14:textId="6E5282E5" w:rsidR="0090728C" w:rsidRPr="00C74BF3" w:rsidRDefault="0090728C" w:rsidP="00143DC8">
      <w:pPr>
        <w:pStyle w:val="ListParagraph"/>
        <w:numPr>
          <w:ilvl w:val="0"/>
          <w:numId w:val="39"/>
        </w:numPr>
        <w:jc w:val="both"/>
        <w:rPr>
          <w:sz w:val="22"/>
          <w:szCs w:val="22"/>
        </w:rPr>
      </w:pPr>
      <w:r w:rsidRPr="00C74BF3">
        <w:rPr>
          <w:sz w:val="22"/>
          <w:szCs w:val="22"/>
        </w:rPr>
        <w:t xml:space="preserve">Remove optionality for liquidating currently held hedges if </w:t>
      </w:r>
      <w:r w:rsidR="002612AB" w:rsidRPr="00C74BF3">
        <w:rPr>
          <w:sz w:val="22"/>
          <w:szCs w:val="22"/>
        </w:rPr>
        <w:t>the company does not have</w:t>
      </w:r>
      <w:r w:rsidRPr="00C74BF3">
        <w:rPr>
          <w:sz w:val="22"/>
          <w:szCs w:val="22"/>
        </w:rPr>
        <w:t xml:space="preserve"> a future hedging strategy.</w:t>
      </w:r>
      <w:r w:rsidR="002612AB" w:rsidRPr="00C74BF3">
        <w:rPr>
          <w:sz w:val="22"/>
          <w:szCs w:val="22"/>
        </w:rPr>
        <w:t xml:space="preserve">  </w:t>
      </w:r>
      <w:r w:rsidR="009E409E" w:rsidRPr="00C74BF3">
        <w:rPr>
          <w:sz w:val="22"/>
          <w:szCs w:val="22"/>
        </w:rPr>
        <w:t>Language has been added</w:t>
      </w:r>
      <w:r w:rsidR="00325F58" w:rsidRPr="00C74BF3">
        <w:rPr>
          <w:sz w:val="22"/>
          <w:szCs w:val="22"/>
        </w:rPr>
        <w:t xml:space="preserve"> for consideration</w:t>
      </w:r>
      <w:r w:rsidR="009E409E" w:rsidRPr="00C74BF3">
        <w:rPr>
          <w:sz w:val="22"/>
          <w:szCs w:val="22"/>
        </w:rPr>
        <w:t xml:space="preserve"> to keep this optionality for the adjusted run for </w:t>
      </w:r>
      <w:r w:rsidR="009C2E79" w:rsidRPr="00C74BF3">
        <w:rPr>
          <w:sz w:val="22"/>
          <w:szCs w:val="22"/>
        </w:rPr>
        <w:t>a company</w:t>
      </w:r>
      <w:r w:rsidR="009E409E" w:rsidRPr="00C74BF3">
        <w:rPr>
          <w:sz w:val="22"/>
          <w:szCs w:val="22"/>
        </w:rPr>
        <w:t xml:space="preserve"> that do</w:t>
      </w:r>
      <w:r w:rsidR="009C2E79" w:rsidRPr="00C74BF3">
        <w:rPr>
          <w:sz w:val="22"/>
          <w:szCs w:val="22"/>
        </w:rPr>
        <w:t>es</w:t>
      </w:r>
      <w:r w:rsidR="009E409E" w:rsidRPr="00C74BF3">
        <w:rPr>
          <w:sz w:val="22"/>
          <w:szCs w:val="22"/>
        </w:rPr>
        <w:t xml:space="preserve"> have a future hedging strategy (which would not be modeled in the adjusted run), as the drafting group is interested in additional input on this item.  A reporting item to disclose the impact of any such liquidation is added, to provide additional regulator comfort if this optionality is included in the final adopted edits.</w:t>
      </w:r>
    </w:p>
    <w:p w14:paraId="1721D085" w14:textId="078D5972" w:rsidR="00205CF8" w:rsidRPr="00C74BF3" w:rsidRDefault="00205CF8" w:rsidP="00143DC8">
      <w:pPr>
        <w:pStyle w:val="ListParagraph"/>
        <w:numPr>
          <w:ilvl w:val="0"/>
          <w:numId w:val="39"/>
        </w:numPr>
        <w:jc w:val="both"/>
        <w:rPr>
          <w:sz w:val="22"/>
          <w:szCs w:val="22"/>
        </w:rPr>
      </w:pPr>
      <w:r w:rsidRPr="00C74BF3">
        <w:rPr>
          <w:sz w:val="22"/>
          <w:szCs w:val="22"/>
        </w:rPr>
        <w:t>New hedging strategies (</w:t>
      </w:r>
      <w:r w:rsidR="00DB1AB9" w:rsidRPr="00C74BF3">
        <w:rPr>
          <w:sz w:val="22"/>
          <w:szCs w:val="22"/>
        </w:rPr>
        <w:t>those without at least</w:t>
      </w:r>
      <w:r w:rsidR="0051748E" w:rsidRPr="00C74BF3">
        <w:rPr>
          <w:sz w:val="22"/>
          <w:szCs w:val="22"/>
        </w:rPr>
        <w:t xml:space="preserve"> 12 months experience or</w:t>
      </w:r>
      <w:r w:rsidR="00DB1AB9" w:rsidRPr="00C74BF3">
        <w:rPr>
          <w:sz w:val="22"/>
          <w:szCs w:val="22"/>
        </w:rPr>
        <w:t xml:space="preserve"> 3</w:t>
      </w:r>
      <w:r w:rsidRPr="00C74BF3">
        <w:rPr>
          <w:sz w:val="22"/>
          <w:szCs w:val="22"/>
        </w:rPr>
        <w:t xml:space="preserve"> months</w:t>
      </w:r>
      <w:r w:rsidR="00DB1AB9" w:rsidRPr="00C74BF3">
        <w:rPr>
          <w:sz w:val="22"/>
          <w:szCs w:val="22"/>
        </w:rPr>
        <w:t xml:space="preserve"> of</w:t>
      </w:r>
      <w:r w:rsidRPr="00C74BF3">
        <w:rPr>
          <w:sz w:val="22"/>
          <w:szCs w:val="22"/>
        </w:rPr>
        <w:t xml:space="preserve"> experience</w:t>
      </w:r>
      <w:r w:rsidR="002612AB" w:rsidRPr="00C74BF3">
        <w:rPr>
          <w:sz w:val="22"/>
          <w:szCs w:val="22"/>
        </w:rPr>
        <w:t xml:space="preserve"> and robust </w:t>
      </w:r>
      <w:r w:rsidR="0051748E" w:rsidRPr="00C74BF3">
        <w:rPr>
          <w:sz w:val="22"/>
          <w:szCs w:val="22"/>
        </w:rPr>
        <w:t>mock testing</w:t>
      </w:r>
      <w:r w:rsidRPr="00C74BF3">
        <w:rPr>
          <w:sz w:val="22"/>
          <w:szCs w:val="22"/>
        </w:rPr>
        <w:t>) have an E factor of 1.0 for VM-21</w:t>
      </w:r>
      <w:r w:rsidR="003A22EB" w:rsidRPr="00C74BF3">
        <w:rPr>
          <w:sz w:val="22"/>
          <w:szCs w:val="22"/>
        </w:rPr>
        <w:t>, unless they are new hedging strategies backing a new</w:t>
      </w:r>
      <w:r w:rsidR="00454BE3" w:rsidRPr="00C74BF3">
        <w:rPr>
          <w:sz w:val="22"/>
          <w:szCs w:val="22"/>
        </w:rPr>
        <w:t>ly introduced or newly acquired</w:t>
      </w:r>
      <w:r w:rsidR="003A22EB" w:rsidRPr="00C74BF3">
        <w:rPr>
          <w:sz w:val="22"/>
          <w:szCs w:val="22"/>
        </w:rPr>
        <w:t xml:space="preserve"> product</w:t>
      </w:r>
      <w:r w:rsidR="00454BE3" w:rsidRPr="00C74BF3">
        <w:rPr>
          <w:sz w:val="22"/>
          <w:szCs w:val="22"/>
        </w:rPr>
        <w:t xml:space="preserve"> or block of business,</w:t>
      </w:r>
      <w:r w:rsidR="002612AB" w:rsidRPr="00C74BF3">
        <w:rPr>
          <w:sz w:val="22"/>
          <w:szCs w:val="22"/>
        </w:rPr>
        <w:t xml:space="preserve"> which may have an E factor as low as 0.3</w:t>
      </w:r>
      <w:r w:rsidRPr="00C74BF3">
        <w:rPr>
          <w:sz w:val="22"/>
          <w:szCs w:val="22"/>
        </w:rPr>
        <w:t>.</w:t>
      </w:r>
      <w:r w:rsidR="00F0224A" w:rsidRPr="00C74BF3">
        <w:rPr>
          <w:sz w:val="22"/>
          <w:szCs w:val="22"/>
        </w:rPr>
        <w:t xml:space="preserve">  Moreover, with prior domestic </w:t>
      </w:r>
      <w:proofErr w:type="spellStart"/>
      <w:r w:rsidR="00F0224A" w:rsidRPr="00C74BF3">
        <w:rPr>
          <w:sz w:val="22"/>
          <w:szCs w:val="22"/>
        </w:rPr>
        <w:t>regulator</w:t>
      </w:r>
      <w:proofErr w:type="spellEnd"/>
      <w:r w:rsidR="00F0224A" w:rsidRPr="00C74BF3">
        <w:rPr>
          <w:sz w:val="22"/>
          <w:szCs w:val="22"/>
        </w:rPr>
        <w:t xml:space="preserve"> approval, which should mitigate regulator concerns that</w:t>
      </w:r>
      <w:r w:rsidR="00F65BD9" w:rsidRPr="00C74BF3">
        <w:rPr>
          <w:sz w:val="22"/>
          <w:szCs w:val="22"/>
        </w:rPr>
        <w:t xml:space="preserve"> strategy</w:t>
      </w:r>
      <w:r w:rsidR="00F0224A" w:rsidRPr="00C74BF3">
        <w:rPr>
          <w:sz w:val="22"/>
          <w:szCs w:val="22"/>
        </w:rPr>
        <w:t xml:space="preserve"> changes implemented just before year end may allow for manipulation of results</w:t>
      </w:r>
      <w:r w:rsidR="006547DE" w:rsidRPr="00C74BF3">
        <w:rPr>
          <w:sz w:val="22"/>
          <w:szCs w:val="22"/>
        </w:rPr>
        <w:t xml:space="preserve">, robust </w:t>
      </w:r>
      <w:r w:rsidR="006547DE" w:rsidRPr="00C74BF3">
        <w:rPr>
          <w:sz w:val="22"/>
          <w:szCs w:val="22"/>
        </w:rPr>
        <w:lastRenderedPageBreak/>
        <w:t>mock testing is sufficient to allow an E factor lower than 1.0.</w:t>
      </w:r>
      <w:r w:rsidRPr="00C74BF3">
        <w:rPr>
          <w:sz w:val="22"/>
          <w:szCs w:val="22"/>
        </w:rPr>
        <w:t xml:space="preserve">  </w:t>
      </w:r>
      <w:r w:rsidR="00DB1AB9" w:rsidRPr="00C74BF3">
        <w:rPr>
          <w:sz w:val="22"/>
          <w:szCs w:val="22"/>
        </w:rPr>
        <w:t>Note that</w:t>
      </w:r>
      <w:r w:rsidRPr="00C74BF3">
        <w:rPr>
          <w:sz w:val="22"/>
          <w:szCs w:val="22"/>
        </w:rPr>
        <w:t xml:space="preserve"> the current draft VM-22 only allows modeling hedges after they have been in place for 6 months</w:t>
      </w:r>
      <w:r w:rsidR="00DB1AB9" w:rsidRPr="00C74BF3">
        <w:rPr>
          <w:sz w:val="22"/>
          <w:szCs w:val="22"/>
        </w:rPr>
        <w:t xml:space="preserve">, and we would recommend that be revised </w:t>
      </w:r>
      <w:r w:rsidR="006547DE" w:rsidRPr="00C74BF3">
        <w:rPr>
          <w:sz w:val="22"/>
          <w:szCs w:val="22"/>
        </w:rPr>
        <w:t>to be in line with these changes</w:t>
      </w:r>
      <w:r w:rsidRPr="00C74BF3">
        <w:rPr>
          <w:sz w:val="22"/>
          <w:szCs w:val="22"/>
        </w:rPr>
        <w:t>.  When only CDHS were modeled in VM-21, new hedging strategies with no experience had E factors as low as 0.5 even without meaningful analysis.  This treatment was much too lenient for new hedging strategies.</w:t>
      </w:r>
    </w:p>
    <w:p w14:paraId="17A113F0" w14:textId="6E8D40CE" w:rsidR="00284C88" w:rsidRPr="00D07BE0" w:rsidRDefault="00284C88"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AB4DEAD" w14:textId="2AC28BDA" w:rsidR="001500E4" w:rsidRDefault="00E037B1" w:rsidP="001500E4">
      <w:pPr>
        <w:jc w:val="both"/>
        <w:rPr>
          <w:sz w:val="16"/>
          <w:szCs w:val="16"/>
        </w:rPr>
      </w:pPr>
      <w:r>
        <w:rPr>
          <w:sz w:val="16"/>
          <w:szCs w:val="16"/>
        </w:rPr>
        <w:br w:type="page"/>
      </w:r>
      <w:r w:rsidR="001500E4">
        <w:rPr>
          <w:b/>
          <w:sz w:val="28"/>
          <w:szCs w:val="28"/>
          <w:u w:val="single"/>
        </w:rPr>
        <w:lastRenderedPageBreak/>
        <w:t>VM-01</w:t>
      </w:r>
    </w:p>
    <w:p w14:paraId="47CF7587" w14:textId="39186103" w:rsidR="001500E4" w:rsidRDefault="001500E4" w:rsidP="001500E4">
      <w:pPr>
        <w:jc w:val="both"/>
        <w:rPr>
          <w:b/>
          <w:sz w:val="28"/>
          <w:szCs w:val="28"/>
          <w:u w:val="single"/>
        </w:rPr>
      </w:pPr>
    </w:p>
    <w:p w14:paraId="70A32B4A" w14:textId="0242E585" w:rsidR="001500E4" w:rsidRDefault="001500E4" w:rsidP="007367B0">
      <w:pPr>
        <w:pStyle w:val="Default"/>
        <w:numPr>
          <w:ilvl w:val="0"/>
          <w:numId w:val="27"/>
        </w:numPr>
        <w:jc w:val="both"/>
        <w:rPr>
          <w:ins w:id="0" w:author="Rachel Hemphill" w:date="2020-02-24T12:10:00Z"/>
          <w:sz w:val="22"/>
          <w:szCs w:val="22"/>
        </w:rPr>
      </w:pPr>
      <w:r w:rsidRPr="001500E4">
        <w:rPr>
          <w:sz w:val="22"/>
          <w:szCs w:val="22"/>
        </w:rPr>
        <w:t xml:space="preserve">The term “clearly defined hedging strategy” (CDHS) means a </w:t>
      </w:r>
      <w:del w:id="1" w:author="Rachel Hemphill" w:date="2021-12-17T10:04:00Z">
        <w:r w:rsidRPr="001500E4" w:rsidDel="008D6FA8">
          <w:rPr>
            <w:sz w:val="22"/>
            <w:szCs w:val="22"/>
          </w:rPr>
          <w:delText>strategy undertaken by a company to manage risks through the future purchase or sale of hedging instruments and the opening and closing of hedging positions</w:delText>
        </w:r>
      </w:del>
      <w:ins w:id="2" w:author="Rachel Hemphill" w:date="2021-12-17T10:04:00Z">
        <w:r w:rsidR="008D6FA8">
          <w:rPr>
            <w:sz w:val="22"/>
            <w:szCs w:val="22"/>
          </w:rPr>
          <w:t xml:space="preserve">future hedging strategy for which the following </w:t>
        </w:r>
      </w:ins>
      <w:ins w:id="3" w:author="Rachel Hemphill" w:date="2021-12-17T10:05:00Z">
        <w:r w:rsidR="008D6FA8">
          <w:rPr>
            <w:sz w:val="22"/>
            <w:szCs w:val="22"/>
          </w:rPr>
          <w:t>attributes are clearly documented</w:t>
        </w:r>
      </w:ins>
      <w:del w:id="4" w:author="Rachel Hemphill" w:date="2020-02-24T12:11:00Z">
        <w:r w:rsidRPr="001500E4" w:rsidDel="001500E4">
          <w:rPr>
            <w:sz w:val="22"/>
            <w:szCs w:val="22"/>
          </w:rPr>
          <w:delText xml:space="preserve"> that meet the criteria specified in the applicable reserve requirement section of the Valuation Manual</w:delText>
        </w:r>
      </w:del>
      <w:del w:id="5" w:author="Rachel Hemphill" w:date="2021-12-17T10:05:00Z">
        <w:r w:rsidRPr="001500E4" w:rsidDel="008D6FA8">
          <w:rPr>
            <w:sz w:val="22"/>
            <w:szCs w:val="22"/>
          </w:rPr>
          <w:delText>.</w:delText>
        </w:r>
      </w:del>
      <w:ins w:id="6" w:author="Rachel Hemphill" w:date="2020-02-24T12:10:00Z">
        <w:r>
          <w:rPr>
            <w:sz w:val="22"/>
            <w:szCs w:val="22"/>
          </w:rPr>
          <w:t xml:space="preserve">: </w:t>
        </w:r>
      </w:ins>
    </w:p>
    <w:p w14:paraId="3EC0AFF1" w14:textId="77777777" w:rsidR="001500E4" w:rsidRDefault="001500E4" w:rsidP="001500E4">
      <w:pPr>
        <w:pStyle w:val="Default"/>
        <w:ind w:left="720"/>
        <w:rPr>
          <w:ins w:id="7" w:author="Rachel Hemphill" w:date="2020-02-24T12:10:00Z"/>
          <w:sz w:val="22"/>
          <w:szCs w:val="22"/>
        </w:rPr>
      </w:pPr>
    </w:p>
    <w:p w14:paraId="012A8659" w14:textId="36A089A3" w:rsidR="001500E4" w:rsidRDefault="001500E4" w:rsidP="007367B0">
      <w:pPr>
        <w:pStyle w:val="Default"/>
        <w:numPr>
          <w:ilvl w:val="0"/>
          <w:numId w:val="28"/>
        </w:numPr>
        <w:rPr>
          <w:ins w:id="8" w:author="Rachel Hemphill" w:date="2020-02-24T12:10:00Z"/>
          <w:sz w:val="22"/>
          <w:szCs w:val="22"/>
        </w:rPr>
      </w:pPr>
      <w:ins w:id="9" w:author="Rachel Hemphill" w:date="2020-02-24T12:10:00Z">
        <w:r>
          <w:rPr>
            <w:sz w:val="22"/>
            <w:szCs w:val="22"/>
          </w:rPr>
          <w:t>The specific risks being hedged (e.g., cash flow,</w:t>
        </w:r>
      </w:ins>
      <w:ins w:id="10" w:author="Rachel Hemphill" w:date="2022-01-21T08:27:00Z">
        <w:r w:rsidR="000B21DE">
          <w:rPr>
            <w:sz w:val="22"/>
            <w:szCs w:val="22"/>
          </w:rPr>
          <w:t xml:space="preserve"> fee income,</w:t>
        </w:r>
      </w:ins>
      <w:ins w:id="11" w:author="Rachel Hemphill" w:date="2020-02-24T12:10:00Z">
        <w:r>
          <w:rPr>
            <w:sz w:val="22"/>
            <w:szCs w:val="22"/>
          </w:rPr>
          <w:t xml:space="preserve"> policy interest credits, delta, rho, </w:t>
        </w:r>
        <w:proofErr w:type="spellStart"/>
        <w:r>
          <w:rPr>
            <w:sz w:val="22"/>
            <w:szCs w:val="22"/>
          </w:rPr>
          <w:t>vega</w:t>
        </w:r>
        <w:proofErr w:type="spellEnd"/>
        <w:r>
          <w:rPr>
            <w:sz w:val="22"/>
            <w:szCs w:val="22"/>
          </w:rPr>
          <w:t xml:space="preserve">, etc.). </w:t>
        </w:r>
      </w:ins>
    </w:p>
    <w:p w14:paraId="5770B6FC" w14:textId="09DC2814" w:rsidR="001500E4" w:rsidRDefault="001500E4" w:rsidP="007367B0">
      <w:pPr>
        <w:pStyle w:val="Default"/>
        <w:numPr>
          <w:ilvl w:val="0"/>
          <w:numId w:val="28"/>
        </w:numPr>
        <w:rPr>
          <w:ins w:id="12" w:author="Rachel Hemphill" w:date="2020-02-24T12:10:00Z"/>
          <w:sz w:val="22"/>
          <w:szCs w:val="22"/>
        </w:rPr>
      </w:pPr>
      <w:ins w:id="13" w:author="Rachel Hemphill" w:date="2020-02-24T12:10:00Z">
        <w:r>
          <w:rPr>
            <w:sz w:val="22"/>
            <w:szCs w:val="22"/>
          </w:rPr>
          <w:t>The hedg</w:t>
        </w:r>
      </w:ins>
      <w:ins w:id="14" w:author="Rachel Hemphill" w:date="2021-05-11T07:51:00Z">
        <w:r w:rsidR="00FB369C">
          <w:rPr>
            <w:sz w:val="22"/>
            <w:szCs w:val="22"/>
          </w:rPr>
          <w:t>ing</w:t>
        </w:r>
      </w:ins>
      <w:ins w:id="15" w:author="Rachel Hemphill" w:date="2020-02-24T12:10:00Z">
        <w:r>
          <w:rPr>
            <w:sz w:val="22"/>
            <w:szCs w:val="22"/>
          </w:rPr>
          <w:t xml:space="preserve"> objectives. </w:t>
        </w:r>
      </w:ins>
    </w:p>
    <w:p w14:paraId="1A28B34C" w14:textId="73D2F547" w:rsidR="001500E4" w:rsidRDefault="001500E4" w:rsidP="007367B0">
      <w:pPr>
        <w:pStyle w:val="Default"/>
        <w:numPr>
          <w:ilvl w:val="0"/>
          <w:numId w:val="28"/>
        </w:numPr>
        <w:rPr>
          <w:ins w:id="16" w:author="Rachel Hemphill" w:date="2020-02-24T12:10:00Z"/>
          <w:sz w:val="22"/>
          <w:szCs w:val="22"/>
        </w:rPr>
      </w:pPr>
      <w:ins w:id="17" w:author="Rachel Hemphill" w:date="2020-02-24T12:10:00Z">
        <w:r>
          <w:rPr>
            <w:sz w:val="22"/>
            <w:szCs w:val="22"/>
          </w:rPr>
          <w:t>The</w:t>
        </w:r>
      </w:ins>
      <w:ins w:id="18" w:author="Rachel Hemphill" w:date="2021-04-01T16:00:00Z">
        <w:r w:rsidR="0024302B">
          <w:rPr>
            <w:sz w:val="22"/>
            <w:szCs w:val="22"/>
          </w:rPr>
          <w:t xml:space="preserve"> </w:t>
        </w:r>
      </w:ins>
      <w:ins w:id="19" w:author="Rachel Hemphill" w:date="2022-01-25T13:11:00Z">
        <w:r w:rsidR="0090728C">
          <w:rPr>
            <w:sz w:val="22"/>
            <w:szCs w:val="22"/>
          </w:rPr>
          <w:t>material</w:t>
        </w:r>
      </w:ins>
      <w:ins w:id="20" w:author="Rachel Hemphill" w:date="2020-02-24T12:10:00Z">
        <w:r>
          <w:rPr>
            <w:sz w:val="22"/>
            <w:szCs w:val="22"/>
          </w:rPr>
          <w:t xml:space="preserve"> risks that are not hedged (e.g., variation from expected mortality, withdrawal, and other utilization or decrement rates assumed in the hedging strategy, etc.). </w:t>
        </w:r>
      </w:ins>
    </w:p>
    <w:p w14:paraId="26733012" w14:textId="77777777" w:rsidR="001500E4" w:rsidRDefault="001500E4" w:rsidP="007367B0">
      <w:pPr>
        <w:pStyle w:val="Default"/>
        <w:numPr>
          <w:ilvl w:val="0"/>
          <w:numId w:val="28"/>
        </w:numPr>
        <w:rPr>
          <w:ins w:id="21" w:author="Rachel Hemphill" w:date="2020-02-24T12:10:00Z"/>
          <w:sz w:val="22"/>
          <w:szCs w:val="22"/>
        </w:rPr>
      </w:pPr>
      <w:ins w:id="22" w:author="Rachel Hemphill" w:date="2020-02-24T12:10:00Z">
        <w:r>
          <w:rPr>
            <w:sz w:val="22"/>
            <w:szCs w:val="22"/>
          </w:rPr>
          <w:t xml:space="preserve">The financial instruments used to hedge the risks. </w:t>
        </w:r>
      </w:ins>
    </w:p>
    <w:p w14:paraId="2C07E4A1" w14:textId="7638D8FD" w:rsidR="001500E4" w:rsidRDefault="001500E4" w:rsidP="007367B0">
      <w:pPr>
        <w:pStyle w:val="Default"/>
        <w:numPr>
          <w:ilvl w:val="0"/>
          <w:numId w:val="28"/>
        </w:numPr>
        <w:rPr>
          <w:ins w:id="23" w:author="Rachel Hemphill" w:date="2020-02-24T12:10:00Z"/>
          <w:sz w:val="22"/>
          <w:szCs w:val="22"/>
        </w:rPr>
      </w:pPr>
      <w:ins w:id="24" w:author="Rachel Hemphill" w:date="2020-02-24T12:10:00Z">
        <w:r>
          <w:rPr>
            <w:sz w:val="22"/>
            <w:szCs w:val="22"/>
          </w:rPr>
          <w:t>The hedg</w:t>
        </w:r>
      </w:ins>
      <w:ins w:id="25" w:author="Rachel Hemphill" w:date="2021-05-11T07:52:00Z">
        <w:r w:rsidR="00FB369C">
          <w:rPr>
            <w:sz w:val="22"/>
            <w:szCs w:val="22"/>
          </w:rPr>
          <w:t>ing strategy’s</w:t>
        </w:r>
      </w:ins>
      <w:ins w:id="26" w:author="Rachel Hemphill" w:date="2020-02-24T12:10:00Z">
        <w:r>
          <w:rPr>
            <w:sz w:val="22"/>
            <w:szCs w:val="22"/>
          </w:rPr>
          <w:t xml:space="preserve"> trading rules, including the permitted tolerances from hedging objectives. </w:t>
        </w:r>
      </w:ins>
    </w:p>
    <w:p w14:paraId="45DAAFE8" w14:textId="0E31D74A" w:rsidR="001500E4" w:rsidRDefault="001500E4" w:rsidP="007367B0">
      <w:pPr>
        <w:pStyle w:val="Default"/>
        <w:numPr>
          <w:ilvl w:val="0"/>
          <w:numId w:val="28"/>
        </w:numPr>
        <w:rPr>
          <w:ins w:id="27" w:author="Rachel Hemphill" w:date="2020-02-24T12:10:00Z"/>
          <w:sz w:val="22"/>
          <w:szCs w:val="22"/>
        </w:rPr>
      </w:pPr>
      <w:ins w:id="28" w:author="Rachel Hemphill" w:date="2020-02-24T12:10:00Z">
        <w:r>
          <w:rPr>
            <w:sz w:val="22"/>
            <w:szCs w:val="22"/>
          </w:rPr>
          <w:t>The metrics</w:t>
        </w:r>
      </w:ins>
      <w:ins w:id="29" w:author="Rachel Hemphill" w:date="2021-04-01T16:01:00Z">
        <w:r w:rsidR="0024302B">
          <w:rPr>
            <w:sz w:val="22"/>
            <w:szCs w:val="22"/>
          </w:rPr>
          <w:t>, criteria, and frequency</w:t>
        </w:r>
      </w:ins>
      <w:ins w:id="30" w:author="Rachel Hemphill" w:date="2020-02-24T12:10:00Z">
        <w:r>
          <w:rPr>
            <w:sz w:val="22"/>
            <w:szCs w:val="22"/>
          </w:rPr>
          <w:t xml:space="preserve"> for measuring hedging effectiveness. </w:t>
        </w:r>
      </w:ins>
    </w:p>
    <w:p w14:paraId="68D9B0FE" w14:textId="3F2535D7" w:rsidR="001500E4" w:rsidRDefault="001500E4" w:rsidP="007367B0">
      <w:pPr>
        <w:pStyle w:val="Default"/>
        <w:numPr>
          <w:ilvl w:val="0"/>
          <w:numId w:val="28"/>
        </w:numPr>
        <w:rPr>
          <w:ins w:id="31" w:author="Rachel Hemphill" w:date="2020-02-24T12:10:00Z"/>
          <w:sz w:val="22"/>
          <w:szCs w:val="22"/>
        </w:rPr>
      </w:pPr>
      <w:ins w:id="32" w:author="Rachel Hemphill" w:date="2020-02-24T12:10:00Z">
        <w:r>
          <w:rPr>
            <w:sz w:val="22"/>
            <w:szCs w:val="22"/>
          </w:rPr>
          <w:t>The conditions under which hedging will not take place</w:t>
        </w:r>
      </w:ins>
      <w:ins w:id="33" w:author="Rachel Hemphill" w:date="2022-01-21T08:26:00Z">
        <w:r w:rsidR="000B21DE">
          <w:rPr>
            <w:sz w:val="22"/>
            <w:szCs w:val="22"/>
          </w:rPr>
          <w:t xml:space="preserve"> and for how long the lack of hedging can persist.</w:t>
        </w:r>
      </w:ins>
      <w:ins w:id="34" w:author="Rachel Hemphill" w:date="2020-02-24T12:10:00Z">
        <w:r>
          <w:rPr>
            <w:sz w:val="22"/>
            <w:szCs w:val="22"/>
          </w:rPr>
          <w:t xml:space="preserve"> </w:t>
        </w:r>
      </w:ins>
    </w:p>
    <w:p w14:paraId="0267DD57" w14:textId="3219BD5B" w:rsidR="001500E4" w:rsidRDefault="00264297" w:rsidP="007367B0">
      <w:pPr>
        <w:pStyle w:val="Default"/>
        <w:numPr>
          <w:ilvl w:val="0"/>
          <w:numId w:val="28"/>
        </w:numPr>
        <w:rPr>
          <w:ins w:id="35" w:author="Rachel Hemphill" w:date="2020-02-24T12:10:00Z"/>
          <w:sz w:val="22"/>
          <w:szCs w:val="22"/>
        </w:rPr>
      </w:pPr>
      <w:ins w:id="36" w:author="Rachel Hemphill" w:date="2021-04-02T10:01:00Z">
        <w:r>
          <w:rPr>
            <w:sz w:val="22"/>
            <w:szCs w:val="22"/>
          </w:rPr>
          <w:t>The</w:t>
        </w:r>
      </w:ins>
      <w:ins w:id="37" w:author="Rachel Hemphill" w:date="2021-04-01T16:02:00Z">
        <w:r w:rsidR="0024302B">
          <w:rPr>
            <w:sz w:val="22"/>
            <w:szCs w:val="22"/>
          </w:rPr>
          <w:t xml:space="preserve"> group or area, including whether internal or external, </w:t>
        </w:r>
      </w:ins>
      <w:ins w:id="38" w:author="Rachel Hemphill" w:date="2020-02-24T12:10:00Z">
        <w:r w:rsidR="001500E4">
          <w:rPr>
            <w:sz w:val="22"/>
            <w:szCs w:val="22"/>
          </w:rPr>
          <w:t xml:space="preserve">responsible for implementing the hedging strategy. </w:t>
        </w:r>
      </w:ins>
    </w:p>
    <w:p w14:paraId="2AA55299" w14:textId="77777777" w:rsidR="001500E4" w:rsidRPr="001500E4" w:rsidRDefault="001500E4" w:rsidP="007367B0">
      <w:pPr>
        <w:pStyle w:val="Default"/>
        <w:numPr>
          <w:ilvl w:val="0"/>
          <w:numId w:val="28"/>
        </w:numPr>
        <w:jc w:val="both"/>
        <w:rPr>
          <w:ins w:id="39" w:author="Rachel Hemphill" w:date="2020-02-24T12:10:00Z"/>
          <w:sz w:val="22"/>
          <w:szCs w:val="22"/>
        </w:rPr>
      </w:pPr>
      <w:bookmarkStart w:id="40" w:name="_Hlk33446900"/>
      <w:ins w:id="41" w:author="Rachel Hemphill" w:date="2020-02-24T12:10:00Z">
        <w:r w:rsidRPr="001500E4">
          <w:rPr>
            <w:sz w:val="22"/>
            <w:szCs w:val="22"/>
          </w:rPr>
          <w:t xml:space="preserve">Areas where basis, gap or assumption risk related to the hedging strategy have been identified. </w:t>
        </w:r>
      </w:ins>
    </w:p>
    <w:p w14:paraId="43B3E287" w14:textId="77777777" w:rsidR="001500E4" w:rsidRPr="001500E4" w:rsidRDefault="001500E4" w:rsidP="007367B0">
      <w:pPr>
        <w:pStyle w:val="Default"/>
        <w:numPr>
          <w:ilvl w:val="0"/>
          <w:numId w:val="28"/>
        </w:numPr>
        <w:jc w:val="both"/>
        <w:rPr>
          <w:ins w:id="42" w:author="Rachel Hemphill" w:date="2020-02-24T12:11:00Z"/>
          <w:sz w:val="22"/>
          <w:szCs w:val="22"/>
        </w:rPr>
      </w:pPr>
      <w:ins w:id="43" w:author="Rachel Hemphill" w:date="2020-02-24T12:10:00Z">
        <w:r w:rsidRPr="001500E4">
          <w:rPr>
            <w:sz w:val="22"/>
            <w:szCs w:val="22"/>
          </w:rPr>
          <w:t>The circumstances under which hedging strategy will not be effective in hedging the risks.</w:t>
        </w:r>
      </w:ins>
      <w:r w:rsidRPr="001500E4">
        <w:rPr>
          <w:sz w:val="22"/>
          <w:szCs w:val="22"/>
        </w:rPr>
        <w:t xml:space="preserve"> </w:t>
      </w:r>
    </w:p>
    <w:bookmarkEnd w:id="40"/>
    <w:p w14:paraId="209D7760" w14:textId="77777777" w:rsidR="001500E4" w:rsidRDefault="001500E4" w:rsidP="001500E4">
      <w:pPr>
        <w:pStyle w:val="Default"/>
        <w:ind w:left="1080"/>
        <w:jc w:val="both"/>
        <w:rPr>
          <w:ins w:id="44" w:author="Rachel Hemphill" w:date="2020-02-24T12:11:00Z"/>
          <w:sz w:val="22"/>
          <w:szCs w:val="22"/>
        </w:rPr>
      </w:pPr>
    </w:p>
    <w:p w14:paraId="18E124E8" w14:textId="3BADC964" w:rsidR="003B76DB" w:rsidRDefault="001500E4" w:rsidP="001500E4">
      <w:pPr>
        <w:pStyle w:val="Default"/>
        <w:ind w:left="720"/>
        <w:jc w:val="both"/>
        <w:rPr>
          <w:ins w:id="45" w:author="Rachel Hemphill" w:date="2021-05-14T07:47:00Z"/>
          <w:sz w:val="22"/>
          <w:szCs w:val="22"/>
        </w:rPr>
      </w:pPr>
      <w:del w:id="46" w:author="Rachel Hemphill" w:date="2021-12-17T10:05:00Z">
        <w:r w:rsidRPr="001500E4" w:rsidDel="008D6FA8">
          <w:rPr>
            <w:sz w:val="22"/>
            <w:szCs w:val="22"/>
          </w:rPr>
          <w:delText>The hedg</w:delText>
        </w:r>
      </w:del>
      <w:del w:id="47" w:author="Rachel Hemphill" w:date="2021-05-11T07:54:00Z">
        <w:r w:rsidRPr="001500E4" w:rsidDel="00FB369C">
          <w:rPr>
            <w:sz w:val="22"/>
            <w:szCs w:val="22"/>
          </w:rPr>
          <w:delText>e</w:delText>
        </w:r>
      </w:del>
      <w:del w:id="48" w:author="Rachel Hemphill" w:date="2021-12-17T10:05:00Z">
        <w:r w:rsidRPr="001500E4" w:rsidDel="008D6FA8">
          <w:rPr>
            <w:sz w:val="22"/>
            <w:szCs w:val="22"/>
          </w:rPr>
          <w:delText xml:space="preserve"> strategy may be dynamic, static or a combination thereof.</w:delText>
        </w:r>
      </w:del>
    </w:p>
    <w:p w14:paraId="4D4F4BBC" w14:textId="50C1AE2E" w:rsidR="008A033F" w:rsidRDefault="008A033F" w:rsidP="00453A77">
      <w:pPr>
        <w:pBdr>
          <w:top w:val="single" w:sz="4" w:space="1" w:color="auto"/>
          <w:left w:val="single" w:sz="4" w:space="4" w:color="auto"/>
          <w:bottom w:val="single" w:sz="4" w:space="1" w:color="auto"/>
          <w:right w:val="single" w:sz="4" w:space="4" w:color="auto"/>
        </w:pBdr>
        <w:ind w:left="720"/>
        <w:jc w:val="both"/>
        <w:rPr>
          <w:ins w:id="49" w:author="Rachel Hemphill" w:date="2020-02-24T12:17:00Z"/>
          <w:b/>
          <w:sz w:val="28"/>
          <w:szCs w:val="28"/>
          <w:u w:val="single"/>
        </w:rPr>
      </w:pPr>
      <w:ins w:id="50" w:author="Rachel Hemphill" w:date="2020-02-24T12:17:00Z">
        <w:r>
          <w:rPr>
            <w:b/>
            <w:bCs/>
            <w:sz w:val="22"/>
            <w:szCs w:val="22"/>
          </w:rPr>
          <w:t xml:space="preserve">Guidance Note: </w:t>
        </w:r>
        <w:r>
          <w:rPr>
            <w:sz w:val="22"/>
            <w:szCs w:val="22"/>
          </w:rPr>
          <w:t xml:space="preserve">For purposes of the </w:t>
        </w:r>
      </w:ins>
      <w:ins w:id="51" w:author="Rachel Hemphill" w:date="2021-12-17T11:57:00Z">
        <w:r w:rsidR="00A05731">
          <w:rPr>
            <w:sz w:val="22"/>
            <w:szCs w:val="22"/>
          </w:rPr>
          <w:t>CDHS documented attributes</w:t>
        </w:r>
      </w:ins>
      <w:ins w:id="52" w:author="Rachel Hemphill" w:date="2020-02-24T12:17:00Z">
        <w:r>
          <w:rPr>
            <w:sz w:val="22"/>
            <w:szCs w:val="22"/>
          </w:rPr>
          <w:t xml:space="preserve">, “effectiveness” need not be measured in a manner as defined in </w:t>
        </w:r>
        <w:r>
          <w:rPr>
            <w:i/>
            <w:iCs/>
            <w:sz w:val="22"/>
            <w:szCs w:val="22"/>
          </w:rPr>
          <w:t xml:space="preserve">SSAP No. 86—Derivatives </w:t>
        </w:r>
        <w:r>
          <w:rPr>
            <w:sz w:val="22"/>
            <w:szCs w:val="22"/>
          </w:rPr>
          <w:t>in the AP&amp;P Manual.</w:t>
        </w:r>
      </w:ins>
    </w:p>
    <w:p w14:paraId="201FA8A3" w14:textId="77777777" w:rsidR="00757F5F" w:rsidRDefault="00757F5F" w:rsidP="00757F5F">
      <w:pPr>
        <w:pStyle w:val="Default"/>
        <w:ind w:left="360"/>
        <w:jc w:val="both"/>
        <w:rPr>
          <w:ins w:id="53" w:author="Rachel Hemphill" w:date="2021-12-17T10:11:00Z"/>
          <w:sz w:val="22"/>
          <w:szCs w:val="22"/>
        </w:rPr>
      </w:pPr>
    </w:p>
    <w:p w14:paraId="63A09F1B" w14:textId="238594B3" w:rsidR="00757F5F" w:rsidRDefault="00757F5F" w:rsidP="00757F5F">
      <w:pPr>
        <w:pStyle w:val="Default"/>
        <w:numPr>
          <w:ilvl w:val="0"/>
          <w:numId w:val="32"/>
        </w:numPr>
        <w:jc w:val="both"/>
        <w:rPr>
          <w:ins w:id="54" w:author="Rachel Hemphill" w:date="2021-12-17T10:11:00Z"/>
          <w:sz w:val="22"/>
          <w:szCs w:val="22"/>
        </w:rPr>
      </w:pPr>
      <w:ins w:id="55" w:author="Rachel Hemphill" w:date="2021-12-17T10:11:00Z">
        <w:r>
          <w:rPr>
            <w:sz w:val="22"/>
            <w:szCs w:val="22"/>
          </w:rPr>
          <w:t>The term “future hedging strategy” is a derivative program</w:t>
        </w:r>
        <w:r w:rsidRPr="00CB53A3">
          <w:rPr>
            <w:sz w:val="22"/>
            <w:szCs w:val="22"/>
          </w:rPr>
          <w:t xml:space="preserve"> </w:t>
        </w:r>
        <w:r w:rsidRPr="001500E4">
          <w:rPr>
            <w:sz w:val="22"/>
            <w:szCs w:val="22"/>
          </w:rPr>
          <w:t xml:space="preserve">undertaken by a company to manage risks through </w:t>
        </w:r>
        <w:r>
          <w:rPr>
            <w:sz w:val="22"/>
            <w:szCs w:val="22"/>
          </w:rPr>
          <w:t>one or more future hedging transactions,</w:t>
        </w:r>
        <w:r w:rsidRPr="001500E4">
          <w:rPr>
            <w:sz w:val="22"/>
            <w:szCs w:val="22"/>
          </w:rPr>
          <w:t xml:space="preserve"> </w:t>
        </w:r>
      </w:ins>
      <w:ins w:id="56" w:author="Rachel Hemphill" w:date="2021-12-17T10:13:00Z">
        <w:r w:rsidR="00EB3F1A">
          <w:rPr>
            <w:sz w:val="22"/>
            <w:szCs w:val="22"/>
          </w:rPr>
          <w:t xml:space="preserve">including </w:t>
        </w:r>
      </w:ins>
      <w:ins w:id="57" w:author="Rachel Hemphill" w:date="2021-12-17T10:11:00Z">
        <w:r w:rsidRPr="001500E4">
          <w:rPr>
            <w:sz w:val="22"/>
            <w:szCs w:val="22"/>
          </w:rPr>
          <w:t>the future purchase or sale of hedging instruments and the opening and closing of hedging positions</w:t>
        </w:r>
        <w:r>
          <w:rPr>
            <w:sz w:val="22"/>
            <w:szCs w:val="22"/>
          </w:rPr>
          <w:t xml:space="preserve">.  </w:t>
        </w:r>
      </w:ins>
    </w:p>
    <w:p w14:paraId="2404AD72" w14:textId="77777777" w:rsidR="00757F5F" w:rsidRDefault="00757F5F" w:rsidP="00757F5F">
      <w:pPr>
        <w:pStyle w:val="Default"/>
        <w:ind w:left="360"/>
        <w:jc w:val="both"/>
        <w:rPr>
          <w:ins w:id="58" w:author="Rachel Hemphill" w:date="2021-12-17T10:11:00Z"/>
          <w:sz w:val="22"/>
          <w:szCs w:val="22"/>
        </w:rPr>
      </w:pPr>
    </w:p>
    <w:p w14:paraId="627EB1B3" w14:textId="77777777" w:rsidR="00757F5F" w:rsidRDefault="00757F5F" w:rsidP="00757F5F">
      <w:pPr>
        <w:pStyle w:val="Default"/>
        <w:ind w:left="360"/>
        <w:jc w:val="both"/>
        <w:rPr>
          <w:ins w:id="59" w:author="Rachel Hemphill" w:date="2021-12-17T10:11:00Z"/>
          <w:sz w:val="22"/>
          <w:szCs w:val="22"/>
        </w:rPr>
      </w:pPr>
      <w:ins w:id="60" w:author="Rachel Hemphill" w:date="2021-12-17T10:11:00Z">
        <w:r>
          <w:rPr>
            <w:sz w:val="22"/>
            <w:szCs w:val="22"/>
          </w:rPr>
          <w:t>A future</w:t>
        </w:r>
        <w:r w:rsidRPr="001500E4">
          <w:rPr>
            <w:sz w:val="22"/>
            <w:szCs w:val="22"/>
          </w:rPr>
          <w:t xml:space="preserve"> hedg</w:t>
        </w:r>
        <w:r>
          <w:rPr>
            <w:sz w:val="22"/>
            <w:szCs w:val="22"/>
          </w:rPr>
          <w:t>ing</w:t>
        </w:r>
        <w:r w:rsidRPr="001500E4">
          <w:rPr>
            <w:sz w:val="22"/>
            <w:szCs w:val="22"/>
          </w:rPr>
          <w:t xml:space="preserve"> strategy may be dynamic, static or a combination thereof.</w:t>
        </w:r>
        <w:r>
          <w:rPr>
            <w:sz w:val="22"/>
            <w:szCs w:val="22"/>
          </w:rPr>
          <w:t xml:space="preserve">  A strategy</w:t>
        </w:r>
        <w:r w:rsidRPr="008A033F">
          <w:rPr>
            <w:sz w:val="22"/>
            <w:szCs w:val="22"/>
          </w:rPr>
          <w:t xml:space="preserve"> involving the offsetting of the risks associated with </w:t>
        </w:r>
        <w:r>
          <w:rPr>
            <w:sz w:val="22"/>
            <w:szCs w:val="22"/>
          </w:rPr>
          <w:t xml:space="preserve">products </w:t>
        </w:r>
        <w:r w:rsidRPr="007367B0">
          <w:rPr>
            <w:sz w:val="22"/>
            <w:szCs w:val="22"/>
          </w:rPr>
          <w:t>falling under the scope of different requirements withi</w:t>
        </w:r>
        <w:r>
          <w:rPr>
            <w:sz w:val="22"/>
            <w:szCs w:val="22"/>
          </w:rPr>
          <w:t xml:space="preserve">n the </w:t>
        </w:r>
        <w:r w:rsidRPr="0026198A">
          <w:rPr>
            <w:i/>
            <w:iCs/>
            <w:sz w:val="22"/>
            <w:szCs w:val="22"/>
          </w:rPr>
          <w:t>Valuation Manual</w:t>
        </w:r>
        <w:r>
          <w:rPr>
            <w:sz w:val="22"/>
            <w:szCs w:val="22"/>
          </w:rPr>
          <w:t xml:space="preserve"> (e.g., VM-20, VM-21, or VM-22)</w:t>
        </w:r>
        <w:r w:rsidRPr="008A033F">
          <w:rPr>
            <w:sz w:val="22"/>
            <w:szCs w:val="22"/>
          </w:rPr>
          <w:t xml:space="preserve"> do</w:t>
        </w:r>
        <w:r>
          <w:rPr>
            <w:sz w:val="22"/>
            <w:szCs w:val="22"/>
          </w:rPr>
          <w:t>es</w:t>
        </w:r>
        <w:r w:rsidRPr="008A033F">
          <w:rPr>
            <w:sz w:val="22"/>
            <w:szCs w:val="22"/>
          </w:rPr>
          <w:t xml:space="preserve"> not qualify as</w:t>
        </w:r>
        <w:r>
          <w:rPr>
            <w:sz w:val="22"/>
            <w:szCs w:val="22"/>
          </w:rPr>
          <w:t xml:space="preserve"> a future hedging strategy</w:t>
        </w:r>
        <w:r w:rsidRPr="008A033F">
          <w:rPr>
            <w:sz w:val="22"/>
            <w:szCs w:val="22"/>
          </w:rPr>
          <w:t>.</w:t>
        </w:r>
        <w:r>
          <w:rPr>
            <w:sz w:val="22"/>
            <w:szCs w:val="22"/>
          </w:rPr>
          <w:t xml:space="preserve">  </w:t>
        </w:r>
      </w:ins>
    </w:p>
    <w:p w14:paraId="3173FE37" w14:textId="77777777" w:rsidR="00757F5F" w:rsidRDefault="00757F5F" w:rsidP="00757F5F">
      <w:pPr>
        <w:pStyle w:val="Default"/>
        <w:ind w:left="360"/>
        <w:jc w:val="both"/>
        <w:rPr>
          <w:ins w:id="61" w:author="Rachel Hemphill" w:date="2021-12-17T10:11:00Z"/>
          <w:sz w:val="22"/>
          <w:szCs w:val="22"/>
        </w:rPr>
      </w:pPr>
    </w:p>
    <w:p w14:paraId="49EC43D2" w14:textId="77777777" w:rsidR="00757F5F" w:rsidRDefault="00757F5F" w:rsidP="00757F5F">
      <w:pPr>
        <w:pStyle w:val="Default"/>
        <w:numPr>
          <w:ilvl w:val="0"/>
          <w:numId w:val="32"/>
        </w:numPr>
        <w:jc w:val="both"/>
        <w:rPr>
          <w:ins w:id="62" w:author="Rachel Hemphill" w:date="2021-12-17T10:11:00Z"/>
          <w:sz w:val="22"/>
          <w:szCs w:val="22"/>
        </w:rPr>
      </w:pPr>
      <w:ins w:id="63" w:author="Rachel Hemphill" w:date="2021-12-17T10:11:00Z">
        <w:r>
          <w:rPr>
            <w:sz w:val="22"/>
            <w:szCs w:val="22"/>
          </w:rPr>
          <w:t>The term “hedging transaction” means a derivative(s) transaction which is entered into and maintained to reduce:</w:t>
        </w:r>
      </w:ins>
    </w:p>
    <w:p w14:paraId="07F29FD7" w14:textId="77777777" w:rsidR="00757F5F" w:rsidRDefault="00757F5F" w:rsidP="00757F5F">
      <w:pPr>
        <w:pStyle w:val="Default"/>
        <w:numPr>
          <w:ilvl w:val="1"/>
          <w:numId w:val="32"/>
        </w:numPr>
        <w:jc w:val="both"/>
        <w:rPr>
          <w:ins w:id="64" w:author="Rachel Hemphill" w:date="2021-12-17T10:11:00Z"/>
          <w:sz w:val="22"/>
          <w:szCs w:val="22"/>
        </w:rPr>
      </w:pPr>
      <w:ins w:id="65" w:author="Rachel Hemphill" w:date="2021-12-17T10:11:00Z">
        <w:r>
          <w:rPr>
            <w:sz w:val="22"/>
            <w:szCs w:val="22"/>
          </w:rPr>
          <w:t>The risk of a change in the fair value, the value on a statutory, GAAP, or other basis, or cash flow of assets and liabilities which the company has acquired or incurred or has a firm commitment to acquire or incur or for which the company has a forecasted acquisition or incurrence; or</w:t>
        </w:r>
      </w:ins>
    </w:p>
    <w:p w14:paraId="01EAB8B3" w14:textId="77777777" w:rsidR="00757F5F" w:rsidRDefault="00757F5F" w:rsidP="00757F5F">
      <w:pPr>
        <w:pStyle w:val="Default"/>
        <w:numPr>
          <w:ilvl w:val="1"/>
          <w:numId w:val="32"/>
        </w:numPr>
        <w:jc w:val="both"/>
        <w:rPr>
          <w:ins w:id="66" w:author="Rachel Hemphill" w:date="2021-12-17T10:11:00Z"/>
          <w:sz w:val="22"/>
          <w:szCs w:val="22"/>
        </w:rPr>
      </w:pPr>
      <w:ins w:id="67" w:author="Rachel Hemphill" w:date="2021-12-17T10:11:00Z">
        <w:r>
          <w:rPr>
            <w:sz w:val="22"/>
            <w:szCs w:val="22"/>
          </w:rPr>
          <w:t>The currency exchange rate risk or the degree of foreign currency exposure in assets and liabilities which the company has acquired or incurred or has a firm commitment to acquire or incur or for which the company has forecasted acquisition or incurrence.</w:t>
        </w:r>
      </w:ins>
    </w:p>
    <w:p w14:paraId="120FECC8" w14:textId="5ABC46FA" w:rsidR="00B16BC4" w:rsidDel="001B14C0" w:rsidRDefault="00E60409">
      <w:pPr>
        <w:pStyle w:val="Default"/>
        <w:numPr>
          <w:ilvl w:val="0"/>
          <w:numId w:val="32"/>
        </w:numPr>
        <w:jc w:val="both"/>
        <w:rPr>
          <w:del w:id="68" w:author="Rachel Hemphill" w:date="2021-12-15T13:25:00Z"/>
          <w:sz w:val="22"/>
          <w:szCs w:val="22"/>
        </w:rPr>
        <w:pPrChange w:id="69" w:author="Rachel Hemphill" w:date="2021-12-17T10:11:00Z">
          <w:pPr>
            <w:pStyle w:val="Default"/>
            <w:ind w:left="360"/>
            <w:jc w:val="both"/>
          </w:pPr>
        </w:pPrChange>
      </w:pPr>
      <w:r>
        <w:rPr>
          <w:b/>
          <w:sz w:val="28"/>
          <w:szCs w:val="28"/>
          <w:u w:val="single"/>
        </w:rPr>
        <w:br w:type="page"/>
      </w:r>
    </w:p>
    <w:p w14:paraId="1DAD7514" w14:textId="4C8510E3" w:rsidR="00FC2B6A" w:rsidRDefault="00FC2B6A" w:rsidP="00284C88">
      <w:pPr>
        <w:rPr>
          <w:sz w:val="22"/>
          <w:szCs w:val="22"/>
        </w:rPr>
      </w:pPr>
    </w:p>
    <w:p w14:paraId="7E42CFFF" w14:textId="77777777" w:rsidR="00303934" w:rsidRDefault="00303934" w:rsidP="00303934">
      <w:pPr>
        <w:rPr>
          <w:sz w:val="16"/>
          <w:szCs w:val="16"/>
        </w:rPr>
      </w:pPr>
      <w:r>
        <w:rPr>
          <w:b/>
          <w:sz w:val="28"/>
          <w:szCs w:val="28"/>
          <w:u w:val="single"/>
        </w:rPr>
        <w:t>VM-20</w:t>
      </w:r>
      <w:r w:rsidRPr="009437FD">
        <w:rPr>
          <w:b/>
          <w:sz w:val="28"/>
          <w:szCs w:val="28"/>
          <w:u w:val="single"/>
        </w:rPr>
        <w:t xml:space="preserve"> </w:t>
      </w:r>
      <w:r>
        <w:rPr>
          <w:b/>
          <w:sz w:val="28"/>
          <w:szCs w:val="28"/>
          <w:u w:val="single"/>
        </w:rPr>
        <w:t>Section 6.A.1.b</w:t>
      </w:r>
    </w:p>
    <w:p w14:paraId="64326245" w14:textId="77777777" w:rsidR="00303934" w:rsidRDefault="00303934" w:rsidP="00303934">
      <w:pPr>
        <w:jc w:val="both"/>
        <w:rPr>
          <w:b/>
          <w:sz w:val="28"/>
          <w:szCs w:val="28"/>
          <w:u w:val="single"/>
        </w:rPr>
      </w:pPr>
    </w:p>
    <w:p w14:paraId="7BF0DBFC" w14:textId="7B2B3B43" w:rsidR="00303934" w:rsidRDefault="00303934" w:rsidP="00303934">
      <w:pPr>
        <w:jc w:val="both"/>
        <w:rPr>
          <w:sz w:val="22"/>
          <w:szCs w:val="22"/>
        </w:rPr>
      </w:pPr>
      <w:r>
        <w:rPr>
          <w:sz w:val="22"/>
          <w:szCs w:val="22"/>
        </w:rPr>
        <w:t xml:space="preserve">A company may not exclude a group of policies for which there is one or more </w:t>
      </w:r>
      <w:ins w:id="70" w:author="Rachel Hemphill" w:date="2021-12-15T13:25:00Z">
        <w:r w:rsidR="000F62B4">
          <w:rPr>
            <w:sz w:val="22"/>
            <w:szCs w:val="22"/>
          </w:rPr>
          <w:t xml:space="preserve">future hedging </w:t>
        </w:r>
        <w:r w:rsidR="001B14C0">
          <w:rPr>
            <w:sz w:val="22"/>
            <w:szCs w:val="22"/>
          </w:rPr>
          <w:t>strategies</w:t>
        </w:r>
        <w:r w:rsidR="000F62B4">
          <w:rPr>
            <w:sz w:val="22"/>
            <w:szCs w:val="22"/>
          </w:rPr>
          <w:t xml:space="preserve"> supporting the </w:t>
        </w:r>
      </w:ins>
      <w:ins w:id="71" w:author="Rachel Hemphill" w:date="2021-12-15T13:26:00Z">
        <w:r w:rsidR="001B14C0">
          <w:rPr>
            <w:sz w:val="22"/>
            <w:szCs w:val="22"/>
          </w:rPr>
          <w:t>p</w:t>
        </w:r>
      </w:ins>
      <w:ins w:id="72" w:author="Rachel Hemphill" w:date="2021-12-15T13:27:00Z">
        <w:r w:rsidR="001B14C0">
          <w:rPr>
            <w:sz w:val="22"/>
            <w:szCs w:val="22"/>
          </w:rPr>
          <w:t>olicies</w:t>
        </w:r>
      </w:ins>
      <w:del w:id="73" w:author="Rachel Hemphill" w:date="2021-12-15T13:25:00Z">
        <w:r w:rsidDel="000F62B4">
          <w:rPr>
            <w:sz w:val="22"/>
            <w:szCs w:val="22"/>
          </w:rPr>
          <w:delText xml:space="preserve">clearly defined hedging strategies </w:delText>
        </w:r>
      </w:del>
      <w:ins w:id="74" w:author="Rachel Hemphill" w:date="2021-12-17T09:04:00Z">
        <w:r w:rsidR="006459BC">
          <w:rPr>
            <w:sz w:val="22"/>
            <w:szCs w:val="22"/>
          </w:rPr>
          <w:t xml:space="preserve"> </w:t>
        </w:r>
      </w:ins>
      <w:r>
        <w:rPr>
          <w:sz w:val="22"/>
          <w:szCs w:val="22"/>
        </w:rPr>
        <w:t xml:space="preserve">from </w:t>
      </w:r>
      <w:r w:rsidR="00D85D7D">
        <w:rPr>
          <w:sz w:val="22"/>
          <w:szCs w:val="22"/>
        </w:rPr>
        <w:t>SR</w:t>
      </w:r>
      <w:r>
        <w:rPr>
          <w:sz w:val="22"/>
          <w:szCs w:val="22"/>
        </w:rPr>
        <w:t xml:space="preserve"> requirements, except in the case where all </w:t>
      </w:r>
      <w:ins w:id="75" w:author="Rachel Hemphill" w:date="2021-12-15T13:25:00Z">
        <w:r w:rsidR="001B14C0">
          <w:rPr>
            <w:sz w:val="22"/>
            <w:szCs w:val="22"/>
          </w:rPr>
          <w:t xml:space="preserve">future hedging strategies supporting the </w:t>
        </w:r>
      </w:ins>
      <w:ins w:id="76" w:author="Rachel Hemphill" w:date="2021-12-15T13:27:00Z">
        <w:r w:rsidR="001B14C0">
          <w:rPr>
            <w:sz w:val="22"/>
            <w:szCs w:val="22"/>
          </w:rPr>
          <w:t>policies</w:t>
        </w:r>
      </w:ins>
      <w:ins w:id="77" w:author="Rachel Hemphill" w:date="2021-12-15T13:25:00Z">
        <w:r w:rsidR="001B14C0">
          <w:rPr>
            <w:sz w:val="22"/>
            <w:szCs w:val="22"/>
          </w:rPr>
          <w:t xml:space="preserve"> </w:t>
        </w:r>
      </w:ins>
      <w:del w:id="78" w:author="Rachel Hemphill" w:date="2021-12-15T13:25:00Z">
        <w:r w:rsidDel="001B14C0">
          <w:rPr>
            <w:sz w:val="22"/>
            <w:szCs w:val="22"/>
          </w:rPr>
          <w:delText xml:space="preserve">clearly defined hedging strategies </w:delText>
        </w:r>
      </w:del>
      <w:r>
        <w:rPr>
          <w:sz w:val="22"/>
          <w:szCs w:val="22"/>
        </w:rPr>
        <w:t>are solely associated with product features that are determined to not be material under Section 7.B.1 due to low utilization.</w:t>
      </w:r>
    </w:p>
    <w:p w14:paraId="62345A77" w14:textId="77777777" w:rsidR="00303934" w:rsidRDefault="00303934" w:rsidP="00303934">
      <w:pPr>
        <w:jc w:val="both"/>
        <w:rPr>
          <w:sz w:val="22"/>
          <w:szCs w:val="22"/>
        </w:rPr>
      </w:pPr>
    </w:p>
    <w:p w14:paraId="0D7F7441" w14:textId="77777777" w:rsidR="00303934" w:rsidRDefault="00303934" w:rsidP="00303934">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7.E.1.g</w:t>
      </w:r>
    </w:p>
    <w:p w14:paraId="6D9BA01A" w14:textId="77777777" w:rsidR="00303934" w:rsidRDefault="00303934" w:rsidP="00303934">
      <w:pPr>
        <w:jc w:val="both"/>
        <w:rPr>
          <w:b/>
          <w:sz w:val="28"/>
          <w:szCs w:val="28"/>
          <w:u w:val="single"/>
        </w:rPr>
      </w:pPr>
    </w:p>
    <w:p w14:paraId="0659F205" w14:textId="3ADADD0A" w:rsidR="00303934" w:rsidRDefault="00303934" w:rsidP="00303934">
      <w:pPr>
        <w:pStyle w:val="Default"/>
        <w:jc w:val="both"/>
        <w:rPr>
          <w:sz w:val="22"/>
          <w:szCs w:val="22"/>
        </w:rPr>
      </w:pPr>
      <w:r>
        <w:rPr>
          <w:sz w:val="22"/>
          <w:szCs w:val="22"/>
        </w:rPr>
        <w:t>Notwithstanding the above requirements, the modeled reserve shall be the higher of that produced by the model</w:t>
      </w:r>
      <w:r w:rsidR="00D85D7D">
        <w:rPr>
          <w:sz w:val="22"/>
          <w:szCs w:val="22"/>
        </w:rPr>
        <w:t>ed company</w:t>
      </w:r>
      <w:r>
        <w:rPr>
          <w:sz w:val="22"/>
          <w:szCs w:val="22"/>
        </w:rPr>
        <w:t xml:space="preserve"> investment strategy and that produced by substituting an alternative investment strategy in which the fixed income reinvestment assets have the same weighted average life (WAL) as the reinvestment assets in the model</w:t>
      </w:r>
      <w:r w:rsidR="00D85D7D">
        <w:rPr>
          <w:sz w:val="22"/>
          <w:szCs w:val="22"/>
        </w:rPr>
        <w:t>ed company</w:t>
      </w:r>
      <w:r>
        <w:rPr>
          <w:sz w:val="22"/>
          <w:szCs w:val="22"/>
        </w:rPr>
        <w:t xml:space="preserve"> investment strategy and are all public non-callable corporate bonds with gross asset spreads, asset default costs and investment expenses by projection year that are consistent with a credit quality blend of 50% PBR credit rating 6 (A2/A) and 50% PBR credit rating 3 (Aa2/AA). </w:t>
      </w:r>
    </w:p>
    <w:p w14:paraId="43A664EF" w14:textId="77777777" w:rsidR="00303934" w:rsidRDefault="00303934" w:rsidP="00303934">
      <w:pPr>
        <w:pStyle w:val="Default"/>
        <w:jc w:val="both"/>
        <w:rPr>
          <w:sz w:val="22"/>
          <w:szCs w:val="22"/>
        </w:rPr>
      </w:pPr>
    </w:p>
    <w:p w14:paraId="617B0ABA" w14:textId="61ABE413" w:rsidR="00303934" w:rsidRDefault="00303934" w:rsidP="00303934">
      <w:pPr>
        <w:jc w:val="both"/>
        <w:rPr>
          <w:sz w:val="22"/>
          <w:szCs w:val="22"/>
        </w:rPr>
      </w:pPr>
      <w:r>
        <w:rPr>
          <w:sz w:val="22"/>
          <w:szCs w:val="22"/>
        </w:rPr>
        <w:t xml:space="preserve">Policy loans, equities and derivative instruments associated with the execution of </w:t>
      </w:r>
      <w:del w:id="79" w:author="Rachel Hemphill" w:date="2021-12-17T10:38:00Z">
        <w:r w:rsidDel="005253B2">
          <w:rPr>
            <w:sz w:val="22"/>
            <w:szCs w:val="22"/>
          </w:rPr>
          <w:delText xml:space="preserve">a </w:delText>
        </w:r>
      </w:del>
      <w:del w:id="80" w:author="Rachel Hemphill" w:date="2020-02-24T12:13:00Z">
        <w:r w:rsidDel="001500E4">
          <w:rPr>
            <w:sz w:val="22"/>
            <w:szCs w:val="22"/>
          </w:rPr>
          <w:delText>clearly defined hedging strategy</w:delText>
        </w:r>
      </w:del>
      <w:ins w:id="81" w:author="Rachel Hemphill" w:date="2021-12-15T14:19:00Z">
        <w:r w:rsidR="00540097">
          <w:rPr>
            <w:sz w:val="22"/>
            <w:szCs w:val="22"/>
          </w:rPr>
          <w:t>future hedging strateg</w:t>
        </w:r>
      </w:ins>
      <w:ins w:id="82" w:author="Rachel Hemphill" w:date="2021-12-17T10:38:00Z">
        <w:r w:rsidR="005253B2">
          <w:rPr>
            <w:sz w:val="22"/>
            <w:szCs w:val="22"/>
          </w:rPr>
          <w:t>ies</w:t>
        </w:r>
      </w:ins>
      <w:ins w:id="83" w:author="Rachel Hemphill" w:date="2021-12-15T14:19:00Z">
        <w:r w:rsidR="00540097">
          <w:rPr>
            <w:sz w:val="22"/>
            <w:szCs w:val="22"/>
          </w:rPr>
          <w:t xml:space="preserve"> supporting the policies</w:t>
        </w:r>
      </w:ins>
      <w:r>
        <w:rPr>
          <w:sz w:val="22"/>
          <w:szCs w:val="22"/>
        </w:rPr>
        <w:t xml:space="preserve"> </w:t>
      </w:r>
      <w:del w:id="84" w:author="Rachel Hemphill" w:date="2021-12-15T14:19:00Z">
        <w:r w:rsidDel="00540097">
          <w:rPr>
            <w:sz w:val="22"/>
            <w:szCs w:val="22"/>
          </w:rPr>
          <w:delText xml:space="preserve">(in compliance with Section 7.L) </w:delText>
        </w:r>
      </w:del>
      <w:r>
        <w:rPr>
          <w:sz w:val="22"/>
          <w:szCs w:val="22"/>
        </w:rPr>
        <w:t>are not affected by this requirement.</w:t>
      </w:r>
    </w:p>
    <w:p w14:paraId="48575C9C" w14:textId="77777777" w:rsidR="00303934" w:rsidRDefault="00303934" w:rsidP="00303934">
      <w:pPr>
        <w:jc w:val="both"/>
        <w:rPr>
          <w:b/>
          <w:sz w:val="28"/>
          <w:szCs w:val="28"/>
          <w:u w:val="single"/>
        </w:rPr>
      </w:pPr>
    </w:p>
    <w:p w14:paraId="5A889ABF" w14:textId="77777777" w:rsidR="00303934" w:rsidRDefault="00303934" w:rsidP="00303934">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7.K</w:t>
      </w:r>
    </w:p>
    <w:p w14:paraId="45A57591" w14:textId="77777777" w:rsidR="00303934" w:rsidRDefault="00303934" w:rsidP="00303934">
      <w:pPr>
        <w:jc w:val="both"/>
        <w:rPr>
          <w:b/>
          <w:sz w:val="28"/>
          <w:szCs w:val="28"/>
          <w:u w:val="single"/>
        </w:rPr>
      </w:pPr>
    </w:p>
    <w:p w14:paraId="779C0FE4" w14:textId="77777777" w:rsidR="00303934" w:rsidRDefault="00303934" w:rsidP="00303934">
      <w:pPr>
        <w:pStyle w:val="Default"/>
        <w:rPr>
          <w:sz w:val="22"/>
          <w:szCs w:val="22"/>
        </w:rPr>
      </w:pPr>
      <w:r>
        <w:rPr>
          <w:sz w:val="22"/>
          <w:szCs w:val="22"/>
        </w:rPr>
        <w:t xml:space="preserve">K. Modeling of Derivative Programs </w:t>
      </w:r>
    </w:p>
    <w:p w14:paraId="391AA453" w14:textId="77777777" w:rsidR="00303934" w:rsidRDefault="00303934" w:rsidP="00303934">
      <w:pPr>
        <w:pStyle w:val="Default"/>
        <w:rPr>
          <w:sz w:val="22"/>
          <w:szCs w:val="22"/>
        </w:rPr>
      </w:pPr>
    </w:p>
    <w:p w14:paraId="4E1EDFCA" w14:textId="20933E85" w:rsidR="00303934" w:rsidRDefault="00303934" w:rsidP="00303934">
      <w:pPr>
        <w:pStyle w:val="Default"/>
        <w:numPr>
          <w:ilvl w:val="0"/>
          <w:numId w:val="20"/>
        </w:numPr>
        <w:jc w:val="both"/>
        <w:rPr>
          <w:sz w:val="22"/>
          <w:szCs w:val="22"/>
        </w:rPr>
      </w:pPr>
      <w:r>
        <w:rPr>
          <w:sz w:val="22"/>
          <w:szCs w:val="22"/>
        </w:rPr>
        <w:t xml:space="preserve">When determining the </w:t>
      </w:r>
      <w:r w:rsidR="00D85D7D">
        <w:rPr>
          <w:sz w:val="22"/>
          <w:szCs w:val="22"/>
        </w:rPr>
        <w:t>DR</w:t>
      </w:r>
      <w:r>
        <w:rPr>
          <w:sz w:val="22"/>
          <w:szCs w:val="22"/>
        </w:rPr>
        <w:t xml:space="preserve"> and the </w:t>
      </w:r>
      <w:r w:rsidR="00D85D7D">
        <w:rPr>
          <w:sz w:val="22"/>
          <w:szCs w:val="22"/>
        </w:rPr>
        <w:t>SR</w:t>
      </w:r>
      <w:r>
        <w:rPr>
          <w:sz w:val="22"/>
          <w:szCs w:val="22"/>
        </w:rPr>
        <w:t xml:space="preserve">, the company shall include in the projections the appropriate costs and benefits of derivative instruments that are currently held by the company in support of the policies subject to these requirements. The company shall also include the appropriate costs and benefits of anticipated future derivative instrument transactions associated with the execution of </w:t>
      </w:r>
      <w:del w:id="85" w:author="Rachel Hemphill" w:date="2021-12-17T09:04:00Z">
        <w:r w:rsidDel="006459BC">
          <w:rPr>
            <w:sz w:val="22"/>
            <w:szCs w:val="22"/>
          </w:rPr>
          <w:delText xml:space="preserve">a </w:delText>
        </w:r>
      </w:del>
      <w:ins w:id="86" w:author="Rachel Hemphill" w:date="2021-12-15T13:26:00Z">
        <w:r w:rsidR="001B14C0">
          <w:rPr>
            <w:sz w:val="22"/>
            <w:szCs w:val="22"/>
          </w:rPr>
          <w:t>future hedging strategies supporting the policies</w:t>
        </w:r>
      </w:ins>
      <w:del w:id="87" w:author="Rachel Hemphill" w:date="2021-12-15T13:26:00Z">
        <w:r w:rsidDel="001B14C0">
          <w:rPr>
            <w:sz w:val="22"/>
            <w:szCs w:val="22"/>
          </w:rPr>
          <w:delText>clearly defined hedging strategy</w:delText>
        </w:r>
      </w:del>
      <w:r>
        <w:rPr>
          <w:sz w:val="22"/>
          <w:szCs w:val="22"/>
        </w:rPr>
        <w:t xml:space="preserve">,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 </w:t>
      </w:r>
    </w:p>
    <w:p w14:paraId="117C27D8" w14:textId="77777777" w:rsidR="00303934" w:rsidRDefault="00303934" w:rsidP="00303934">
      <w:pPr>
        <w:pStyle w:val="Default"/>
        <w:ind w:left="720"/>
        <w:rPr>
          <w:sz w:val="22"/>
          <w:szCs w:val="22"/>
        </w:rPr>
      </w:pPr>
    </w:p>
    <w:p w14:paraId="63114CAD" w14:textId="77777777" w:rsidR="00303934" w:rsidDel="006D2B6B" w:rsidRDefault="00303934" w:rsidP="00303934">
      <w:pPr>
        <w:pStyle w:val="Default"/>
        <w:pBdr>
          <w:top w:val="single" w:sz="4" w:space="1" w:color="auto"/>
          <w:left w:val="single" w:sz="4" w:space="4" w:color="auto"/>
          <w:bottom w:val="single" w:sz="4" w:space="1" w:color="auto"/>
          <w:right w:val="single" w:sz="4" w:space="4" w:color="auto"/>
        </w:pBdr>
        <w:jc w:val="both"/>
        <w:rPr>
          <w:del w:id="88" w:author="Rachel Hemphill" w:date="2020-02-23T15:58:00Z"/>
          <w:sz w:val="22"/>
          <w:szCs w:val="22"/>
        </w:rPr>
      </w:pPr>
      <w:del w:id="89" w:author="Rachel Hemphill" w:date="2020-02-23T15:58:00Z">
        <w:r w:rsidDel="006D2B6B">
          <w:rPr>
            <w:b/>
            <w:bCs/>
            <w:sz w:val="22"/>
            <w:szCs w:val="22"/>
          </w:rPr>
          <w:delText xml:space="preserve">Guidance Note: </w:delText>
        </w:r>
        <w:r w:rsidDel="006D2B6B">
          <w:rPr>
            <w:sz w:val="22"/>
            <w:szCs w:val="22"/>
          </w:rPr>
          <w:delText>The requirements stated here for handling hedging strategies are essentially consistent with those included in the CTE methodology of VM-21 and the five principles spelled out there</w:delText>
        </w:r>
        <w:r w:rsidDel="006D2B6B">
          <w:rPr>
            <w:b/>
            <w:bCs/>
            <w:sz w:val="22"/>
            <w:szCs w:val="22"/>
          </w:rPr>
          <w:delText xml:space="preserve">. </w:delText>
        </w:r>
        <w:r w:rsidDel="006D2B6B">
          <w:rPr>
            <w:sz w:val="22"/>
            <w:szCs w:val="22"/>
          </w:rPr>
          <w:delText xml:space="preserve">The prohibition in these modeled reserve requirements against projecting future hedging transactions other than those associated with a clearly defined hedging strategy is intended to address initial concerns expressed by various parties that reserves could be unduly reduced by reflection of programs whose future execution and performance may have greater uncertainty. The prohibition appears, however, to be in conflict with Principle 2 listed in VM-21. Companies may actually execute and reflect in their risk assessment and evaluation processes hedging strategies similar in many ways to clearly defined hedging strategies but lack sufficient clarity in one or more of the qualification criteria. By excluding the associated derivative instruments, the investment strategy that is modeled may also not reflect the investment strategy the company actually uses. Further, because the future hedging transactions may be a net cost to the company in some scenarios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A more graded approach to recognition of non-qualifying hedging strategies </w:delText>
        </w:r>
        <w:r w:rsidDel="006D2B6B">
          <w:rPr>
            <w:sz w:val="22"/>
            <w:szCs w:val="22"/>
          </w:rPr>
          <w:lastRenderedPageBreak/>
          <w:delText xml:space="preserve">may be more theoretically consistent with Principle 2. It is recommended that as greater experience is gained by actuaries and state insurance regulators with the principle-based approach and as industry hedging programs mature, the various requirements of this section be reviewed. </w:delText>
        </w:r>
      </w:del>
    </w:p>
    <w:p w14:paraId="29B7866E" w14:textId="77777777" w:rsidR="00303934" w:rsidRDefault="00303934" w:rsidP="00303934">
      <w:pPr>
        <w:pStyle w:val="Default"/>
        <w:ind w:left="720"/>
        <w:rPr>
          <w:sz w:val="22"/>
          <w:szCs w:val="22"/>
        </w:rPr>
      </w:pPr>
    </w:p>
    <w:p w14:paraId="3DB18DD0" w14:textId="5E434DF3" w:rsidR="00585D12" w:rsidRPr="00585D12" w:rsidRDefault="00303934" w:rsidP="00585D12">
      <w:pPr>
        <w:pStyle w:val="Default"/>
        <w:numPr>
          <w:ilvl w:val="0"/>
          <w:numId w:val="20"/>
        </w:numPr>
        <w:jc w:val="both"/>
        <w:rPr>
          <w:b/>
          <w:sz w:val="28"/>
          <w:szCs w:val="28"/>
          <w:u w:val="single"/>
        </w:rPr>
      </w:pPr>
      <w:r w:rsidRPr="00366694">
        <w:rPr>
          <w:sz w:val="22"/>
          <w:szCs w:val="22"/>
        </w:rPr>
        <w:t xml:space="preserve">For each derivative program that is modeled, the company shall reflect the company’s established investment policy and procedures for that program; project expected program performance along each scenario; and recognize all benefits, residual risks and associated frictional costs. The residual risks include, but are not limited </w:t>
      </w:r>
      <w:proofErr w:type="gramStart"/>
      <w:r w:rsidRPr="00366694">
        <w:rPr>
          <w:sz w:val="22"/>
          <w:szCs w:val="22"/>
        </w:rPr>
        <w:t>to:</w:t>
      </w:r>
      <w:proofErr w:type="gramEnd"/>
      <w:r w:rsidRPr="00366694">
        <w:rPr>
          <w:sz w:val="22"/>
          <w:szCs w:val="22"/>
        </w:rPr>
        <w:t xml:space="preserve"> basis, gap, price, parameter estimation and variation in assumptions (mortality, persistency, withdrawal, etc.). Frictional costs include, but are not limited </w:t>
      </w:r>
      <w:proofErr w:type="gramStart"/>
      <w:r w:rsidRPr="00366694">
        <w:rPr>
          <w:sz w:val="22"/>
          <w:szCs w:val="22"/>
        </w:rPr>
        <w:t>to:</w:t>
      </w:r>
      <w:proofErr w:type="gramEnd"/>
      <w:r w:rsidRPr="00366694">
        <w:rPr>
          <w:sz w:val="22"/>
          <w:szCs w:val="22"/>
        </w:rPr>
        <w:t xml:space="preserve"> transaction, margin (opportunity costs associated with margin requirements) and administration. For </w:t>
      </w:r>
      <w:ins w:id="90" w:author="Rachel Hemphill" w:date="2021-12-15T13:27:00Z">
        <w:r w:rsidR="001B14C0">
          <w:rPr>
            <w:sz w:val="22"/>
            <w:szCs w:val="22"/>
          </w:rPr>
          <w:t>future hedging strategies supporting the policies</w:t>
        </w:r>
      </w:ins>
      <w:del w:id="91" w:author="Rachel Hemphill" w:date="2021-12-15T13:27:00Z">
        <w:r w:rsidRPr="00366694" w:rsidDel="001B14C0">
          <w:rPr>
            <w:sz w:val="22"/>
            <w:szCs w:val="22"/>
          </w:rPr>
          <w:delText>clearly defined hedging strategies</w:delText>
        </w:r>
      </w:del>
      <w:r w:rsidRPr="00366694">
        <w:rPr>
          <w:sz w:val="22"/>
          <w:szCs w:val="22"/>
        </w:rPr>
        <w:t>, the company may not assume that residual risks and frictional costs have a value of zero, unless the company demonstrates in the PBR Actuarial Report that “zero” is an appropriate expectation.</w:t>
      </w:r>
      <w:ins w:id="92" w:author="Rachel Hemphill" w:date="2021-12-17T09:48:00Z">
        <w:r w:rsidR="00585D12">
          <w:rPr>
            <w:sz w:val="22"/>
            <w:szCs w:val="22"/>
          </w:rPr>
          <w:t xml:space="preserve"> VM-21 Section 1.B Principle 5 applies as a general principle for the modeling of future hedging strategies.</w:t>
        </w:r>
      </w:ins>
    </w:p>
    <w:p w14:paraId="053046E9" w14:textId="77777777" w:rsidR="00303934" w:rsidRPr="00366694" w:rsidRDefault="00303934" w:rsidP="00303934">
      <w:pPr>
        <w:pStyle w:val="Default"/>
        <w:ind w:left="720"/>
        <w:jc w:val="both"/>
        <w:rPr>
          <w:b/>
          <w:sz w:val="28"/>
          <w:szCs w:val="28"/>
          <w:u w:val="single"/>
        </w:rPr>
      </w:pPr>
      <w:r w:rsidRPr="00366694">
        <w:rPr>
          <w:sz w:val="22"/>
          <w:szCs w:val="22"/>
        </w:rPr>
        <w:t xml:space="preserve"> </w:t>
      </w:r>
    </w:p>
    <w:p w14:paraId="32EF2077" w14:textId="223F26BB" w:rsidR="005D6E3B" w:rsidRDefault="00303934" w:rsidP="005D6E3B">
      <w:pPr>
        <w:pStyle w:val="ListParagraph"/>
        <w:numPr>
          <w:ilvl w:val="0"/>
          <w:numId w:val="20"/>
        </w:numPr>
        <w:jc w:val="both"/>
        <w:rPr>
          <w:ins w:id="93" w:author="Rachel Hemphill" w:date="2021-12-15T13:36:00Z"/>
          <w:sz w:val="22"/>
          <w:szCs w:val="22"/>
        </w:rPr>
      </w:pPr>
      <w:r w:rsidRPr="00366694">
        <w:rPr>
          <w:sz w:val="22"/>
          <w:szCs w:val="22"/>
        </w:rPr>
        <w:t xml:space="preserve">In circumstances where one or more material risk factors related to a derivative program are not fully captured within the cash-flow model used to calculate CTE 70, the company shall reflect such risk factors by increasing the </w:t>
      </w:r>
      <w:r w:rsidR="0074678A">
        <w:rPr>
          <w:sz w:val="22"/>
          <w:szCs w:val="22"/>
        </w:rPr>
        <w:t>SR</w:t>
      </w:r>
      <w:r w:rsidRPr="00366694">
        <w:rPr>
          <w:sz w:val="22"/>
          <w:szCs w:val="22"/>
        </w:rPr>
        <w:t xml:space="preserve"> as described in Section 5.E.</w:t>
      </w:r>
      <w:ins w:id="94" w:author="Rachel Hemphill" w:date="2021-12-15T13:32:00Z">
        <w:r w:rsidR="0073294D">
          <w:rPr>
            <w:sz w:val="22"/>
            <w:szCs w:val="22"/>
          </w:rPr>
          <w:t xml:space="preserve"> </w:t>
        </w:r>
      </w:ins>
      <w:ins w:id="95" w:author="Rachel Hemphill" w:date="2021-12-15T13:33:00Z">
        <w:r w:rsidR="0073294D">
          <w:rPr>
            <w:sz w:val="22"/>
            <w:szCs w:val="22"/>
          </w:rPr>
          <w:t xml:space="preserve"> </w:t>
        </w:r>
      </w:ins>
    </w:p>
    <w:p w14:paraId="0782FC3F" w14:textId="77777777" w:rsidR="00A069B6" w:rsidRDefault="00A069B6" w:rsidP="00A069B6">
      <w:pPr>
        <w:pStyle w:val="ListParagraph"/>
        <w:rPr>
          <w:ins w:id="96" w:author="Rachel Hemphill" w:date="2022-03-03T09:49:00Z"/>
          <w:sz w:val="22"/>
          <w:szCs w:val="22"/>
        </w:rPr>
      </w:pPr>
    </w:p>
    <w:p w14:paraId="1ABD4B40" w14:textId="77777777" w:rsidR="005D6E3B" w:rsidRPr="00EB3F1A" w:rsidRDefault="005D6E3B" w:rsidP="00EB3F1A">
      <w:pPr>
        <w:pStyle w:val="ListParagraph"/>
        <w:rPr>
          <w:ins w:id="97" w:author="Rachel Hemphill" w:date="2021-12-15T13:36:00Z"/>
          <w:sz w:val="22"/>
          <w:szCs w:val="22"/>
        </w:rPr>
      </w:pPr>
    </w:p>
    <w:p w14:paraId="0B5DB17A" w14:textId="2C02B120" w:rsidR="0073294D" w:rsidRDefault="005D6E3B" w:rsidP="005D6E3B">
      <w:pPr>
        <w:pStyle w:val="ListParagraph"/>
        <w:numPr>
          <w:ilvl w:val="0"/>
          <w:numId w:val="20"/>
        </w:numPr>
        <w:jc w:val="both"/>
        <w:rPr>
          <w:ins w:id="98" w:author="Rachel Hemphill" w:date="2021-12-17T10:14:00Z"/>
          <w:sz w:val="22"/>
          <w:szCs w:val="22"/>
        </w:rPr>
      </w:pPr>
      <w:ins w:id="99" w:author="Rachel Hemphill" w:date="2021-12-15T13:37:00Z">
        <w:r w:rsidRPr="00366694">
          <w:rPr>
            <w:sz w:val="22"/>
            <w:szCs w:val="22"/>
          </w:rPr>
          <w:t xml:space="preserve">In circumstances where </w:t>
        </w:r>
        <w:r w:rsidRPr="005D6E3B">
          <w:rPr>
            <w:sz w:val="22"/>
            <w:szCs w:val="22"/>
          </w:rPr>
          <w:t xml:space="preserve">documentation outlining </w:t>
        </w:r>
      </w:ins>
      <w:ins w:id="100" w:author="Rachel Hemphill" w:date="2021-12-17T14:35:00Z">
        <w:r w:rsidR="0037124C">
          <w:rPr>
            <w:sz w:val="22"/>
            <w:szCs w:val="22"/>
          </w:rPr>
          <w:t>the</w:t>
        </w:r>
      </w:ins>
      <w:ins w:id="101" w:author="Rachel Hemphill" w:date="2021-12-15T13:37:00Z">
        <w:r w:rsidRPr="005D6E3B">
          <w:rPr>
            <w:sz w:val="22"/>
            <w:szCs w:val="22"/>
          </w:rPr>
          <w:t xml:space="preserve"> future hedging </w:t>
        </w:r>
      </w:ins>
      <w:bookmarkStart w:id="102" w:name="_Hlk90468648"/>
      <w:ins w:id="103" w:author="Rachel Hemphill" w:date="2021-12-15T13:40:00Z">
        <w:r>
          <w:rPr>
            <w:sz w:val="22"/>
            <w:szCs w:val="22"/>
          </w:rPr>
          <w:t>strateg</w:t>
        </w:r>
      </w:ins>
      <w:ins w:id="104" w:author="Rachel Hemphill" w:date="2021-12-17T14:35:00Z">
        <w:r w:rsidR="0037124C">
          <w:rPr>
            <w:sz w:val="22"/>
            <w:szCs w:val="22"/>
          </w:rPr>
          <w:t>ies</w:t>
        </w:r>
      </w:ins>
      <w:ins w:id="105" w:author="Rachel Hemphill" w:date="2021-12-15T13:37:00Z">
        <w:r w:rsidRPr="005D6E3B">
          <w:rPr>
            <w:sz w:val="22"/>
            <w:szCs w:val="22"/>
          </w:rPr>
          <w:t xml:space="preserve"> </w:t>
        </w:r>
        <w:bookmarkEnd w:id="102"/>
        <w:r w:rsidRPr="005D6E3B">
          <w:rPr>
            <w:sz w:val="22"/>
            <w:szCs w:val="22"/>
          </w:rPr>
          <w:t>is incomplete</w:t>
        </w:r>
        <w:r w:rsidRPr="00366694">
          <w:rPr>
            <w:sz w:val="22"/>
            <w:szCs w:val="22"/>
          </w:rPr>
          <w:t xml:space="preserve">, the company shall reflect </w:t>
        </w:r>
      </w:ins>
      <w:ins w:id="106" w:author="Rachel Hemphill" w:date="2021-12-15T13:38:00Z">
        <w:r>
          <w:rPr>
            <w:sz w:val="22"/>
            <w:szCs w:val="22"/>
          </w:rPr>
          <w:t xml:space="preserve">the future hedging </w:t>
        </w:r>
      </w:ins>
      <w:ins w:id="107" w:author="Rachel Hemphill" w:date="2021-12-15T13:46:00Z">
        <w:r w:rsidR="00E8750C">
          <w:rPr>
            <w:sz w:val="22"/>
            <w:szCs w:val="22"/>
          </w:rPr>
          <w:t>strateg</w:t>
        </w:r>
      </w:ins>
      <w:ins w:id="108" w:author="Rachel Hemphill" w:date="2021-12-17T14:35:00Z">
        <w:r w:rsidR="0037124C">
          <w:rPr>
            <w:sz w:val="22"/>
            <w:szCs w:val="22"/>
          </w:rPr>
          <w:t>ies</w:t>
        </w:r>
      </w:ins>
      <w:ins w:id="109" w:author="Rachel Hemphill" w:date="2021-12-15T13:46:00Z">
        <w:r w:rsidR="00E8750C" w:rsidRPr="005D6E3B">
          <w:rPr>
            <w:sz w:val="22"/>
            <w:szCs w:val="22"/>
          </w:rPr>
          <w:t xml:space="preserve"> </w:t>
        </w:r>
      </w:ins>
      <w:ins w:id="110" w:author="Rachel Hemphill" w:date="2021-12-15T13:38:00Z">
        <w:r>
          <w:rPr>
            <w:sz w:val="22"/>
            <w:szCs w:val="22"/>
          </w:rPr>
          <w:t>not being clearly defined</w:t>
        </w:r>
      </w:ins>
      <w:ins w:id="111" w:author="Rachel Hemphill" w:date="2021-12-15T13:37:00Z">
        <w:r w:rsidRPr="00366694">
          <w:rPr>
            <w:sz w:val="22"/>
            <w:szCs w:val="22"/>
          </w:rPr>
          <w:t xml:space="preserve"> by increasing the </w:t>
        </w:r>
      </w:ins>
      <w:ins w:id="112" w:author="Rachel Hemphill" w:date="2021-12-17T11:50:00Z">
        <w:r w:rsidR="00485406">
          <w:rPr>
            <w:sz w:val="22"/>
            <w:szCs w:val="22"/>
          </w:rPr>
          <w:t>SR</w:t>
        </w:r>
      </w:ins>
      <w:ins w:id="113" w:author="Rachel Hemphill" w:date="2021-12-15T13:37:00Z">
        <w:r w:rsidRPr="00366694">
          <w:rPr>
            <w:sz w:val="22"/>
            <w:szCs w:val="22"/>
          </w:rPr>
          <w:t xml:space="preserve"> as described in Section 5.E.</w:t>
        </w:r>
        <w:r>
          <w:rPr>
            <w:sz w:val="22"/>
            <w:szCs w:val="22"/>
          </w:rPr>
          <w:t xml:space="preserve">  </w:t>
        </w:r>
      </w:ins>
      <w:ins w:id="114" w:author="Rachel Hemphill" w:date="2021-12-15T13:32:00Z">
        <w:r w:rsidR="0073294D" w:rsidRPr="005D6E3B">
          <w:rPr>
            <w:sz w:val="22"/>
            <w:szCs w:val="22"/>
          </w:rPr>
          <w:t xml:space="preserve">To support </w:t>
        </w:r>
      </w:ins>
      <w:ins w:id="115" w:author="Rachel Hemphill" w:date="2021-12-15T13:34:00Z">
        <w:r w:rsidR="0073294D" w:rsidRPr="005D6E3B">
          <w:rPr>
            <w:sz w:val="22"/>
            <w:szCs w:val="22"/>
          </w:rPr>
          <w:t xml:space="preserve">no increase to the </w:t>
        </w:r>
      </w:ins>
      <w:ins w:id="116" w:author="Rachel Hemphill" w:date="2021-12-17T14:03:00Z">
        <w:r w:rsidR="0074678A">
          <w:rPr>
            <w:sz w:val="22"/>
            <w:szCs w:val="22"/>
          </w:rPr>
          <w:t>SR</w:t>
        </w:r>
      </w:ins>
      <w:ins w:id="117" w:author="Rachel Hemphill" w:date="2021-12-15T13:32:00Z">
        <w:r w:rsidR="0073294D" w:rsidRPr="005D6E3B">
          <w:rPr>
            <w:sz w:val="22"/>
            <w:szCs w:val="22"/>
          </w:rPr>
          <w:t xml:space="preserve">, there should be very robust documentation outlining </w:t>
        </w:r>
      </w:ins>
      <w:ins w:id="118" w:author="Rachel Hemphill" w:date="2021-12-17T14:36:00Z">
        <w:r w:rsidR="0037124C">
          <w:rPr>
            <w:sz w:val="22"/>
            <w:szCs w:val="22"/>
          </w:rPr>
          <w:t>each</w:t>
        </w:r>
      </w:ins>
      <w:ins w:id="119" w:author="Rachel Hemphill" w:date="2021-12-15T13:32:00Z">
        <w:r w:rsidR="0073294D" w:rsidRPr="005D6E3B">
          <w:rPr>
            <w:sz w:val="22"/>
            <w:szCs w:val="22"/>
          </w:rPr>
          <w:t xml:space="preserve"> future hedging </w:t>
        </w:r>
      </w:ins>
      <w:ins w:id="120" w:author="Rachel Hemphill" w:date="2021-12-15T13:46:00Z">
        <w:r w:rsidR="00E8750C">
          <w:rPr>
            <w:sz w:val="22"/>
            <w:szCs w:val="22"/>
          </w:rPr>
          <w:t>strategy</w:t>
        </w:r>
      </w:ins>
      <w:ins w:id="121" w:author="Rachel Hemphill" w:date="2021-12-15T13:32:00Z">
        <w:r w:rsidR="0073294D" w:rsidRPr="005D6E3B">
          <w:rPr>
            <w:sz w:val="22"/>
            <w:szCs w:val="22"/>
          </w:rPr>
          <w:t xml:space="preserve">. In particular, the </w:t>
        </w:r>
      </w:ins>
      <w:ins w:id="122" w:author="Rachel Hemphill" w:date="2021-12-17T14:00:00Z">
        <w:r w:rsidR="0074678A">
          <w:rPr>
            <w:sz w:val="22"/>
            <w:szCs w:val="22"/>
          </w:rPr>
          <w:t>SR</w:t>
        </w:r>
      </w:ins>
      <w:ins w:id="123" w:author="Rachel Hemphill" w:date="2021-12-15T13:38:00Z">
        <w:r>
          <w:rPr>
            <w:sz w:val="22"/>
            <w:szCs w:val="22"/>
          </w:rPr>
          <w:t xml:space="preserve"> shall be at least as great as the </w:t>
        </w:r>
      </w:ins>
      <w:ins w:id="124" w:author="Rachel Hemphill" w:date="2021-12-17T14:00:00Z">
        <w:r w:rsidR="0074678A">
          <w:rPr>
            <w:sz w:val="22"/>
            <w:szCs w:val="22"/>
          </w:rPr>
          <w:t>SR</w:t>
        </w:r>
      </w:ins>
      <w:ins w:id="125" w:author="Rachel Hemphill" w:date="2021-12-15T13:39:00Z">
        <w:r>
          <w:rPr>
            <w:sz w:val="22"/>
            <w:szCs w:val="22"/>
          </w:rPr>
          <w:t xml:space="preserve"> that would result if </w:t>
        </w:r>
      </w:ins>
      <w:ins w:id="126" w:author="Rachel Hemphill" w:date="2021-12-17T14:37:00Z">
        <w:r w:rsidR="0037124C">
          <w:rPr>
            <w:sz w:val="22"/>
            <w:szCs w:val="22"/>
          </w:rPr>
          <w:t>a</w:t>
        </w:r>
      </w:ins>
      <w:ins w:id="127" w:author="Rachel Hemphill" w:date="2021-12-15T13:39:00Z">
        <w:r>
          <w:rPr>
            <w:sz w:val="22"/>
            <w:szCs w:val="22"/>
          </w:rPr>
          <w:t xml:space="preserve"> future hedging </w:t>
        </w:r>
      </w:ins>
      <w:ins w:id="128" w:author="Rachel Hemphill" w:date="2021-12-15T13:46:00Z">
        <w:r w:rsidR="00E8750C">
          <w:rPr>
            <w:sz w:val="22"/>
            <w:szCs w:val="22"/>
          </w:rPr>
          <w:t>strateg</w:t>
        </w:r>
      </w:ins>
      <w:ins w:id="129" w:author="Rachel Hemphill" w:date="2021-12-17T14:37:00Z">
        <w:r w:rsidR="0037124C">
          <w:rPr>
            <w:sz w:val="22"/>
            <w:szCs w:val="22"/>
          </w:rPr>
          <w:t>y</w:t>
        </w:r>
      </w:ins>
      <w:ins w:id="130" w:author="Rachel Hemphill" w:date="2021-12-15T13:46:00Z">
        <w:r w:rsidR="00E8750C" w:rsidRPr="005D6E3B">
          <w:rPr>
            <w:sz w:val="22"/>
            <w:szCs w:val="22"/>
          </w:rPr>
          <w:t xml:space="preserve"> </w:t>
        </w:r>
      </w:ins>
      <w:ins w:id="131" w:author="Rachel Hemphill" w:date="2021-12-15T13:39:00Z">
        <w:r>
          <w:rPr>
            <w:sz w:val="22"/>
            <w:szCs w:val="22"/>
          </w:rPr>
          <w:t>were not reflected</w:t>
        </w:r>
      </w:ins>
      <w:ins w:id="132" w:author="Rachel Hemphill" w:date="2021-12-15T13:46:00Z">
        <w:r w:rsidR="00E8750C">
          <w:rPr>
            <w:sz w:val="22"/>
            <w:szCs w:val="22"/>
          </w:rPr>
          <w:t xml:space="preserve"> in the </w:t>
        </w:r>
      </w:ins>
      <w:ins w:id="133" w:author="Rachel Hemphill" w:date="2021-12-17T14:00:00Z">
        <w:r w:rsidR="0074678A">
          <w:rPr>
            <w:sz w:val="22"/>
            <w:szCs w:val="22"/>
          </w:rPr>
          <w:t>SR</w:t>
        </w:r>
      </w:ins>
      <w:ins w:id="134" w:author="Rachel Hemphill" w:date="2021-12-15T13:46:00Z">
        <w:r w:rsidR="00E8750C">
          <w:rPr>
            <w:sz w:val="22"/>
            <w:szCs w:val="22"/>
          </w:rPr>
          <w:t>,</w:t>
        </w:r>
      </w:ins>
      <w:ins w:id="135" w:author="Rachel Hemphill" w:date="2021-12-15T13:32:00Z">
        <w:r w:rsidR="0073294D" w:rsidRPr="005D6E3B">
          <w:rPr>
            <w:sz w:val="22"/>
            <w:szCs w:val="22"/>
          </w:rPr>
          <w:t xml:space="preserve"> if </w:t>
        </w:r>
      </w:ins>
      <w:ins w:id="136" w:author="Rachel Hemphill" w:date="2021-12-17T14:37:00Z">
        <w:r w:rsidR="0037124C">
          <w:rPr>
            <w:sz w:val="22"/>
            <w:szCs w:val="22"/>
          </w:rPr>
          <w:t xml:space="preserve">the </w:t>
        </w:r>
      </w:ins>
      <w:ins w:id="137" w:author="Rachel Hemphill" w:date="2021-12-15T13:32:00Z">
        <w:r w:rsidR="0073294D" w:rsidRPr="005D6E3B">
          <w:rPr>
            <w:sz w:val="22"/>
            <w:szCs w:val="22"/>
          </w:rPr>
          <w:t>documentation is materially incomplete for any of the</w:t>
        </w:r>
      </w:ins>
      <w:ins w:id="138" w:author="Rachel Hemphill" w:date="2021-12-17T10:14:00Z">
        <w:r w:rsidR="00EB3F1A">
          <w:rPr>
            <w:sz w:val="22"/>
            <w:szCs w:val="22"/>
          </w:rPr>
          <w:t xml:space="preserve"> individual</w:t>
        </w:r>
      </w:ins>
      <w:ins w:id="139" w:author="Rachel Hemphill" w:date="2021-12-15T13:32:00Z">
        <w:r w:rsidR="0073294D" w:rsidRPr="005D6E3B">
          <w:rPr>
            <w:sz w:val="22"/>
            <w:szCs w:val="22"/>
          </w:rPr>
          <w:t xml:space="preserve"> CDHS </w:t>
        </w:r>
      </w:ins>
      <w:ins w:id="140" w:author="Rachel Hemphill" w:date="2021-12-17T10:14:00Z">
        <w:r w:rsidR="00EB3F1A">
          <w:rPr>
            <w:sz w:val="22"/>
            <w:szCs w:val="22"/>
          </w:rPr>
          <w:t>attributes (a) through (j), as listed in VM-01.</w:t>
        </w:r>
      </w:ins>
    </w:p>
    <w:p w14:paraId="4713AF2A" w14:textId="77777777" w:rsidR="00A069B6" w:rsidRDefault="00A069B6" w:rsidP="00A069B6">
      <w:pPr>
        <w:pStyle w:val="ListParagraph"/>
        <w:rPr>
          <w:ins w:id="141" w:author="Rachel Hemphill" w:date="2022-03-03T09:49:00Z"/>
          <w:sz w:val="22"/>
          <w:szCs w:val="22"/>
        </w:rPr>
      </w:pPr>
    </w:p>
    <w:p w14:paraId="72EAB042" w14:textId="77777777" w:rsidR="00EB3F1A" w:rsidRPr="00EB3F1A" w:rsidRDefault="00EB3F1A" w:rsidP="00EB3F1A">
      <w:pPr>
        <w:pStyle w:val="ListParagraph"/>
        <w:rPr>
          <w:ins w:id="142" w:author="Rachel Hemphill" w:date="2021-12-17T10:14:00Z"/>
          <w:sz w:val="22"/>
          <w:szCs w:val="22"/>
        </w:rPr>
      </w:pPr>
    </w:p>
    <w:p w14:paraId="39844C00" w14:textId="2A4A7F06" w:rsidR="0073294D" w:rsidRDefault="0073294D" w:rsidP="0073294D">
      <w:pPr>
        <w:pStyle w:val="Default"/>
        <w:ind w:left="720"/>
        <w:jc w:val="both"/>
        <w:rPr>
          <w:ins w:id="143" w:author="Rachel Hemphill" w:date="2021-12-17T10:15:00Z"/>
          <w:sz w:val="22"/>
          <w:szCs w:val="22"/>
        </w:rPr>
      </w:pPr>
      <w:ins w:id="144" w:author="Rachel Hemphill" w:date="2021-12-15T13:32:00Z">
        <w:r>
          <w:rPr>
            <w:sz w:val="22"/>
            <w:szCs w:val="22"/>
          </w:rPr>
          <w:t>Any increases required to</w:t>
        </w:r>
      </w:ins>
      <w:ins w:id="145" w:author="Rachel Hemphill" w:date="2021-12-17T14:04:00Z">
        <w:r w:rsidR="0074678A">
          <w:rPr>
            <w:sz w:val="22"/>
            <w:szCs w:val="22"/>
          </w:rPr>
          <w:t xml:space="preserve"> the</w:t>
        </w:r>
      </w:ins>
      <w:ins w:id="146" w:author="Rachel Hemphill" w:date="2021-12-15T13:32:00Z">
        <w:r>
          <w:rPr>
            <w:sz w:val="22"/>
            <w:szCs w:val="22"/>
          </w:rPr>
          <w:t xml:space="preserve"> </w:t>
        </w:r>
      </w:ins>
      <w:ins w:id="147" w:author="Rachel Hemphill" w:date="2021-12-17T11:50:00Z">
        <w:r w:rsidR="00485406">
          <w:rPr>
            <w:sz w:val="22"/>
            <w:szCs w:val="22"/>
          </w:rPr>
          <w:t>SR</w:t>
        </w:r>
      </w:ins>
      <w:ins w:id="148" w:author="Rachel Hemphill" w:date="2021-12-15T13:32:00Z">
        <w:r>
          <w:rPr>
            <w:sz w:val="22"/>
            <w:szCs w:val="22"/>
          </w:rPr>
          <w:t xml:space="preserve"> to reflect that documentation is not available to support </w:t>
        </w:r>
        <w:proofErr w:type="gramStart"/>
        <w:r>
          <w:rPr>
            <w:sz w:val="22"/>
            <w:szCs w:val="22"/>
          </w:rPr>
          <w:t xml:space="preserve">that </w:t>
        </w:r>
      </w:ins>
      <w:ins w:id="149" w:author="Rachel Hemphill" w:date="2021-12-17T14:40:00Z">
        <w:r w:rsidR="0037124C">
          <w:rPr>
            <w:sz w:val="22"/>
            <w:szCs w:val="22"/>
          </w:rPr>
          <w:t>the</w:t>
        </w:r>
      </w:ins>
      <w:ins w:id="150" w:author="Rachel Hemphill" w:date="2021-12-17T14:38:00Z">
        <w:r w:rsidR="0037124C">
          <w:rPr>
            <w:sz w:val="22"/>
            <w:szCs w:val="22"/>
          </w:rPr>
          <w:t xml:space="preserve"> </w:t>
        </w:r>
      </w:ins>
      <w:ins w:id="151" w:author="Rachel Hemphill" w:date="2021-12-15T13:32:00Z">
        <w:r>
          <w:rPr>
            <w:sz w:val="22"/>
            <w:szCs w:val="22"/>
          </w:rPr>
          <w:t xml:space="preserve">future hedging </w:t>
        </w:r>
      </w:ins>
      <w:ins w:id="152" w:author="Rachel Hemphill" w:date="2021-12-15T13:46:00Z">
        <w:r w:rsidR="006E1887">
          <w:rPr>
            <w:sz w:val="22"/>
            <w:szCs w:val="22"/>
          </w:rPr>
          <w:t>strateg</w:t>
        </w:r>
      </w:ins>
      <w:ins w:id="153" w:author="Rachel Hemphill" w:date="2021-12-17T14:38:00Z">
        <w:r w:rsidR="0037124C">
          <w:rPr>
            <w:sz w:val="22"/>
            <w:szCs w:val="22"/>
          </w:rPr>
          <w:t>ies</w:t>
        </w:r>
        <w:proofErr w:type="gramEnd"/>
        <w:r w:rsidR="0037124C">
          <w:rPr>
            <w:sz w:val="22"/>
            <w:szCs w:val="22"/>
          </w:rPr>
          <w:t xml:space="preserve"> are</w:t>
        </w:r>
      </w:ins>
      <w:ins w:id="154" w:author="Rachel Hemphill" w:date="2021-12-15T13:32:00Z">
        <w:r>
          <w:rPr>
            <w:sz w:val="22"/>
            <w:szCs w:val="22"/>
          </w:rPr>
          <w:t xml:space="preserve"> clearly defined shall be in addition to increases to the </w:t>
        </w:r>
      </w:ins>
      <w:ins w:id="155" w:author="Rachel Hemphill" w:date="2021-12-17T14:04:00Z">
        <w:r w:rsidR="0074678A">
          <w:rPr>
            <w:sz w:val="22"/>
            <w:szCs w:val="22"/>
          </w:rPr>
          <w:t>SR</w:t>
        </w:r>
      </w:ins>
      <w:ins w:id="156" w:author="Rachel Hemphill" w:date="2021-12-15T13:40:00Z">
        <w:r w:rsidR="005D6E3B">
          <w:rPr>
            <w:sz w:val="22"/>
            <w:szCs w:val="22"/>
          </w:rPr>
          <w:t xml:space="preserve"> pursuant to Section 7.K.3 above</w:t>
        </w:r>
      </w:ins>
      <w:ins w:id="157" w:author="Rachel Hemphill" w:date="2021-12-15T13:32:00Z">
        <w:r>
          <w:rPr>
            <w:sz w:val="22"/>
            <w:szCs w:val="22"/>
          </w:rPr>
          <w:t>.</w:t>
        </w:r>
      </w:ins>
    </w:p>
    <w:p w14:paraId="019AA315" w14:textId="77777777" w:rsidR="00EB3F1A" w:rsidRPr="00B94E97" w:rsidRDefault="00EB3F1A" w:rsidP="0073294D">
      <w:pPr>
        <w:pStyle w:val="Default"/>
        <w:ind w:left="720"/>
        <w:jc w:val="both"/>
        <w:rPr>
          <w:ins w:id="158" w:author="Rachel Hemphill" w:date="2021-12-15T13:32:00Z"/>
          <w:sz w:val="22"/>
          <w:szCs w:val="22"/>
        </w:rPr>
      </w:pPr>
    </w:p>
    <w:p w14:paraId="7B0E8E55" w14:textId="1B6F3FB9" w:rsidR="005F21E2" w:rsidRDefault="005F21E2" w:rsidP="005F21E2">
      <w:pPr>
        <w:pBdr>
          <w:top w:val="single" w:sz="4" w:space="1" w:color="auto"/>
          <w:left w:val="single" w:sz="4" w:space="4" w:color="auto"/>
          <w:bottom w:val="single" w:sz="4" w:space="1" w:color="auto"/>
          <w:right w:val="single" w:sz="4" w:space="4" w:color="auto"/>
        </w:pBdr>
        <w:ind w:left="720"/>
        <w:jc w:val="both"/>
        <w:rPr>
          <w:ins w:id="159" w:author="Rachel Hemphill" w:date="2021-12-17T09:08:00Z"/>
          <w:b/>
          <w:sz w:val="28"/>
          <w:szCs w:val="28"/>
          <w:u w:val="single"/>
        </w:rPr>
      </w:pPr>
      <w:ins w:id="160" w:author="Rachel Hemphill" w:date="2021-12-17T09:08:00Z">
        <w:r>
          <w:rPr>
            <w:b/>
            <w:bCs/>
            <w:sz w:val="22"/>
            <w:szCs w:val="22"/>
          </w:rPr>
          <w:t xml:space="preserve">Guidance Note: </w:t>
        </w:r>
        <w:r w:rsidRPr="0059492B">
          <w:rPr>
            <w:sz w:val="22"/>
            <w:szCs w:val="22"/>
          </w:rPr>
          <w:t xml:space="preserve">Section 5.E </w:t>
        </w:r>
      </w:ins>
      <w:ins w:id="161" w:author="Rachel Hemphill" w:date="2021-12-17T09:09:00Z">
        <w:r>
          <w:rPr>
            <w:sz w:val="22"/>
            <w:szCs w:val="22"/>
          </w:rPr>
          <w:t>requires that the company</w:t>
        </w:r>
      </w:ins>
      <w:ins w:id="162" w:author="Rachel Hemphill" w:date="2021-12-17T09:08:00Z">
        <w:r w:rsidRPr="0059492B">
          <w:rPr>
            <w:sz w:val="22"/>
            <w:szCs w:val="22"/>
          </w:rPr>
          <w:t xml:space="preserve"> </w:t>
        </w:r>
      </w:ins>
      <w:ins w:id="163" w:author="Rachel Hemphill" w:date="2022-03-03T09:49:00Z">
        <w:r w:rsidR="00A069B6">
          <w:rPr>
            <w:sz w:val="22"/>
            <w:szCs w:val="22"/>
          </w:rPr>
          <w:t>“</w:t>
        </w:r>
      </w:ins>
      <w:ins w:id="164" w:author="Rachel Hemphill" w:date="2021-12-17T09:08:00Z">
        <w:r w:rsidRPr="0059492B">
          <w:rPr>
            <w:sz w:val="22"/>
            <w:szCs w:val="22"/>
          </w:rPr>
          <w:t>Determine any additional amount needed to capture any material risk included in the scope of these requirements but not already reflected in the cash-flow models using an appropriate and supportable method and supporting rationale.</w:t>
        </w:r>
      </w:ins>
      <w:ins w:id="165" w:author="Rachel Hemphill" w:date="2022-03-03T09:49:00Z">
        <w:r w:rsidR="00A069B6">
          <w:rPr>
            <w:sz w:val="22"/>
            <w:szCs w:val="22"/>
          </w:rPr>
          <w:t>”</w:t>
        </w:r>
      </w:ins>
      <w:ins w:id="166" w:author="Rachel Hemphill" w:date="2021-12-17T09:08:00Z">
        <w:r w:rsidRPr="0059492B">
          <w:rPr>
            <w:sz w:val="22"/>
            <w:szCs w:val="22"/>
          </w:rPr>
          <w:t xml:space="preserve">  </w:t>
        </w:r>
      </w:ins>
      <w:ins w:id="167" w:author="Rachel Hemphill" w:date="2021-12-17T09:14:00Z">
        <w:r w:rsidR="0059492B">
          <w:rPr>
            <w:sz w:val="22"/>
            <w:szCs w:val="22"/>
          </w:rPr>
          <w:t xml:space="preserve">In the case of a derivative program that is a future hedging strategy, </w:t>
        </w:r>
      </w:ins>
      <w:ins w:id="168" w:author="Rachel Hemphill" w:date="2021-12-17T09:09:00Z">
        <w:r>
          <w:rPr>
            <w:sz w:val="22"/>
            <w:szCs w:val="22"/>
          </w:rPr>
          <w:t>Sectio</w:t>
        </w:r>
      </w:ins>
      <w:ins w:id="169" w:author="Rachel Hemphill" w:date="2021-12-17T09:10:00Z">
        <w:r>
          <w:rPr>
            <w:sz w:val="22"/>
            <w:szCs w:val="22"/>
          </w:rPr>
          <w:t>n</w:t>
        </w:r>
      </w:ins>
      <w:ins w:id="170" w:author="Rachel Hemphill" w:date="2021-12-17T09:08:00Z">
        <w:r w:rsidRPr="0059492B">
          <w:rPr>
            <w:sz w:val="22"/>
            <w:szCs w:val="22"/>
          </w:rPr>
          <w:t xml:space="preserve"> 7.K.3 </w:t>
        </w:r>
      </w:ins>
      <w:ins w:id="171" w:author="Rachel Hemphill" w:date="2021-12-17T09:10:00Z">
        <w:r>
          <w:rPr>
            <w:sz w:val="22"/>
            <w:szCs w:val="22"/>
          </w:rPr>
          <w:t>requires such an increase</w:t>
        </w:r>
      </w:ins>
      <w:ins w:id="172" w:author="Rachel Hemphill" w:date="2021-12-17T09:08:00Z">
        <w:r w:rsidRPr="0059492B">
          <w:rPr>
            <w:sz w:val="22"/>
            <w:szCs w:val="22"/>
          </w:rPr>
          <w:t xml:space="preserve"> for disconnects between the </w:t>
        </w:r>
      </w:ins>
      <w:ins w:id="173" w:author="Rachel Hemphill" w:date="2021-12-17T09:10:00Z">
        <w:r>
          <w:rPr>
            <w:sz w:val="22"/>
            <w:szCs w:val="22"/>
          </w:rPr>
          <w:t xml:space="preserve">hedge </w:t>
        </w:r>
      </w:ins>
      <w:ins w:id="174" w:author="Rachel Hemphill" w:date="2021-12-17T09:08:00Z">
        <w:r w:rsidRPr="0059492B">
          <w:rPr>
            <w:sz w:val="22"/>
            <w:szCs w:val="22"/>
          </w:rPr>
          <w:t>modeling and the</w:t>
        </w:r>
      </w:ins>
      <w:ins w:id="175" w:author="Rachel Hemphill" w:date="2021-12-17T09:10:00Z">
        <w:r>
          <w:rPr>
            <w:sz w:val="22"/>
            <w:szCs w:val="22"/>
          </w:rPr>
          <w:t xml:space="preserve"> future hedging</w:t>
        </w:r>
      </w:ins>
      <w:ins w:id="176" w:author="Rachel Hemphill" w:date="2021-12-17T09:08:00Z">
        <w:r w:rsidRPr="0059492B">
          <w:rPr>
            <w:sz w:val="22"/>
            <w:szCs w:val="22"/>
          </w:rPr>
          <w:t xml:space="preserve"> strategy</w:t>
        </w:r>
      </w:ins>
      <w:ins w:id="177" w:author="Rachel Hemphill" w:date="2021-12-17T09:10:00Z">
        <w:r>
          <w:rPr>
            <w:sz w:val="22"/>
            <w:szCs w:val="22"/>
          </w:rPr>
          <w:t>, while Sectio</w:t>
        </w:r>
      </w:ins>
      <w:ins w:id="178" w:author="Rachel Hemphill" w:date="2021-12-17T09:11:00Z">
        <w:r>
          <w:rPr>
            <w:sz w:val="22"/>
            <w:szCs w:val="22"/>
          </w:rPr>
          <w:t>n</w:t>
        </w:r>
      </w:ins>
      <w:ins w:id="179" w:author="Rachel Hemphill" w:date="2021-12-17T09:08:00Z">
        <w:r w:rsidRPr="0059492B">
          <w:rPr>
            <w:sz w:val="22"/>
            <w:szCs w:val="22"/>
          </w:rPr>
          <w:t xml:space="preserve"> 7.K.4 </w:t>
        </w:r>
      </w:ins>
      <w:ins w:id="180" w:author="Rachel Hemphill" w:date="2021-12-17T09:11:00Z">
        <w:r>
          <w:rPr>
            <w:sz w:val="22"/>
            <w:szCs w:val="22"/>
          </w:rPr>
          <w:t>requires such an increase</w:t>
        </w:r>
        <w:r w:rsidRPr="00935F05">
          <w:rPr>
            <w:sz w:val="22"/>
            <w:szCs w:val="22"/>
          </w:rPr>
          <w:t xml:space="preserve"> for </w:t>
        </w:r>
      </w:ins>
      <w:ins w:id="181" w:author="Rachel Hemphill" w:date="2021-12-17T09:08:00Z">
        <w:r w:rsidRPr="0059492B">
          <w:rPr>
            <w:sz w:val="22"/>
            <w:szCs w:val="22"/>
          </w:rPr>
          <w:t>disconnects between the loosely defined</w:t>
        </w:r>
      </w:ins>
      <w:ins w:id="182" w:author="Rachel Hemphill" w:date="2021-12-17T09:12:00Z">
        <w:r w:rsidR="0059492B">
          <w:rPr>
            <w:sz w:val="22"/>
            <w:szCs w:val="22"/>
          </w:rPr>
          <w:t xml:space="preserve"> future hedging</w:t>
        </w:r>
      </w:ins>
      <w:ins w:id="183" w:author="Rachel Hemphill" w:date="2021-12-17T09:08:00Z">
        <w:r w:rsidRPr="0059492B">
          <w:rPr>
            <w:sz w:val="22"/>
            <w:szCs w:val="22"/>
          </w:rPr>
          <w:t xml:space="preserve"> strategy and what may actually take place</w:t>
        </w:r>
        <w:r>
          <w:rPr>
            <w:sz w:val="22"/>
            <w:szCs w:val="22"/>
          </w:rPr>
          <w:t>.</w:t>
        </w:r>
      </w:ins>
    </w:p>
    <w:p w14:paraId="78774EBB" w14:textId="77777777" w:rsidR="005F21E2" w:rsidRDefault="005F21E2" w:rsidP="005F21E2">
      <w:pPr>
        <w:pStyle w:val="Default"/>
        <w:ind w:left="720"/>
        <w:jc w:val="both"/>
        <w:rPr>
          <w:ins w:id="184" w:author="Rachel Hemphill" w:date="2021-12-17T09:08:00Z"/>
          <w:b/>
          <w:sz w:val="28"/>
          <w:szCs w:val="28"/>
          <w:u w:val="single"/>
        </w:rPr>
      </w:pPr>
    </w:p>
    <w:p w14:paraId="12FC1CA9" w14:textId="77777777" w:rsidR="005F21E2" w:rsidRDefault="005F21E2" w:rsidP="00303934">
      <w:pPr>
        <w:jc w:val="both"/>
        <w:rPr>
          <w:b/>
          <w:sz w:val="28"/>
          <w:szCs w:val="28"/>
          <w:u w:val="single"/>
        </w:rPr>
      </w:pPr>
    </w:p>
    <w:p w14:paraId="30558F09" w14:textId="77777777" w:rsidR="00303934" w:rsidRDefault="00303934" w:rsidP="00303934">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7.L (Remove entire Section 7.L)</w:t>
      </w:r>
    </w:p>
    <w:p w14:paraId="5D5D0A3C" w14:textId="77777777" w:rsidR="00303934" w:rsidRDefault="00303934" w:rsidP="00303934">
      <w:pPr>
        <w:jc w:val="both"/>
        <w:rPr>
          <w:b/>
          <w:sz w:val="28"/>
          <w:szCs w:val="28"/>
          <w:u w:val="single"/>
        </w:rPr>
      </w:pPr>
    </w:p>
    <w:p w14:paraId="555E81F4" w14:textId="77777777" w:rsidR="00303934" w:rsidDel="008A033F" w:rsidRDefault="00303934" w:rsidP="00303934">
      <w:pPr>
        <w:pStyle w:val="Default"/>
        <w:rPr>
          <w:del w:id="185" w:author="Rachel Hemphill" w:date="2020-02-24T12:18:00Z"/>
          <w:sz w:val="22"/>
          <w:szCs w:val="22"/>
        </w:rPr>
      </w:pPr>
      <w:del w:id="186" w:author="Rachel Hemphill" w:date="2020-02-24T12:18:00Z">
        <w:r w:rsidDel="008A033F">
          <w:rPr>
            <w:sz w:val="22"/>
            <w:szCs w:val="22"/>
          </w:rPr>
          <w:delText xml:space="preserve">L. Clearly Defined Hedging Strategy </w:delText>
        </w:r>
      </w:del>
    </w:p>
    <w:p w14:paraId="25AC4589" w14:textId="77777777" w:rsidR="00303934" w:rsidDel="008A033F" w:rsidRDefault="00303934" w:rsidP="00303934">
      <w:pPr>
        <w:pStyle w:val="Default"/>
        <w:rPr>
          <w:del w:id="187" w:author="Rachel Hemphill" w:date="2020-02-24T12:18:00Z"/>
          <w:sz w:val="22"/>
          <w:szCs w:val="22"/>
        </w:rPr>
      </w:pPr>
    </w:p>
    <w:p w14:paraId="5CF44EB7" w14:textId="77777777" w:rsidR="00303934" w:rsidDel="008A033F" w:rsidRDefault="00303934" w:rsidP="00303934">
      <w:pPr>
        <w:pStyle w:val="Default"/>
        <w:numPr>
          <w:ilvl w:val="0"/>
          <w:numId w:val="25"/>
        </w:numPr>
        <w:rPr>
          <w:del w:id="188" w:author="Rachel Hemphill" w:date="2020-02-24T12:18:00Z"/>
          <w:sz w:val="22"/>
          <w:szCs w:val="22"/>
        </w:rPr>
      </w:pPr>
      <w:del w:id="189" w:author="Rachel Hemphill" w:date="2020-02-24T12:18:00Z">
        <w:r w:rsidDel="008A033F">
          <w:rPr>
            <w:sz w:val="22"/>
            <w:szCs w:val="22"/>
          </w:rPr>
          <w:delText xml:space="preserve">A clearly defined hedging strategy must identify: </w:delText>
        </w:r>
      </w:del>
    </w:p>
    <w:p w14:paraId="237CBA4B" w14:textId="77777777" w:rsidR="00303934" w:rsidDel="008A033F" w:rsidRDefault="00303934" w:rsidP="00303934">
      <w:pPr>
        <w:pStyle w:val="Default"/>
        <w:ind w:left="720"/>
        <w:rPr>
          <w:del w:id="190" w:author="Rachel Hemphill" w:date="2020-02-24T12:18:00Z"/>
          <w:sz w:val="22"/>
          <w:szCs w:val="22"/>
        </w:rPr>
      </w:pPr>
    </w:p>
    <w:p w14:paraId="030393BC" w14:textId="77777777" w:rsidR="00303934" w:rsidDel="008A033F" w:rsidRDefault="00303934" w:rsidP="00303934">
      <w:pPr>
        <w:pStyle w:val="Default"/>
        <w:numPr>
          <w:ilvl w:val="0"/>
          <w:numId w:val="24"/>
        </w:numPr>
        <w:rPr>
          <w:del w:id="191" w:author="Rachel Hemphill" w:date="2020-02-24T12:18:00Z"/>
          <w:sz w:val="22"/>
          <w:szCs w:val="22"/>
        </w:rPr>
      </w:pPr>
      <w:del w:id="192" w:author="Rachel Hemphill" w:date="2020-02-24T12:18:00Z">
        <w:r w:rsidDel="008A033F">
          <w:rPr>
            <w:sz w:val="22"/>
            <w:szCs w:val="22"/>
          </w:rPr>
          <w:delText xml:space="preserve">The specific risks being hedged (e.g., cash flow, policy interest credits, delta, rho, vega, etc.). </w:delText>
        </w:r>
      </w:del>
    </w:p>
    <w:p w14:paraId="3B474786" w14:textId="77777777" w:rsidR="00303934" w:rsidDel="008A033F" w:rsidRDefault="00303934" w:rsidP="00303934">
      <w:pPr>
        <w:pStyle w:val="Default"/>
        <w:numPr>
          <w:ilvl w:val="0"/>
          <w:numId w:val="24"/>
        </w:numPr>
        <w:rPr>
          <w:del w:id="193" w:author="Rachel Hemphill" w:date="2020-02-24T12:18:00Z"/>
          <w:sz w:val="22"/>
          <w:szCs w:val="22"/>
        </w:rPr>
      </w:pPr>
      <w:del w:id="194" w:author="Rachel Hemphill" w:date="2020-02-24T12:18:00Z">
        <w:r w:rsidDel="008A033F">
          <w:rPr>
            <w:sz w:val="22"/>
            <w:szCs w:val="22"/>
          </w:rPr>
          <w:delText xml:space="preserve">The hedge objectives. </w:delText>
        </w:r>
      </w:del>
    </w:p>
    <w:p w14:paraId="388FAA50" w14:textId="77777777" w:rsidR="00303934" w:rsidDel="008A033F" w:rsidRDefault="00303934" w:rsidP="00303934">
      <w:pPr>
        <w:pStyle w:val="Default"/>
        <w:numPr>
          <w:ilvl w:val="0"/>
          <w:numId w:val="24"/>
        </w:numPr>
        <w:rPr>
          <w:del w:id="195" w:author="Rachel Hemphill" w:date="2020-02-24T12:18:00Z"/>
          <w:sz w:val="22"/>
          <w:szCs w:val="22"/>
        </w:rPr>
      </w:pPr>
      <w:del w:id="196" w:author="Rachel Hemphill" w:date="2020-02-24T12:18:00Z">
        <w:r w:rsidDel="008A033F">
          <w:rPr>
            <w:sz w:val="22"/>
            <w:szCs w:val="22"/>
          </w:rPr>
          <w:lastRenderedPageBreak/>
          <w:delText xml:space="preserve">The risks that are not hedged (e.g., variation from expected mortality, withdrawal, and other utilization or decrement rates assumed in the hedging strategy, etc.). </w:delText>
        </w:r>
      </w:del>
    </w:p>
    <w:p w14:paraId="7A85863E" w14:textId="77777777" w:rsidR="00303934" w:rsidDel="008A033F" w:rsidRDefault="00303934" w:rsidP="00303934">
      <w:pPr>
        <w:pStyle w:val="Default"/>
        <w:numPr>
          <w:ilvl w:val="0"/>
          <w:numId w:val="24"/>
        </w:numPr>
        <w:rPr>
          <w:del w:id="197" w:author="Rachel Hemphill" w:date="2020-02-24T12:18:00Z"/>
          <w:sz w:val="22"/>
          <w:szCs w:val="22"/>
        </w:rPr>
      </w:pPr>
      <w:del w:id="198" w:author="Rachel Hemphill" w:date="2020-02-24T12:18:00Z">
        <w:r w:rsidDel="008A033F">
          <w:rPr>
            <w:sz w:val="22"/>
            <w:szCs w:val="22"/>
          </w:rPr>
          <w:delText xml:space="preserve">The financial instruments used to hedge the risks. </w:delText>
        </w:r>
      </w:del>
    </w:p>
    <w:p w14:paraId="6F7BE7CA" w14:textId="77777777" w:rsidR="00303934" w:rsidDel="008A033F" w:rsidRDefault="00303934" w:rsidP="00303934">
      <w:pPr>
        <w:pStyle w:val="Default"/>
        <w:numPr>
          <w:ilvl w:val="0"/>
          <w:numId w:val="24"/>
        </w:numPr>
        <w:rPr>
          <w:del w:id="199" w:author="Rachel Hemphill" w:date="2020-02-24T12:18:00Z"/>
          <w:sz w:val="22"/>
          <w:szCs w:val="22"/>
        </w:rPr>
      </w:pPr>
      <w:del w:id="200" w:author="Rachel Hemphill" w:date="2020-02-24T12:18:00Z">
        <w:r w:rsidDel="008A033F">
          <w:rPr>
            <w:sz w:val="22"/>
            <w:szCs w:val="22"/>
          </w:rPr>
          <w:delText xml:space="preserve">The hedge trading rules, including the permitted tolerances from hedging objectives. </w:delText>
        </w:r>
      </w:del>
    </w:p>
    <w:p w14:paraId="7F78268B" w14:textId="77777777" w:rsidR="00303934" w:rsidDel="008A033F" w:rsidRDefault="00303934" w:rsidP="00303934">
      <w:pPr>
        <w:pStyle w:val="Default"/>
        <w:numPr>
          <w:ilvl w:val="0"/>
          <w:numId w:val="24"/>
        </w:numPr>
        <w:rPr>
          <w:del w:id="201" w:author="Rachel Hemphill" w:date="2020-02-24T12:18:00Z"/>
          <w:sz w:val="22"/>
          <w:szCs w:val="22"/>
        </w:rPr>
      </w:pPr>
      <w:del w:id="202" w:author="Rachel Hemphill" w:date="2020-02-24T12:18:00Z">
        <w:r w:rsidDel="008A033F">
          <w:rPr>
            <w:sz w:val="22"/>
            <w:szCs w:val="22"/>
          </w:rPr>
          <w:delText xml:space="preserve">The metrics for measuring hedging effectiveness. </w:delText>
        </w:r>
      </w:del>
    </w:p>
    <w:p w14:paraId="3F6B8D92" w14:textId="77777777" w:rsidR="00303934" w:rsidDel="008A033F" w:rsidRDefault="00303934" w:rsidP="00303934">
      <w:pPr>
        <w:pStyle w:val="Default"/>
        <w:numPr>
          <w:ilvl w:val="0"/>
          <w:numId w:val="24"/>
        </w:numPr>
        <w:rPr>
          <w:del w:id="203" w:author="Rachel Hemphill" w:date="2020-02-24T12:18:00Z"/>
          <w:sz w:val="22"/>
          <w:szCs w:val="22"/>
        </w:rPr>
      </w:pPr>
      <w:del w:id="204" w:author="Rachel Hemphill" w:date="2020-02-24T12:18:00Z">
        <w:r w:rsidDel="008A033F">
          <w:rPr>
            <w:sz w:val="22"/>
            <w:szCs w:val="22"/>
          </w:rPr>
          <w:delText xml:space="preserve">The criteria used to measure hedging effectiveness. </w:delText>
        </w:r>
      </w:del>
    </w:p>
    <w:p w14:paraId="1C22E33F" w14:textId="77777777" w:rsidR="00303934" w:rsidDel="008A033F" w:rsidRDefault="00303934" w:rsidP="00303934">
      <w:pPr>
        <w:pStyle w:val="Default"/>
        <w:numPr>
          <w:ilvl w:val="0"/>
          <w:numId w:val="24"/>
        </w:numPr>
        <w:rPr>
          <w:del w:id="205" w:author="Rachel Hemphill" w:date="2020-02-24T12:18:00Z"/>
          <w:sz w:val="22"/>
          <w:szCs w:val="22"/>
        </w:rPr>
      </w:pPr>
      <w:del w:id="206" w:author="Rachel Hemphill" w:date="2020-02-24T12:18:00Z">
        <w:r w:rsidDel="008A033F">
          <w:rPr>
            <w:sz w:val="22"/>
            <w:szCs w:val="22"/>
          </w:rPr>
          <w:delText xml:space="preserve">The frequency of measuring hedging effectiveness. </w:delText>
        </w:r>
      </w:del>
    </w:p>
    <w:p w14:paraId="0174AD20" w14:textId="77777777" w:rsidR="00303934" w:rsidDel="008A033F" w:rsidRDefault="00303934" w:rsidP="00303934">
      <w:pPr>
        <w:pStyle w:val="Default"/>
        <w:numPr>
          <w:ilvl w:val="0"/>
          <w:numId w:val="24"/>
        </w:numPr>
        <w:rPr>
          <w:del w:id="207" w:author="Rachel Hemphill" w:date="2020-02-24T12:18:00Z"/>
          <w:sz w:val="22"/>
          <w:szCs w:val="22"/>
        </w:rPr>
      </w:pPr>
      <w:del w:id="208" w:author="Rachel Hemphill" w:date="2020-02-24T12:18:00Z">
        <w:r w:rsidDel="008A033F">
          <w:rPr>
            <w:sz w:val="22"/>
            <w:szCs w:val="22"/>
          </w:rPr>
          <w:delText xml:space="preserve">The conditions under which hedging will not take place. </w:delText>
        </w:r>
      </w:del>
    </w:p>
    <w:p w14:paraId="742251CE" w14:textId="77777777" w:rsidR="00303934" w:rsidDel="008A033F" w:rsidRDefault="00303934" w:rsidP="00303934">
      <w:pPr>
        <w:pStyle w:val="Default"/>
        <w:numPr>
          <w:ilvl w:val="0"/>
          <w:numId w:val="24"/>
        </w:numPr>
        <w:rPr>
          <w:del w:id="209" w:author="Rachel Hemphill" w:date="2020-02-24T12:18:00Z"/>
          <w:sz w:val="22"/>
          <w:szCs w:val="22"/>
        </w:rPr>
      </w:pPr>
      <w:del w:id="210" w:author="Rachel Hemphill" w:date="2020-02-24T12:18:00Z">
        <w:r w:rsidDel="008A033F">
          <w:rPr>
            <w:sz w:val="22"/>
            <w:szCs w:val="22"/>
          </w:rPr>
          <w:delText xml:space="preserve">The person or persons responsible for implementing the hedging strategy. </w:delText>
        </w:r>
      </w:del>
    </w:p>
    <w:p w14:paraId="63A939FB" w14:textId="77777777" w:rsidR="00303934" w:rsidDel="008A033F" w:rsidRDefault="00303934" w:rsidP="00303934">
      <w:pPr>
        <w:pStyle w:val="Default"/>
        <w:numPr>
          <w:ilvl w:val="0"/>
          <w:numId w:val="24"/>
        </w:numPr>
        <w:rPr>
          <w:del w:id="211" w:author="Rachel Hemphill" w:date="2020-02-24T12:18:00Z"/>
          <w:sz w:val="22"/>
          <w:szCs w:val="22"/>
        </w:rPr>
      </w:pPr>
      <w:del w:id="212" w:author="Rachel Hemphill" w:date="2020-02-24T12:18:00Z">
        <w:r w:rsidDel="008A033F">
          <w:rPr>
            <w:sz w:val="22"/>
            <w:szCs w:val="22"/>
          </w:rPr>
          <w:delText xml:space="preserve">Areas where basis, gap or assumption risk related to the hedging strategy have been identified. </w:delText>
        </w:r>
      </w:del>
    </w:p>
    <w:p w14:paraId="6E223802" w14:textId="77777777" w:rsidR="00303934" w:rsidDel="0099386B" w:rsidRDefault="00303934" w:rsidP="00303934">
      <w:pPr>
        <w:pStyle w:val="Default"/>
        <w:numPr>
          <w:ilvl w:val="0"/>
          <w:numId w:val="24"/>
        </w:numPr>
        <w:rPr>
          <w:del w:id="213" w:author="Rachel Hemphill" w:date="2020-02-24T12:27:00Z"/>
          <w:sz w:val="22"/>
          <w:szCs w:val="22"/>
        </w:rPr>
      </w:pPr>
      <w:del w:id="214" w:author="Rachel Hemphill" w:date="2020-02-24T12:18:00Z">
        <w:r w:rsidDel="008A033F">
          <w:rPr>
            <w:sz w:val="22"/>
            <w:szCs w:val="22"/>
          </w:rPr>
          <w:delText xml:space="preserve">The circumstances under which hedging strategy will not be effective in hedging the risks. </w:delText>
        </w:r>
      </w:del>
    </w:p>
    <w:p w14:paraId="31CB9F29" w14:textId="77777777" w:rsidR="00303934" w:rsidDel="0099386B" w:rsidRDefault="00303934" w:rsidP="00303934">
      <w:pPr>
        <w:pStyle w:val="Default"/>
        <w:ind w:left="720"/>
        <w:rPr>
          <w:del w:id="215" w:author="Rachel Hemphill" w:date="2020-02-24T12:27:00Z"/>
          <w:sz w:val="22"/>
          <w:szCs w:val="22"/>
        </w:rPr>
      </w:pPr>
    </w:p>
    <w:p w14:paraId="6BA5BA3D" w14:textId="77777777" w:rsidR="00303934" w:rsidDel="0099386B" w:rsidRDefault="00303934" w:rsidP="00303934">
      <w:pPr>
        <w:pStyle w:val="Default"/>
        <w:ind w:left="720"/>
        <w:rPr>
          <w:del w:id="216" w:author="Rachel Hemphill" w:date="2020-02-24T12:27:00Z"/>
          <w:sz w:val="22"/>
          <w:szCs w:val="22"/>
        </w:rPr>
      </w:pPr>
      <w:del w:id="217" w:author="Rachel Hemphill" w:date="2020-02-24T12:27:00Z">
        <w:r w:rsidDel="0099386B">
          <w:rPr>
            <w:sz w:val="22"/>
            <w:szCs w:val="22"/>
          </w:rPr>
          <w:delText xml:space="preserve">Hedging strategies involving the offsetting of the risks associated with other products outside of the scope of these requirements is not a </w:delText>
        </w:r>
      </w:del>
      <w:del w:id="218" w:author="Rachel Hemphill" w:date="2020-02-24T12:16:00Z">
        <w:r w:rsidDel="008A033F">
          <w:rPr>
            <w:sz w:val="22"/>
            <w:szCs w:val="22"/>
          </w:rPr>
          <w:delText>clearly defined hedging strategy</w:delText>
        </w:r>
      </w:del>
      <w:del w:id="219" w:author="Rachel Hemphill" w:date="2020-02-24T12:27:00Z">
        <w:r w:rsidDel="0099386B">
          <w:rPr>
            <w:sz w:val="22"/>
            <w:szCs w:val="22"/>
          </w:rPr>
          <w:delText xml:space="preserve">. </w:delText>
        </w:r>
      </w:del>
    </w:p>
    <w:p w14:paraId="4FE6A7E7" w14:textId="77777777" w:rsidR="00303934" w:rsidDel="008A033F" w:rsidRDefault="00303934" w:rsidP="00303934">
      <w:pPr>
        <w:pStyle w:val="Default"/>
        <w:ind w:left="720"/>
        <w:rPr>
          <w:del w:id="220" w:author="Rachel Hemphill" w:date="2020-02-24T12:17:00Z"/>
          <w:sz w:val="22"/>
          <w:szCs w:val="22"/>
        </w:rPr>
      </w:pPr>
    </w:p>
    <w:p w14:paraId="5EC41891" w14:textId="77777777" w:rsidR="00303934" w:rsidDel="008A033F" w:rsidRDefault="00303934" w:rsidP="00303934">
      <w:pPr>
        <w:pStyle w:val="Default"/>
        <w:ind w:left="720"/>
        <w:rPr>
          <w:del w:id="221" w:author="Rachel Hemphill" w:date="2020-02-24T12:17:00Z"/>
          <w:b/>
          <w:sz w:val="28"/>
          <w:szCs w:val="28"/>
          <w:u w:val="single"/>
        </w:rPr>
      </w:pPr>
      <w:del w:id="222" w:author="Rachel Hemphill" w:date="2020-02-24T12:17:00Z">
        <w:r w:rsidDel="008A033F">
          <w:rPr>
            <w:b/>
            <w:bCs/>
            <w:sz w:val="22"/>
            <w:szCs w:val="22"/>
          </w:rPr>
          <w:delText xml:space="preserve">Guidance Note: </w:delText>
        </w:r>
        <w:r w:rsidDel="008A033F">
          <w:rPr>
            <w:sz w:val="22"/>
            <w:szCs w:val="22"/>
          </w:rPr>
          <w:delText xml:space="preserve">For purposes of the above criteria, “effectiveness” need not be measured in a manner as defined in </w:delText>
        </w:r>
        <w:r w:rsidDel="008A033F">
          <w:rPr>
            <w:i/>
            <w:iCs/>
            <w:sz w:val="22"/>
            <w:szCs w:val="22"/>
          </w:rPr>
          <w:delText xml:space="preserve">SSAP No. 86—Derivatives </w:delText>
        </w:r>
        <w:r w:rsidDel="008A033F">
          <w:rPr>
            <w:sz w:val="22"/>
            <w:szCs w:val="22"/>
          </w:rPr>
          <w:delText>in the AP&amp;P Manual.</w:delText>
        </w:r>
      </w:del>
    </w:p>
    <w:p w14:paraId="2B0DB06A" w14:textId="4735A65A" w:rsidR="00FC2B6A" w:rsidRDefault="00FC2B6A" w:rsidP="0081290E">
      <w:pPr>
        <w:jc w:val="both"/>
        <w:rPr>
          <w:sz w:val="22"/>
          <w:szCs w:val="22"/>
        </w:rPr>
      </w:pPr>
    </w:p>
    <w:p w14:paraId="4E3F12AC" w14:textId="79C3F51A" w:rsidR="00FC2B6A" w:rsidRDefault="00FC2B6A" w:rsidP="006D2B6B">
      <w:pPr>
        <w:jc w:val="both"/>
        <w:rPr>
          <w:b/>
          <w:sz w:val="28"/>
          <w:szCs w:val="28"/>
          <w:u w:val="single"/>
        </w:rPr>
      </w:pPr>
    </w:p>
    <w:p w14:paraId="4B7611F8" w14:textId="6B06C62B"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 xml:space="preserve">Section </w:t>
      </w:r>
      <w:r w:rsidR="003078BC">
        <w:rPr>
          <w:b/>
          <w:sz w:val="28"/>
          <w:szCs w:val="28"/>
          <w:u w:val="single"/>
        </w:rPr>
        <w:t>1.D.2</w:t>
      </w:r>
      <w:r w:rsidR="005B0FFF">
        <w:rPr>
          <w:b/>
          <w:sz w:val="28"/>
          <w:szCs w:val="28"/>
          <w:u w:val="single"/>
        </w:rPr>
        <w:t xml:space="preserve"> (Delete entire definition and renumber subsequent sections VM-21</w:t>
      </w:r>
      <w:r w:rsidR="005B0FFF" w:rsidRPr="009437FD">
        <w:rPr>
          <w:b/>
          <w:sz w:val="28"/>
          <w:szCs w:val="28"/>
          <w:u w:val="single"/>
        </w:rPr>
        <w:t xml:space="preserve"> </w:t>
      </w:r>
      <w:r w:rsidR="005B0FFF">
        <w:rPr>
          <w:b/>
          <w:sz w:val="28"/>
          <w:szCs w:val="28"/>
          <w:u w:val="single"/>
        </w:rPr>
        <w:t>Section 1.D.3 and VM-21</w:t>
      </w:r>
      <w:r w:rsidR="005B0FFF" w:rsidRPr="009437FD">
        <w:rPr>
          <w:b/>
          <w:sz w:val="28"/>
          <w:szCs w:val="28"/>
          <w:u w:val="single"/>
        </w:rPr>
        <w:t xml:space="preserve"> </w:t>
      </w:r>
      <w:r w:rsidR="005B0FFF">
        <w:rPr>
          <w:b/>
          <w:sz w:val="28"/>
          <w:szCs w:val="28"/>
          <w:u w:val="single"/>
        </w:rPr>
        <w:t>Section 1.D.4)</w:t>
      </w:r>
    </w:p>
    <w:p w14:paraId="027A66DA" w14:textId="77777777" w:rsidR="003078BC" w:rsidRDefault="003078BC" w:rsidP="003078BC">
      <w:pPr>
        <w:pStyle w:val="Default"/>
      </w:pPr>
    </w:p>
    <w:p w14:paraId="3886CFAB" w14:textId="49C92546" w:rsidR="003078BC" w:rsidDel="005B0FFF" w:rsidRDefault="003078BC" w:rsidP="006D2B6B">
      <w:pPr>
        <w:pStyle w:val="Default"/>
        <w:spacing w:after="21"/>
        <w:jc w:val="both"/>
        <w:rPr>
          <w:del w:id="223" w:author="Rachel Hemphill" w:date="2020-02-24T12:56:00Z"/>
          <w:sz w:val="22"/>
          <w:szCs w:val="22"/>
        </w:rPr>
      </w:pPr>
      <w:del w:id="224" w:author="Rachel Hemphill" w:date="2020-02-24T13:43:00Z">
        <w:r w:rsidDel="00277AF0">
          <w:rPr>
            <w:sz w:val="22"/>
            <w:szCs w:val="22"/>
          </w:rPr>
          <w:delText xml:space="preserve">The term “clearly defined hedging strategy” (CDHS) is defined in VM-01. </w:delText>
        </w:r>
      </w:del>
      <w:del w:id="225" w:author="Rachel Hemphill" w:date="2020-02-24T12:56:00Z">
        <w:r w:rsidDel="005B0FFF">
          <w:rPr>
            <w:sz w:val="22"/>
            <w:szCs w:val="22"/>
          </w:rPr>
          <w:delText xml:space="preserve">In order to be designated as a CDHS, the strategy must meet the principles outlined in Section 1.B (particularly Principle 5) and shall, at a minimum, identify: </w:delText>
        </w:r>
      </w:del>
    </w:p>
    <w:p w14:paraId="2CC862C8" w14:textId="40CB8551" w:rsidR="003078BC" w:rsidDel="008A033F" w:rsidRDefault="003078BC" w:rsidP="00BB3940">
      <w:pPr>
        <w:pStyle w:val="Default"/>
        <w:numPr>
          <w:ilvl w:val="1"/>
          <w:numId w:val="4"/>
        </w:numPr>
        <w:spacing w:after="21"/>
        <w:rPr>
          <w:del w:id="226" w:author="Rachel Hemphill" w:date="2020-02-24T12:20:00Z"/>
          <w:sz w:val="22"/>
          <w:szCs w:val="22"/>
        </w:rPr>
      </w:pPr>
      <w:del w:id="227" w:author="Rachel Hemphill" w:date="2020-02-24T12:20:00Z">
        <w:r w:rsidDel="008A033F">
          <w:rPr>
            <w:sz w:val="22"/>
            <w:szCs w:val="22"/>
          </w:rPr>
          <w:delText xml:space="preserve">The specific risks being hedged (e.g., delta, rho, vega, etc.). </w:delText>
        </w:r>
      </w:del>
    </w:p>
    <w:p w14:paraId="1E82653B" w14:textId="01F51810" w:rsidR="003078BC" w:rsidDel="008A033F" w:rsidRDefault="003078BC" w:rsidP="00BB3940">
      <w:pPr>
        <w:pStyle w:val="Default"/>
        <w:numPr>
          <w:ilvl w:val="1"/>
          <w:numId w:val="2"/>
        </w:numPr>
        <w:spacing w:after="21"/>
        <w:rPr>
          <w:del w:id="228" w:author="Rachel Hemphill" w:date="2020-02-24T12:20:00Z"/>
          <w:sz w:val="22"/>
          <w:szCs w:val="22"/>
        </w:rPr>
      </w:pPr>
      <w:del w:id="229" w:author="Rachel Hemphill" w:date="2020-02-24T12:20:00Z">
        <w:r w:rsidDel="008A033F">
          <w:rPr>
            <w:sz w:val="22"/>
            <w:szCs w:val="22"/>
          </w:rPr>
          <w:delText xml:space="preserve">The hedge objectives. </w:delText>
        </w:r>
      </w:del>
    </w:p>
    <w:p w14:paraId="0B72595C" w14:textId="13352142" w:rsidR="003078BC" w:rsidDel="008A033F" w:rsidRDefault="003078BC" w:rsidP="00BB3940">
      <w:pPr>
        <w:pStyle w:val="Default"/>
        <w:numPr>
          <w:ilvl w:val="1"/>
          <w:numId w:val="2"/>
        </w:numPr>
        <w:spacing w:after="21"/>
        <w:rPr>
          <w:del w:id="230" w:author="Rachel Hemphill" w:date="2020-02-24T12:20:00Z"/>
          <w:sz w:val="22"/>
          <w:szCs w:val="22"/>
        </w:rPr>
      </w:pPr>
      <w:del w:id="231" w:author="Rachel Hemphill" w:date="2020-02-24T12:20:00Z">
        <w:r w:rsidDel="008A033F">
          <w:rPr>
            <w:sz w:val="22"/>
            <w:szCs w:val="22"/>
          </w:rPr>
          <w:delText xml:space="preserve">The risks not being hedged (e.g., variation from expected mortality, withdrawal, and other utilization or decrement rates assumed in the hedging strategy, etc.). </w:delText>
        </w:r>
      </w:del>
    </w:p>
    <w:p w14:paraId="3CDAD87E" w14:textId="75B1037A" w:rsidR="003078BC" w:rsidDel="008A033F" w:rsidRDefault="003078BC" w:rsidP="00BB3940">
      <w:pPr>
        <w:pStyle w:val="Default"/>
        <w:numPr>
          <w:ilvl w:val="1"/>
          <w:numId w:val="2"/>
        </w:numPr>
        <w:spacing w:after="21"/>
        <w:rPr>
          <w:del w:id="232" w:author="Rachel Hemphill" w:date="2020-02-24T12:20:00Z"/>
          <w:sz w:val="22"/>
          <w:szCs w:val="22"/>
        </w:rPr>
      </w:pPr>
      <w:del w:id="233" w:author="Rachel Hemphill" w:date="2020-02-24T12:20:00Z">
        <w:r w:rsidDel="008A033F">
          <w:rPr>
            <w:sz w:val="22"/>
            <w:szCs w:val="22"/>
          </w:rPr>
          <w:delText xml:space="preserve">The financial instruments that will be used to hedge the risks. </w:delText>
        </w:r>
      </w:del>
    </w:p>
    <w:p w14:paraId="32B02AD9" w14:textId="6A69B727" w:rsidR="003078BC" w:rsidDel="008A033F" w:rsidRDefault="003078BC" w:rsidP="00BB3940">
      <w:pPr>
        <w:pStyle w:val="Default"/>
        <w:numPr>
          <w:ilvl w:val="1"/>
          <w:numId w:val="2"/>
        </w:numPr>
        <w:spacing w:after="21"/>
        <w:rPr>
          <w:del w:id="234" w:author="Rachel Hemphill" w:date="2020-02-24T12:20:00Z"/>
          <w:sz w:val="22"/>
          <w:szCs w:val="22"/>
        </w:rPr>
      </w:pPr>
      <w:del w:id="235" w:author="Rachel Hemphill" w:date="2020-02-24T12:20:00Z">
        <w:r w:rsidDel="008A033F">
          <w:rPr>
            <w:sz w:val="22"/>
            <w:szCs w:val="22"/>
          </w:rPr>
          <w:delText xml:space="preserve">The hedge trading rules, including the permitted tolerances from hedging objectives. </w:delText>
        </w:r>
      </w:del>
    </w:p>
    <w:p w14:paraId="2B688ED7" w14:textId="5AEF056C" w:rsidR="003078BC" w:rsidDel="008A033F" w:rsidRDefault="003078BC" w:rsidP="0099386B">
      <w:pPr>
        <w:pStyle w:val="Default"/>
        <w:numPr>
          <w:ilvl w:val="1"/>
          <w:numId w:val="2"/>
        </w:numPr>
        <w:spacing w:after="21"/>
        <w:rPr>
          <w:del w:id="236" w:author="Rachel Hemphill" w:date="2020-02-24T12:20:00Z"/>
          <w:sz w:val="22"/>
          <w:szCs w:val="22"/>
        </w:rPr>
      </w:pPr>
      <w:del w:id="237" w:author="Rachel Hemphill" w:date="2020-02-24T12:20:00Z">
        <w:r w:rsidDel="008A033F">
          <w:rPr>
            <w:sz w:val="22"/>
            <w:szCs w:val="22"/>
          </w:rPr>
          <w:delText xml:space="preserve">The metric(s) for measuring hedging effectiveness. </w:delText>
        </w:r>
      </w:del>
    </w:p>
    <w:p w14:paraId="653C96EF" w14:textId="5BA418B1" w:rsidR="003078BC" w:rsidDel="008A033F" w:rsidRDefault="003078BC" w:rsidP="0099386B">
      <w:pPr>
        <w:pStyle w:val="Default"/>
        <w:numPr>
          <w:ilvl w:val="1"/>
          <w:numId w:val="2"/>
        </w:numPr>
        <w:spacing w:after="21"/>
        <w:rPr>
          <w:del w:id="238" w:author="Rachel Hemphill" w:date="2020-02-24T12:20:00Z"/>
          <w:sz w:val="22"/>
          <w:szCs w:val="22"/>
        </w:rPr>
      </w:pPr>
      <w:del w:id="239" w:author="Rachel Hemphill" w:date="2020-02-24T12:20:00Z">
        <w:r w:rsidDel="008A033F">
          <w:rPr>
            <w:sz w:val="22"/>
            <w:szCs w:val="22"/>
          </w:rPr>
          <w:delText xml:space="preserve">The criteria that will be used to measure hedging effectiveness. </w:delText>
        </w:r>
      </w:del>
    </w:p>
    <w:p w14:paraId="60773DF1" w14:textId="495C3A47" w:rsidR="003078BC" w:rsidDel="008A033F" w:rsidRDefault="003078BC" w:rsidP="00F40231">
      <w:pPr>
        <w:pStyle w:val="Default"/>
        <w:numPr>
          <w:ilvl w:val="1"/>
          <w:numId w:val="2"/>
        </w:numPr>
        <w:spacing w:after="21"/>
        <w:rPr>
          <w:del w:id="240" w:author="Rachel Hemphill" w:date="2020-02-24T12:20:00Z"/>
          <w:sz w:val="22"/>
          <w:szCs w:val="22"/>
        </w:rPr>
      </w:pPr>
      <w:del w:id="241" w:author="Rachel Hemphill" w:date="2020-02-24T12:20:00Z">
        <w:r w:rsidDel="008A033F">
          <w:rPr>
            <w:sz w:val="22"/>
            <w:szCs w:val="22"/>
          </w:rPr>
          <w:delText xml:space="preserve">The frequency of measuring hedging effectiveness. </w:delText>
        </w:r>
      </w:del>
    </w:p>
    <w:p w14:paraId="59902EB3" w14:textId="687C48BC" w:rsidR="003078BC" w:rsidDel="008A033F" w:rsidRDefault="003078BC">
      <w:pPr>
        <w:pStyle w:val="Default"/>
        <w:numPr>
          <w:ilvl w:val="1"/>
          <w:numId w:val="2"/>
        </w:numPr>
        <w:spacing w:after="21"/>
        <w:rPr>
          <w:del w:id="242" w:author="Rachel Hemphill" w:date="2020-02-24T12:20:00Z"/>
          <w:sz w:val="22"/>
          <w:szCs w:val="22"/>
        </w:rPr>
      </w:pPr>
      <w:del w:id="243" w:author="Rachel Hemphill" w:date="2020-02-24T12:20:00Z">
        <w:r w:rsidDel="008A033F">
          <w:rPr>
            <w:sz w:val="22"/>
            <w:szCs w:val="22"/>
          </w:rPr>
          <w:delText xml:space="preserve">The conditions under which hedging will not take place. </w:delText>
        </w:r>
      </w:del>
    </w:p>
    <w:p w14:paraId="0B5C754D" w14:textId="1323C02F" w:rsidR="003078BC" w:rsidDel="008A033F" w:rsidRDefault="003078BC" w:rsidP="00CF71A4">
      <w:pPr>
        <w:pStyle w:val="Default"/>
        <w:numPr>
          <w:ilvl w:val="1"/>
          <w:numId w:val="2"/>
        </w:numPr>
        <w:spacing w:after="21"/>
        <w:rPr>
          <w:del w:id="244" w:author="Rachel Hemphill" w:date="2020-02-24T12:20:00Z"/>
          <w:sz w:val="22"/>
          <w:szCs w:val="22"/>
        </w:rPr>
      </w:pPr>
      <w:del w:id="245" w:author="Rachel Hemphill" w:date="2020-02-24T12:20:00Z">
        <w:r w:rsidDel="008A033F">
          <w:rPr>
            <w:sz w:val="22"/>
            <w:szCs w:val="22"/>
          </w:rPr>
          <w:delText xml:space="preserve">The person or persons responsible for implementing the hedging strategy. </w:delText>
        </w:r>
      </w:del>
    </w:p>
    <w:p w14:paraId="4BED3967" w14:textId="3BF13BA7" w:rsidR="003078BC" w:rsidDel="0099386B" w:rsidRDefault="003078BC" w:rsidP="00CF71A4">
      <w:pPr>
        <w:pStyle w:val="Default"/>
        <w:spacing w:after="21"/>
        <w:ind w:left="1080"/>
        <w:rPr>
          <w:del w:id="246" w:author="Rachel Hemphill" w:date="2020-02-24T12:26:00Z"/>
          <w:sz w:val="22"/>
          <w:szCs w:val="22"/>
        </w:rPr>
      </w:pPr>
    </w:p>
    <w:p w14:paraId="0B7CD305" w14:textId="450B6E31" w:rsidR="00AD1AD9" w:rsidDel="0099386B" w:rsidRDefault="00AD1AD9" w:rsidP="00CF71A4">
      <w:pPr>
        <w:pStyle w:val="Default"/>
        <w:spacing w:after="21"/>
        <w:ind w:left="1080"/>
        <w:rPr>
          <w:del w:id="247" w:author="Rachel Hemphill" w:date="2020-02-24T12:26:00Z"/>
          <w:sz w:val="22"/>
          <w:szCs w:val="22"/>
        </w:rPr>
      </w:pPr>
      <w:del w:id="248" w:author="Rachel Hemphill" w:date="2020-02-24T12:26:00Z">
        <w:r w:rsidDel="0099386B">
          <w:rPr>
            <w:b/>
            <w:bCs/>
            <w:sz w:val="22"/>
            <w:szCs w:val="22"/>
          </w:rPr>
          <w:delText xml:space="preserve">Guidance Note: </w:delText>
        </w:r>
        <w:r w:rsidDel="0099386B">
          <w:rPr>
            <w:sz w:val="22"/>
            <w:szCs w:val="22"/>
          </w:rPr>
          <w:delText>It is important to note that strategies involving the offsetting of the risks associated with VA guarantees with other products outside of the scope of these requirements (e.g., equity-indexed annuities) do not currently qualify as a clearly defined hedging strategy under these requirements.</w:delText>
        </w:r>
      </w:del>
    </w:p>
    <w:p w14:paraId="016BC750" w14:textId="1ECA073B" w:rsidR="005B0FFF" w:rsidRDefault="005B0FFF" w:rsidP="0081290E">
      <w:pPr>
        <w:jc w:val="both"/>
        <w:rPr>
          <w:b/>
          <w:sz w:val="28"/>
          <w:szCs w:val="28"/>
          <w:u w:val="single"/>
        </w:rPr>
      </w:pPr>
    </w:p>
    <w:p w14:paraId="44953D3D" w14:textId="77777777" w:rsidR="005B0FFF" w:rsidRDefault="005B0FFF" w:rsidP="0081290E">
      <w:pPr>
        <w:jc w:val="both"/>
        <w:rPr>
          <w:b/>
          <w:sz w:val="28"/>
          <w:szCs w:val="28"/>
          <w:u w:val="single"/>
        </w:rPr>
      </w:pPr>
    </w:p>
    <w:p w14:paraId="54F57FA2" w14:textId="22936327"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Section 4.</w:t>
      </w:r>
      <w:r w:rsidR="003078BC">
        <w:rPr>
          <w:b/>
          <w:sz w:val="28"/>
          <w:szCs w:val="28"/>
          <w:u w:val="single"/>
        </w:rPr>
        <w:t>A.4</w:t>
      </w:r>
    </w:p>
    <w:p w14:paraId="6A79BE93" w14:textId="77777777" w:rsidR="0081290E" w:rsidRPr="0081290E" w:rsidRDefault="0081290E" w:rsidP="0081290E">
      <w:pPr>
        <w:jc w:val="both"/>
        <w:rPr>
          <w:b/>
          <w:sz w:val="28"/>
          <w:szCs w:val="28"/>
          <w:u w:val="single"/>
        </w:rPr>
      </w:pPr>
    </w:p>
    <w:p w14:paraId="450C3BCE" w14:textId="77777777" w:rsidR="003078BC" w:rsidRDefault="003078BC" w:rsidP="003078BC">
      <w:pPr>
        <w:pStyle w:val="Default"/>
      </w:pPr>
      <w:r>
        <w:t xml:space="preserve">Modeling of Hedges </w:t>
      </w:r>
    </w:p>
    <w:p w14:paraId="015F21AF" w14:textId="51AA9E7F" w:rsidR="003078BC" w:rsidRDefault="003078BC" w:rsidP="006D2B6B">
      <w:pPr>
        <w:pStyle w:val="Default"/>
        <w:numPr>
          <w:ilvl w:val="0"/>
          <w:numId w:val="6"/>
        </w:numPr>
        <w:jc w:val="both"/>
        <w:rPr>
          <w:sz w:val="22"/>
          <w:szCs w:val="22"/>
        </w:rPr>
      </w:pPr>
      <w:r>
        <w:rPr>
          <w:sz w:val="22"/>
          <w:szCs w:val="22"/>
        </w:rPr>
        <w:t xml:space="preserve">For a company that does not have a </w:t>
      </w:r>
      <w:del w:id="249" w:author="Rachel Hemphill" w:date="2021-11-12T14:31:00Z">
        <w:r w:rsidDel="00284C88">
          <w:rPr>
            <w:sz w:val="22"/>
            <w:szCs w:val="22"/>
          </w:rPr>
          <w:delText>CDHS</w:delText>
        </w:r>
      </w:del>
      <w:ins w:id="250" w:author="Rachel Hemphill" w:date="2021-11-12T14:31:00Z">
        <w:r w:rsidR="00284C88">
          <w:rPr>
            <w:sz w:val="22"/>
            <w:szCs w:val="22"/>
          </w:rPr>
          <w:t xml:space="preserve">future hedging </w:t>
        </w:r>
      </w:ins>
      <w:ins w:id="251" w:author="Rachel Hemphill" w:date="2021-12-15T13:43:00Z">
        <w:r w:rsidR="00E8750C">
          <w:rPr>
            <w:sz w:val="22"/>
            <w:szCs w:val="22"/>
          </w:rPr>
          <w:t xml:space="preserve">strategy </w:t>
        </w:r>
      </w:ins>
      <w:ins w:id="252" w:author="Rachel Hemphill" w:date="2021-11-12T14:31:00Z">
        <w:r w:rsidR="00284C88">
          <w:rPr>
            <w:sz w:val="22"/>
            <w:szCs w:val="22"/>
          </w:rPr>
          <w:t>supporting the contracts</w:t>
        </w:r>
      </w:ins>
      <w:r>
        <w:rPr>
          <w:sz w:val="22"/>
          <w:szCs w:val="22"/>
        </w:rPr>
        <w:t xml:space="preserve">: </w:t>
      </w:r>
    </w:p>
    <w:p w14:paraId="68DE46F9" w14:textId="77777777" w:rsidR="003078BC" w:rsidRDefault="003078BC" w:rsidP="006D2B6B">
      <w:pPr>
        <w:pStyle w:val="Default"/>
        <w:ind w:left="720"/>
        <w:jc w:val="both"/>
        <w:rPr>
          <w:sz w:val="22"/>
          <w:szCs w:val="22"/>
        </w:rPr>
      </w:pPr>
    </w:p>
    <w:p w14:paraId="47DD3139" w14:textId="670050FC" w:rsidR="003078BC" w:rsidRDefault="003078BC" w:rsidP="006D2B6B">
      <w:pPr>
        <w:pStyle w:val="Default"/>
        <w:numPr>
          <w:ilvl w:val="0"/>
          <w:numId w:val="7"/>
        </w:numPr>
        <w:jc w:val="both"/>
        <w:rPr>
          <w:sz w:val="22"/>
          <w:szCs w:val="22"/>
        </w:rPr>
      </w:pPr>
      <w:r w:rsidRPr="003078BC">
        <w:rPr>
          <w:sz w:val="22"/>
          <w:szCs w:val="22"/>
        </w:rPr>
        <w:lastRenderedPageBreak/>
        <w:t>The company shall not consider the cash flows from any future hedge purchases or any rebalancing of existing hedge assets in its modeling</w:t>
      </w:r>
      <w:ins w:id="253" w:author="Rachel Hemphill" w:date="2021-12-15T13:44:00Z">
        <w:r w:rsidR="00E8750C">
          <w:rPr>
            <w:sz w:val="22"/>
            <w:szCs w:val="22"/>
          </w:rPr>
          <w:t>, since they are not included in the company’s investment strategy</w:t>
        </w:r>
      </w:ins>
      <w:ins w:id="254" w:author="Rachel Hemphill" w:date="2022-01-07T09:52:00Z">
        <w:r w:rsidR="00D07E91">
          <w:rPr>
            <w:sz w:val="22"/>
            <w:szCs w:val="22"/>
          </w:rPr>
          <w:t xml:space="preserve"> supporting the contracts</w:t>
        </w:r>
      </w:ins>
      <w:r w:rsidRPr="003078BC">
        <w:rPr>
          <w:sz w:val="22"/>
          <w:szCs w:val="22"/>
        </w:rPr>
        <w:t xml:space="preserve">. </w:t>
      </w:r>
    </w:p>
    <w:p w14:paraId="5D15EEE6" w14:textId="77777777" w:rsidR="003622A9" w:rsidRDefault="003622A9" w:rsidP="006D2B6B">
      <w:pPr>
        <w:pStyle w:val="Default"/>
        <w:ind w:left="1440"/>
        <w:jc w:val="both"/>
        <w:rPr>
          <w:sz w:val="22"/>
          <w:szCs w:val="22"/>
        </w:rPr>
      </w:pPr>
    </w:p>
    <w:p w14:paraId="2EE75575" w14:textId="631FBE4B" w:rsidR="003078BC" w:rsidDel="00500F8B" w:rsidRDefault="003078BC" w:rsidP="00500F8B">
      <w:pPr>
        <w:pStyle w:val="ListParagraph"/>
        <w:numPr>
          <w:ilvl w:val="0"/>
          <w:numId w:val="7"/>
        </w:numPr>
        <w:rPr>
          <w:del w:id="255" w:author="Rachel Hemphill" w:date="2021-11-15T09:41:00Z"/>
          <w:sz w:val="22"/>
          <w:szCs w:val="22"/>
        </w:rPr>
      </w:pPr>
      <w:r w:rsidRPr="00500F8B">
        <w:rPr>
          <w:sz w:val="22"/>
          <w:szCs w:val="22"/>
        </w:rPr>
        <w:t>Existing hedging instruments that are currently held by the company in support of the contracts falling under the scope of these requirements shall be included in the starting assets.</w:t>
      </w:r>
      <w:del w:id="256" w:author="Rachel Hemphill" w:date="2021-11-15T09:41:00Z">
        <w:r w:rsidRPr="00500F8B" w:rsidDel="0000232F">
          <w:rPr>
            <w:sz w:val="22"/>
            <w:szCs w:val="22"/>
          </w:rPr>
          <w:delText xml:space="preserve"> The hedge assets may then be considered in one of two ways: </w:delText>
        </w:r>
      </w:del>
    </w:p>
    <w:p w14:paraId="15EC589A" w14:textId="77777777" w:rsidR="00A069B6" w:rsidRPr="00A61BDC" w:rsidRDefault="00A069B6" w:rsidP="00A61BDC">
      <w:pPr>
        <w:pStyle w:val="ListParagraph"/>
        <w:numPr>
          <w:ilvl w:val="0"/>
          <w:numId w:val="7"/>
        </w:numPr>
        <w:jc w:val="both"/>
        <w:rPr>
          <w:ins w:id="257" w:author="Rachel Hemphill" w:date="2022-03-03T09:49:00Z"/>
          <w:sz w:val="22"/>
          <w:szCs w:val="22"/>
        </w:rPr>
      </w:pPr>
    </w:p>
    <w:p w14:paraId="0D8DD3FD" w14:textId="309B6243" w:rsidR="003078BC" w:rsidDel="00D963CA" w:rsidRDefault="003078BC" w:rsidP="00D963CA">
      <w:pPr>
        <w:pStyle w:val="Default"/>
        <w:numPr>
          <w:ilvl w:val="0"/>
          <w:numId w:val="8"/>
        </w:numPr>
        <w:ind w:left="720" w:hanging="360"/>
        <w:jc w:val="both"/>
        <w:rPr>
          <w:del w:id="258" w:author="Rachel Hemphill" w:date="2022-03-03T10:02:00Z"/>
        </w:rPr>
      </w:pPr>
      <w:del w:id="259" w:author="Rachel Hemphill" w:date="2022-03-03T10:02:00Z">
        <w:r w:rsidRPr="003078BC" w:rsidDel="00D963CA">
          <w:delText xml:space="preserve">Include the asset cash flows from any contractual payments and maturity values in the projection model; or </w:delText>
        </w:r>
      </w:del>
    </w:p>
    <w:p w14:paraId="7B8ECCA0" w14:textId="39920F12" w:rsidR="003078BC" w:rsidDel="00D963CA" w:rsidRDefault="003078BC" w:rsidP="00D963CA">
      <w:pPr>
        <w:pStyle w:val="Default"/>
        <w:numPr>
          <w:ilvl w:val="0"/>
          <w:numId w:val="8"/>
        </w:numPr>
        <w:ind w:left="1800" w:hanging="360"/>
        <w:jc w:val="both"/>
        <w:rPr>
          <w:del w:id="260" w:author="Rachel Hemphill" w:date="2022-03-03T10:02:00Z"/>
        </w:rPr>
      </w:pPr>
      <w:del w:id="261" w:author="Rachel Hemphill" w:date="2022-03-03T10:02:00Z">
        <w:r w:rsidRPr="003078BC" w:rsidDel="00D963CA">
          <w:delText xml:space="preserve">No hedge positions – in which case the hedge positions held on the valuation date are replaced with cash and/or other general account assets in an amount equal to the aggregate market value </w:delText>
        </w:r>
        <w:r w:rsidDel="00D963CA">
          <w:delText>of these hedge positions.</w:delText>
        </w:r>
      </w:del>
    </w:p>
    <w:p w14:paraId="04405CD3" w14:textId="3358FD48" w:rsidR="003078BC" w:rsidDel="00D963CA" w:rsidRDefault="003078BC" w:rsidP="00500F8B">
      <w:pPr>
        <w:pStyle w:val="ListParagraph"/>
        <w:ind w:left="1440"/>
        <w:rPr>
          <w:del w:id="262" w:author="Rachel Hemphill" w:date="2022-03-03T10:02:00Z"/>
        </w:rPr>
      </w:pPr>
    </w:p>
    <w:p w14:paraId="073BCD2E" w14:textId="55C8256D" w:rsidR="003078BC" w:rsidRPr="003078BC" w:rsidDel="00D963CA" w:rsidRDefault="003078BC" w:rsidP="00500F8B">
      <w:pPr>
        <w:pStyle w:val="ListParagraph"/>
        <w:ind w:left="1440"/>
        <w:rPr>
          <w:del w:id="263" w:author="Rachel Hemphill" w:date="2022-03-03T10:02:00Z"/>
        </w:rPr>
      </w:pPr>
      <w:del w:id="264" w:author="Rachel Hemphill" w:date="2022-03-03T10:02:00Z">
        <w:r w:rsidDel="00D963CA">
          <w:rPr>
            <w:b/>
            <w:bCs/>
          </w:rPr>
          <w:delText xml:space="preserve">Guidance Note: </w:delText>
        </w:r>
        <w:r w:rsidDel="00D963CA">
          <w:delText>If the hedge positions held on the valuation date are replaced with cash, then as with any other cash, such amounts may then be invested following the company’s investment strategy.</w:delText>
        </w:r>
      </w:del>
    </w:p>
    <w:p w14:paraId="00A49714" w14:textId="7A50B650" w:rsidR="003078BC" w:rsidDel="00D963CA" w:rsidRDefault="003078BC" w:rsidP="00500F8B">
      <w:pPr>
        <w:pStyle w:val="ListParagraph"/>
        <w:ind w:left="1440"/>
        <w:rPr>
          <w:del w:id="265" w:author="Rachel Hemphill" w:date="2022-03-03T10:02:00Z"/>
        </w:rPr>
      </w:pPr>
    </w:p>
    <w:p w14:paraId="4780AF5E" w14:textId="1175FD0A" w:rsidR="0081290E" w:rsidDel="00D963CA" w:rsidRDefault="003078BC" w:rsidP="00500F8B">
      <w:pPr>
        <w:pStyle w:val="ListParagraph"/>
        <w:ind w:left="1440"/>
        <w:rPr>
          <w:del w:id="266" w:author="Rachel Hemphill" w:date="2022-03-03T10:02:00Z"/>
        </w:rPr>
      </w:pPr>
      <w:del w:id="267" w:author="Rachel Hemphill" w:date="2022-03-03T10:02:00Z">
        <w:r w:rsidDel="00D963CA">
          <w:delText>A company may switch from method a) to method b) at any time, but it may only change from b) to a) with the approval of the domiciliary commissioner.</w:delText>
        </w:r>
      </w:del>
    </w:p>
    <w:p w14:paraId="472AE275" w14:textId="67C952E1" w:rsidR="003078BC" w:rsidRDefault="003078BC" w:rsidP="00500F8B">
      <w:pPr>
        <w:pStyle w:val="ListParagraph"/>
        <w:ind w:left="1440"/>
      </w:pPr>
    </w:p>
    <w:p w14:paraId="7341411C" w14:textId="216361A2" w:rsidR="0044555F" w:rsidRDefault="0044555F" w:rsidP="006D2B6B">
      <w:pPr>
        <w:pStyle w:val="Default"/>
        <w:numPr>
          <w:ilvl w:val="0"/>
          <w:numId w:val="6"/>
        </w:numPr>
        <w:jc w:val="both"/>
        <w:rPr>
          <w:sz w:val="22"/>
          <w:szCs w:val="22"/>
        </w:rPr>
      </w:pPr>
      <w:r>
        <w:rPr>
          <w:sz w:val="22"/>
          <w:szCs w:val="22"/>
        </w:rPr>
        <w:t xml:space="preserve">For a company with </w:t>
      </w:r>
      <w:del w:id="268" w:author="Rachel Hemphill" w:date="2021-12-17T14:16:00Z">
        <w:r w:rsidDel="00756220">
          <w:rPr>
            <w:sz w:val="22"/>
            <w:szCs w:val="22"/>
          </w:rPr>
          <w:delText xml:space="preserve">a </w:delText>
        </w:r>
      </w:del>
      <w:ins w:id="269" w:author="Rachel Hemphill" w:date="2021-12-17T14:16:00Z">
        <w:r w:rsidR="00756220">
          <w:rPr>
            <w:sz w:val="22"/>
            <w:szCs w:val="22"/>
          </w:rPr>
          <w:t xml:space="preserve">one or more </w:t>
        </w:r>
      </w:ins>
      <w:del w:id="270" w:author="Rachel Hemphill" w:date="2021-11-12T14:31:00Z">
        <w:r w:rsidR="00474EB0" w:rsidDel="00284C88">
          <w:rPr>
            <w:sz w:val="22"/>
            <w:szCs w:val="22"/>
          </w:rPr>
          <w:delText>CDHS</w:delText>
        </w:r>
      </w:del>
      <w:ins w:id="271" w:author="Rachel Hemphill" w:date="2021-11-12T14:31:00Z">
        <w:r w:rsidR="00474EB0">
          <w:rPr>
            <w:sz w:val="22"/>
            <w:szCs w:val="22"/>
          </w:rPr>
          <w:t xml:space="preserve">future hedging </w:t>
        </w:r>
      </w:ins>
      <w:ins w:id="272" w:author="Rachel Hemphill" w:date="2021-12-15T13:43:00Z">
        <w:r w:rsidR="00E8750C">
          <w:rPr>
            <w:sz w:val="22"/>
            <w:szCs w:val="22"/>
          </w:rPr>
          <w:t>strateg</w:t>
        </w:r>
      </w:ins>
      <w:ins w:id="273" w:author="Rachel Hemphill" w:date="2021-12-17T14:16:00Z">
        <w:r w:rsidR="00756220">
          <w:rPr>
            <w:sz w:val="22"/>
            <w:szCs w:val="22"/>
          </w:rPr>
          <w:t>ies</w:t>
        </w:r>
      </w:ins>
      <w:ins w:id="274" w:author="Rachel Hemphill" w:date="2021-12-15T13:43:00Z">
        <w:r w:rsidR="00E8750C">
          <w:rPr>
            <w:sz w:val="22"/>
            <w:szCs w:val="22"/>
          </w:rPr>
          <w:t xml:space="preserve"> </w:t>
        </w:r>
      </w:ins>
      <w:ins w:id="275" w:author="Rachel Hemphill" w:date="2021-11-12T14:31:00Z">
        <w:r w:rsidR="00474EB0">
          <w:rPr>
            <w:sz w:val="22"/>
            <w:szCs w:val="22"/>
          </w:rPr>
          <w:t>supporting the contracts</w:t>
        </w:r>
      </w:ins>
      <w:r>
        <w:rPr>
          <w:sz w:val="22"/>
          <w:szCs w:val="22"/>
        </w:rPr>
        <w:t xml:space="preserve">, the detailed requirements for the modeling of hedges are defined in Section 9. The following paragraphs are a high-level summary and do not supersede the detailed requirements. </w:t>
      </w:r>
    </w:p>
    <w:p w14:paraId="6EEEF5FE" w14:textId="77777777" w:rsidR="003622A9" w:rsidRDefault="003622A9" w:rsidP="006D2B6B">
      <w:pPr>
        <w:pStyle w:val="Default"/>
        <w:ind w:left="720"/>
        <w:jc w:val="both"/>
        <w:rPr>
          <w:sz w:val="22"/>
          <w:szCs w:val="22"/>
        </w:rPr>
      </w:pPr>
    </w:p>
    <w:p w14:paraId="296BC8DB" w14:textId="2931A1D4" w:rsidR="0044555F" w:rsidRDefault="0044555F" w:rsidP="00756220">
      <w:pPr>
        <w:pStyle w:val="Default"/>
        <w:numPr>
          <w:ilvl w:val="0"/>
          <w:numId w:val="9"/>
        </w:numPr>
        <w:ind w:left="1080"/>
        <w:jc w:val="both"/>
        <w:rPr>
          <w:sz w:val="22"/>
          <w:szCs w:val="22"/>
        </w:rPr>
      </w:pPr>
      <w:r>
        <w:rPr>
          <w:sz w:val="22"/>
          <w:szCs w:val="22"/>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3F0B74">
        <w:rPr>
          <w:sz w:val="22"/>
          <w:szCs w:val="22"/>
        </w:rPr>
        <w:t>SR</w:t>
      </w:r>
      <w:r>
        <w:rPr>
          <w:sz w:val="22"/>
          <w:szCs w:val="22"/>
        </w:rPr>
        <w:t xml:space="preserve">. </w:t>
      </w:r>
    </w:p>
    <w:p w14:paraId="690AB7FC" w14:textId="77777777" w:rsidR="003622A9" w:rsidRDefault="003622A9" w:rsidP="00756220">
      <w:pPr>
        <w:pStyle w:val="Default"/>
        <w:ind w:left="1080"/>
        <w:jc w:val="both"/>
        <w:rPr>
          <w:sz w:val="22"/>
          <w:szCs w:val="22"/>
        </w:rPr>
      </w:pPr>
    </w:p>
    <w:p w14:paraId="270552CD" w14:textId="2C018516" w:rsidR="0044555F" w:rsidRDefault="0044555F" w:rsidP="008F6B7B">
      <w:pPr>
        <w:pStyle w:val="Default"/>
        <w:numPr>
          <w:ilvl w:val="0"/>
          <w:numId w:val="9"/>
        </w:numPr>
        <w:ind w:left="1080"/>
        <w:jc w:val="both"/>
        <w:rPr>
          <w:sz w:val="22"/>
          <w:szCs w:val="22"/>
        </w:rPr>
      </w:pPr>
      <w:r>
        <w:rPr>
          <w:sz w:val="22"/>
          <w:szCs w:val="22"/>
        </w:rPr>
        <w:t xml:space="preserve">The projections shall </w:t>
      </w:r>
      <w:proofErr w:type="gramStart"/>
      <w:r>
        <w:rPr>
          <w:sz w:val="22"/>
          <w:szCs w:val="22"/>
        </w:rPr>
        <w:t>take into account</w:t>
      </w:r>
      <w:proofErr w:type="gramEnd"/>
      <w:r>
        <w:rPr>
          <w:sz w:val="22"/>
          <w:szCs w:val="22"/>
        </w:rPr>
        <w:t xml:space="preserve"> the appropriate costs and benefits of hedge positions expected to be held in the future through the execution of the </w:t>
      </w:r>
      <w:del w:id="276" w:author="Rachel Hemphill" w:date="2021-11-12T14:31:00Z">
        <w:r w:rsidR="00474EB0" w:rsidDel="00284C88">
          <w:rPr>
            <w:sz w:val="22"/>
            <w:szCs w:val="22"/>
          </w:rPr>
          <w:delText>CDHS</w:delText>
        </w:r>
      </w:del>
      <w:ins w:id="277" w:author="Rachel Hemphill" w:date="2021-11-12T14:31:00Z">
        <w:r w:rsidR="00474EB0">
          <w:rPr>
            <w:sz w:val="22"/>
            <w:szCs w:val="22"/>
          </w:rPr>
          <w:t xml:space="preserve">future hedging </w:t>
        </w:r>
      </w:ins>
      <w:ins w:id="278" w:author="Rachel Hemphill" w:date="2021-12-15T13:43:00Z">
        <w:r w:rsidR="00E8750C">
          <w:rPr>
            <w:sz w:val="22"/>
            <w:szCs w:val="22"/>
          </w:rPr>
          <w:t>strateg</w:t>
        </w:r>
      </w:ins>
      <w:ins w:id="279" w:author="Rachel Hemphill" w:date="2021-12-17T10:19:00Z">
        <w:r w:rsidR="00500F8B">
          <w:rPr>
            <w:sz w:val="22"/>
            <w:szCs w:val="22"/>
          </w:rPr>
          <w:t>ies</w:t>
        </w:r>
      </w:ins>
      <w:ins w:id="280" w:author="Rachel Hemphill" w:date="2021-12-15T13:43:00Z">
        <w:r w:rsidR="00E8750C">
          <w:rPr>
            <w:sz w:val="22"/>
            <w:szCs w:val="22"/>
          </w:rPr>
          <w:t xml:space="preserve"> </w:t>
        </w:r>
      </w:ins>
      <w:ins w:id="281" w:author="Rachel Hemphill" w:date="2021-11-12T14:31:00Z">
        <w:r w:rsidR="00474EB0">
          <w:rPr>
            <w:sz w:val="22"/>
            <w:szCs w:val="22"/>
          </w:rPr>
          <w:t>supporting the contracts</w:t>
        </w:r>
      </w:ins>
      <w:r>
        <w:rPr>
          <w:sz w:val="22"/>
          <w:szCs w:val="22"/>
        </w:rPr>
        <w:t xml:space="preserve">. Because models do not always accurately portray the results of hedge programs, the company shall, through back-testing and other means, assess the accuracy of the hedge modeling. The company shall determine a </w:t>
      </w:r>
      <w:r w:rsidR="003F0B74">
        <w:rPr>
          <w:sz w:val="22"/>
          <w:szCs w:val="22"/>
        </w:rPr>
        <w:t>SR</w:t>
      </w:r>
      <w:r>
        <w:rPr>
          <w:sz w:val="22"/>
          <w:szCs w:val="22"/>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no future hedge purchases. These are discussed in greater detail in Section 9. The </w:t>
      </w:r>
      <w:r w:rsidR="003F0B74">
        <w:rPr>
          <w:sz w:val="22"/>
          <w:szCs w:val="22"/>
        </w:rPr>
        <w:t>SR</w:t>
      </w:r>
      <w:r>
        <w:rPr>
          <w:sz w:val="22"/>
          <w:szCs w:val="22"/>
        </w:rPr>
        <w:t xml:space="preserve"> shall be the weighted average of the two CTE70 values, where the weights reflect the error factor </w:t>
      </w:r>
      <w:del w:id="282" w:author="Rachel Hemphill" w:date="2022-03-03T09:49:00Z">
        <w:r w:rsidDel="00A069B6">
          <w:rPr>
            <w:sz w:val="22"/>
            <w:szCs w:val="22"/>
          </w:rPr>
          <w:delText>(E)</w:delText>
        </w:r>
      </w:del>
      <w:ins w:id="283" w:author="Rachel Hemphill" w:date="2022-03-03T09:49:00Z">
        <w:r w:rsidR="00A069B6">
          <w:rPr>
            <w:sz w:val="22"/>
            <w:szCs w:val="22"/>
          </w:rPr>
          <w:t>I</w:t>
        </w:r>
      </w:ins>
      <w:r>
        <w:rPr>
          <w:sz w:val="22"/>
          <w:szCs w:val="22"/>
        </w:rPr>
        <w:t xml:space="preserve"> determined following the guidance of Section 9.C.4. </w:t>
      </w:r>
    </w:p>
    <w:p w14:paraId="1AAEC58B" w14:textId="77777777" w:rsidR="003622A9" w:rsidRDefault="003622A9" w:rsidP="00756220">
      <w:pPr>
        <w:pStyle w:val="Default"/>
        <w:ind w:left="1080"/>
        <w:jc w:val="both"/>
        <w:rPr>
          <w:sz w:val="22"/>
          <w:szCs w:val="22"/>
        </w:rPr>
      </w:pPr>
    </w:p>
    <w:p w14:paraId="124642C4" w14:textId="53B67812" w:rsidR="0044555F" w:rsidRDefault="0044555F" w:rsidP="008F6B7B">
      <w:pPr>
        <w:pStyle w:val="Default"/>
        <w:numPr>
          <w:ilvl w:val="0"/>
          <w:numId w:val="9"/>
        </w:numPr>
        <w:ind w:left="1080"/>
        <w:jc w:val="both"/>
        <w:rPr>
          <w:sz w:val="22"/>
          <w:szCs w:val="22"/>
        </w:rPr>
      </w:pPr>
      <w:r>
        <w:rPr>
          <w:sz w:val="22"/>
          <w:szCs w:val="22"/>
        </w:rPr>
        <w:t xml:space="preserve">The company is responsible for verifying compliance with </w:t>
      </w:r>
      <w:del w:id="284" w:author="Rachel Hemphill" w:date="2021-11-12T14:38:00Z">
        <w:r w:rsidDel="00474EB0">
          <w:rPr>
            <w:sz w:val="22"/>
            <w:szCs w:val="22"/>
          </w:rPr>
          <w:delText>CDHS requirements and any other</w:delText>
        </w:r>
      </w:del>
      <w:ins w:id="285" w:author="Rachel Hemphill" w:date="2021-11-12T14:38:00Z">
        <w:r w:rsidR="00474EB0">
          <w:rPr>
            <w:sz w:val="22"/>
            <w:szCs w:val="22"/>
          </w:rPr>
          <w:t>all</w:t>
        </w:r>
      </w:ins>
      <w:r>
        <w:rPr>
          <w:sz w:val="22"/>
          <w:szCs w:val="22"/>
        </w:rPr>
        <w:t xml:space="preserve"> requirements in Section 9 for all hedging instruments included in the projections. </w:t>
      </w:r>
    </w:p>
    <w:p w14:paraId="099608E0" w14:textId="77777777" w:rsidR="003622A9" w:rsidRDefault="003622A9" w:rsidP="00756220">
      <w:pPr>
        <w:pStyle w:val="ListParagraph"/>
        <w:ind w:left="1080"/>
        <w:jc w:val="both"/>
        <w:rPr>
          <w:sz w:val="22"/>
          <w:szCs w:val="22"/>
        </w:rPr>
      </w:pPr>
    </w:p>
    <w:p w14:paraId="317D5F2D" w14:textId="65A7E280" w:rsidR="0044555F" w:rsidRDefault="0044555F" w:rsidP="008F6B7B">
      <w:pPr>
        <w:pStyle w:val="ListParagraph"/>
        <w:numPr>
          <w:ilvl w:val="0"/>
          <w:numId w:val="9"/>
        </w:numPr>
        <w:ind w:left="1080"/>
        <w:jc w:val="both"/>
        <w:rPr>
          <w:sz w:val="22"/>
          <w:szCs w:val="22"/>
        </w:rPr>
      </w:pPr>
      <w:r w:rsidRPr="008F6B7B">
        <w:rPr>
          <w:sz w:val="22"/>
          <w:szCs w:val="22"/>
        </w:rPr>
        <w:t>The use of products not falling under the scope of these requirements (e.g., equity-indexed annuities) as a hedge shall not be recognized in the determination of accumulated deficiencie</w:t>
      </w:r>
      <w:r w:rsidRPr="0044555F">
        <w:rPr>
          <w:sz w:val="22"/>
          <w:szCs w:val="22"/>
        </w:rPr>
        <w:t>s.</w:t>
      </w:r>
    </w:p>
    <w:p w14:paraId="2B840C24" w14:textId="03D293CE" w:rsidR="0044555F" w:rsidRDefault="0044555F" w:rsidP="006D2B6B">
      <w:pPr>
        <w:pStyle w:val="ListParagraph"/>
        <w:jc w:val="both"/>
        <w:rPr>
          <w:sz w:val="22"/>
          <w:szCs w:val="22"/>
        </w:rPr>
      </w:pPr>
    </w:p>
    <w:p w14:paraId="407CE754" w14:textId="40E97F80" w:rsidR="0044555F" w:rsidRDefault="0044555F" w:rsidP="006D2B6B">
      <w:pPr>
        <w:pStyle w:val="ListParagraph"/>
        <w:jc w:val="both"/>
        <w:rPr>
          <w:sz w:val="22"/>
          <w:szCs w:val="22"/>
        </w:rPr>
      </w:pPr>
    </w:p>
    <w:p w14:paraId="7887C912" w14:textId="59D25F5F" w:rsidR="00AD1AD9" w:rsidRDefault="00AD1AD9" w:rsidP="006D2B6B">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4.D.4.b</w:t>
      </w:r>
    </w:p>
    <w:p w14:paraId="58CD300F" w14:textId="76A19E11" w:rsidR="00AD1AD9" w:rsidRDefault="00AD1AD9" w:rsidP="006D2B6B">
      <w:pPr>
        <w:pStyle w:val="ListParagraph"/>
        <w:jc w:val="both"/>
        <w:rPr>
          <w:sz w:val="22"/>
          <w:szCs w:val="22"/>
        </w:rPr>
      </w:pPr>
    </w:p>
    <w:p w14:paraId="2B5528DB" w14:textId="35D41072" w:rsidR="00AD1AD9" w:rsidRDefault="00AD1AD9" w:rsidP="006D2B6B">
      <w:pPr>
        <w:pStyle w:val="ListParagraph"/>
        <w:ind w:left="0"/>
        <w:jc w:val="both"/>
        <w:rPr>
          <w:sz w:val="22"/>
          <w:szCs w:val="22"/>
        </w:rPr>
      </w:pPr>
      <w:r w:rsidRPr="00AD1AD9">
        <w:rPr>
          <w:sz w:val="22"/>
          <w:szCs w:val="22"/>
        </w:rPr>
        <w:lastRenderedPageBreak/>
        <w:t>Notwithstanding the above requirements, the</w:t>
      </w:r>
      <w:r w:rsidR="003F0B74">
        <w:rPr>
          <w:sz w:val="22"/>
          <w:szCs w:val="22"/>
        </w:rPr>
        <w:t xml:space="preserve"> SR shall be the higher of that produced by the</w:t>
      </w:r>
      <w:r w:rsidRPr="00AD1AD9">
        <w:rPr>
          <w:sz w:val="22"/>
          <w:szCs w:val="22"/>
        </w:rPr>
        <w:t xml:space="preserve"> model</w:t>
      </w:r>
      <w:r w:rsidR="003F0B74">
        <w:rPr>
          <w:sz w:val="22"/>
          <w:szCs w:val="22"/>
        </w:rPr>
        <w:t>ed company</w:t>
      </w:r>
      <w:r w:rsidRPr="00AD1AD9">
        <w:rPr>
          <w:sz w:val="22"/>
          <w:szCs w:val="22"/>
        </w:rPr>
        <w:t xml:space="preserve"> investment strategy and</w:t>
      </w:r>
      <w:r w:rsidR="003F0B74">
        <w:rPr>
          <w:sz w:val="22"/>
          <w:szCs w:val="22"/>
        </w:rPr>
        <w:t xml:space="preserve"> that produced</w:t>
      </w:r>
      <w:r w:rsidRPr="00AD1AD9">
        <w:rPr>
          <w:sz w:val="22"/>
          <w:szCs w:val="22"/>
        </w:rPr>
        <w:t xml:space="preserve"> by substituting an alternative investment strategy in which </w:t>
      </w:r>
      <w:r w:rsidR="003F0B74">
        <w:rPr>
          <w:sz w:val="22"/>
          <w:szCs w:val="22"/>
        </w:rPr>
        <w:t>the</w:t>
      </w:r>
      <w:r w:rsidRPr="00AD1AD9">
        <w:rPr>
          <w:sz w:val="22"/>
          <w:szCs w:val="22"/>
        </w:rPr>
        <w:t xml:space="preserve"> fixed income reinvestment assets</w:t>
      </w:r>
      <w:r w:rsidR="003F0B74">
        <w:rPr>
          <w:sz w:val="22"/>
          <w:szCs w:val="22"/>
        </w:rPr>
        <w:t xml:space="preserve"> have the same weighted average life (WAL) as the reinvestment assets in the modeled company investment strategy and</w:t>
      </w:r>
      <w:r w:rsidRPr="00AD1AD9">
        <w:rPr>
          <w:sz w:val="22"/>
          <w:szCs w:val="22"/>
        </w:rPr>
        <w:t xml:space="preserve"> are</w:t>
      </w:r>
      <w:r w:rsidR="003F0B74">
        <w:rPr>
          <w:sz w:val="22"/>
          <w:szCs w:val="22"/>
        </w:rPr>
        <w:t xml:space="preserve"> all</w:t>
      </w:r>
      <w:r w:rsidRPr="00AD1AD9">
        <w:rPr>
          <w:sz w:val="22"/>
          <w:szCs w:val="22"/>
        </w:rPr>
        <w:t xml:space="preserve"> public non-callable corporate bonds with gross asset spreads, asset default costs, and investment expenses by projection year that are consistent with a credit quality blend of 50% PBR credit rating 6 (A2/A) and 50% PBR credit rating 3 (Aa2/AA).</w:t>
      </w:r>
    </w:p>
    <w:p w14:paraId="5C6FE25B" w14:textId="77777777" w:rsidR="00AD1AD9" w:rsidRPr="00AD1AD9" w:rsidRDefault="00AD1AD9" w:rsidP="006D2B6B">
      <w:pPr>
        <w:pStyle w:val="ListParagraph"/>
        <w:ind w:left="0"/>
        <w:jc w:val="both"/>
        <w:rPr>
          <w:sz w:val="22"/>
          <w:szCs w:val="22"/>
        </w:rPr>
      </w:pPr>
    </w:p>
    <w:p w14:paraId="3139FB39" w14:textId="5E98AA4F" w:rsidR="00AD1AD9" w:rsidRDefault="00AD1AD9" w:rsidP="006D2B6B">
      <w:pPr>
        <w:pStyle w:val="ListParagraph"/>
        <w:ind w:left="0"/>
        <w:jc w:val="both"/>
        <w:rPr>
          <w:sz w:val="22"/>
          <w:szCs w:val="22"/>
        </w:rPr>
      </w:pPr>
      <w:r w:rsidRPr="00AD1AD9">
        <w:rPr>
          <w:sz w:val="22"/>
          <w:szCs w:val="22"/>
        </w:rPr>
        <w:t xml:space="preserve">Policy loans, equities and derivative instruments associated with the execution of </w:t>
      </w:r>
      <w:del w:id="286" w:author="Rachel Hemphill" w:date="2021-12-17T11:51:00Z">
        <w:r w:rsidRPr="00AD1AD9" w:rsidDel="00485406">
          <w:rPr>
            <w:sz w:val="22"/>
            <w:szCs w:val="22"/>
          </w:rPr>
          <w:delText xml:space="preserve">a </w:delText>
        </w:r>
      </w:del>
      <w:ins w:id="287" w:author="Rachel Hemphill" w:date="2021-11-12T14:39:00Z">
        <w:r w:rsidR="00474EB0">
          <w:rPr>
            <w:sz w:val="22"/>
            <w:szCs w:val="22"/>
          </w:rPr>
          <w:t xml:space="preserve">future hedging </w:t>
        </w:r>
      </w:ins>
      <w:ins w:id="288" w:author="Rachel Hemphill" w:date="2021-12-15T13:43:00Z">
        <w:r w:rsidR="00E8750C">
          <w:rPr>
            <w:sz w:val="22"/>
            <w:szCs w:val="22"/>
          </w:rPr>
          <w:t>strateg</w:t>
        </w:r>
      </w:ins>
      <w:ins w:id="289" w:author="Rachel Hemphill" w:date="2021-12-17T11:51:00Z">
        <w:r w:rsidR="00485406">
          <w:rPr>
            <w:sz w:val="22"/>
            <w:szCs w:val="22"/>
          </w:rPr>
          <w:t>ies</w:t>
        </w:r>
      </w:ins>
      <w:ins w:id="290" w:author="Rachel Hemphill" w:date="2021-12-15T13:43:00Z">
        <w:r w:rsidR="00E8750C">
          <w:rPr>
            <w:sz w:val="22"/>
            <w:szCs w:val="22"/>
          </w:rPr>
          <w:t xml:space="preserve"> </w:t>
        </w:r>
      </w:ins>
      <w:ins w:id="291" w:author="Rachel Hemphill" w:date="2021-11-12T14:39:00Z">
        <w:r w:rsidR="00474EB0">
          <w:rPr>
            <w:sz w:val="22"/>
            <w:szCs w:val="22"/>
          </w:rPr>
          <w:t>supporting the contracts</w:t>
        </w:r>
      </w:ins>
      <w:del w:id="292" w:author="Rachel Hemphill" w:date="2021-11-12T14:39:00Z">
        <w:r w:rsidRPr="00AD1AD9" w:rsidDel="00474EB0">
          <w:rPr>
            <w:sz w:val="22"/>
            <w:szCs w:val="22"/>
          </w:rPr>
          <w:delText>clearly defined hedging strategy</w:delText>
        </w:r>
      </w:del>
      <w:r w:rsidRPr="00AD1AD9">
        <w:rPr>
          <w:sz w:val="22"/>
          <w:szCs w:val="22"/>
        </w:rPr>
        <w:t xml:space="preserve"> are not affected by this requirement.</w:t>
      </w:r>
    </w:p>
    <w:p w14:paraId="541C2701" w14:textId="77777777" w:rsidR="00AD1AD9" w:rsidRDefault="00AD1AD9" w:rsidP="006D2B6B">
      <w:pPr>
        <w:pStyle w:val="ListParagraph"/>
        <w:jc w:val="both"/>
        <w:rPr>
          <w:sz w:val="22"/>
          <w:szCs w:val="22"/>
        </w:rPr>
      </w:pPr>
    </w:p>
    <w:p w14:paraId="3427DE4C" w14:textId="77777777" w:rsidR="00AD1AD9" w:rsidRDefault="00AD1AD9" w:rsidP="006D2B6B">
      <w:pPr>
        <w:pStyle w:val="ListParagraph"/>
        <w:jc w:val="both"/>
        <w:rPr>
          <w:sz w:val="22"/>
          <w:szCs w:val="22"/>
        </w:rPr>
      </w:pPr>
    </w:p>
    <w:p w14:paraId="3876CA34" w14:textId="7EF21498" w:rsidR="00F850E4" w:rsidRDefault="00F850E4" w:rsidP="006D2B6B">
      <w:pPr>
        <w:jc w:val="both"/>
        <w:rPr>
          <w:sz w:val="16"/>
          <w:szCs w:val="16"/>
        </w:rPr>
      </w:pPr>
      <w:r>
        <w:rPr>
          <w:b/>
          <w:sz w:val="28"/>
          <w:szCs w:val="28"/>
          <w:u w:val="single"/>
        </w:rPr>
        <w:t>VM-2</w:t>
      </w:r>
      <w:r w:rsidR="0044555F">
        <w:rPr>
          <w:b/>
          <w:sz w:val="28"/>
          <w:szCs w:val="28"/>
          <w:u w:val="single"/>
        </w:rPr>
        <w:t>1</w:t>
      </w:r>
      <w:r w:rsidRPr="009437FD">
        <w:rPr>
          <w:b/>
          <w:sz w:val="28"/>
          <w:szCs w:val="28"/>
          <w:u w:val="single"/>
        </w:rPr>
        <w:t xml:space="preserve"> </w:t>
      </w:r>
      <w:r>
        <w:rPr>
          <w:b/>
          <w:sz w:val="28"/>
          <w:szCs w:val="28"/>
          <w:u w:val="single"/>
        </w:rPr>
        <w:t xml:space="preserve">Section </w:t>
      </w:r>
      <w:r w:rsidR="0044555F">
        <w:rPr>
          <w:b/>
          <w:sz w:val="28"/>
          <w:szCs w:val="28"/>
          <w:u w:val="single"/>
        </w:rPr>
        <w:t>6.B.3.a.ii – Footnote (Footnote at Bottom of Page 21-2</w:t>
      </w:r>
      <w:r w:rsidR="00A03776">
        <w:rPr>
          <w:b/>
          <w:sz w:val="28"/>
          <w:szCs w:val="28"/>
          <w:u w:val="single"/>
        </w:rPr>
        <w:t>3</w:t>
      </w:r>
      <w:r w:rsidR="0044555F">
        <w:rPr>
          <w:b/>
          <w:sz w:val="28"/>
          <w:szCs w:val="28"/>
          <w:u w:val="single"/>
        </w:rPr>
        <w:t>)</w:t>
      </w:r>
    </w:p>
    <w:p w14:paraId="730EF7A7" w14:textId="77777777" w:rsidR="00F850E4" w:rsidRDefault="00F850E4" w:rsidP="006D2B6B">
      <w:pPr>
        <w:pStyle w:val="Default"/>
        <w:jc w:val="both"/>
      </w:pPr>
    </w:p>
    <w:p w14:paraId="7408B5B9" w14:textId="1C29E248" w:rsidR="0044555F" w:rsidRDefault="0044555F" w:rsidP="006D2B6B">
      <w:pPr>
        <w:pStyle w:val="Default"/>
        <w:numPr>
          <w:ilvl w:val="0"/>
          <w:numId w:val="3"/>
        </w:numPr>
        <w:jc w:val="both"/>
        <w:rPr>
          <w:sz w:val="22"/>
          <w:szCs w:val="22"/>
        </w:rPr>
      </w:pPr>
      <w:r>
        <w:rPr>
          <w:sz w:val="22"/>
          <w:szCs w:val="22"/>
        </w:rPr>
        <w:t xml:space="preserve">Throughout this Section 6, references to CTE70 (adjusted) shall also mean the </w:t>
      </w:r>
      <w:r w:rsidR="00A03776">
        <w:rPr>
          <w:sz w:val="22"/>
          <w:szCs w:val="22"/>
        </w:rPr>
        <w:t>SR</w:t>
      </w:r>
      <w:r>
        <w:rPr>
          <w:sz w:val="22"/>
          <w:szCs w:val="22"/>
        </w:rPr>
        <w:t xml:space="preserve"> for a company that does not have a </w:t>
      </w:r>
      <w:ins w:id="293" w:author="Rachel Hemphill" w:date="2021-11-12T14:39:00Z">
        <w:r w:rsidR="00474EB0">
          <w:rPr>
            <w:sz w:val="22"/>
            <w:szCs w:val="22"/>
          </w:rPr>
          <w:t xml:space="preserve">future hedging </w:t>
        </w:r>
      </w:ins>
      <w:ins w:id="294" w:author="Rachel Hemphill" w:date="2021-12-15T13:43:00Z">
        <w:r w:rsidR="00E8750C">
          <w:rPr>
            <w:sz w:val="22"/>
            <w:szCs w:val="22"/>
          </w:rPr>
          <w:t xml:space="preserve">strategy </w:t>
        </w:r>
      </w:ins>
      <w:ins w:id="295" w:author="Rachel Hemphill" w:date="2021-11-12T14:39:00Z">
        <w:r w:rsidR="00474EB0">
          <w:rPr>
            <w:sz w:val="22"/>
            <w:szCs w:val="22"/>
          </w:rPr>
          <w:t>supporting the contracts</w:t>
        </w:r>
        <w:r w:rsidR="00474EB0" w:rsidDel="00474EB0">
          <w:rPr>
            <w:sz w:val="22"/>
            <w:szCs w:val="22"/>
          </w:rPr>
          <w:t xml:space="preserve"> </w:t>
        </w:r>
      </w:ins>
      <w:del w:id="296" w:author="Rachel Hemphill" w:date="2021-11-12T14:39:00Z">
        <w:r w:rsidDel="00474EB0">
          <w:rPr>
            <w:sz w:val="22"/>
            <w:szCs w:val="22"/>
          </w:rPr>
          <w:delText xml:space="preserve">CDHS </w:delText>
        </w:r>
      </w:del>
      <w:r>
        <w:rPr>
          <w:sz w:val="22"/>
          <w:szCs w:val="22"/>
        </w:rPr>
        <w:t xml:space="preserve">as discussed in Section 4.A.4.a. </w:t>
      </w:r>
    </w:p>
    <w:p w14:paraId="48CC7C08" w14:textId="0827A59A" w:rsidR="00F850E4" w:rsidRDefault="0044555F" w:rsidP="006D2B6B">
      <w:pPr>
        <w:pStyle w:val="Default"/>
        <w:numPr>
          <w:ilvl w:val="0"/>
          <w:numId w:val="3"/>
        </w:numPr>
        <w:jc w:val="both"/>
        <w:rPr>
          <w:sz w:val="22"/>
          <w:szCs w:val="22"/>
        </w:rPr>
      </w:pPr>
      <w:r>
        <w:t xml:space="preserve"> </w:t>
      </w:r>
    </w:p>
    <w:p w14:paraId="67BF1F90" w14:textId="77777777" w:rsidR="00F850E4" w:rsidRDefault="00F850E4" w:rsidP="006D2B6B">
      <w:pPr>
        <w:pStyle w:val="Default"/>
        <w:numPr>
          <w:ilvl w:val="0"/>
          <w:numId w:val="3"/>
        </w:numPr>
        <w:jc w:val="both"/>
        <w:rPr>
          <w:sz w:val="22"/>
          <w:szCs w:val="22"/>
        </w:rPr>
      </w:pPr>
    </w:p>
    <w:p w14:paraId="3CF48D4F" w14:textId="543CD26A" w:rsidR="00F850E4" w:rsidRDefault="0044555F" w:rsidP="006D2B6B">
      <w:pPr>
        <w:jc w:val="both"/>
        <w:rPr>
          <w:b/>
          <w:sz w:val="28"/>
          <w:szCs w:val="28"/>
          <w:u w:val="single"/>
        </w:rPr>
      </w:pPr>
      <w:r>
        <w:rPr>
          <w:b/>
          <w:sz w:val="28"/>
          <w:szCs w:val="28"/>
          <w:u w:val="single"/>
        </w:rPr>
        <w:t>VM-21</w:t>
      </w:r>
      <w:r w:rsidRPr="009437FD">
        <w:rPr>
          <w:b/>
          <w:sz w:val="28"/>
          <w:szCs w:val="28"/>
          <w:u w:val="single"/>
        </w:rPr>
        <w:t xml:space="preserve"> </w:t>
      </w:r>
      <w:r>
        <w:rPr>
          <w:b/>
          <w:sz w:val="28"/>
          <w:szCs w:val="28"/>
          <w:u w:val="single"/>
        </w:rPr>
        <w:t>Section 6.B.3.b.ii</w:t>
      </w:r>
    </w:p>
    <w:p w14:paraId="3C61146F" w14:textId="77777777" w:rsidR="0044555F" w:rsidRPr="0081290E" w:rsidRDefault="0044555F" w:rsidP="006D2B6B">
      <w:pPr>
        <w:jc w:val="both"/>
        <w:rPr>
          <w:sz w:val="22"/>
          <w:szCs w:val="22"/>
        </w:rPr>
      </w:pPr>
    </w:p>
    <w:p w14:paraId="37153240" w14:textId="1563B1DF" w:rsidR="00F850E4" w:rsidRDefault="0044555F" w:rsidP="006D2B6B">
      <w:pPr>
        <w:jc w:val="both"/>
        <w:rPr>
          <w:sz w:val="22"/>
          <w:szCs w:val="22"/>
        </w:rPr>
      </w:pPr>
      <w:r w:rsidRPr="0044555F">
        <w:rPr>
          <w:sz w:val="22"/>
          <w:szCs w:val="22"/>
        </w:rPr>
        <w:t xml:space="preserve">Calculate the Prescribed Projections Amount as the CTE70 (adjusted) using the same method as that outlined in Section 9.C (which is the same as </w:t>
      </w:r>
      <w:r w:rsidR="00A03776">
        <w:rPr>
          <w:sz w:val="22"/>
          <w:szCs w:val="22"/>
        </w:rPr>
        <w:t>SR</w:t>
      </w:r>
      <w:r w:rsidRPr="0044555F">
        <w:rPr>
          <w:sz w:val="22"/>
          <w:szCs w:val="22"/>
        </w:rPr>
        <w:t xml:space="preserve"> following Section 4.A.4.a for a company that does not have a </w:t>
      </w:r>
      <w:ins w:id="297" w:author="Rachel Hemphill" w:date="2021-11-12T14:39:00Z">
        <w:r w:rsidR="00474EB0">
          <w:rPr>
            <w:sz w:val="22"/>
            <w:szCs w:val="22"/>
          </w:rPr>
          <w:t xml:space="preserve">future hedging </w:t>
        </w:r>
      </w:ins>
      <w:ins w:id="298" w:author="Rachel Hemphill" w:date="2021-12-15T13:43:00Z">
        <w:r w:rsidR="00E8750C">
          <w:rPr>
            <w:sz w:val="22"/>
            <w:szCs w:val="22"/>
          </w:rPr>
          <w:t>strategy</w:t>
        </w:r>
      </w:ins>
      <w:ins w:id="299" w:author="Rachel Hemphill" w:date="2021-12-17T11:53:00Z">
        <w:r w:rsidR="00485406">
          <w:rPr>
            <w:sz w:val="22"/>
            <w:szCs w:val="22"/>
          </w:rPr>
          <w:t xml:space="preserve"> supporting</w:t>
        </w:r>
      </w:ins>
      <w:ins w:id="300" w:author="Rachel Hemphill" w:date="2021-12-15T13:43:00Z">
        <w:r w:rsidR="00E8750C">
          <w:rPr>
            <w:sz w:val="22"/>
            <w:szCs w:val="22"/>
          </w:rPr>
          <w:t xml:space="preserve"> </w:t>
        </w:r>
      </w:ins>
      <w:ins w:id="301" w:author="Rachel Hemphill" w:date="2021-11-12T14:39:00Z">
        <w:r w:rsidR="00474EB0">
          <w:rPr>
            <w:sz w:val="22"/>
            <w:szCs w:val="22"/>
          </w:rPr>
          <w:t>the contracts</w:t>
        </w:r>
      </w:ins>
      <w:del w:id="302" w:author="Rachel Hemphill" w:date="2021-11-12T14:39:00Z">
        <w:r w:rsidRPr="0044555F" w:rsidDel="00474EB0">
          <w:rPr>
            <w:sz w:val="22"/>
            <w:szCs w:val="22"/>
          </w:rPr>
          <w:delText>CDHS</w:delText>
        </w:r>
      </w:del>
      <w:r w:rsidRPr="0044555F">
        <w:rPr>
          <w:sz w:val="22"/>
          <w:szCs w:val="22"/>
        </w:rPr>
        <w:t>) but substituting the assumptions prescribed by Section 6.C. The calculation of this Prescribed Projections Amount also requires that the scenario reserve for any given scenario be equal to or in excess of the cash surrender value in aggregate on the valuation date for the group of contracts modeled in the projection.</w:t>
      </w:r>
    </w:p>
    <w:p w14:paraId="20DBA977" w14:textId="070B6652" w:rsidR="00F850E4" w:rsidRDefault="00F850E4" w:rsidP="006D2B6B">
      <w:pPr>
        <w:jc w:val="both"/>
        <w:rPr>
          <w:sz w:val="22"/>
          <w:szCs w:val="22"/>
        </w:rPr>
      </w:pPr>
    </w:p>
    <w:p w14:paraId="5B610AF7" w14:textId="77777777" w:rsidR="00462993" w:rsidRDefault="00462993" w:rsidP="006D2B6B">
      <w:pPr>
        <w:jc w:val="both"/>
        <w:rPr>
          <w:sz w:val="22"/>
          <w:szCs w:val="22"/>
        </w:rPr>
      </w:pPr>
    </w:p>
    <w:p w14:paraId="03F92842" w14:textId="6CFADF4B" w:rsidR="00F850E4" w:rsidRPr="00F850E4" w:rsidRDefault="00F850E4" w:rsidP="006D2B6B">
      <w:pPr>
        <w:jc w:val="both"/>
        <w:rPr>
          <w:sz w:val="16"/>
          <w:szCs w:val="16"/>
        </w:rPr>
      </w:pPr>
      <w:r w:rsidRPr="00F850E4">
        <w:rPr>
          <w:b/>
          <w:sz w:val="28"/>
          <w:szCs w:val="28"/>
          <w:u w:val="single"/>
        </w:rPr>
        <w:t>VM-2</w:t>
      </w:r>
      <w:r w:rsidR="004C7331">
        <w:rPr>
          <w:b/>
          <w:sz w:val="28"/>
          <w:szCs w:val="28"/>
          <w:u w:val="single"/>
        </w:rPr>
        <w:t>1</w:t>
      </w:r>
      <w:r w:rsidRPr="00F850E4">
        <w:rPr>
          <w:b/>
          <w:sz w:val="28"/>
          <w:szCs w:val="28"/>
          <w:u w:val="single"/>
        </w:rPr>
        <w:t xml:space="preserve"> Section </w:t>
      </w:r>
      <w:r w:rsidR="0044555F">
        <w:rPr>
          <w:b/>
          <w:sz w:val="28"/>
          <w:szCs w:val="28"/>
          <w:u w:val="single"/>
        </w:rPr>
        <w:t>6.B.5</w:t>
      </w:r>
    </w:p>
    <w:p w14:paraId="0CF3E732" w14:textId="384057C6" w:rsidR="00F850E4" w:rsidRDefault="00F850E4" w:rsidP="006D2B6B">
      <w:pPr>
        <w:jc w:val="both"/>
        <w:rPr>
          <w:b/>
          <w:sz w:val="28"/>
          <w:szCs w:val="28"/>
          <w:u w:val="single"/>
        </w:rPr>
      </w:pPr>
    </w:p>
    <w:p w14:paraId="229C196A" w14:textId="77777777" w:rsidR="000D594D" w:rsidRDefault="003622A9" w:rsidP="006D2B6B">
      <w:pPr>
        <w:jc w:val="both"/>
        <w:rPr>
          <w:ins w:id="303" w:author="Rachel Hemphill" w:date="2022-03-03T10:05:00Z"/>
          <w:sz w:val="22"/>
          <w:szCs w:val="22"/>
        </w:rPr>
      </w:pPr>
      <w:r>
        <w:rPr>
          <w:sz w:val="22"/>
          <w:szCs w:val="22"/>
        </w:rPr>
        <w:t xml:space="preserve">Cash flows associated with hedging shall be projected in the same manner as that used in the calculation of the CTE70 (adjusted) as discussed in Section 9.C or Section 4.A.4.a for a company without a </w:t>
      </w:r>
      <w:ins w:id="304" w:author="Rachel Hemphill" w:date="2021-11-12T14:40:00Z">
        <w:r w:rsidR="00B24FA6">
          <w:rPr>
            <w:sz w:val="22"/>
            <w:szCs w:val="22"/>
          </w:rPr>
          <w:t xml:space="preserve">future hedging </w:t>
        </w:r>
      </w:ins>
      <w:ins w:id="305" w:author="Rachel Hemphill" w:date="2021-12-15T13:42:00Z">
        <w:r w:rsidR="00E8750C">
          <w:rPr>
            <w:sz w:val="22"/>
            <w:szCs w:val="22"/>
          </w:rPr>
          <w:t>strategy</w:t>
        </w:r>
      </w:ins>
      <w:ins w:id="306" w:author="Rachel Hemphill" w:date="2021-11-12T14:40:00Z">
        <w:r w:rsidR="00B24FA6">
          <w:rPr>
            <w:sz w:val="22"/>
            <w:szCs w:val="22"/>
          </w:rPr>
          <w:t xml:space="preserve"> supporting the contracts</w:t>
        </w:r>
      </w:ins>
      <w:del w:id="307" w:author="Rachel Hemphill" w:date="2021-11-12T14:40:00Z">
        <w:r w:rsidDel="00B24FA6">
          <w:rPr>
            <w:sz w:val="22"/>
            <w:szCs w:val="22"/>
          </w:rPr>
          <w:delText>CDHS</w:delText>
        </w:r>
      </w:del>
      <w:r>
        <w:rPr>
          <w:sz w:val="22"/>
          <w:szCs w:val="22"/>
        </w:rPr>
        <w:t>.</w:t>
      </w:r>
      <w:ins w:id="308" w:author="Rachel Hemphill" w:date="2022-03-03T10:04:00Z">
        <w:r w:rsidR="000D594D">
          <w:rPr>
            <w:sz w:val="22"/>
            <w:szCs w:val="22"/>
          </w:rPr>
          <w:t xml:space="preserve"> </w:t>
        </w:r>
      </w:ins>
    </w:p>
    <w:p w14:paraId="6D8B5E68" w14:textId="3EB069D7" w:rsidR="004C7331" w:rsidRPr="00A61BDC" w:rsidRDefault="004C7331" w:rsidP="006D2B6B">
      <w:pPr>
        <w:jc w:val="both"/>
        <w:rPr>
          <w:sz w:val="22"/>
          <w:szCs w:val="22"/>
        </w:rPr>
      </w:pPr>
    </w:p>
    <w:p w14:paraId="56B67802" w14:textId="34EE81E5" w:rsidR="003622A9" w:rsidRDefault="003622A9" w:rsidP="006D2B6B">
      <w:pPr>
        <w:jc w:val="both"/>
        <w:rPr>
          <w:sz w:val="22"/>
          <w:szCs w:val="22"/>
        </w:rPr>
      </w:pPr>
    </w:p>
    <w:p w14:paraId="3CF9F1B4" w14:textId="77777777" w:rsidR="00462993" w:rsidRDefault="00462993" w:rsidP="006D2B6B">
      <w:pPr>
        <w:jc w:val="both"/>
        <w:rPr>
          <w:sz w:val="22"/>
          <w:szCs w:val="22"/>
        </w:rPr>
      </w:pPr>
    </w:p>
    <w:p w14:paraId="3854F42C" w14:textId="5765D864" w:rsidR="004C7331" w:rsidRDefault="004C7331" w:rsidP="006D2B6B">
      <w:pPr>
        <w:jc w:val="both"/>
        <w:rPr>
          <w:b/>
          <w:sz w:val="28"/>
          <w:szCs w:val="28"/>
          <w:u w:val="single"/>
        </w:rPr>
      </w:pPr>
      <w:r w:rsidRPr="00F850E4">
        <w:rPr>
          <w:b/>
          <w:sz w:val="28"/>
          <w:szCs w:val="28"/>
          <w:u w:val="single"/>
        </w:rPr>
        <w:t>VM-2</w:t>
      </w:r>
      <w:r>
        <w:rPr>
          <w:b/>
          <w:sz w:val="28"/>
          <w:szCs w:val="28"/>
          <w:u w:val="single"/>
        </w:rPr>
        <w:t>1</w:t>
      </w:r>
      <w:r w:rsidRPr="00F850E4">
        <w:rPr>
          <w:b/>
          <w:sz w:val="28"/>
          <w:szCs w:val="28"/>
          <w:u w:val="single"/>
        </w:rPr>
        <w:t xml:space="preserve"> Section </w:t>
      </w:r>
      <w:r w:rsidR="003622A9">
        <w:rPr>
          <w:b/>
          <w:sz w:val="28"/>
          <w:szCs w:val="28"/>
          <w:u w:val="single"/>
        </w:rPr>
        <w:t>9</w:t>
      </w:r>
    </w:p>
    <w:p w14:paraId="7A5FB571" w14:textId="44C097AD" w:rsidR="00E236D6" w:rsidRDefault="00E236D6" w:rsidP="006D2B6B">
      <w:pPr>
        <w:jc w:val="both"/>
        <w:rPr>
          <w:b/>
          <w:sz w:val="28"/>
          <w:szCs w:val="28"/>
          <w:u w:val="single"/>
        </w:rPr>
      </w:pPr>
    </w:p>
    <w:p w14:paraId="30D8D91B" w14:textId="4721EF3B" w:rsidR="003622A9" w:rsidDel="00A069B6" w:rsidRDefault="003622A9" w:rsidP="006D2B6B">
      <w:pPr>
        <w:pStyle w:val="Default"/>
        <w:jc w:val="both"/>
        <w:rPr>
          <w:del w:id="309" w:author="Rachel Hemphill" w:date="2022-03-03T09:49:00Z"/>
          <w:sz w:val="22"/>
          <w:szCs w:val="22"/>
        </w:rPr>
      </w:pPr>
      <w:r>
        <w:rPr>
          <w:b/>
          <w:bCs/>
          <w:sz w:val="22"/>
          <w:szCs w:val="22"/>
        </w:rPr>
        <w:t xml:space="preserve">Section 9: Modeling of Hedges under a </w:t>
      </w:r>
      <w:del w:id="310" w:author="Rachel Hemphill" w:date="2021-11-15T10:27:00Z">
        <w:r w:rsidDel="001247CA">
          <w:rPr>
            <w:b/>
            <w:bCs/>
            <w:sz w:val="22"/>
            <w:szCs w:val="22"/>
          </w:rPr>
          <w:delText xml:space="preserve">CDHS </w:delText>
        </w:r>
      </w:del>
      <w:ins w:id="311" w:author="Rachel Hemphill" w:date="2021-11-15T10:27:00Z">
        <w:r w:rsidR="001247CA">
          <w:rPr>
            <w:b/>
            <w:bCs/>
            <w:sz w:val="22"/>
            <w:szCs w:val="22"/>
          </w:rPr>
          <w:t xml:space="preserve">Future Hedging </w:t>
        </w:r>
      </w:ins>
      <w:ins w:id="312" w:author="Rachel Hemphill" w:date="2021-12-15T13:42:00Z">
        <w:r w:rsidR="00E8750C">
          <w:rPr>
            <w:b/>
            <w:bCs/>
            <w:sz w:val="22"/>
            <w:szCs w:val="22"/>
          </w:rPr>
          <w:t>Strategy</w:t>
        </w:r>
      </w:ins>
    </w:p>
    <w:p w14:paraId="1FD2B246" w14:textId="49427697" w:rsidR="00A61BDC" w:rsidRDefault="00A61BDC" w:rsidP="006D2B6B">
      <w:pPr>
        <w:pStyle w:val="Default"/>
        <w:jc w:val="both"/>
        <w:rPr>
          <w:sz w:val="22"/>
          <w:szCs w:val="22"/>
        </w:rPr>
      </w:pPr>
    </w:p>
    <w:p w14:paraId="15CC4A16" w14:textId="77777777" w:rsidR="006F3649" w:rsidRDefault="006F3649" w:rsidP="006D2B6B">
      <w:pPr>
        <w:pStyle w:val="Default"/>
        <w:jc w:val="both"/>
        <w:rPr>
          <w:sz w:val="22"/>
          <w:szCs w:val="22"/>
        </w:rPr>
      </w:pPr>
    </w:p>
    <w:p w14:paraId="0A0DB70E" w14:textId="792B61A5" w:rsidR="003622A9" w:rsidRDefault="003622A9" w:rsidP="008F6B7B">
      <w:pPr>
        <w:pStyle w:val="Default"/>
        <w:jc w:val="both"/>
        <w:rPr>
          <w:sz w:val="22"/>
          <w:szCs w:val="22"/>
        </w:rPr>
      </w:pPr>
      <w:r>
        <w:rPr>
          <w:sz w:val="22"/>
          <w:szCs w:val="22"/>
        </w:rPr>
        <w:t xml:space="preserve">A. Initial Considerations </w:t>
      </w:r>
    </w:p>
    <w:p w14:paraId="4B344A2F" w14:textId="69552027" w:rsidR="003622A9" w:rsidRDefault="003622A9" w:rsidP="00EA4EBD">
      <w:pPr>
        <w:pStyle w:val="Default"/>
        <w:numPr>
          <w:ilvl w:val="0"/>
          <w:numId w:val="10"/>
        </w:numPr>
        <w:jc w:val="both"/>
        <w:rPr>
          <w:sz w:val="22"/>
          <w:szCs w:val="22"/>
        </w:rPr>
      </w:pPr>
      <w:r>
        <w:rPr>
          <w:sz w:val="22"/>
          <w:szCs w:val="22"/>
        </w:rPr>
        <w:t xml:space="preserve">Subject to Section 9.C.2, the appropriate costs and benefits of hedging instruments that are currently held by the company in support of the contracts falling under the scope of these requirements shall be included in the calculation of the </w:t>
      </w:r>
      <w:r w:rsidR="00A03776">
        <w:rPr>
          <w:sz w:val="22"/>
          <w:szCs w:val="22"/>
        </w:rPr>
        <w:t>SR</w:t>
      </w:r>
      <w:r>
        <w:rPr>
          <w:sz w:val="22"/>
          <w:szCs w:val="22"/>
        </w:rPr>
        <w:t xml:space="preserve">, determined in accordance with Section3.D and Section 4.D. </w:t>
      </w:r>
    </w:p>
    <w:p w14:paraId="540F8EE6" w14:textId="77777777" w:rsidR="003622A9" w:rsidRDefault="003622A9" w:rsidP="006D2B6B">
      <w:pPr>
        <w:pStyle w:val="Default"/>
        <w:jc w:val="both"/>
        <w:rPr>
          <w:sz w:val="22"/>
          <w:szCs w:val="22"/>
        </w:rPr>
      </w:pPr>
    </w:p>
    <w:p w14:paraId="368C1D83" w14:textId="51984986" w:rsidR="004C7331" w:rsidRDefault="003622A9" w:rsidP="00EA4EBD">
      <w:pPr>
        <w:pStyle w:val="ListParagraph"/>
        <w:numPr>
          <w:ilvl w:val="0"/>
          <w:numId w:val="10"/>
        </w:numPr>
        <w:jc w:val="both"/>
        <w:rPr>
          <w:sz w:val="22"/>
          <w:szCs w:val="22"/>
        </w:rPr>
      </w:pPr>
      <w:r w:rsidRPr="008F6B7B">
        <w:rPr>
          <w:sz w:val="22"/>
          <w:szCs w:val="22"/>
        </w:rPr>
        <w:t xml:space="preserve">If the company is following </w:t>
      </w:r>
      <w:del w:id="313" w:author="Rachel Hemphill" w:date="2021-12-17T11:53:00Z">
        <w:r w:rsidRPr="008F6B7B" w:rsidDel="00485406">
          <w:rPr>
            <w:sz w:val="22"/>
            <w:szCs w:val="22"/>
          </w:rPr>
          <w:delText xml:space="preserve">a </w:delText>
        </w:r>
      </w:del>
      <w:ins w:id="314" w:author="Rachel Hemphill" w:date="2021-12-17T11:53:00Z">
        <w:r w:rsidR="00485406" w:rsidRPr="008F6B7B">
          <w:rPr>
            <w:sz w:val="22"/>
            <w:szCs w:val="22"/>
          </w:rPr>
          <w:t xml:space="preserve">one or more </w:t>
        </w:r>
      </w:ins>
      <w:ins w:id="315" w:author="Rachel Hemphill" w:date="2021-11-12T14:40:00Z">
        <w:r w:rsidR="00B24FA6" w:rsidRPr="008F6B7B">
          <w:rPr>
            <w:sz w:val="22"/>
            <w:szCs w:val="22"/>
          </w:rPr>
          <w:t xml:space="preserve">future hedging </w:t>
        </w:r>
      </w:ins>
      <w:ins w:id="316" w:author="Rachel Hemphill" w:date="2021-12-15T13:53:00Z">
        <w:r w:rsidR="00ED7DC6" w:rsidRPr="008F6B7B">
          <w:rPr>
            <w:sz w:val="22"/>
            <w:szCs w:val="22"/>
          </w:rPr>
          <w:t>strateg</w:t>
        </w:r>
      </w:ins>
      <w:ins w:id="317" w:author="Rachel Hemphill" w:date="2021-12-17T11:53:00Z">
        <w:r w:rsidR="00485406" w:rsidRPr="008F6B7B">
          <w:rPr>
            <w:sz w:val="22"/>
            <w:szCs w:val="22"/>
          </w:rPr>
          <w:t>ies</w:t>
        </w:r>
      </w:ins>
      <w:ins w:id="318" w:author="Rachel Hemphill" w:date="2021-11-12T14:40:00Z">
        <w:r w:rsidR="00B24FA6" w:rsidRPr="008F6B7B">
          <w:rPr>
            <w:sz w:val="22"/>
            <w:szCs w:val="22"/>
          </w:rPr>
          <w:t xml:space="preserve"> supporting the contracts</w:t>
        </w:r>
      </w:ins>
      <w:del w:id="319" w:author="Rachel Hemphill" w:date="2021-11-12T14:40:00Z">
        <w:r w:rsidRPr="008F6B7B" w:rsidDel="00B24FA6">
          <w:rPr>
            <w:sz w:val="22"/>
            <w:szCs w:val="22"/>
          </w:rPr>
          <w:delText>CDHS</w:delText>
        </w:r>
      </w:del>
      <w:r w:rsidRPr="008F6B7B">
        <w:rPr>
          <w:sz w:val="22"/>
          <w:szCs w:val="22"/>
        </w:rPr>
        <w:t xml:space="preserve">, in accordance with an investment policy adopted by the board of directors, or a committee of board members, the company shall take into account the costs and benefits of hedge positions expected to be held by the company in the future along each scenario based on the execution of the hedging strategy, and it is eligible </w:t>
      </w:r>
      <w:r w:rsidRPr="008F6B7B">
        <w:rPr>
          <w:sz w:val="22"/>
          <w:szCs w:val="22"/>
        </w:rPr>
        <w:lastRenderedPageBreak/>
        <w:t xml:space="preserve">to reduce the amount of the </w:t>
      </w:r>
      <w:r w:rsidR="00A03776" w:rsidRPr="008F6B7B">
        <w:rPr>
          <w:sz w:val="22"/>
          <w:szCs w:val="22"/>
        </w:rPr>
        <w:t>SR</w:t>
      </w:r>
      <w:r w:rsidRPr="008F6B7B">
        <w:rPr>
          <w:sz w:val="22"/>
          <w:szCs w:val="22"/>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4F5012B6" w14:textId="77777777" w:rsidR="003622A9" w:rsidRPr="003622A9" w:rsidRDefault="003622A9" w:rsidP="006D2B6B">
      <w:pPr>
        <w:pStyle w:val="ListParagraph"/>
        <w:jc w:val="both"/>
        <w:rPr>
          <w:sz w:val="22"/>
          <w:szCs w:val="22"/>
        </w:rPr>
      </w:pPr>
    </w:p>
    <w:p w14:paraId="6C1E2B38" w14:textId="3D7FB856" w:rsidR="003622A9" w:rsidRPr="008F6B7B" w:rsidRDefault="003622A9" w:rsidP="008F6B7B">
      <w:pPr>
        <w:pStyle w:val="ListParagraph"/>
        <w:numPr>
          <w:ilvl w:val="0"/>
          <w:numId w:val="10"/>
        </w:numPr>
        <w:jc w:val="both"/>
        <w:rPr>
          <w:sz w:val="22"/>
          <w:szCs w:val="22"/>
        </w:rPr>
      </w:pPr>
      <w:r w:rsidRPr="008F6B7B">
        <w:t xml:space="preserve">For this purpose, the investment assets refer to all the assets, including derivatives supporting covered products and guarantees. This also is referred to as the investment portfolio. The investment strategy is the set of all asset </w:t>
      </w:r>
      <w:r w:rsidRPr="006F3649">
        <w:rPr>
          <w:sz w:val="22"/>
          <w:szCs w:val="22"/>
        </w:rPr>
        <w:t>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w:t>
      </w:r>
      <w:r w:rsidRPr="008F6B7B">
        <w:rPr>
          <w:sz w:val="22"/>
          <w:szCs w:val="22"/>
        </w:rPr>
        <w:t>y.</w:t>
      </w:r>
    </w:p>
    <w:p w14:paraId="33114FCA" w14:textId="77777777" w:rsidR="003622A9" w:rsidRPr="003622A9" w:rsidRDefault="003622A9" w:rsidP="006D2B6B">
      <w:pPr>
        <w:pStyle w:val="ListParagraph"/>
        <w:jc w:val="both"/>
        <w:rPr>
          <w:sz w:val="22"/>
          <w:szCs w:val="22"/>
        </w:rPr>
      </w:pPr>
    </w:p>
    <w:p w14:paraId="5C6CFD7A" w14:textId="69D86B02" w:rsidR="003622A9" w:rsidRDefault="003622A9" w:rsidP="00EA4EBD">
      <w:pPr>
        <w:pStyle w:val="ListParagraph"/>
        <w:numPr>
          <w:ilvl w:val="0"/>
          <w:numId w:val="33"/>
        </w:numPr>
        <w:jc w:val="both"/>
        <w:rPr>
          <w:sz w:val="22"/>
          <w:szCs w:val="22"/>
        </w:rPr>
      </w:pPr>
      <w:r w:rsidRPr="003622A9">
        <w:rPr>
          <w:sz w:val="22"/>
          <w:szCs w:val="22"/>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1DC82BB0" w14:textId="77777777" w:rsidR="003622A9" w:rsidRPr="003622A9" w:rsidRDefault="003622A9" w:rsidP="006D2B6B">
      <w:pPr>
        <w:pStyle w:val="ListParagraph"/>
        <w:jc w:val="both"/>
        <w:rPr>
          <w:sz w:val="22"/>
          <w:szCs w:val="22"/>
        </w:rPr>
      </w:pPr>
    </w:p>
    <w:p w14:paraId="2C7BA289" w14:textId="13145E6C" w:rsidR="00D126C9" w:rsidRPr="008F6B7B" w:rsidDel="00F80AC6" w:rsidRDefault="003622A9" w:rsidP="008F6B7B">
      <w:pPr>
        <w:pStyle w:val="ListParagraph"/>
        <w:numPr>
          <w:ilvl w:val="0"/>
          <w:numId w:val="33"/>
        </w:numPr>
        <w:jc w:val="both"/>
        <w:rPr>
          <w:del w:id="320" w:author="Rachel Hemphill" w:date="2021-11-15T13:00:00Z"/>
          <w:sz w:val="22"/>
          <w:szCs w:val="22"/>
        </w:rPr>
      </w:pPr>
      <w:del w:id="321" w:author="Rachel Hemphill" w:date="2021-11-15T13:00:00Z">
        <w:r w:rsidRPr="008F6B7B" w:rsidDel="00F80AC6">
          <w:rPr>
            <w:sz w:val="22"/>
            <w:szCs w:val="22"/>
          </w:rPr>
          <w:delText xml:space="preserve">Before either a new or revised hedging strategy can be used to reduce the amount of the </w:delText>
        </w:r>
      </w:del>
      <w:del w:id="322" w:author="Rachel Hemphill" w:date="2022-01-21T12:48:00Z">
        <w:r w:rsidR="00A03776" w:rsidRPr="008F6B7B" w:rsidDel="00A03776">
          <w:rPr>
            <w:sz w:val="22"/>
            <w:szCs w:val="22"/>
          </w:rPr>
          <w:delText>SR</w:delText>
        </w:r>
      </w:del>
      <w:del w:id="323" w:author="Rachel Hemphill" w:date="2021-11-15T13:00:00Z">
        <w:r w:rsidRPr="008F6B7B" w:rsidDel="00F80AC6">
          <w:rPr>
            <w:sz w:val="22"/>
            <w:szCs w:val="22"/>
          </w:rPr>
          <w:delTex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delText>
        </w:r>
      </w:del>
    </w:p>
    <w:p w14:paraId="5BD3DBDA" w14:textId="50743908" w:rsidR="003622A9" w:rsidRPr="003622A9" w:rsidDel="00A069B6" w:rsidRDefault="003622A9" w:rsidP="006D2B6B">
      <w:pPr>
        <w:pStyle w:val="ListParagraph"/>
        <w:jc w:val="both"/>
        <w:rPr>
          <w:del w:id="324" w:author="Rachel Hemphill" w:date="2022-03-03T09:49:00Z"/>
          <w:sz w:val="22"/>
          <w:szCs w:val="22"/>
        </w:rPr>
      </w:pPr>
    </w:p>
    <w:p w14:paraId="4524A4F8" w14:textId="21D8B1A7" w:rsidR="003622A9" w:rsidRDefault="003622A9" w:rsidP="008F6B7B">
      <w:pPr>
        <w:pStyle w:val="Default"/>
        <w:jc w:val="both"/>
        <w:rPr>
          <w:sz w:val="22"/>
          <w:szCs w:val="22"/>
        </w:rPr>
      </w:pPr>
      <w:r w:rsidRPr="003622A9">
        <w:rPr>
          <w:sz w:val="22"/>
          <w:szCs w:val="22"/>
        </w:rPr>
        <w:t>B.</w:t>
      </w:r>
      <w:r>
        <w:rPr>
          <w:sz w:val="22"/>
          <w:szCs w:val="22"/>
        </w:rPr>
        <w:t xml:space="preserve"> Modeling Approaches </w:t>
      </w:r>
    </w:p>
    <w:p w14:paraId="7CCCCB8C" w14:textId="77777777" w:rsidR="003622A9" w:rsidRDefault="003622A9" w:rsidP="006D2B6B">
      <w:pPr>
        <w:pStyle w:val="Default"/>
        <w:jc w:val="both"/>
        <w:rPr>
          <w:sz w:val="22"/>
          <w:szCs w:val="22"/>
        </w:rPr>
      </w:pPr>
    </w:p>
    <w:p w14:paraId="29D99DA1" w14:textId="79C2EAE3" w:rsidR="003622A9" w:rsidRDefault="003622A9" w:rsidP="006D2B6B">
      <w:pPr>
        <w:pStyle w:val="Default"/>
        <w:numPr>
          <w:ilvl w:val="0"/>
          <w:numId w:val="11"/>
        </w:numPr>
        <w:jc w:val="both"/>
        <w:rPr>
          <w:sz w:val="22"/>
          <w:szCs w:val="22"/>
        </w:rPr>
      </w:pPr>
      <w:r>
        <w:rPr>
          <w:sz w:val="22"/>
          <w:szCs w:val="22"/>
        </w:rPr>
        <w:t xml:space="preserve">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w:t>
      </w:r>
      <w:r w:rsidR="00A03776">
        <w:rPr>
          <w:sz w:val="22"/>
          <w:szCs w:val="22"/>
        </w:rPr>
        <w:t>SR</w:t>
      </w:r>
      <w:r>
        <w:rPr>
          <w:sz w:val="22"/>
          <w:szCs w:val="22"/>
        </w:rPr>
        <w:t xml:space="preserve"> otherwise calculated. </w:t>
      </w:r>
      <w:ins w:id="325" w:author="Rachel Hemphill" w:date="2021-12-17T09:51:00Z">
        <w:r w:rsidR="0033171D">
          <w:rPr>
            <w:sz w:val="22"/>
            <w:szCs w:val="22"/>
          </w:rPr>
          <w:t xml:space="preserve">Particular attention should be given to VM-21 Section 1.B Principle </w:t>
        </w:r>
      </w:ins>
      <w:ins w:id="326" w:author="Rachel Hemphill" w:date="2021-12-17T10:24:00Z">
        <w:r w:rsidR="00EB53AE">
          <w:rPr>
            <w:sz w:val="22"/>
            <w:szCs w:val="22"/>
          </w:rPr>
          <w:t xml:space="preserve">5 </w:t>
        </w:r>
      </w:ins>
      <w:ins w:id="327" w:author="Rachel Hemphill" w:date="2021-12-17T09:51:00Z">
        <w:r w:rsidR="0033171D">
          <w:rPr>
            <w:sz w:val="22"/>
            <w:szCs w:val="22"/>
          </w:rPr>
          <w:t>for the modeling of future hedging strategies.</w:t>
        </w:r>
      </w:ins>
    </w:p>
    <w:p w14:paraId="06786129" w14:textId="77777777" w:rsidR="00D866D5" w:rsidRDefault="00D866D5" w:rsidP="00D866D5">
      <w:pPr>
        <w:pStyle w:val="Default"/>
        <w:ind w:left="720"/>
        <w:jc w:val="both"/>
        <w:rPr>
          <w:sz w:val="22"/>
          <w:szCs w:val="22"/>
        </w:rPr>
      </w:pPr>
    </w:p>
    <w:p w14:paraId="1C80F3AB" w14:textId="0807B37D" w:rsidR="003622A9" w:rsidRDefault="003622A9" w:rsidP="008F6B7B">
      <w:pPr>
        <w:pStyle w:val="Default"/>
        <w:numPr>
          <w:ilvl w:val="0"/>
          <w:numId w:val="11"/>
        </w:numPr>
        <w:jc w:val="both"/>
        <w:rPr>
          <w:sz w:val="22"/>
          <w:szCs w:val="22"/>
        </w:rPr>
      </w:pPr>
      <w:r>
        <w:rPr>
          <w:sz w:val="22"/>
          <w:szCs w:val="22"/>
        </w:rPr>
        <w:t xml:space="preserve">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 </w:t>
      </w:r>
    </w:p>
    <w:p w14:paraId="5A34CBBB" w14:textId="77777777" w:rsidR="00EB53AE" w:rsidRDefault="00EB53AE" w:rsidP="00EB53AE">
      <w:pPr>
        <w:pStyle w:val="ListParagraph"/>
        <w:rPr>
          <w:ins w:id="328" w:author="Rachel Hemphill" w:date="2021-12-17T10:24:00Z"/>
          <w:sz w:val="22"/>
          <w:szCs w:val="22"/>
        </w:rPr>
      </w:pPr>
    </w:p>
    <w:p w14:paraId="780F0B3A" w14:textId="77777777" w:rsidR="00D866D5" w:rsidRDefault="00D866D5" w:rsidP="00D866D5">
      <w:pPr>
        <w:pStyle w:val="ListParagraph"/>
        <w:rPr>
          <w:sz w:val="22"/>
          <w:szCs w:val="22"/>
        </w:rPr>
      </w:pPr>
    </w:p>
    <w:p w14:paraId="1A10BA38" w14:textId="5626B9C0" w:rsidR="003622A9" w:rsidRDefault="003622A9" w:rsidP="006D2B6B">
      <w:pPr>
        <w:pStyle w:val="Default"/>
        <w:numPr>
          <w:ilvl w:val="0"/>
          <w:numId w:val="11"/>
        </w:numPr>
        <w:jc w:val="both"/>
        <w:rPr>
          <w:sz w:val="22"/>
          <w:szCs w:val="22"/>
        </w:rPr>
      </w:pPr>
      <w:r>
        <w:rPr>
          <w:sz w:val="22"/>
          <w:szCs w:val="22"/>
        </w:rPr>
        <w:t xml:space="preserve">The fundamental characteristic of the second type of method, referred to as the “implicit method,” is that the effectiveness of the current hedging strategy on future cash flows is evaluated, in part or in whole, outside of the stochastic cash-flow model. There are multiple ways that this type of modeling can be implemented. In this case, the reduction to the </w:t>
      </w:r>
      <w:r w:rsidR="00412719">
        <w:rPr>
          <w:sz w:val="22"/>
          <w:szCs w:val="22"/>
        </w:rPr>
        <w:t>SR</w:t>
      </w:r>
      <w:r>
        <w:rPr>
          <w:sz w:val="22"/>
          <w:szCs w:val="22"/>
        </w:rPr>
        <w:t xml:space="preserve"> otherwise calculated should be commensurate with the degree of effectiveness of the hedging strategy in reducing accumulated deficiencies otherwise calculated. </w:t>
      </w:r>
    </w:p>
    <w:p w14:paraId="3678B6AD" w14:textId="77777777" w:rsidR="00EB53AE" w:rsidRDefault="00EB53AE" w:rsidP="00EB53AE">
      <w:pPr>
        <w:pStyle w:val="ListParagraph"/>
        <w:rPr>
          <w:ins w:id="329" w:author="Rachel Hemphill" w:date="2021-12-17T10:24:00Z"/>
          <w:sz w:val="22"/>
          <w:szCs w:val="22"/>
        </w:rPr>
      </w:pPr>
    </w:p>
    <w:p w14:paraId="689F4790" w14:textId="77777777" w:rsidR="00D866D5" w:rsidRDefault="00D866D5" w:rsidP="00D866D5">
      <w:pPr>
        <w:pStyle w:val="ListParagraph"/>
        <w:rPr>
          <w:sz w:val="22"/>
          <w:szCs w:val="22"/>
        </w:rPr>
      </w:pPr>
    </w:p>
    <w:p w14:paraId="5BAEA3DE" w14:textId="228E969C" w:rsidR="003622A9" w:rsidRPr="003622A9" w:rsidRDefault="003622A9" w:rsidP="006D2B6B">
      <w:pPr>
        <w:pStyle w:val="ListParagraph"/>
        <w:numPr>
          <w:ilvl w:val="0"/>
          <w:numId w:val="11"/>
        </w:numPr>
        <w:jc w:val="both"/>
        <w:rPr>
          <w:sz w:val="22"/>
          <w:szCs w:val="22"/>
        </w:rPr>
      </w:pPr>
      <w:r w:rsidRPr="003622A9">
        <w:rPr>
          <w:sz w:val="22"/>
          <w:szCs w:val="22"/>
        </w:rPr>
        <w:t xml:space="preserve">Regardless of the methodology used by the company, the ultimate effect of the current hedging strategy (including currently held hedge positions) on the </w:t>
      </w:r>
      <w:r w:rsidR="00412719">
        <w:rPr>
          <w:sz w:val="22"/>
          <w:szCs w:val="22"/>
        </w:rPr>
        <w:t>SR</w:t>
      </w:r>
      <w:r w:rsidRPr="003622A9">
        <w:rPr>
          <w:sz w:val="22"/>
          <w:szCs w:val="22"/>
        </w:rPr>
        <w:t xml:space="preserve"> needs to recognize all risks, associated costs, </w:t>
      </w:r>
      <w:r w:rsidRPr="003622A9">
        <w:rPr>
          <w:sz w:val="22"/>
          <w:szCs w:val="22"/>
        </w:rPr>
        <w:lastRenderedPageBreak/>
        <w:t xml:space="preserve">imperfections in the hedges and hedging mismatch tolerances associated with the hedging strategy. The risks include, but are not limited </w:t>
      </w:r>
      <w:proofErr w:type="gramStart"/>
      <w:r w:rsidRPr="003622A9">
        <w:rPr>
          <w:sz w:val="22"/>
          <w:szCs w:val="22"/>
        </w:rPr>
        <w:t>to:</w:t>
      </w:r>
      <w:proofErr w:type="gramEnd"/>
      <w:r w:rsidRPr="003622A9">
        <w:rPr>
          <w:sz w:val="22"/>
          <w:szCs w:val="22"/>
        </w:rPr>
        <w:t xml:space="preserve"> basis, gap, price, parameter estimation and variation in assumptions (mortality, persistency, withdrawal, annuitization, etc.). Costs include, but are not limited </w:t>
      </w:r>
      <w:proofErr w:type="gramStart"/>
      <w:r w:rsidRPr="003622A9">
        <w:rPr>
          <w:sz w:val="22"/>
          <w:szCs w:val="22"/>
        </w:rPr>
        <w:t>to:</w:t>
      </w:r>
      <w:proofErr w:type="gramEnd"/>
      <w:r w:rsidRPr="003622A9">
        <w:rPr>
          <w:sz w:val="22"/>
          <w:szCs w:val="22"/>
        </w:rPr>
        <w:t xml:space="preserve"> transaction, margin (opportunity costs associated with margin requirements) and administration. In addition, the reduction to the </w:t>
      </w:r>
      <w:r w:rsidR="00412719">
        <w:rPr>
          <w:sz w:val="22"/>
          <w:szCs w:val="22"/>
        </w:rPr>
        <w:t>SR</w:t>
      </w:r>
      <w:r w:rsidRPr="003622A9">
        <w:rPr>
          <w:sz w:val="22"/>
          <w:szCs w:val="22"/>
        </w:rPr>
        <w:t xml:space="preserve"> attributable to the hedging strategy may need to be</w:t>
      </w:r>
      <w:r>
        <w:rPr>
          <w:sz w:val="22"/>
          <w:szCs w:val="22"/>
        </w:rPr>
        <w:t xml:space="preserv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5004DA59" w14:textId="77777777" w:rsidR="00EB53AE" w:rsidRDefault="00EB53AE" w:rsidP="008F6B7B">
      <w:pPr>
        <w:jc w:val="both"/>
        <w:rPr>
          <w:ins w:id="330" w:author="Rachel Hemphill" w:date="2021-12-17T10:24:00Z"/>
          <w:b/>
          <w:sz w:val="28"/>
          <w:szCs w:val="28"/>
          <w:u w:val="single"/>
        </w:rPr>
      </w:pPr>
    </w:p>
    <w:p w14:paraId="7B2B1B0A" w14:textId="1F9A311C" w:rsidR="003622A9" w:rsidRDefault="003622A9" w:rsidP="006D2B6B">
      <w:pPr>
        <w:jc w:val="both"/>
        <w:rPr>
          <w:b/>
          <w:sz w:val="28"/>
          <w:szCs w:val="28"/>
          <w:u w:val="single"/>
        </w:rPr>
      </w:pPr>
    </w:p>
    <w:p w14:paraId="795AC740" w14:textId="760EB695" w:rsidR="003622A9" w:rsidRDefault="003622A9" w:rsidP="006D2B6B">
      <w:pPr>
        <w:pBdr>
          <w:top w:val="single" w:sz="4" w:space="1" w:color="auto"/>
          <w:left w:val="single" w:sz="4" w:space="4" w:color="auto"/>
          <w:bottom w:val="single" w:sz="4" w:space="1" w:color="auto"/>
          <w:right w:val="single" w:sz="4" w:space="4" w:color="auto"/>
        </w:pBdr>
        <w:jc w:val="both"/>
        <w:rPr>
          <w:b/>
          <w:sz w:val="28"/>
          <w:szCs w:val="28"/>
          <w:u w:val="single"/>
        </w:rPr>
      </w:pPr>
      <w:r>
        <w:rPr>
          <w:b/>
          <w:bCs/>
          <w:sz w:val="22"/>
          <w:szCs w:val="22"/>
        </w:rPr>
        <w:t xml:space="preserve">Guidance Note: </w:t>
      </w:r>
      <w:r>
        <w:rPr>
          <w:sz w:val="22"/>
          <w:szCs w:val="22"/>
        </w:rPr>
        <w:t>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116D1F38" w14:textId="6BC603E1" w:rsidR="003622A9" w:rsidRDefault="003622A9" w:rsidP="006D2B6B">
      <w:pPr>
        <w:jc w:val="both"/>
        <w:rPr>
          <w:b/>
          <w:sz w:val="28"/>
          <w:szCs w:val="28"/>
          <w:u w:val="single"/>
        </w:rPr>
      </w:pPr>
    </w:p>
    <w:p w14:paraId="268FB2EB" w14:textId="5F65D542" w:rsidR="003622A9" w:rsidRPr="003622A9" w:rsidDel="00A069B6" w:rsidRDefault="003622A9" w:rsidP="006D2B6B">
      <w:pPr>
        <w:pStyle w:val="ListParagraph"/>
        <w:numPr>
          <w:ilvl w:val="0"/>
          <w:numId w:val="11"/>
        </w:numPr>
        <w:jc w:val="both"/>
        <w:rPr>
          <w:del w:id="331" w:author="Rachel Hemphill" w:date="2022-03-03T09:49:00Z"/>
          <w:b/>
          <w:sz w:val="28"/>
          <w:szCs w:val="28"/>
          <w:u w:val="single"/>
        </w:rPr>
      </w:pPr>
      <w:r w:rsidRPr="003622A9">
        <w:rPr>
          <w:sz w:val="22"/>
          <w:szCs w:val="22"/>
        </w:rPr>
        <w:t xml:space="preserve">A safe harbor approach is permitted for </w:t>
      </w:r>
      <w:del w:id="332" w:author="Rachel Hemphill" w:date="2021-11-15T10:27:00Z">
        <w:r w:rsidRPr="003622A9" w:rsidDel="001247CA">
          <w:rPr>
            <w:sz w:val="22"/>
            <w:szCs w:val="22"/>
          </w:rPr>
          <w:delText xml:space="preserve">CDHS </w:delText>
        </w:r>
      </w:del>
      <w:r w:rsidRPr="003622A9">
        <w:rPr>
          <w:sz w:val="22"/>
          <w:szCs w:val="22"/>
        </w:rPr>
        <w:t>reflection</w:t>
      </w:r>
      <w:ins w:id="333" w:author="Rachel Hemphill" w:date="2021-12-17T10:24:00Z">
        <w:r w:rsidR="00EB53AE">
          <w:rPr>
            <w:sz w:val="22"/>
            <w:szCs w:val="22"/>
          </w:rPr>
          <w:t xml:space="preserve"> of future hedging strategies supporting the contracts</w:t>
        </w:r>
      </w:ins>
      <w:r w:rsidRPr="003622A9">
        <w:rPr>
          <w:sz w:val="22"/>
          <w:szCs w:val="22"/>
        </w:rPr>
        <w:t xml:space="preserve">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w:t>
      </w:r>
      <w:proofErr w:type="spellStart"/>
      <w:r w:rsidRPr="003622A9">
        <w:rPr>
          <w:sz w:val="22"/>
          <w:szCs w:val="22"/>
        </w:rPr>
        <w:t>portfolio</w:t>
      </w:r>
      <w:del w:id="334" w:author="Rachel Hemphill" w:date="2022-03-03T09:49:00Z">
        <w:r w:rsidRPr="003622A9" w:rsidDel="00A069B6">
          <w:rPr>
            <w:sz w:val="22"/>
            <w:szCs w:val="22"/>
          </w:rPr>
          <w:delText>.</w:delText>
        </w:r>
      </w:del>
    </w:p>
    <w:p w14:paraId="487921DC" w14:textId="60B31CB7" w:rsidR="003622A9" w:rsidDel="00A069B6" w:rsidRDefault="003622A9" w:rsidP="006D2B6B">
      <w:pPr>
        <w:jc w:val="both"/>
        <w:rPr>
          <w:del w:id="335" w:author="Rachel Hemphill" w:date="2022-03-03T09:49:00Z"/>
          <w:b/>
          <w:sz w:val="28"/>
          <w:szCs w:val="28"/>
          <w:u w:val="single"/>
        </w:rPr>
      </w:pPr>
    </w:p>
    <w:p w14:paraId="439BFFB4" w14:textId="296F8968" w:rsidR="003622A9" w:rsidRDefault="00FC2B6A" w:rsidP="00774662">
      <w:pPr>
        <w:pStyle w:val="Default"/>
        <w:jc w:val="both"/>
        <w:rPr>
          <w:sz w:val="22"/>
          <w:szCs w:val="22"/>
        </w:rPr>
      </w:pPr>
      <w:r w:rsidRPr="00FC2B6A">
        <w:rPr>
          <w:sz w:val="22"/>
          <w:szCs w:val="22"/>
        </w:rPr>
        <w:t>C</w:t>
      </w:r>
      <w:proofErr w:type="spellEnd"/>
      <w:r w:rsidRPr="00FC2B6A">
        <w:rPr>
          <w:sz w:val="22"/>
          <w:szCs w:val="22"/>
        </w:rPr>
        <w:t>.</w:t>
      </w:r>
      <w:r>
        <w:rPr>
          <w:sz w:val="22"/>
          <w:szCs w:val="22"/>
        </w:rPr>
        <w:t xml:space="preserve"> </w:t>
      </w:r>
      <w:r w:rsidR="003622A9">
        <w:rPr>
          <w:sz w:val="22"/>
          <w:szCs w:val="22"/>
        </w:rPr>
        <w:t xml:space="preserve">Calculation of </w:t>
      </w:r>
      <w:r w:rsidR="00412719">
        <w:rPr>
          <w:sz w:val="22"/>
          <w:szCs w:val="22"/>
        </w:rPr>
        <w:t>SR</w:t>
      </w:r>
      <w:r w:rsidR="003622A9">
        <w:rPr>
          <w:sz w:val="22"/>
          <w:szCs w:val="22"/>
        </w:rPr>
        <w:t xml:space="preserve"> (Reported) </w:t>
      </w:r>
    </w:p>
    <w:p w14:paraId="70EDDBAE" w14:textId="77777777" w:rsidR="00FC2B6A" w:rsidRDefault="00FC2B6A" w:rsidP="006D2B6B">
      <w:pPr>
        <w:pStyle w:val="Default"/>
        <w:jc w:val="both"/>
        <w:rPr>
          <w:sz w:val="22"/>
          <w:szCs w:val="22"/>
        </w:rPr>
      </w:pPr>
    </w:p>
    <w:p w14:paraId="52AD6273" w14:textId="32C83377" w:rsidR="003622A9" w:rsidRPr="00C74BF3" w:rsidRDefault="003622A9" w:rsidP="006D2B6B">
      <w:pPr>
        <w:pStyle w:val="Default"/>
        <w:numPr>
          <w:ilvl w:val="2"/>
          <w:numId w:val="11"/>
        </w:numPr>
        <w:ind w:left="720"/>
        <w:jc w:val="both"/>
        <w:rPr>
          <w:sz w:val="22"/>
          <w:szCs w:val="22"/>
        </w:rPr>
      </w:pPr>
      <w:r>
        <w:rPr>
          <w:sz w:val="22"/>
          <w:szCs w:val="22"/>
        </w:rPr>
        <w:t xml:space="preserve">The company shall calculate CTE70 (best efforts)—the results obtained when the CTE70 is based on incorporating the </w:t>
      </w:r>
      <w:ins w:id="336" w:author="Rachel Hemphill" w:date="2021-11-15T10:28:00Z">
        <w:r w:rsidR="001247CA">
          <w:rPr>
            <w:sz w:val="22"/>
            <w:szCs w:val="22"/>
          </w:rPr>
          <w:t xml:space="preserve">future hedging </w:t>
        </w:r>
      </w:ins>
      <w:ins w:id="337" w:author="Rachel Hemphill" w:date="2021-12-15T13:53:00Z">
        <w:r w:rsidR="00ED7DC6">
          <w:rPr>
            <w:sz w:val="22"/>
            <w:szCs w:val="22"/>
          </w:rPr>
          <w:t>strateg</w:t>
        </w:r>
      </w:ins>
      <w:ins w:id="338" w:author="Rachel Hemphill" w:date="2021-12-17T09:17:00Z">
        <w:r w:rsidR="00415F71">
          <w:rPr>
            <w:sz w:val="22"/>
            <w:szCs w:val="22"/>
          </w:rPr>
          <w:t>ies</w:t>
        </w:r>
      </w:ins>
      <w:ins w:id="339" w:author="Rachel Hemphill" w:date="2021-12-15T13:53:00Z">
        <w:r w:rsidR="00ED7DC6">
          <w:rPr>
            <w:sz w:val="22"/>
            <w:szCs w:val="22"/>
          </w:rPr>
          <w:t xml:space="preserve"> </w:t>
        </w:r>
      </w:ins>
      <w:ins w:id="340" w:author="Rachel Hemphill" w:date="2021-11-15T10:28:00Z">
        <w:r w:rsidR="001247CA">
          <w:rPr>
            <w:sz w:val="22"/>
            <w:szCs w:val="22"/>
          </w:rPr>
          <w:t>supporting the contracts</w:t>
        </w:r>
        <w:r w:rsidR="001247CA" w:rsidDel="001247CA">
          <w:rPr>
            <w:sz w:val="22"/>
            <w:szCs w:val="22"/>
          </w:rPr>
          <w:t xml:space="preserve"> </w:t>
        </w:r>
      </w:ins>
      <w:del w:id="341" w:author="Rachel Hemphill" w:date="2021-11-15T10:28:00Z">
        <w:r w:rsidDel="001247CA">
          <w:rPr>
            <w:sz w:val="22"/>
            <w:szCs w:val="22"/>
          </w:rPr>
          <w:delText xml:space="preserve">CDHS </w:delText>
        </w:r>
      </w:del>
      <w:r>
        <w:rPr>
          <w:sz w:val="22"/>
          <w:szCs w:val="22"/>
        </w:rPr>
        <w:t xml:space="preserve">(including both currently held </w:t>
      </w:r>
      <w:r w:rsidRPr="00C74BF3">
        <w:rPr>
          <w:sz w:val="22"/>
          <w:szCs w:val="22"/>
        </w:rPr>
        <w:t xml:space="preserve">and future hedge positions) into the stochastic cash-flow model on a best efforts basis, including all of the factors and assumptions needed to execute the </w:t>
      </w:r>
      <w:ins w:id="342" w:author="Rachel Hemphill" w:date="2021-11-15T10:28:00Z">
        <w:r w:rsidR="001247CA" w:rsidRPr="00C74BF3">
          <w:rPr>
            <w:sz w:val="22"/>
            <w:szCs w:val="22"/>
          </w:rPr>
          <w:t xml:space="preserve">future hedging </w:t>
        </w:r>
      </w:ins>
      <w:ins w:id="343" w:author="Rachel Hemphill" w:date="2021-12-15T13:53:00Z">
        <w:r w:rsidR="00ED7DC6" w:rsidRPr="00C74BF3">
          <w:rPr>
            <w:sz w:val="22"/>
            <w:szCs w:val="22"/>
          </w:rPr>
          <w:t>strateg</w:t>
        </w:r>
      </w:ins>
      <w:ins w:id="344" w:author="Rachel Hemphill" w:date="2021-12-17T09:17:00Z">
        <w:r w:rsidR="00415F71" w:rsidRPr="00C74BF3">
          <w:rPr>
            <w:sz w:val="22"/>
            <w:szCs w:val="22"/>
          </w:rPr>
          <w:t xml:space="preserve">ies </w:t>
        </w:r>
      </w:ins>
      <w:ins w:id="345" w:author="Rachel Hemphill" w:date="2021-11-15T10:28:00Z">
        <w:r w:rsidR="001247CA" w:rsidRPr="00C74BF3">
          <w:rPr>
            <w:sz w:val="22"/>
            <w:szCs w:val="22"/>
          </w:rPr>
          <w:t>supporting the contracts</w:t>
        </w:r>
        <w:r w:rsidR="001247CA" w:rsidRPr="00C74BF3" w:rsidDel="001247CA">
          <w:rPr>
            <w:sz w:val="22"/>
            <w:szCs w:val="22"/>
          </w:rPr>
          <w:t xml:space="preserve"> </w:t>
        </w:r>
      </w:ins>
      <w:del w:id="346" w:author="Rachel Hemphill" w:date="2021-11-15T10:28:00Z">
        <w:r w:rsidRPr="00C74BF3" w:rsidDel="001247CA">
          <w:rPr>
            <w:sz w:val="22"/>
            <w:szCs w:val="22"/>
          </w:rPr>
          <w:delText xml:space="preserve">CDHS </w:delText>
        </w:r>
      </w:del>
      <w:r w:rsidRPr="00C74BF3">
        <w:rPr>
          <w:sz w:val="22"/>
          <w:szCs w:val="22"/>
        </w:rPr>
        <w:t xml:space="preserve">(e.g., stochastic implied volatility). The determination of CTE70 (best efforts) may utilize either explicit or implicit modeling techniques. </w:t>
      </w:r>
    </w:p>
    <w:p w14:paraId="5D10F609" w14:textId="77777777" w:rsidR="003622A9" w:rsidRPr="00C74BF3" w:rsidRDefault="003622A9" w:rsidP="006D2B6B">
      <w:pPr>
        <w:pStyle w:val="Default"/>
        <w:ind w:left="720"/>
        <w:jc w:val="both"/>
        <w:rPr>
          <w:sz w:val="22"/>
          <w:szCs w:val="22"/>
        </w:rPr>
      </w:pPr>
    </w:p>
    <w:p w14:paraId="60A6A93F" w14:textId="6FFE5AA1" w:rsidR="003622A9" w:rsidRPr="00C74BF3" w:rsidRDefault="003622A9" w:rsidP="00774662">
      <w:pPr>
        <w:pStyle w:val="Default"/>
        <w:numPr>
          <w:ilvl w:val="2"/>
          <w:numId w:val="11"/>
        </w:numPr>
        <w:ind w:left="720"/>
        <w:jc w:val="both"/>
        <w:rPr>
          <w:sz w:val="22"/>
          <w:szCs w:val="22"/>
          <w:rPrChange w:id="347" w:author="Rachel Hemphill" w:date="2022-03-09T11:06:00Z">
            <w:rPr>
              <w:sz w:val="22"/>
              <w:szCs w:val="22"/>
            </w:rPr>
          </w:rPrChange>
        </w:rPr>
      </w:pPr>
      <w:r w:rsidRPr="00C74BF3">
        <w:rPr>
          <w:sz w:val="22"/>
          <w:szCs w:val="22"/>
          <w:rPrChange w:id="348" w:author="Rachel Hemphill" w:date="2022-03-09T11:06:00Z">
            <w:rPr>
              <w:sz w:val="22"/>
              <w:szCs w:val="22"/>
            </w:rPr>
          </w:rPrChange>
        </w:rPr>
        <w:t xml:space="preserve">The company shall calculate a CTE70 (adjusted) by recalculating the CTE70 assuming the company has no </w:t>
      </w:r>
      <w:ins w:id="349" w:author="Rachel Hemphill" w:date="2021-11-15T10:56:00Z">
        <w:r w:rsidR="0085677E" w:rsidRPr="00C74BF3">
          <w:rPr>
            <w:sz w:val="22"/>
            <w:szCs w:val="22"/>
            <w:rPrChange w:id="350" w:author="Rachel Hemphill" w:date="2022-03-09T11:06:00Z">
              <w:rPr>
                <w:sz w:val="22"/>
                <w:szCs w:val="22"/>
              </w:rPr>
            </w:rPrChange>
          </w:rPr>
          <w:t xml:space="preserve">future hedging </w:t>
        </w:r>
      </w:ins>
      <w:ins w:id="351" w:author="Rachel Hemphill" w:date="2021-12-15T13:53:00Z">
        <w:r w:rsidR="00ED7DC6" w:rsidRPr="00C74BF3">
          <w:rPr>
            <w:sz w:val="22"/>
            <w:szCs w:val="22"/>
            <w:rPrChange w:id="352" w:author="Rachel Hemphill" w:date="2022-03-09T11:06:00Z">
              <w:rPr>
                <w:sz w:val="22"/>
                <w:szCs w:val="22"/>
              </w:rPr>
            </w:rPrChange>
          </w:rPr>
          <w:t>strateg</w:t>
        </w:r>
      </w:ins>
      <w:ins w:id="353" w:author="Rachel Hemphill" w:date="2021-12-17T09:19:00Z">
        <w:r w:rsidR="00415F71" w:rsidRPr="00C74BF3">
          <w:rPr>
            <w:sz w:val="22"/>
            <w:szCs w:val="22"/>
            <w:rPrChange w:id="354" w:author="Rachel Hemphill" w:date="2022-03-09T11:06:00Z">
              <w:rPr>
                <w:sz w:val="22"/>
                <w:szCs w:val="22"/>
              </w:rPr>
            </w:rPrChange>
          </w:rPr>
          <w:t>ies</w:t>
        </w:r>
      </w:ins>
      <w:ins w:id="355" w:author="Rachel Hemphill" w:date="2021-12-15T13:53:00Z">
        <w:r w:rsidR="00ED7DC6" w:rsidRPr="00C74BF3">
          <w:rPr>
            <w:sz w:val="22"/>
            <w:szCs w:val="22"/>
            <w:rPrChange w:id="356" w:author="Rachel Hemphill" w:date="2022-03-09T11:06:00Z">
              <w:rPr>
                <w:sz w:val="22"/>
                <w:szCs w:val="22"/>
              </w:rPr>
            </w:rPrChange>
          </w:rPr>
          <w:t xml:space="preserve"> </w:t>
        </w:r>
      </w:ins>
      <w:ins w:id="357" w:author="Rachel Hemphill" w:date="2021-11-15T10:56:00Z">
        <w:r w:rsidR="0085677E" w:rsidRPr="00C74BF3">
          <w:rPr>
            <w:sz w:val="22"/>
            <w:szCs w:val="22"/>
            <w:rPrChange w:id="358" w:author="Rachel Hemphill" w:date="2022-03-09T11:06:00Z">
              <w:rPr>
                <w:sz w:val="22"/>
                <w:szCs w:val="22"/>
              </w:rPr>
            </w:rPrChange>
          </w:rPr>
          <w:t>supporting the contracts</w:t>
        </w:r>
      </w:ins>
      <w:del w:id="359" w:author="Rachel Hemphill" w:date="2021-11-15T10:56:00Z">
        <w:r w:rsidRPr="00C74BF3" w:rsidDel="0085677E">
          <w:rPr>
            <w:sz w:val="22"/>
            <w:szCs w:val="22"/>
            <w:rPrChange w:id="360" w:author="Rachel Hemphill" w:date="2022-03-09T11:06:00Z">
              <w:rPr>
                <w:sz w:val="22"/>
                <w:szCs w:val="22"/>
              </w:rPr>
            </w:rPrChange>
          </w:rPr>
          <w:delText>CDHS</w:delText>
        </w:r>
      </w:del>
      <w:r w:rsidRPr="00C74BF3">
        <w:rPr>
          <w:sz w:val="22"/>
          <w:szCs w:val="22"/>
          <w:rPrChange w:id="361" w:author="Rachel Hemphill" w:date="2022-03-09T11:06:00Z">
            <w:rPr>
              <w:sz w:val="22"/>
              <w:szCs w:val="22"/>
            </w:rPr>
          </w:rPrChange>
        </w:rPr>
        <w:t xml:space="preserve">, therefore following the requirements of Section 4.A.4.a. </w:t>
      </w:r>
    </w:p>
    <w:p w14:paraId="267359F4" w14:textId="77777777" w:rsidR="0093269D" w:rsidRPr="00C74BF3" w:rsidRDefault="0093269D" w:rsidP="0093269D">
      <w:pPr>
        <w:pStyle w:val="Default"/>
        <w:jc w:val="both"/>
        <w:rPr>
          <w:ins w:id="362" w:author="Rachel Hemphill" w:date="2022-03-09T11:07:00Z"/>
        </w:rPr>
      </w:pPr>
    </w:p>
    <w:p w14:paraId="324EBCB5" w14:textId="1AC9B290" w:rsidR="0093269D" w:rsidRPr="00C74BF3" w:rsidRDefault="00082DF1">
      <w:pPr>
        <w:pStyle w:val="Default"/>
        <w:ind w:left="720"/>
        <w:jc w:val="both"/>
        <w:rPr>
          <w:ins w:id="363" w:author="Rachel Hemphill" w:date="2022-03-09T11:07:00Z"/>
          <w:sz w:val="22"/>
          <w:szCs w:val="22"/>
        </w:rPr>
        <w:pPrChange w:id="364" w:author="Rachel Hemphill" w:date="2022-03-09T11:08:00Z">
          <w:pPr>
            <w:pStyle w:val="Default"/>
            <w:jc w:val="both"/>
          </w:pPr>
        </w:pPrChange>
      </w:pPr>
      <w:ins w:id="365" w:author="Rachel Hemphill" w:date="2022-03-09T11:14:00Z">
        <w:r w:rsidRPr="00C74BF3">
          <w:rPr>
            <w:sz w:val="22"/>
            <w:szCs w:val="22"/>
          </w:rPr>
          <w:t>However, f</w:t>
        </w:r>
      </w:ins>
      <w:ins w:id="366" w:author="Rachel Hemphill" w:date="2022-03-09T11:07:00Z">
        <w:r w:rsidR="0093269D" w:rsidRPr="00C74BF3">
          <w:rPr>
            <w:sz w:val="22"/>
            <w:szCs w:val="22"/>
          </w:rPr>
          <w:t>or a company with a future hedging strategy supporting the contracts, existing hedging instruments that are currently held by the company in support of the contracts falling under the scope of these requirements may be considered in one of two ways</w:t>
        </w:r>
      </w:ins>
      <w:ins w:id="367" w:author="Rachel Hemphill" w:date="2022-03-09T11:08:00Z">
        <w:r w:rsidR="0093269D" w:rsidRPr="00C74BF3">
          <w:rPr>
            <w:sz w:val="22"/>
            <w:szCs w:val="22"/>
          </w:rPr>
          <w:t xml:space="preserve"> for the CTE70 (adjusted)</w:t>
        </w:r>
      </w:ins>
      <w:ins w:id="368" w:author="Rachel Hemphill" w:date="2022-03-09T11:07:00Z">
        <w:r w:rsidR="0093269D" w:rsidRPr="00C74BF3">
          <w:rPr>
            <w:sz w:val="22"/>
            <w:szCs w:val="22"/>
          </w:rPr>
          <w:t xml:space="preserve">: </w:t>
        </w:r>
      </w:ins>
    </w:p>
    <w:p w14:paraId="11AA4825" w14:textId="77777777" w:rsidR="0093269D" w:rsidRPr="00C74BF3" w:rsidRDefault="0093269D" w:rsidP="0093269D">
      <w:pPr>
        <w:pStyle w:val="Default"/>
        <w:numPr>
          <w:ilvl w:val="0"/>
          <w:numId w:val="8"/>
        </w:numPr>
        <w:ind w:left="1800" w:hanging="360"/>
        <w:jc w:val="both"/>
        <w:rPr>
          <w:ins w:id="369" w:author="Rachel Hemphill" w:date="2022-03-09T11:07:00Z"/>
          <w:sz w:val="22"/>
          <w:szCs w:val="22"/>
        </w:rPr>
      </w:pPr>
      <w:ins w:id="370" w:author="Rachel Hemphill" w:date="2022-03-09T11:07:00Z">
        <w:r w:rsidRPr="00C74BF3">
          <w:rPr>
            <w:sz w:val="22"/>
            <w:szCs w:val="22"/>
          </w:rPr>
          <w:t xml:space="preserve">Include the asset cash flows from any contractual payments and maturity values in the projection model; or </w:t>
        </w:r>
      </w:ins>
    </w:p>
    <w:p w14:paraId="4C9E657E" w14:textId="77777777" w:rsidR="0093269D" w:rsidRPr="00C74BF3" w:rsidRDefault="0093269D" w:rsidP="0093269D">
      <w:pPr>
        <w:pStyle w:val="Default"/>
        <w:numPr>
          <w:ilvl w:val="0"/>
          <w:numId w:val="8"/>
        </w:numPr>
        <w:ind w:left="1800" w:hanging="360"/>
        <w:jc w:val="both"/>
        <w:rPr>
          <w:ins w:id="371" w:author="Rachel Hemphill" w:date="2022-03-09T11:07:00Z"/>
          <w:sz w:val="22"/>
          <w:szCs w:val="22"/>
        </w:rPr>
      </w:pPr>
      <w:ins w:id="372" w:author="Rachel Hemphill" w:date="2022-03-09T11:07:00Z">
        <w:r w:rsidRPr="00C74BF3">
          <w:rPr>
            <w:sz w:val="22"/>
            <w:szCs w:val="22"/>
          </w:rPr>
          <w:t>No hedge positions – in which case the hedge positions held on the valuation date are replaced with cash and/or other general account assets in an amount equal to the aggregate market value of these hedge positions.</w:t>
        </w:r>
      </w:ins>
    </w:p>
    <w:p w14:paraId="73A8797F" w14:textId="77777777" w:rsidR="0093269D" w:rsidRPr="00C74BF3" w:rsidRDefault="0093269D" w:rsidP="0093269D">
      <w:pPr>
        <w:pStyle w:val="ListParagraph"/>
        <w:ind w:left="1440"/>
        <w:rPr>
          <w:ins w:id="373" w:author="Rachel Hemphill" w:date="2022-03-09T11:07:00Z"/>
          <w:sz w:val="22"/>
          <w:szCs w:val="22"/>
        </w:rPr>
      </w:pPr>
    </w:p>
    <w:p w14:paraId="2149FE77" w14:textId="77777777" w:rsidR="0093269D" w:rsidRPr="00C74BF3" w:rsidRDefault="0093269D" w:rsidP="0093269D">
      <w:pPr>
        <w:pStyle w:val="ListParagraph"/>
        <w:ind w:left="1440"/>
        <w:jc w:val="both"/>
        <w:rPr>
          <w:ins w:id="374" w:author="Rachel Hemphill" w:date="2022-03-09T11:07:00Z"/>
          <w:sz w:val="22"/>
          <w:szCs w:val="22"/>
        </w:rPr>
      </w:pPr>
      <w:ins w:id="375" w:author="Rachel Hemphill" w:date="2022-03-09T11:07:00Z">
        <w:r w:rsidRPr="00C74BF3">
          <w:rPr>
            <w:b/>
            <w:bCs/>
            <w:sz w:val="22"/>
            <w:szCs w:val="22"/>
          </w:rPr>
          <w:t xml:space="preserve">Guidance Note: </w:t>
        </w:r>
        <w:r w:rsidRPr="00C74BF3">
          <w:rPr>
            <w:sz w:val="22"/>
            <w:szCs w:val="22"/>
          </w:rPr>
          <w:t>If the hedge positions held on the valuation date are replaced with cash, then as with any other cash, such amounts may then be invested following the company’s investment strategy.</w:t>
        </w:r>
      </w:ins>
    </w:p>
    <w:p w14:paraId="2EB3E27D" w14:textId="77777777" w:rsidR="0093269D" w:rsidRPr="00C74BF3" w:rsidRDefault="0093269D" w:rsidP="0093269D">
      <w:pPr>
        <w:pStyle w:val="ListParagraph"/>
        <w:ind w:left="1440"/>
        <w:rPr>
          <w:ins w:id="376" w:author="Rachel Hemphill" w:date="2022-03-09T11:07:00Z"/>
          <w:sz w:val="22"/>
          <w:szCs w:val="22"/>
        </w:rPr>
      </w:pPr>
    </w:p>
    <w:p w14:paraId="4604A549" w14:textId="77777777" w:rsidR="0093269D" w:rsidRPr="00C74BF3" w:rsidRDefault="0093269D" w:rsidP="0093269D">
      <w:pPr>
        <w:pStyle w:val="ListParagraph"/>
        <w:ind w:left="1440"/>
        <w:rPr>
          <w:ins w:id="377" w:author="Rachel Hemphill" w:date="2022-03-09T11:07:00Z"/>
          <w:sz w:val="22"/>
          <w:szCs w:val="22"/>
        </w:rPr>
      </w:pPr>
      <w:ins w:id="378" w:author="Rachel Hemphill" w:date="2022-03-09T11:07:00Z">
        <w:r w:rsidRPr="00C74BF3">
          <w:rPr>
            <w:sz w:val="22"/>
            <w:szCs w:val="22"/>
          </w:rPr>
          <w:lastRenderedPageBreak/>
          <w:t>A company may switch from method a) to method b) at any time, but it may only change from b) to a) with the approval of the domiciliary commissioner.</w:t>
        </w:r>
      </w:ins>
    </w:p>
    <w:p w14:paraId="08E80626" w14:textId="77777777" w:rsidR="003622A9" w:rsidRPr="00C74BF3" w:rsidRDefault="003622A9" w:rsidP="006D2B6B">
      <w:pPr>
        <w:pStyle w:val="ListParagraph"/>
        <w:jc w:val="both"/>
        <w:rPr>
          <w:sz w:val="22"/>
          <w:szCs w:val="22"/>
        </w:rPr>
      </w:pPr>
    </w:p>
    <w:p w14:paraId="74B7BD0F" w14:textId="01335671" w:rsidR="003622A9" w:rsidRPr="00774662" w:rsidRDefault="003622A9" w:rsidP="00774662">
      <w:pPr>
        <w:pStyle w:val="Default"/>
        <w:numPr>
          <w:ilvl w:val="2"/>
          <w:numId w:val="11"/>
        </w:numPr>
        <w:ind w:left="720"/>
        <w:jc w:val="both"/>
        <w:rPr>
          <w:sz w:val="22"/>
          <w:szCs w:val="22"/>
        </w:rPr>
      </w:pPr>
      <w:r w:rsidRPr="00C74BF3">
        <w:rPr>
          <w:sz w:val="22"/>
          <w:szCs w:val="22"/>
        </w:rPr>
        <w:t>Because most models will include at least some approximations or idealistic assumptions, CTE70 (best efforts) may overstate the impact of the hedging strategy. To compensate for potential overstate</w:t>
      </w:r>
      <w:r w:rsidRPr="00774662">
        <w:rPr>
          <w:sz w:val="22"/>
          <w:szCs w:val="22"/>
        </w:rPr>
        <w:t xml:space="preserve">ment of the impact of the hedging strategy, the value for the </w:t>
      </w:r>
      <w:r w:rsidR="00412719" w:rsidRPr="00774662">
        <w:rPr>
          <w:sz w:val="22"/>
          <w:szCs w:val="22"/>
        </w:rPr>
        <w:t>SR</w:t>
      </w:r>
      <w:r w:rsidRPr="00774662">
        <w:rPr>
          <w:sz w:val="22"/>
          <w:szCs w:val="22"/>
        </w:rPr>
        <w:t xml:space="preserve"> is given by: </w:t>
      </w:r>
    </w:p>
    <w:p w14:paraId="47DCED39" w14:textId="3674CC02" w:rsidR="003622A9" w:rsidRDefault="00412719" w:rsidP="006D2B6B">
      <w:pPr>
        <w:pStyle w:val="Default"/>
        <w:ind w:left="720" w:firstLine="720"/>
        <w:jc w:val="both"/>
        <w:rPr>
          <w:sz w:val="22"/>
          <w:szCs w:val="22"/>
        </w:rPr>
      </w:pPr>
      <w:r>
        <w:rPr>
          <w:sz w:val="22"/>
          <w:szCs w:val="22"/>
        </w:rPr>
        <w:t>SR</w:t>
      </w:r>
      <w:r w:rsidR="003622A9">
        <w:rPr>
          <w:sz w:val="22"/>
          <w:szCs w:val="22"/>
        </w:rPr>
        <w:t xml:space="preserve"> = CTE70 (best efforts) + E × max[0, CTE70 (adjusted) – CTE70 (best efforts)] </w:t>
      </w:r>
    </w:p>
    <w:p w14:paraId="6E56BA3C" w14:textId="77777777" w:rsidR="003622A9" w:rsidRDefault="003622A9" w:rsidP="006D2B6B">
      <w:pPr>
        <w:pStyle w:val="Default"/>
        <w:ind w:left="720" w:firstLine="720"/>
        <w:jc w:val="both"/>
        <w:rPr>
          <w:sz w:val="22"/>
          <w:szCs w:val="22"/>
        </w:rPr>
      </w:pPr>
    </w:p>
    <w:p w14:paraId="01C553E6" w14:textId="0A3062F8" w:rsidR="003622A9" w:rsidRDefault="003622A9" w:rsidP="006D2B6B">
      <w:pPr>
        <w:pStyle w:val="Default"/>
        <w:numPr>
          <w:ilvl w:val="2"/>
          <w:numId w:val="11"/>
        </w:numPr>
        <w:ind w:left="720"/>
        <w:jc w:val="both"/>
        <w:rPr>
          <w:sz w:val="22"/>
          <w:szCs w:val="22"/>
        </w:rPr>
      </w:pPr>
      <w:r>
        <w:rPr>
          <w:sz w:val="22"/>
          <w:szCs w:val="22"/>
        </w:rPr>
        <w:t xml:space="preserve">The company shall specify a value for </w:t>
      </w:r>
      <w:r>
        <w:rPr>
          <w:i/>
          <w:iCs/>
          <w:sz w:val="22"/>
          <w:szCs w:val="22"/>
        </w:rPr>
        <w:t xml:space="preserve">E </w:t>
      </w:r>
      <w:r>
        <w:rPr>
          <w:sz w:val="22"/>
          <w:szCs w:val="22"/>
        </w:rPr>
        <w:t xml:space="preserve">(the “error factor”) in the range from 5% to 100% to reflect the company’s view of the potential error resulting from the level of sophistication of the stochastic cash-flow model and its ability to properly reflect the parameters of the hedging strategy (i.e., the Greeks being covered by the strategy), as well as the associated costs, risks and benefits. The greater the ability of the stochastic model to capture all risks and uncertainties, the lower the value of </w:t>
      </w:r>
      <w:r>
        <w:rPr>
          <w:i/>
          <w:iCs/>
          <w:sz w:val="22"/>
          <w:szCs w:val="22"/>
        </w:rPr>
        <w:t xml:space="preserve">E. </w:t>
      </w:r>
      <w:r>
        <w:rPr>
          <w:sz w:val="22"/>
          <w:szCs w:val="22"/>
        </w:rPr>
        <w:t xml:space="preserve">The value of </w:t>
      </w:r>
      <w:r>
        <w:rPr>
          <w:i/>
          <w:iCs/>
          <w:sz w:val="22"/>
          <w:szCs w:val="22"/>
        </w:rPr>
        <w:t xml:space="preserve">E </w:t>
      </w:r>
      <w:r>
        <w:rPr>
          <w:sz w:val="22"/>
          <w:szCs w:val="22"/>
        </w:rPr>
        <w:t xml:space="preserve">may be as low as 5% only if the model used to determine the CTE70 (best efforts) effectively reflects all of the parameters used in the hedging strategy. If certain economic risks are not hedged, yet the model does not generate scenarios that sufficiently capture those risks, </w:t>
      </w:r>
      <w:r>
        <w:rPr>
          <w:i/>
          <w:iCs/>
          <w:sz w:val="22"/>
          <w:szCs w:val="22"/>
        </w:rPr>
        <w:t xml:space="preserve">E </w:t>
      </w:r>
      <w:r>
        <w:rPr>
          <w:sz w:val="22"/>
          <w:szCs w:val="22"/>
        </w:rPr>
        <w:t xml:space="preserve">must be in the higher end of the range, reflecting the greater likelihood of error. Likewise, simplistic hedge cash-flow models shall assume a higher likelihood of error. </w:t>
      </w:r>
    </w:p>
    <w:p w14:paraId="7D517159" w14:textId="77777777" w:rsidR="003622A9" w:rsidRDefault="003622A9" w:rsidP="006D2B6B">
      <w:pPr>
        <w:pStyle w:val="Default"/>
        <w:ind w:left="720"/>
        <w:jc w:val="both"/>
        <w:rPr>
          <w:sz w:val="22"/>
          <w:szCs w:val="22"/>
        </w:rPr>
      </w:pPr>
    </w:p>
    <w:p w14:paraId="30E7A8F2" w14:textId="47280686" w:rsidR="003622A9" w:rsidRDefault="003622A9" w:rsidP="00774662">
      <w:pPr>
        <w:pStyle w:val="Default"/>
        <w:numPr>
          <w:ilvl w:val="2"/>
          <w:numId w:val="11"/>
        </w:numPr>
        <w:ind w:left="720"/>
        <w:jc w:val="both"/>
        <w:rPr>
          <w:sz w:val="22"/>
          <w:szCs w:val="22"/>
        </w:rPr>
      </w:pPr>
      <w:r w:rsidRPr="003622A9">
        <w:rPr>
          <w:sz w:val="22"/>
          <w:szCs w:val="22"/>
        </w:rPr>
        <w:t xml:space="preserve">The company shall conduct a formal back-test, based on an analysis of at least the most recent 12 months, to assess how well the model is able to replicate the hedging strategy in a way that supports the determination of the value used for </w:t>
      </w:r>
      <w:r w:rsidRPr="003622A9">
        <w:rPr>
          <w:i/>
          <w:iCs/>
          <w:sz w:val="22"/>
          <w:szCs w:val="22"/>
        </w:rPr>
        <w:t>E</w:t>
      </w:r>
      <w:r w:rsidRPr="003622A9">
        <w:rPr>
          <w:sz w:val="22"/>
          <w:szCs w:val="22"/>
        </w:rPr>
        <w:t>.</w:t>
      </w:r>
    </w:p>
    <w:p w14:paraId="72737B9B" w14:textId="77777777" w:rsidR="003622A9" w:rsidRDefault="003622A9" w:rsidP="006D2B6B">
      <w:pPr>
        <w:pStyle w:val="ListParagraph"/>
        <w:jc w:val="both"/>
        <w:rPr>
          <w:sz w:val="22"/>
          <w:szCs w:val="22"/>
        </w:rPr>
      </w:pPr>
    </w:p>
    <w:p w14:paraId="103A02B1" w14:textId="30CE2B77" w:rsidR="003622A9" w:rsidRPr="003622A9" w:rsidRDefault="003622A9" w:rsidP="00774662">
      <w:pPr>
        <w:pStyle w:val="Default"/>
        <w:numPr>
          <w:ilvl w:val="2"/>
          <w:numId w:val="11"/>
        </w:numPr>
        <w:ind w:left="720"/>
        <w:jc w:val="both"/>
        <w:rPr>
          <w:sz w:val="22"/>
          <w:szCs w:val="22"/>
        </w:rPr>
      </w:pPr>
      <w:r w:rsidRPr="003622A9">
        <w:rPr>
          <w:sz w:val="22"/>
          <w:szCs w:val="22"/>
        </w:rPr>
        <w:t xml:space="preserve"> Such a back-test shall involve one of the following analyses:</w:t>
      </w:r>
    </w:p>
    <w:p w14:paraId="1C85EE62" w14:textId="6E7BE2B2" w:rsidR="003622A9" w:rsidRDefault="003622A9" w:rsidP="00774662">
      <w:pPr>
        <w:pStyle w:val="Default"/>
        <w:ind w:left="720"/>
        <w:jc w:val="both"/>
        <w:rPr>
          <w:sz w:val="22"/>
          <w:szCs w:val="22"/>
        </w:rPr>
      </w:pPr>
      <w:r w:rsidRPr="003622A9">
        <w:rPr>
          <w:sz w:val="22"/>
          <w:szCs w:val="22"/>
        </w:rPr>
        <w:t>a. For companies that model hedge cash flows directly (“explicit method”), replace the stochastic scenarios used in calculating the CTE70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6037B817" w14:textId="77777777" w:rsidR="003622A9" w:rsidRPr="003622A9" w:rsidRDefault="003622A9" w:rsidP="006D2B6B">
      <w:pPr>
        <w:pStyle w:val="Default"/>
        <w:ind w:left="2700"/>
        <w:jc w:val="both"/>
        <w:rPr>
          <w:sz w:val="22"/>
          <w:szCs w:val="22"/>
        </w:rPr>
      </w:pPr>
    </w:p>
    <w:p w14:paraId="5916F446" w14:textId="3F7DABBB" w:rsidR="003622A9" w:rsidRDefault="003622A9" w:rsidP="006D2B6B">
      <w:pPr>
        <w:pStyle w:val="Default"/>
        <w:ind w:left="720"/>
        <w:jc w:val="both"/>
        <w:rPr>
          <w:sz w:val="22"/>
          <w:szCs w:val="22"/>
        </w:rPr>
      </w:pPr>
      <w:r w:rsidRPr="003622A9">
        <w:rPr>
          <w:sz w:val="22"/>
          <w:szCs w:val="22"/>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38C47972" w14:textId="5331F2C9" w:rsidR="003622A9" w:rsidRPr="003622A9" w:rsidRDefault="003622A9" w:rsidP="006D2B6B">
      <w:pPr>
        <w:pStyle w:val="Default"/>
        <w:ind w:left="720"/>
        <w:jc w:val="both"/>
        <w:rPr>
          <w:sz w:val="22"/>
          <w:szCs w:val="22"/>
        </w:rPr>
      </w:pPr>
    </w:p>
    <w:p w14:paraId="60A616FE" w14:textId="18E595D5" w:rsidR="003622A9" w:rsidRPr="003622A9" w:rsidRDefault="003622A9" w:rsidP="00774662">
      <w:pPr>
        <w:pStyle w:val="Default"/>
        <w:ind w:left="720"/>
        <w:jc w:val="both"/>
        <w:rPr>
          <w:sz w:val="22"/>
          <w:szCs w:val="22"/>
        </w:rPr>
      </w:pPr>
      <w:r w:rsidRPr="003622A9">
        <w:rPr>
          <w:sz w:val="22"/>
          <w:szCs w:val="22"/>
        </w:rPr>
        <w:t xml:space="preserve">b. For companies that model hedge cash flows implicitly by quantifying the cost and benefit of hedging using the fair value of the hedged item (an “implicit method” or “cost of reinsurance method”), calculate the delta, rho and </w:t>
      </w:r>
      <w:proofErr w:type="spellStart"/>
      <w:r w:rsidRPr="003622A9">
        <w:rPr>
          <w:sz w:val="22"/>
          <w:szCs w:val="22"/>
        </w:rPr>
        <w:t>vega</w:t>
      </w:r>
      <w:proofErr w:type="spellEnd"/>
      <w:r w:rsidRPr="003622A9">
        <w:rPr>
          <w:sz w:val="22"/>
          <w:szCs w:val="22"/>
        </w:rPr>
        <w:t xml:space="preserve"> coverage ratios in each month over the selected back-testing period in the following manner:</w:t>
      </w:r>
    </w:p>
    <w:p w14:paraId="4C506B90" w14:textId="3AB1C506" w:rsidR="003622A9" w:rsidRDefault="003622A9" w:rsidP="006D2B6B">
      <w:pPr>
        <w:pStyle w:val="Default"/>
        <w:ind w:left="720"/>
        <w:jc w:val="both"/>
        <w:rPr>
          <w:sz w:val="22"/>
          <w:szCs w:val="22"/>
        </w:rPr>
      </w:pPr>
    </w:p>
    <w:p w14:paraId="5ECCE7E3" w14:textId="4A686947" w:rsidR="003622A9" w:rsidRDefault="003622A9" w:rsidP="00774662">
      <w:pPr>
        <w:pStyle w:val="Default"/>
        <w:ind w:left="1440"/>
        <w:jc w:val="both"/>
        <w:rPr>
          <w:sz w:val="22"/>
          <w:szCs w:val="22"/>
        </w:rPr>
      </w:pPr>
      <w:r w:rsidRPr="003622A9">
        <w:rPr>
          <w:sz w:val="22"/>
          <w:szCs w:val="22"/>
        </w:rPr>
        <w:t>i. Determine the hedge asset gains and losses—both realized and unrealized—incurred over the month attributable to equity, interest rate, and implied volatility movements.</w:t>
      </w:r>
    </w:p>
    <w:p w14:paraId="31426BE5" w14:textId="229BB0DF" w:rsidR="003622A9" w:rsidRPr="003622A9" w:rsidRDefault="003622A9" w:rsidP="00756220">
      <w:pPr>
        <w:pStyle w:val="Default"/>
        <w:ind w:left="1440"/>
        <w:jc w:val="both"/>
        <w:rPr>
          <w:sz w:val="22"/>
          <w:szCs w:val="22"/>
        </w:rPr>
      </w:pPr>
    </w:p>
    <w:p w14:paraId="75E8D298" w14:textId="306F7F4B" w:rsidR="003622A9" w:rsidRDefault="003622A9" w:rsidP="00774662">
      <w:pPr>
        <w:pStyle w:val="Default"/>
        <w:ind w:left="1440"/>
        <w:jc w:val="both"/>
        <w:rPr>
          <w:sz w:val="22"/>
          <w:szCs w:val="22"/>
        </w:rPr>
      </w:pPr>
      <w:r w:rsidRPr="003622A9">
        <w:rPr>
          <w:sz w:val="22"/>
          <w:szCs w:val="22"/>
        </w:rPr>
        <w:t xml:space="preserve">ii. 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w:t>
      </w:r>
      <w:r w:rsidRPr="003622A9">
        <w:rPr>
          <w:sz w:val="22"/>
          <w:szCs w:val="22"/>
        </w:rPr>
        <w:lastRenderedPageBreak/>
        <w:t>market risks, it should quantify the fair value of the hedged item as 50% of the fair value of the contract).</w:t>
      </w:r>
    </w:p>
    <w:p w14:paraId="05E3B63F" w14:textId="40731B11" w:rsidR="003622A9" w:rsidRPr="003622A9" w:rsidRDefault="003622A9" w:rsidP="00756220">
      <w:pPr>
        <w:pStyle w:val="Default"/>
        <w:ind w:left="1440"/>
        <w:jc w:val="both"/>
        <w:rPr>
          <w:sz w:val="22"/>
          <w:szCs w:val="22"/>
        </w:rPr>
      </w:pPr>
    </w:p>
    <w:p w14:paraId="7FE3F6F8" w14:textId="3086DA16" w:rsidR="003622A9" w:rsidRPr="003622A9" w:rsidRDefault="003622A9" w:rsidP="00774662">
      <w:pPr>
        <w:pStyle w:val="Default"/>
        <w:ind w:left="1440"/>
        <w:jc w:val="both"/>
        <w:rPr>
          <w:sz w:val="22"/>
          <w:szCs w:val="22"/>
        </w:rPr>
      </w:pPr>
      <w:r w:rsidRPr="003622A9">
        <w:rPr>
          <w:sz w:val="22"/>
          <w:szCs w:val="22"/>
        </w:rPr>
        <w:t>iii. Calculate the delta coverage ratio as the ratio between (i) and (ii) attributable to equity movements.</w:t>
      </w:r>
    </w:p>
    <w:p w14:paraId="587CB2C7" w14:textId="40694A0B" w:rsidR="003622A9" w:rsidRDefault="003622A9" w:rsidP="00756220">
      <w:pPr>
        <w:pStyle w:val="Default"/>
        <w:ind w:left="1440"/>
        <w:jc w:val="both"/>
        <w:rPr>
          <w:sz w:val="22"/>
          <w:szCs w:val="22"/>
        </w:rPr>
      </w:pPr>
    </w:p>
    <w:p w14:paraId="67867BB5" w14:textId="668FB573" w:rsidR="003622A9" w:rsidRPr="003622A9" w:rsidRDefault="003622A9" w:rsidP="00774662">
      <w:pPr>
        <w:pStyle w:val="Default"/>
        <w:ind w:left="1440"/>
        <w:jc w:val="both"/>
        <w:rPr>
          <w:sz w:val="22"/>
          <w:szCs w:val="22"/>
        </w:rPr>
      </w:pPr>
      <w:r w:rsidRPr="003622A9">
        <w:rPr>
          <w:sz w:val="22"/>
          <w:szCs w:val="22"/>
        </w:rPr>
        <w:t>iv. Calculate the rho coverage ratio as the ratio between (i) and (ii) attributable to interest rate movements.</w:t>
      </w:r>
    </w:p>
    <w:p w14:paraId="2849528F" w14:textId="3230EAB3" w:rsidR="003622A9" w:rsidRDefault="003622A9" w:rsidP="00756220">
      <w:pPr>
        <w:pStyle w:val="Default"/>
        <w:ind w:left="1440"/>
        <w:jc w:val="both"/>
        <w:rPr>
          <w:sz w:val="22"/>
          <w:szCs w:val="22"/>
        </w:rPr>
      </w:pPr>
    </w:p>
    <w:p w14:paraId="2D44B316" w14:textId="74388FA0" w:rsidR="003622A9" w:rsidRPr="003622A9" w:rsidRDefault="003622A9" w:rsidP="00774662">
      <w:pPr>
        <w:pStyle w:val="Default"/>
        <w:ind w:left="1440"/>
        <w:jc w:val="both"/>
        <w:rPr>
          <w:sz w:val="22"/>
          <w:szCs w:val="22"/>
        </w:rPr>
      </w:pPr>
      <w:r w:rsidRPr="003622A9">
        <w:rPr>
          <w:sz w:val="22"/>
          <w:szCs w:val="22"/>
        </w:rPr>
        <w:t xml:space="preserve">v. Calculate the </w:t>
      </w:r>
      <w:proofErr w:type="spellStart"/>
      <w:r w:rsidRPr="003622A9">
        <w:rPr>
          <w:sz w:val="22"/>
          <w:szCs w:val="22"/>
        </w:rPr>
        <w:t>vega</w:t>
      </w:r>
      <w:proofErr w:type="spellEnd"/>
      <w:r w:rsidRPr="003622A9">
        <w:rPr>
          <w:sz w:val="22"/>
          <w:szCs w:val="22"/>
        </w:rPr>
        <w:t xml:space="preserve"> coverage ratio as the ratio between (i) and (ii) attributable to implied volatility movements.</w:t>
      </w:r>
    </w:p>
    <w:p w14:paraId="796A7BEC" w14:textId="38EAD307" w:rsidR="003622A9" w:rsidRDefault="003622A9" w:rsidP="00756220">
      <w:pPr>
        <w:pStyle w:val="Default"/>
        <w:ind w:left="1440"/>
        <w:jc w:val="both"/>
        <w:rPr>
          <w:sz w:val="22"/>
          <w:szCs w:val="22"/>
        </w:rPr>
      </w:pPr>
    </w:p>
    <w:p w14:paraId="3F970EC9" w14:textId="23AE8E95" w:rsidR="003622A9" w:rsidRPr="003622A9" w:rsidRDefault="003622A9" w:rsidP="00774662">
      <w:pPr>
        <w:pStyle w:val="Default"/>
        <w:ind w:left="1440"/>
        <w:jc w:val="both"/>
        <w:rPr>
          <w:sz w:val="22"/>
          <w:szCs w:val="22"/>
        </w:rPr>
      </w:pPr>
      <w:r w:rsidRPr="003622A9">
        <w:rPr>
          <w:sz w:val="22"/>
          <w:szCs w:val="22"/>
        </w:rPr>
        <w:t>vi. To support the company’s choice of a low value of E, the company should be able to demonstrate that the delta and rho coverage ratios are both within close range of 100 % (e.g., 80–125%) consistently across the back-testing period.</w:t>
      </w:r>
    </w:p>
    <w:p w14:paraId="5C7F0D06" w14:textId="77777777" w:rsidR="003622A9" w:rsidRDefault="003622A9" w:rsidP="00756220">
      <w:pPr>
        <w:pStyle w:val="Default"/>
        <w:ind w:left="1440"/>
        <w:jc w:val="both"/>
        <w:rPr>
          <w:sz w:val="22"/>
          <w:szCs w:val="22"/>
        </w:rPr>
      </w:pPr>
    </w:p>
    <w:p w14:paraId="79505013" w14:textId="3B9591D6" w:rsidR="00756220" w:rsidRPr="003622A9" w:rsidRDefault="003622A9" w:rsidP="00756220">
      <w:pPr>
        <w:pStyle w:val="Default"/>
        <w:ind w:left="1440"/>
        <w:jc w:val="both"/>
        <w:rPr>
          <w:sz w:val="22"/>
          <w:szCs w:val="22"/>
        </w:rPr>
      </w:pPr>
      <w:r w:rsidRPr="003622A9">
        <w:rPr>
          <w:sz w:val="22"/>
          <w:szCs w:val="22"/>
        </w:rPr>
        <w:t xml:space="preserve">vii. In addition, the company should be able to demonstrate that the </w:t>
      </w:r>
      <w:proofErr w:type="spellStart"/>
      <w:r w:rsidRPr="003622A9">
        <w:rPr>
          <w:sz w:val="22"/>
          <w:szCs w:val="22"/>
        </w:rPr>
        <w:t>vega</w:t>
      </w:r>
      <w:proofErr w:type="spellEnd"/>
      <w:r w:rsidRPr="003622A9">
        <w:rPr>
          <w:sz w:val="22"/>
          <w:szCs w:val="22"/>
        </w:rPr>
        <w:t xml:space="preserve"> coverage ratio is within close range of 100 % in order to use the prevailing implied volatility levels as of the valuation date in quantifying the fair value of the hedged item for the purpose of calculating CTE70 (best</w:t>
      </w:r>
      <w:r>
        <w:rPr>
          <w:sz w:val="22"/>
          <w:szCs w:val="22"/>
        </w:rPr>
        <w:t xml:space="preserve"> efforts). Otherwise, the company shall quantify the fair value of the hedged item for the purpose of calculating CTE70 (best efforts) in a manner consistent with the realized volatility of the scenarios captured in the CTE (best efforts).</w:t>
      </w:r>
    </w:p>
    <w:p w14:paraId="46E93DD3" w14:textId="77777777" w:rsidR="00010757" w:rsidRDefault="00010757" w:rsidP="00774662">
      <w:pPr>
        <w:pStyle w:val="Default"/>
        <w:ind w:left="720"/>
        <w:jc w:val="both"/>
        <w:rPr>
          <w:ins w:id="379" w:author="Rachel Hemphill" w:date="2022-03-03T11:55:00Z"/>
          <w:sz w:val="22"/>
          <w:szCs w:val="22"/>
        </w:rPr>
      </w:pPr>
    </w:p>
    <w:p w14:paraId="2D73706F" w14:textId="4867886B" w:rsidR="003622A9" w:rsidRPr="00C74BF3" w:rsidRDefault="003622A9" w:rsidP="00774662">
      <w:pPr>
        <w:pStyle w:val="Default"/>
        <w:ind w:left="720"/>
        <w:jc w:val="both"/>
        <w:rPr>
          <w:sz w:val="22"/>
          <w:szCs w:val="22"/>
        </w:rPr>
      </w:pPr>
      <w:r w:rsidRPr="003622A9">
        <w:rPr>
          <w:sz w:val="22"/>
          <w:szCs w:val="22"/>
        </w:rPr>
        <w:t>c.</w:t>
      </w:r>
      <w:r>
        <w:rPr>
          <w:sz w:val="22"/>
          <w:szCs w:val="22"/>
        </w:rPr>
        <w:t xml:space="preserve"> Companies that do not model hedge cash flows explicitly, but that also do not use the implicit method as outlined in Section 9.C</w:t>
      </w:r>
      <w:r w:rsidRPr="00C74BF3">
        <w:rPr>
          <w:sz w:val="22"/>
          <w:szCs w:val="22"/>
        </w:rPr>
        <w:t xml:space="preserve">.6.b above, shall conduct the formal back-test in a manner that allows the company to clearly illustrate the appropriateness of the selected method for reflecting the cost and benefit of hedging, as well as the value used for E. </w:t>
      </w:r>
    </w:p>
    <w:p w14:paraId="2B4130AD" w14:textId="77777777" w:rsidR="003622A9" w:rsidRPr="00C74BF3" w:rsidRDefault="003622A9" w:rsidP="006D2B6B">
      <w:pPr>
        <w:pStyle w:val="Default"/>
        <w:ind w:left="-900"/>
        <w:jc w:val="both"/>
        <w:rPr>
          <w:sz w:val="22"/>
          <w:szCs w:val="22"/>
        </w:rPr>
      </w:pPr>
    </w:p>
    <w:p w14:paraId="76939B14" w14:textId="21D2665D" w:rsidR="002D69E3" w:rsidRPr="00C74BF3" w:rsidDel="002D69E3" w:rsidRDefault="0051395E" w:rsidP="00010757">
      <w:pPr>
        <w:pStyle w:val="ListParagraph"/>
        <w:numPr>
          <w:ilvl w:val="0"/>
          <w:numId w:val="11"/>
        </w:numPr>
        <w:jc w:val="both"/>
        <w:rPr>
          <w:del w:id="380" w:author="Rachel Hemphill" w:date="2021-11-15T07:46:00Z"/>
          <w:sz w:val="22"/>
          <w:szCs w:val="22"/>
        </w:rPr>
      </w:pPr>
      <w:ins w:id="381" w:author="Rachel Hemphill" w:date="2022-03-03T11:51:00Z">
        <w:r w:rsidRPr="00C74BF3">
          <w:rPr>
            <w:sz w:val="22"/>
            <w:szCs w:val="22"/>
          </w:rPr>
          <w:t xml:space="preserve">7. </w:t>
        </w:r>
      </w:ins>
      <w:r w:rsidR="003622A9" w:rsidRPr="00C74BF3">
        <w:rPr>
          <w:sz w:val="22"/>
          <w:szCs w:val="22"/>
        </w:rPr>
        <w:t xml:space="preserve">A company that does not have 12 months of experience to date shall set E to a value that reflects the amount of experience available, and the degree and nature of any change to the hedge program. </w:t>
      </w:r>
      <w:ins w:id="382" w:author="Rachel Hemphill" w:date="2022-03-03T09:58:00Z">
        <w:r w:rsidR="00C95239" w:rsidRPr="00C74BF3">
          <w:rPr>
            <w:sz w:val="22"/>
            <w:szCs w:val="22"/>
          </w:rPr>
          <w:t xml:space="preserve">For a material change in strategy, with less than </w:t>
        </w:r>
      </w:ins>
      <w:ins w:id="383" w:author="Rachel Hemphill" w:date="2022-03-03T10:26:00Z">
        <w:r w:rsidR="009C2E79" w:rsidRPr="00C74BF3">
          <w:rPr>
            <w:sz w:val="22"/>
            <w:szCs w:val="22"/>
          </w:rPr>
          <w:t>12</w:t>
        </w:r>
      </w:ins>
      <w:ins w:id="384" w:author="Rachel Hemphill" w:date="2022-03-03T09:58:00Z">
        <w:r w:rsidR="00C95239" w:rsidRPr="00C74BF3">
          <w:rPr>
            <w:sz w:val="22"/>
            <w:szCs w:val="22"/>
          </w:rPr>
          <w:t xml:space="preserve"> months of </w:t>
        </w:r>
      </w:ins>
      <w:ins w:id="385" w:author="Rachel Hemphill" w:date="2022-03-03T11:12:00Z">
        <w:r w:rsidR="004C5CEB" w:rsidRPr="00C74BF3">
          <w:rPr>
            <w:sz w:val="22"/>
            <w:szCs w:val="22"/>
          </w:rPr>
          <w:t>experience</w:t>
        </w:r>
      </w:ins>
      <w:ins w:id="386" w:author="Rachel Hemphill" w:date="2022-03-03T09:58:00Z">
        <w:r w:rsidR="00C95239" w:rsidRPr="00C74BF3">
          <w:rPr>
            <w:sz w:val="22"/>
            <w:szCs w:val="22"/>
          </w:rPr>
          <w:t xml:space="preserve"> and without robust </w:t>
        </w:r>
      </w:ins>
      <w:ins w:id="387" w:author="Rachel Hemphill" w:date="2022-03-03T10:56:00Z">
        <w:r w:rsidR="0051748E" w:rsidRPr="00C74BF3">
          <w:rPr>
            <w:sz w:val="22"/>
            <w:szCs w:val="22"/>
          </w:rPr>
          <w:t>mock testing</w:t>
        </w:r>
      </w:ins>
      <w:ins w:id="388" w:author="Rachel Hemphill" w:date="2022-03-03T09:58:00Z">
        <w:r w:rsidR="00C95239" w:rsidRPr="00C74BF3">
          <w:rPr>
            <w:sz w:val="22"/>
            <w:szCs w:val="22"/>
          </w:rPr>
          <w:t xml:space="preserve">, </w:t>
        </w:r>
        <w:proofErr w:type="spellStart"/>
        <w:r w:rsidR="00C95239" w:rsidRPr="00C74BF3">
          <w:rPr>
            <w:sz w:val="22"/>
            <w:szCs w:val="22"/>
          </w:rPr>
          <w:t>E</w:t>
        </w:r>
        <w:proofErr w:type="spellEnd"/>
        <w:r w:rsidR="00C95239" w:rsidRPr="00C74BF3">
          <w:rPr>
            <w:sz w:val="22"/>
            <w:szCs w:val="22"/>
          </w:rPr>
          <w:t xml:space="preserve"> should be 1.0. </w:t>
        </w:r>
      </w:ins>
      <w:r w:rsidR="003622A9" w:rsidRPr="00C74BF3">
        <w:rPr>
          <w:sz w:val="22"/>
          <w:szCs w:val="22"/>
        </w:rPr>
        <w:t xml:space="preserve">For a material change in strategy, with </w:t>
      </w:r>
      <w:del w:id="389" w:author="Rachel Hemphill" w:date="2021-11-15T09:54:00Z">
        <w:r w:rsidR="003622A9" w:rsidRPr="00C74BF3" w:rsidDel="00632C4E">
          <w:rPr>
            <w:sz w:val="22"/>
            <w:szCs w:val="22"/>
          </w:rPr>
          <w:delText xml:space="preserve">no </w:delText>
        </w:r>
      </w:del>
      <w:ins w:id="390" w:author="Rachel Hemphill" w:date="2021-11-15T09:54:00Z">
        <w:r w:rsidR="00632C4E" w:rsidRPr="00C74BF3">
          <w:rPr>
            <w:sz w:val="22"/>
            <w:szCs w:val="22"/>
          </w:rPr>
          <w:t xml:space="preserve">less than </w:t>
        </w:r>
      </w:ins>
      <w:ins w:id="391" w:author="Rachel Hemphill" w:date="2022-03-03T09:26:00Z">
        <w:r w:rsidR="00DB1AB9" w:rsidRPr="00C74BF3">
          <w:rPr>
            <w:sz w:val="22"/>
            <w:szCs w:val="22"/>
          </w:rPr>
          <w:t>3</w:t>
        </w:r>
      </w:ins>
      <w:ins w:id="392" w:author="Rachel Hemphill" w:date="2021-11-15T09:54:00Z">
        <w:r w:rsidR="00632C4E" w:rsidRPr="00C74BF3">
          <w:rPr>
            <w:sz w:val="22"/>
            <w:szCs w:val="22"/>
          </w:rPr>
          <w:t xml:space="preserve"> months of </w:t>
        </w:r>
      </w:ins>
      <w:r w:rsidR="003622A9" w:rsidRPr="00C74BF3">
        <w:rPr>
          <w:sz w:val="22"/>
          <w:szCs w:val="22"/>
        </w:rPr>
        <w:t xml:space="preserve">history, </w:t>
      </w:r>
      <w:proofErr w:type="spellStart"/>
      <w:r w:rsidR="003622A9" w:rsidRPr="00C74BF3">
        <w:rPr>
          <w:sz w:val="22"/>
          <w:szCs w:val="22"/>
        </w:rPr>
        <w:t>E</w:t>
      </w:r>
      <w:proofErr w:type="spellEnd"/>
      <w:r w:rsidR="003622A9" w:rsidRPr="00C74BF3">
        <w:rPr>
          <w:sz w:val="22"/>
          <w:szCs w:val="22"/>
        </w:rPr>
        <w:t xml:space="preserve"> should be </w:t>
      </w:r>
      <w:del w:id="393" w:author="Rachel Hemphill" w:date="2021-11-16T09:28:00Z">
        <w:r w:rsidR="003622A9" w:rsidRPr="00C74BF3" w:rsidDel="002D6DAB">
          <w:rPr>
            <w:sz w:val="22"/>
            <w:szCs w:val="22"/>
          </w:rPr>
          <w:delText xml:space="preserve">at least </w:delText>
        </w:r>
      </w:del>
      <w:del w:id="394" w:author="Rachel Hemphill" w:date="2021-11-15T09:54:00Z">
        <w:r w:rsidR="003622A9" w:rsidRPr="00C74BF3" w:rsidDel="00632C4E">
          <w:rPr>
            <w:sz w:val="22"/>
            <w:szCs w:val="22"/>
          </w:rPr>
          <w:delText>0.50</w:delText>
        </w:r>
      </w:del>
      <w:ins w:id="395" w:author="Rachel Hemphill" w:date="2021-11-15T09:54:00Z">
        <w:r w:rsidR="00632C4E" w:rsidRPr="00C74BF3">
          <w:rPr>
            <w:sz w:val="22"/>
            <w:szCs w:val="22"/>
          </w:rPr>
          <w:t>1.0</w:t>
        </w:r>
      </w:ins>
      <w:r w:rsidR="003622A9" w:rsidRPr="00C74BF3">
        <w:rPr>
          <w:sz w:val="22"/>
          <w:szCs w:val="22"/>
        </w:rPr>
        <w:t>.</w:t>
      </w:r>
      <w:ins w:id="396" w:author="Rachel Hemphill" w:date="2022-03-03T09:49:00Z">
        <w:r w:rsidR="00A069B6" w:rsidRPr="00C74BF3">
          <w:rPr>
            <w:sz w:val="22"/>
            <w:szCs w:val="22"/>
          </w:rPr>
          <w:t xml:space="preserve"> </w:t>
        </w:r>
      </w:ins>
      <w:ins w:id="397" w:author="Rachel Hemphill" w:date="2022-03-03T09:55:00Z">
        <w:r w:rsidR="00C95239" w:rsidRPr="00C74BF3">
          <w:rPr>
            <w:sz w:val="22"/>
            <w:szCs w:val="22"/>
          </w:rPr>
          <w:t>However, w</w:t>
        </w:r>
      </w:ins>
      <w:ins w:id="398" w:author="Rachel Hemphill" w:date="2022-03-03T09:54:00Z">
        <w:r w:rsidR="00C95239" w:rsidRPr="00C74BF3">
          <w:rPr>
            <w:sz w:val="22"/>
            <w:szCs w:val="22"/>
          </w:rPr>
          <w:t>hen</w:t>
        </w:r>
      </w:ins>
      <w:ins w:id="399" w:author="Rachel Hemphill" w:date="2022-03-03T09:49:00Z">
        <w:r w:rsidR="00A069B6" w:rsidRPr="00C74BF3">
          <w:rPr>
            <w:sz w:val="22"/>
            <w:szCs w:val="22"/>
          </w:rPr>
          <w:t xml:space="preserve"> a</w:t>
        </w:r>
      </w:ins>
      <w:ins w:id="400" w:author="Rachel Hemphill" w:date="2022-03-03T09:54:00Z">
        <w:r w:rsidR="00C95239" w:rsidRPr="00C74BF3">
          <w:rPr>
            <w:sz w:val="22"/>
            <w:szCs w:val="22"/>
          </w:rPr>
          <w:t xml:space="preserve"> material change in</w:t>
        </w:r>
      </w:ins>
      <w:ins w:id="401" w:author="Rachel Hemphill" w:date="2022-03-03T09:49:00Z">
        <w:r w:rsidR="00A069B6" w:rsidRPr="00C74BF3">
          <w:rPr>
            <w:sz w:val="22"/>
            <w:szCs w:val="22"/>
          </w:rPr>
          <w:t xml:space="preserve"> hedging strategy</w:t>
        </w:r>
      </w:ins>
      <w:ins w:id="402" w:author="Rachel Hemphill" w:date="2022-03-03T09:50:00Z">
        <w:r w:rsidR="00A069B6" w:rsidRPr="00C74BF3">
          <w:rPr>
            <w:sz w:val="22"/>
            <w:szCs w:val="22"/>
          </w:rPr>
          <w:t xml:space="preserve"> with less than 3 months history</w:t>
        </w:r>
      </w:ins>
      <w:ins w:id="403" w:author="Rachel Hemphill" w:date="2022-03-03T09:54:00Z">
        <w:r w:rsidR="00C95239" w:rsidRPr="00C74BF3">
          <w:rPr>
            <w:sz w:val="22"/>
            <w:szCs w:val="22"/>
          </w:rPr>
          <w:t xml:space="preserve"> is the introduction of hedging for</w:t>
        </w:r>
      </w:ins>
      <w:ins w:id="404" w:author="Rachel Hemphill" w:date="2022-03-03T09:49:00Z">
        <w:r w:rsidR="00A069B6" w:rsidRPr="00C74BF3">
          <w:rPr>
            <w:sz w:val="22"/>
            <w:szCs w:val="22"/>
          </w:rPr>
          <w:t xml:space="preserve"> a new</w:t>
        </w:r>
      </w:ins>
      <w:ins w:id="405" w:author="Rachel Hemphill" w:date="2022-03-03T10:52:00Z">
        <w:r w:rsidR="00454BE3" w:rsidRPr="00C74BF3">
          <w:rPr>
            <w:sz w:val="22"/>
            <w:szCs w:val="22"/>
          </w:rPr>
          <w:t>ly introduced</w:t>
        </w:r>
      </w:ins>
      <w:ins w:id="406" w:author="Rachel Hemphill" w:date="2022-03-03T09:49:00Z">
        <w:r w:rsidR="00A069B6" w:rsidRPr="00C74BF3">
          <w:rPr>
            <w:sz w:val="22"/>
            <w:szCs w:val="22"/>
          </w:rPr>
          <w:t xml:space="preserve"> product</w:t>
        </w:r>
      </w:ins>
      <w:ins w:id="407" w:author="Rachel Hemphill" w:date="2022-03-03T10:52:00Z">
        <w:r w:rsidR="00454BE3" w:rsidRPr="00C74BF3">
          <w:rPr>
            <w:sz w:val="22"/>
            <w:szCs w:val="22"/>
          </w:rPr>
          <w:t xml:space="preserve"> or newly acquired block of business</w:t>
        </w:r>
      </w:ins>
      <w:ins w:id="408" w:author="Rachel Hemphill" w:date="2022-03-03T09:56:00Z">
        <w:r w:rsidR="00C95239" w:rsidRPr="00C74BF3">
          <w:rPr>
            <w:sz w:val="22"/>
            <w:szCs w:val="22"/>
          </w:rPr>
          <w:t xml:space="preserve"> and is supplemented by robust </w:t>
        </w:r>
      </w:ins>
      <w:ins w:id="409" w:author="Rachel Hemphill" w:date="2022-03-03T10:56:00Z">
        <w:r w:rsidR="0051748E" w:rsidRPr="00C74BF3">
          <w:rPr>
            <w:sz w:val="22"/>
            <w:szCs w:val="22"/>
          </w:rPr>
          <w:t>mock testing</w:t>
        </w:r>
      </w:ins>
      <w:ins w:id="410" w:author="Rachel Hemphill" w:date="2022-03-03T09:49:00Z">
        <w:r w:rsidR="00A069B6" w:rsidRPr="00C74BF3">
          <w:rPr>
            <w:sz w:val="22"/>
            <w:szCs w:val="22"/>
          </w:rPr>
          <w:t xml:space="preserve">, </w:t>
        </w:r>
      </w:ins>
      <w:proofErr w:type="spellStart"/>
      <w:ins w:id="411" w:author="Rachel Hemphill" w:date="2022-03-03T09:50:00Z">
        <w:r w:rsidR="00A069B6" w:rsidRPr="00C74BF3">
          <w:rPr>
            <w:sz w:val="22"/>
            <w:szCs w:val="22"/>
          </w:rPr>
          <w:t>E</w:t>
        </w:r>
        <w:proofErr w:type="spellEnd"/>
        <w:r w:rsidR="00A069B6" w:rsidRPr="00C74BF3">
          <w:rPr>
            <w:sz w:val="22"/>
            <w:szCs w:val="22"/>
          </w:rPr>
          <w:t xml:space="preserve"> should</w:t>
        </w:r>
      </w:ins>
      <w:ins w:id="412" w:author="Rachel Hemphill" w:date="2022-03-03T09:55:00Z">
        <w:r w:rsidR="00C95239" w:rsidRPr="00C74BF3">
          <w:rPr>
            <w:sz w:val="22"/>
            <w:szCs w:val="22"/>
          </w:rPr>
          <w:t xml:space="preserve"> instead</w:t>
        </w:r>
      </w:ins>
      <w:ins w:id="413" w:author="Rachel Hemphill" w:date="2022-03-03T09:50:00Z">
        <w:r w:rsidR="00A069B6" w:rsidRPr="00C74BF3">
          <w:rPr>
            <w:sz w:val="22"/>
            <w:szCs w:val="22"/>
          </w:rPr>
          <w:t xml:space="preserve"> be at least 0.3.</w:t>
        </w:r>
      </w:ins>
      <w:ins w:id="414" w:author="Rachel Hemphill" w:date="2022-03-23T13:22:00Z">
        <w:r w:rsidR="00686C2B" w:rsidRPr="00C74BF3">
          <w:rPr>
            <w:sz w:val="22"/>
            <w:szCs w:val="22"/>
          </w:rPr>
          <w:t xml:space="preserve">  </w:t>
        </w:r>
      </w:ins>
      <w:ins w:id="415" w:author="Rachel Hemphill" w:date="2022-03-23T13:29:00Z">
        <w:r w:rsidR="00F0224A" w:rsidRPr="00C74BF3">
          <w:rPr>
            <w:sz w:val="22"/>
            <w:szCs w:val="22"/>
          </w:rPr>
          <w:t>Moreover, w</w:t>
        </w:r>
      </w:ins>
      <w:ins w:id="416" w:author="Rachel Hemphill" w:date="2022-03-23T13:22:00Z">
        <w:r w:rsidR="00686C2B" w:rsidRPr="00C74BF3">
          <w:rPr>
            <w:sz w:val="22"/>
            <w:szCs w:val="22"/>
            <w:rPrChange w:id="417" w:author="Rachel Hemphill" w:date="2022-03-23T13:27:00Z">
              <w:rPr>
                <w:sz w:val="22"/>
                <w:szCs w:val="22"/>
              </w:rPr>
            </w:rPrChange>
          </w:rPr>
          <w:t>ith prior approval from the domestic regulator, material changes in hedge strategy with le</w:t>
        </w:r>
      </w:ins>
      <w:ins w:id="418" w:author="Rachel Hemphill" w:date="2022-03-23T13:23:00Z">
        <w:r w:rsidR="00686C2B" w:rsidRPr="00C74BF3">
          <w:rPr>
            <w:sz w:val="22"/>
            <w:szCs w:val="22"/>
            <w:rPrChange w:id="419" w:author="Rachel Hemphill" w:date="2022-03-23T13:27:00Z">
              <w:rPr>
                <w:sz w:val="22"/>
                <w:szCs w:val="22"/>
              </w:rPr>
            </w:rPrChange>
          </w:rPr>
          <w:t xml:space="preserve">ss than 3 months history </w:t>
        </w:r>
      </w:ins>
      <w:ins w:id="420" w:author="Rachel Hemphill" w:date="2022-03-23T13:30:00Z">
        <w:r w:rsidR="00F0224A" w:rsidRPr="00C74BF3">
          <w:rPr>
            <w:sz w:val="22"/>
            <w:szCs w:val="22"/>
          </w:rPr>
          <w:t>but with</w:t>
        </w:r>
      </w:ins>
      <w:ins w:id="421" w:author="Rachel Hemphill" w:date="2022-03-23T13:23:00Z">
        <w:r w:rsidR="00686C2B" w:rsidRPr="00C74BF3">
          <w:rPr>
            <w:sz w:val="22"/>
            <w:szCs w:val="22"/>
            <w:rPrChange w:id="422" w:author="Rachel Hemphill" w:date="2022-03-23T13:27:00Z">
              <w:rPr>
                <w:sz w:val="22"/>
                <w:szCs w:val="22"/>
              </w:rPr>
            </w:rPrChange>
          </w:rPr>
          <w:t xml:space="preserve"> </w:t>
        </w:r>
      </w:ins>
      <w:ins w:id="423" w:author="Rachel Hemphill" w:date="2022-03-23T13:26:00Z">
        <w:r w:rsidR="00686C2B" w:rsidRPr="00C74BF3">
          <w:rPr>
            <w:sz w:val="22"/>
            <w:szCs w:val="22"/>
            <w:rPrChange w:id="424" w:author="Rachel Hemphill" w:date="2022-03-23T13:27:00Z">
              <w:rPr>
                <w:sz w:val="22"/>
                <w:szCs w:val="22"/>
              </w:rPr>
            </w:rPrChange>
          </w:rPr>
          <w:t>robust mock testing may have error factors less than 1.0</w:t>
        </w:r>
      </w:ins>
      <w:ins w:id="425" w:author="Slutsker, Benjamin M (COMM)" w:date="2022-03-29T11:52:00Z">
        <w:r w:rsidR="00600C21" w:rsidRPr="00C74BF3">
          <w:rPr>
            <w:sz w:val="22"/>
            <w:szCs w:val="22"/>
            <w:rPrChange w:id="426" w:author="Slutsker, Benjamin M (COMM)" w:date="2022-03-29T11:58:00Z">
              <w:rPr>
                <w:sz w:val="22"/>
                <w:szCs w:val="22"/>
                <w:highlight w:val="green"/>
              </w:rPr>
            </w:rPrChange>
          </w:rPr>
          <w:t xml:space="preserve">, </w:t>
        </w:r>
      </w:ins>
      <w:ins w:id="427" w:author="Slutsker, Benjamin M (COMM)" w:date="2022-03-29T11:53:00Z">
        <w:r w:rsidR="00600C21" w:rsidRPr="00C74BF3">
          <w:rPr>
            <w:sz w:val="22"/>
            <w:szCs w:val="22"/>
            <w:rPrChange w:id="428" w:author="Slutsker, Benjamin M (COMM)" w:date="2022-03-29T11:58:00Z">
              <w:rPr>
                <w:sz w:val="22"/>
                <w:szCs w:val="22"/>
                <w:highlight w:val="green"/>
              </w:rPr>
            </w:rPrChange>
          </w:rPr>
          <w:t xml:space="preserve">though still subject to the minimum error factor specified in Section 9.C.4 and with an appropriate </w:t>
        </w:r>
      </w:ins>
      <w:ins w:id="429" w:author="Slutsker, Benjamin M (COMM)" w:date="2022-03-29T11:54:00Z">
        <w:r w:rsidR="00600C21" w:rsidRPr="00C74BF3">
          <w:rPr>
            <w:sz w:val="22"/>
            <w:szCs w:val="22"/>
            <w:rPrChange w:id="430" w:author="Slutsker, Benjamin M (COMM)" w:date="2022-03-29T11:58:00Z">
              <w:rPr>
                <w:sz w:val="22"/>
                <w:szCs w:val="22"/>
                <w:highlight w:val="green"/>
              </w:rPr>
            </w:rPrChange>
          </w:rPr>
          <w:t xml:space="preserve">prudent estimate to account for </w:t>
        </w:r>
      </w:ins>
      <w:ins w:id="431" w:author="Slutsker, Benjamin M (COMM)" w:date="2022-03-29T12:00:00Z">
        <w:r w:rsidR="00600C21" w:rsidRPr="00C74BF3">
          <w:rPr>
            <w:sz w:val="22"/>
            <w:szCs w:val="22"/>
          </w:rPr>
          <w:t xml:space="preserve">additional </w:t>
        </w:r>
      </w:ins>
      <w:ins w:id="432" w:author="Slutsker, Benjamin M (COMM)" w:date="2022-03-29T11:54:00Z">
        <w:r w:rsidR="00600C21" w:rsidRPr="00C74BF3">
          <w:rPr>
            <w:sz w:val="22"/>
            <w:szCs w:val="22"/>
            <w:rPrChange w:id="433" w:author="Slutsker, Benjamin M (COMM)" w:date="2022-03-29T11:58:00Z">
              <w:rPr>
                <w:sz w:val="22"/>
                <w:szCs w:val="22"/>
                <w:highlight w:val="green"/>
              </w:rPr>
            </w:rPrChange>
          </w:rPr>
          <w:t xml:space="preserve">uncertainty </w:t>
        </w:r>
      </w:ins>
      <w:ins w:id="434" w:author="Slutsker, Benjamin M (COMM)" w:date="2022-03-29T12:00:00Z">
        <w:r w:rsidR="00600C21" w:rsidRPr="00C74BF3">
          <w:rPr>
            <w:sz w:val="22"/>
            <w:szCs w:val="22"/>
          </w:rPr>
          <w:t>in anticipated hedging experience beyond that of a robust</w:t>
        </w:r>
      </w:ins>
      <w:ins w:id="435" w:author="Slutsker, Benjamin M (COMM)" w:date="2022-03-29T12:01:00Z">
        <w:r w:rsidR="00600C21" w:rsidRPr="00C74BF3">
          <w:rPr>
            <w:sz w:val="22"/>
            <w:szCs w:val="22"/>
          </w:rPr>
          <w:t xml:space="preserve"> hedging program already in existence</w:t>
        </w:r>
      </w:ins>
      <w:ins w:id="436" w:author="Rachel Hemphill" w:date="2022-03-23T13:26:00Z">
        <w:r w:rsidR="00686C2B" w:rsidRPr="00C74BF3">
          <w:rPr>
            <w:sz w:val="22"/>
            <w:szCs w:val="22"/>
            <w:rPrChange w:id="437" w:author="Slutsker, Benjamin M (COMM)" w:date="2022-03-29T11:58:00Z">
              <w:rPr>
                <w:sz w:val="22"/>
                <w:szCs w:val="22"/>
              </w:rPr>
            </w:rPrChange>
          </w:rPr>
          <w:t>.</w:t>
        </w:r>
        <w:r w:rsidR="00686C2B" w:rsidRPr="00C74BF3">
          <w:rPr>
            <w:sz w:val="22"/>
            <w:szCs w:val="22"/>
          </w:rPr>
          <w:t xml:space="preserve"> </w:t>
        </w:r>
      </w:ins>
      <w:del w:id="438" w:author="Rachel Hemphill" w:date="2022-03-03T09:56:00Z">
        <w:r w:rsidR="003622A9" w:rsidRPr="00C74BF3" w:rsidDel="00C95239">
          <w:rPr>
            <w:sz w:val="22"/>
            <w:szCs w:val="22"/>
          </w:rPr>
          <w:delText xml:space="preserve"> However, </w:delText>
        </w:r>
      </w:del>
      <w:ins w:id="439" w:author="Rachel Hemphill" w:date="2022-03-03T11:11:00Z">
        <w:r w:rsidR="004C5CEB" w:rsidRPr="00C74BF3">
          <w:rPr>
            <w:sz w:val="22"/>
            <w:szCs w:val="22"/>
          </w:rPr>
          <w:t xml:space="preserve"> </w:t>
        </w:r>
      </w:ins>
      <w:r w:rsidR="003622A9" w:rsidRPr="00C74BF3">
        <w:rPr>
          <w:sz w:val="22"/>
          <w:szCs w:val="22"/>
        </w:rPr>
        <w:t xml:space="preserve">E may </w:t>
      </w:r>
      <w:ins w:id="440" w:author="Slutsker, Benjamin M (COMM)" w:date="2022-03-29T11:59:00Z">
        <w:r w:rsidR="00600C21" w:rsidRPr="00C74BF3">
          <w:rPr>
            <w:sz w:val="22"/>
            <w:szCs w:val="22"/>
            <w:rPrChange w:id="441" w:author="Slutsker, Benjamin M (COMM)" w:date="2022-03-29T11:59:00Z">
              <w:rPr>
                <w:sz w:val="22"/>
                <w:szCs w:val="22"/>
              </w:rPr>
            </w:rPrChange>
          </w:rPr>
          <w:t>also</w:t>
        </w:r>
        <w:r w:rsidR="00600C21" w:rsidRPr="00C74BF3">
          <w:rPr>
            <w:sz w:val="22"/>
            <w:szCs w:val="22"/>
          </w:rPr>
          <w:t xml:space="preserve"> </w:t>
        </w:r>
      </w:ins>
      <w:r w:rsidR="003622A9" w:rsidRPr="00C74BF3">
        <w:rPr>
          <w:sz w:val="22"/>
          <w:szCs w:val="22"/>
        </w:rPr>
        <w:t xml:space="preserve">be lower than </w:t>
      </w:r>
      <w:del w:id="442" w:author="Rachel Hemphill" w:date="2021-11-15T09:57:00Z">
        <w:r w:rsidR="003622A9" w:rsidRPr="00C74BF3" w:rsidDel="00632C4E">
          <w:rPr>
            <w:sz w:val="22"/>
            <w:szCs w:val="22"/>
          </w:rPr>
          <w:delText>0.50</w:delText>
        </w:r>
      </w:del>
      <w:ins w:id="443" w:author="Rachel Hemphill" w:date="2021-11-15T09:57:00Z">
        <w:r w:rsidR="00632C4E" w:rsidRPr="00C74BF3">
          <w:rPr>
            <w:sz w:val="22"/>
            <w:szCs w:val="22"/>
          </w:rPr>
          <w:t>1.0</w:t>
        </w:r>
      </w:ins>
      <w:r w:rsidR="003622A9" w:rsidRPr="00C74BF3">
        <w:rPr>
          <w:sz w:val="22"/>
          <w:szCs w:val="22"/>
        </w:rPr>
        <w:t xml:space="preserve"> if </w:t>
      </w:r>
      <w:del w:id="444" w:author="Rachel Hemphill" w:date="2021-11-15T09:57:00Z">
        <w:r w:rsidR="003622A9" w:rsidRPr="00C74BF3" w:rsidDel="00632C4E">
          <w:rPr>
            <w:sz w:val="22"/>
            <w:szCs w:val="22"/>
          </w:rPr>
          <w:delText xml:space="preserve">some </w:delText>
        </w:r>
      </w:del>
      <w:del w:id="445" w:author="Rachel Hemphill" w:date="2022-03-03T11:09:00Z">
        <w:r w:rsidR="003622A9" w:rsidRPr="00C74BF3" w:rsidDel="004C5CEB">
          <w:rPr>
            <w:sz w:val="22"/>
            <w:szCs w:val="22"/>
          </w:rPr>
          <w:delText xml:space="preserve">reliable experience is available and/or </w:delText>
        </w:r>
      </w:del>
      <w:del w:id="446" w:author="Rachel Hemphill" w:date="2022-03-03T11:10:00Z">
        <w:r w:rsidR="003622A9" w:rsidRPr="00C74BF3" w:rsidDel="004C5CEB">
          <w:rPr>
            <w:sz w:val="22"/>
            <w:szCs w:val="22"/>
          </w:rPr>
          <w:delText xml:space="preserve">if </w:delText>
        </w:r>
      </w:del>
      <w:r w:rsidR="003622A9" w:rsidRPr="00C74BF3">
        <w:rPr>
          <w:sz w:val="22"/>
          <w:szCs w:val="22"/>
        </w:rPr>
        <w:t xml:space="preserve">the change in strategy is a </w:t>
      </w:r>
      <w:ins w:id="447" w:author="Rachel Hemphill" w:date="2021-11-16T09:29:00Z">
        <w:r w:rsidR="002D6DAB" w:rsidRPr="00C74BF3">
          <w:rPr>
            <w:sz w:val="22"/>
            <w:szCs w:val="22"/>
          </w:rPr>
          <w:t xml:space="preserve">minor </w:t>
        </w:r>
      </w:ins>
      <w:r w:rsidR="003622A9" w:rsidRPr="00C74BF3">
        <w:rPr>
          <w:sz w:val="22"/>
          <w:szCs w:val="22"/>
        </w:rPr>
        <w:t xml:space="preserve">refinement rather than a </w:t>
      </w:r>
      <w:del w:id="448" w:author="Rachel Hemphill" w:date="2021-11-16T09:28:00Z">
        <w:r w:rsidR="003622A9" w:rsidRPr="00C74BF3" w:rsidDel="002D6DAB">
          <w:rPr>
            <w:sz w:val="22"/>
            <w:szCs w:val="22"/>
          </w:rPr>
          <w:delText xml:space="preserve">substantial </w:delText>
        </w:r>
      </w:del>
      <w:ins w:id="449" w:author="Rachel Hemphill" w:date="2021-11-16T09:28:00Z">
        <w:r w:rsidR="002D6DAB" w:rsidRPr="00C74BF3">
          <w:rPr>
            <w:sz w:val="22"/>
            <w:szCs w:val="22"/>
          </w:rPr>
          <w:t>materia</w:t>
        </w:r>
      </w:ins>
      <w:ins w:id="450" w:author="Rachel Hemphill" w:date="2021-11-16T09:29:00Z">
        <w:r w:rsidR="002D6DAB" w:rsidRPr="00C74BF3">
          <w:rPr>
            <w:sz w:val="22"/>
            <w:szCs w:val="22"/>
          </w:rPr>
          <w:t>l</w:t>
        </w:r>
      </w:ins>
      <w:ins w:id="451" w:author="Rachel Hemphill" w:date="2021-11-16T09:28:00Z">
        <w:r w:rsidR="002D6DAB" w:rsidRPr="00C74BF3">
          <w:rPr>
            <w:sz w:val="22"/>
            <w:szCs w:val="22"/>
          </w:rPr>
          <w:t xml:space="preserve"> </w:t>
        </w:r>
      </w:ins>
      <w:r w:rsidR="003622A9" w:rsidRPr="00C74BF3">
        <w:rPr>
          <w:sz w:val="22"/>
          <w:szCs w:val="22"/>
        </w:rPr>
        <w:t>change in strategy</w:t>
      </w:r>
      <w:ins w:id="452" w:author="Slutsker, Benjamin M (COMM)" w:date="2022-03-29T11:59:00Z">
        <w:r w:rsidR="00600C21" w:rsidRPr="00C74BF3">
          <w:rPr>
            <w:sz w:val="22"/>
            <w:szCs w:val="22"/>
          </w:rPr>
          <w:t xml:space="preserve">, though still subject to the minimum error factor specified in Section 9.C.4 and with an appropriate prudent estimate to account for </w:t>
        </w:r>
      </w:ins>
      <w:ins w:id="453" w:author="Slutsker, Benjamin M (COMM)" w:date="2022-03-29T12:02:00Z">
        <w:r w:rsidR="006D5BBD" w:rsidRPr="00C74BF3">
          <w:rPr>
            <w:sz w:val="22"/>
            <w:szCs w:val="22"/>
          </w:rPr>
          <w:t xml:space="preserve">any </w:t>
        </w:r>
      </w:ins>
      <w:ins w:id="454" w:author="Slutsker, Benjamin M (COMM)" w:date="2022-03-29T12:01:00Z">
        <w:r w:rsidR="006D5BBD" w:rsidRPr="00C74BF3">
          <w:rPr>
            <w:sz w:val="22"/>
            <w:szCs w:val="22"/>
          </w:rPr>
          <w:t xml:space="preserve">additional </w:t>
        </w:r>
      </w:ins>
      <w:ins w:id="455" w:author="Slutsker, Benjamin M (COMM)" w:date="2022-03-29T11:59:00Z">
        <w:r w:rsidR="00600C21" w:rsidRPr="00C74BF3">
          <w:rPr>
            <w:sz w:val="22"/>
            <w:szCs w:val="22"/>
          </w:rPr>
          <w:t xml:space="preserve">uncertainty </w:t>
        </w:r>
      </w:ins>
      <w:ins w:id="456" w:author="Slutsker, Benjamin M (COMM)" w:date="2022-03-29T12:01:00Z">
        <w:r w:rsidR="006D5BBD" w:rsidRPr="00C74BF3">
          <w:rPr>
            <w:sz w:val="22"/>
            <w:szCs w:val="22"/>
          </w:rPr>
          <w:t>associated with the refinement</w:t>
        </w:r>
      </w:ins>
      <w:r w:rsidR="003622A9" w:rsidRPr="00C74BF3">
        <w:rPr>
          <w:sz w:val="22"/>
          <w:szCs w:val="22"/>
        </w:rPr>
        <w:t>.</w:t>
      </w:r>
    </w:p>
    <w:p w14:paraId="22AA3F13" w14:textId="77777777" w:rsidR="003622A9" w:rsidRPr="00C74BF3" w:rsidRDefault="003622A9">
      <w:pPr>
        <w:ind w:left="720" w:hanging="360"/>
        <w:jc w:val="both"/>
        <w:rPr>
          <w:b/>
          <w:sz w:val="28"/>
          <w:szCs w:val="28"/>
          <w:u w:val="single"/>
        </w:rPr>
        <w:pPrChange w:id="457" w:author="Rachel Hemphill" w:date="2022-03-03T11:50:00Z">
          <w:pPr>
            <w:jc w:val="both"/>
          </w:pPr>
        </w:pPrChange>
      </w:pPr>
    </w:p>
    <w:p w14:paraId="5163ED94" w14:textId="48585C93" w:rsidR="00462993" w:rsidRPr="00C74BF3" w:rsidRDefault="00462993">
      <w:pPr>
        <w:pStyle w:val="Default"/>
        <w:ind w:left="360"/>
        <w:jc w:val="both"/>
        <w:rPr>
          <w:ins w:id="458" w:author="Rachel Hemphill" w:date="2022-03-03T11:54:00Z"/>
          <w:sz w:val="22"/>
          <w:szCs w:val="22"/>
        </w:rPr>
      </w:pPr>
      <w:del w:id="459" w:author="Rachel Hemphill" w:date="2021-12-17T09:20:00Z">
        <w:r w:rsidRPr="00C74BF3" w:rsidDel="00415F71">
          <w:rPr>
            <w:b/>
            <w:bCs/>
            <w:sz w:val="22"/>
            <w:szCs w:val="22"/>
          </w:rPr>
          <w:delText xml:space="preserve">Guidance Note: </w:delText>
        </w:r>
      </w:del>
      <w:r w:rsidRPr="00C74BF3">
        <w:rPr>
          <w:sz w:val="22"/>
          <w:szCs w:val="22"/>
        </w:rPr>
        <w:t>The following examples are provided as guidance for determining the E factor when there has been a change to the hedge program</w:t>
      </w:r>
      <w:ins w:id="460" w:author="Rachel Hemphill" w:date="2022-03-03T09:30:00Z">
        <w:r w:rsidR="00FF5A87" w:rsidRPr="00C74BF3">
          <w:rPr>
            <w:sz w:val="22"/>
            <w:szCs w:val="22"/>
          </w:rPr>
          <w:t xml:space="preserve">. These examples are not intended to be exhaustive, and </w:t>
        </w:r>
      </w:ins>
      <w:ins w:id="461" w:author="Rachel Hemphill" w:date="2022-03-03T09:34:00Z">
        <w:r w:rsidR="002D6F8E" w:rsidRPr="00C74BF3">
          <w:rPr>
            <w:sz w:val="22"/>
            <w:szCs w:val="22"/>
          </w:rPr>
          <w:t>a</w:t>
        </w:r>
      </w:ins>
      <w:ins w:id="462" w:author="Rachel Hemphill" w:date="2022-03-03T09:30:00Z">
        <w:r w:rsidR="00FF5A87" w:rsidRPr="00C74BF3">
          <w:rPr>
            <w:sz w:val="22"/>
            <w:szCs w:val="22"/>
          </w:rPr>
          <w:t xml:space="preserve"> company </w:t>
        </w:r>
      </w:ins>
      <w:ins w:id="463" w:author="Rachel Hemphill" w:date="2022-03-03T09:32:00Z">
        <w:r w:rsidR="00FF5A87" w:rsidRPr="00C74BF3">
          <w:rPr>
            <w:sz w:val="22"/>
            <w:szCs w:val="22"/>
          </w:rPr>
          <w:t xml:space="preserve">must </w:t>
        </w:r>
      </w:ins>
      <w:ins w:id="464" w:author="Rachel Hemphill" w:date="2022-03-03T09:30:00Z">
        <w:r w:rsidR="00FF5A87" w:rsidRPr="00C74BF3">
          <w:rPr>
            <w:sz w:val="22"/>
            <w:szCs w:val="22"/>
          </w:rPr>
          <w:t xml:space="preserve"> support </w:t>
        </w:r>
      </w:ins>
      <w:ins w:id="465" w:author="Rachel Hemphill" w:date="2022-03-03T09:33:00Z">
        <w:r w:rsidR="002D6F8E" w:rsidRPr="00C74BF3">
          <w:rPr>
            <w:sz w:val="22"/>
            <w:szCs w:val="22"/>
          </w:rPr>
          <w:t>the</w:t>
        </w:r>
      </w:ins>
      <w:ins w:id="466" w:author="Rachel Hemphill" w:date="2022-03-03T09:30:00Z">
        <w:r w:rsidR="00FF5A87" w:rsidRPr="00C74BF3">
          <w:rPr>
            <w:sz w:val="22"/>
            <w:szCs w:val="22"/>
          </w:rPr>
          <w:t xml:space="preserve"> </w:t>
        </w:r>
      </w:ins>
      <w:ins w:id="467" w:author="Rachel Hemphill" w:date="2022-03-03T09:31:00Z">
        <w:r w:rsidR="00FF5A87" w:rsidRPr="00C74BF3">
          <w:rPr>
            <w:sz w:val="22"/>
            <w:szCs w:val="22"/>
          </w:rPr>
          <w:t xml:space="preserve">determination of whether </w:t>
        </w:r>
      </w:ins>
      <w:ins w:id="468" w:author="Rachel Hemphill" w:date="2022-03-03T09:35:00Z">
        <w:r w:rsidR="002D6F8E" w:rsidRPr="00C74BF3">
          <w:rPr>
            <w:sz w:val="22"/>
            <w:szCs w:val="22"/>
          </w:rPr>
          <w:t>a</w:t>
        </w:r>
      </w:ins>
      <w:ins w:id="469" w:author="Rachel Hemphill" w:date="2022-03-03T09:31:00Z">
        <w:r w:rsidR="00FF5A87" w:rsidRPr="00C74BF3">
          <w:rPr>
            <w:sz w:val="22"/>
            <w:szCs w:val="22"/>
          </w:rPr>
          <w:t xml:space="preserve"> hedge methodology</w:t>
        </w:r>
      </w:ins>
      <w:ins w:id="470" w:author="Rachel Hemphill" w:date="2022-03-03T09:32:00Z">
        <w:r w:rsidR="00FF5A87" w:rsidRPr="00C74BF3">
          <w:rPr>
            <w:sz w:val="22"/>
            <w:szCs w:val="22"/>
          </w:rPr>
          <w:t xml:space="preserve"> change is material</w:t>
        </w:r>
      </w:ins>
      <w:ins w:id="471" w:author="Rachel Hemphill" w:date="2022-03-03T09:35:00Z">
        <w:r w:rsidR="002D6F8E" w:rsidRPr="00C74BF3">
          <w:rPr>
            <w:sz w:val="22"/>
            <w:szCs w:val="22"/>
          </w:rPr>
          <w:t xml:space="preserve"> based on a review of the company’s specific change in methodology</w:t>
        </w:r>
      </w:ins>
      <w:ins w:id="472" w:author="Rachel Hemphill" w:date="2022-03-03T09:32:00Z">
        <w:r w:rsidR="00FF5A87" w:rsidRPr="00C74BF3">
          <w:rPr>
            <w:sz w:val="22"/>
            <w:szCs w:val="22"/>
          </w:rPr>
          <w:t>.</w:t>
        </w:r>
      </w:ins>
      <w:del w:id="473" w:author="Rachel Hemphill" w:date="2022-03-03T09:30:00Z">
        <w:r w:rsidRPr="00C74BF3" w:rsidDel="00FF5A87">
          <w:rPr>
            <w:sz w:val="22"/>
            <w:szCs w:val="22"/>
            <w:rPrChange w:id="474" w:author="Rachel Hemphill" w:date="2022-03-03T09:32:00Z">
              <w:rPr>
                <w:sz w:val="22"/>
                <w:szCs w:val="22"/>
              </w:rPr>
            </w:rPrChange>
          </w:rPr>
          <w:delText>:</w:delText>
        </w:r>
        <w:r w:rsidRPr="00C74BF3" w:rsidDel="00FF5A87">
          <w:rPr>
            <w:sz w:val="22"/>
            <w:szCs w:val="22"/>
          </w:rPr>
          <w:delText xml:space="preserve"> </w:delText>
        </w:r>
      </w:del>
    </w:p>
    <w:p w14:paraId="00E452CA" w14:textId="77777777" w:rsidR="00010757" w:rsidRPr="00C74BF3" w:rsidDel="00010757" w:rsidRDefault="00010757">
      <w:pPr>
        <w:pStyle w:val="Default"/>
        <w:numPr>
          <w:ilvl w:val="0"/>
          <w:numId w:val="32"/>
        </w:numPr>
        <w:jc w:val="both"/>
        <w:rPr>
          <w:del w:id="475" w:author="Rachel Hemphill" w:date="2022-03-03T11:54:00Z"/>
          <w:sz w:val="22"/>
          <w:szCs w:val="22"/>
        </w:rPr>
        <w:pPrChange w:id="476" w:author="Rachel Hemphill" w:date="2022-03-03T11:54:00Z">
          <w:pPr>
            <w:pStyle w:val="Default"/>
            <w:pBdr>
              <w:top w:val="single" w:sz="4" w:space="1" w:color="auto"/>
              <w:left w:val="single" w:sz="4" w:space="4" w:color="auto"/>
              <w:bottom w:val="single" w:sz="4" w:space="1" w:color="auto"/>
              <w:right w:val="single" w:sz="4" w:space="4" w:color="auto"/>
            </w:pBdr>
            <w:ind w:left="360"/>
            <w:jc w:val="both"/>
          </w:pPr>
        </w:pPrChange>
      </w:pPr>
    </w:p>
    <w:p w14:paraId="4EFDC390" w14:textId="236A0E3D" w:rsidR="00462993" w:rsidRPr="00C74BF3" w:rsidDel="00010757" w:rsidRDefault="00462993" w:rsidP="00010757">
      <w:pPr>
        <w:pStyle w:val="Default"/>
        <w:numPr>
          <w:ilvl w:val="0"/>
          <w:numId w:val="32"/>
        </w:numPr>
        <w:jc w:val="both"/>
        <w:rPr>
          <w:del w:id="477" w:author="Rachel Hemphill" w:date="2022-03-03T11:51:00Z"/>
          <w:sz w:val="22"/>
          <w:szCs w:val="22"/>
        </w:rPr>
      </w:pPr>
      <w:r w:rsidRPr="00C74BF3">
        <w:rPr>
          <w:sz w:val="22"/>
          <w:szCs w:val="22"/>
        </w:rPr>
        <w:t xml:space="preserve">The error factor should be temporarily </w:t>
      </w:r>
      <w:del w:id="478" w:author="Rachel Hemphill" w:date="2021-11-15T09:57:00Z">
        <w:r w:rsidRPr="00C74BF3" w:rsidDel="00632C4E">
          <w:rPr>
            <w:sz w:val="22"/>
            <w:szCs w:val="22"/>
          </w:rPr>
          <w:delText>large (e.g., ≥ 50</w:delText>
        </w:r>
      </w:del>
      <w:ins w:id="479" w:author="Rachel Hemphill" w:date="2021-11-15T09:57:00Z">
        <w:r w:rsidR="00632C4E" w:rsidRPr="00C74BF3">
          <w:rPr>
            <w:sz w:val="22"/>
            <w:szCs w:val="22"/>
          </w:rPr>
          <w:t>100</w:t>
        </w:r>
      </w:ins>
      <w:r w:rsidRPr="00C74BF3">
        <w:rPr>
          <w:sz w:val="22"/>
          <w:szCs w:val="22"/>
        </w:rPr>
        <w:t>%</w:t>
      </w:r>
      <w:del w:id="480" w:author="Rachel Hemphill" w:date="2021-11-15T09:57:00Z">
        <w:r w:rsidRPr="00C74BF3" w:rsidDel="00632C4E">
          <w:rPr>
            <w:sz w:val="22"/>
            <w:szCs w:val="22"/>
          </w:rPr>
          <w:delText>)</w:delText>
        </w:r>
      </w:del>
      <w:r w:rsidRPr="00C74BF3">
        <w:rPr>
          <w:sz w:val="22"/>
          <w:szCs w:val="22"/>
        </w:rPr>
        <w:t xml:space="preserve"> for </w:t>
      </w:r>
      <w:del w:id="481" w:author="Rachel Hemphill" w:date="2021-11-16T09:29:00Z">
        <w:r w:rsidRPr="00C74BF3" w:rsidDel="002D6DAB">
          <w:rPr>
            <w:sz w:val="22"/>
            <w:szCs w:val="22"/>
          </w:rPr>
          <w:delText xml:space="preserve">substantial </w:delText>
        </w:r>
      </w:del>
      <w:ins w:id="482" w:author="Rachel Hemphill" w:date="2021-11-16T09:29:00Z">
        <w:r w:rsidR="002D6DAB" w:rsidRPr="00C74BF3">
          <w:rPr>
            <w:sz w:val="22"/>
            <w:szCs w:val="22"/>
          </w:rPr>
          <w:t xml:space="preserve">material </w:t>
        </w:r>
      </w:ins>
      <w:r w:rsidRPr="00C74BF3">
        <w:rPr>
          <w:sz w:val="22"/>
          <w:szCs w:val="22"/>
        </w:rPr>
        <w:t>changes in hedge methodology (e.g., moving from a fair-value based strategy to a stop-loss strategy)</w:t>
      </w:r>
      <w:ins w:id="483" w:author="Rachel Hemphill" w:date="2022-03-23T08:16:00Z">
        <w:r w:rsidR="008F1031" w:rsidRPr="00C74BF3">
          <w:rPr>
            <w:sz w:val="22"/>
            <w:szCs w:val="22"/>
          </w:rPr>
          <w:t xml:space="preserve"> without robust mock </w:t>
        </w:r>
        <w:r w:rsidR="008F1031" w:rsidRPr="00C74BF3">
          <w:rPr>
            <w:sz w:val="22"/>
            <w:szCs w:val="22"/>
          </w:rPr>
          <w:lastRenderedPageBreak/>
          <w:t>testing</w:t>
        </w:r>
      </w:ins>
      <w:del w:id="484" w:author="Rachel Hemphill" w:date="2021-11-15T09:57:00Z">
        <w:r w:rsidRPr="00C74BF3" w:rsidDel="00632C4E">
          <w:rPr>
            <w:sz w:val="22"/>
            <w:szCs w:val="22"/>
          </w:rPr>
          <w:delText xml:space="preserve"> where the company has not been able to provide a meaningful simulation of hedge performance based on the new strategy</w:delText>
        </w:r>
      </w:del>
      <w:r w:rsidRPr="00C74BF3">
        <w:rPr>
          <w:sz w:val="22"/>
          <w:szCs w:val="22"/>
        </w:rPr>
        <w:t xml:space="preserve">. </w:t>
      </w:r>
    </w:p>
    <w:p w14:paraId="24F90452" w14:textId="77777777" w:rsidR="00010757" w:rsidRPr="00C74BF3" w:rsidRDefault="00010757">
      <w:pPr>
        <w:pStyle w:val="Default"/>
        <w:numPr>
          <w:ilvl w:val="0"/>
          <w:numId w:val="32"/>
        </w:numPr>
        <w:jc w:val="both"/>
        <w:rPr>
          <w:ins w:id="485" w:author="Rachel Hemphill" w:date="2022-03-03T11:54:00Z"/>
          <w:sz w:val="22"/>
          <w:szCs w:val="22"/>
        </w:rPr>
        <w:pPrChange w:id="486" w:author="Rachel Hemphill" w:date="2022-03-03T11:53:00Z">
          <w:pPr>
            <w:pStyle w:val="Default"/>
          </w:pPr>
        </w:pPrChange>
      </w:pPr>
    </w:p>
    <w:p w14:paraId="056A42C9" w14:textId="62453B5C" w:rsidR="0051395E" w:rsidRPr="00C74BF3" w:rsidRDefault="00010757">
      <w:pPr>
        <w:pStyle w:val="Default"/>
        <w:numPr>
          <w:ilvl w:val="0"/>
          <w:numId w:val="32"/>
        </w:numPr>
        <w:jc w:val="both"/>
        <w:rPr>
          <w:ins w:id="487" w:author="Rachel Hemphill" w:date="2022-03-03T11:53:00Z"/>
          <w:sz w:val="22"/>
          <w:szCs w:val="22"/>
        </w:rPr>
        <w:pPrChange w:id="488" w:author="Rachel Hemphill" w:date="2022-03-03T11:54:00Z">
          <w:pPr>
            <w:pStyle w:val="Default"/>
          </w:pPr>
        </w:pPrChange>
      </w:pPr>
      <w:ins w:id="489" w:author="Rachel Hemphill" w:date="2022-03-03T11:54:00Z">
        <w:r w:rsidRPr="00C74BF3">
          <w:rPr>
            <w:sz w:val="22"/>
            <w:szCs w:val="22"/>
          </w:rPr>
          <w:t>An increase in the error factor may not always be needed for minor refinements to the hedge strategy (e.g., moving from swaps to Treasury futures).</w:t>
        </w:r>
      </w:ins>
    </w:p>
    <w:p w14:paraId="71371725" w14:textId="30B588E6" w:rsidR="00462993" w:rsidRPr="0051395E" w:rsidDel="002D6DAB" w:rsidRDefault="00462993">
      <w:pPr>
        <w:pStyle w:val="Default"/>
        <w:numPr>
          <w:ilvl w:val="0"/>
          <w:numId w:val="12"/>
        </w:numPr>
        <w:ind w:left="1080"/>
        <w:jc w:val="both"/>
        <w:rPr>
          <w:del w:id="490" w:author="Rachel Hemphill" w:date="2021-11-16T09:30:00Z"/>
          <w:sz w:val="22"/>
          <w:szCs w:val="22"/>
        </w:rPr>
        <w:pPrChange w:id="491" w:author="Rachel Hemphill" w:date="2022-03-03T11:53:00Z">
          <w:pPr>
            <w:pStyle w:val="Default"/>
            <w:numPr>
              <w:numId w:val="12"/>
            </w:numPr>
            <w:pBdr>
              <w:top w:val="single" w:sz="4" w:space="1" w:color="auto"/>
              <w:left w:val="single" w:sz="4" w:space="4" w:color="auto"/>
              <w:bottom w:val="single" w:sz="4" w:space="1" w:color="auto"/>
              <w:right w:val="single" w:sz="4" w:space="4" w:color="auto"/>
            </w:pBdr>
            <w:ind w:left="720" w:hanging="360"/>
            <w:jc w:val="both"/>
          </w:pPr>
        </w:pPrChange>
      </w:pPr>
      <w:del w:id="492" w:author="Rachel Hemphill" w:date="2021-11-16T09:30:00Z">
        <w:r w:rsidRPr="00C74BF3" w:rsidDel="002D6DAB">
          <w:rPr>
            <w:sz w:val="22"/>
            <w:szCs w:val="22"/>
          </w:rPr>
          <w:delText>A temporary moderate increase (e.g., 15–30%) in error factor should be used for substantial modifications to hedge program</w:delText>
        </w:r>
      </w:del>
      <w:del w:id="493" w:author="Rachel Hemphill" w:date="2021-11-15T10:28:00Z">
        <w:r w:rsidRPr="00C74BF3" w:rsidDel="001247CA">
          <w:rPr>
            <w:sz w:val="22"/>
            <w:szCs w:val="22"/>
          </w:rPr>
          <w:delText>s or CDHS</w:delText>
        </w:r>
      </w:del>
      <w:del w:id="494" w:author="Rachel Hemphill" w:date="2021-11-16T09:30:00Z">
        <w:r w:rsidRPr="00C74BF3" w:rsidDel="002D6DAB">
          <w:rPr>
            <w:sz w:val="22"/>
            <w:szCs w:val="22"/>
          </w:rPr>
          <w:delText xml:space="preserve"> modeling</w:delText>
        </w:r>
        <w:r w:rsidRPr="0051395E" w:rsidDel="002D6DAB">
          <w:rPr>
            <w:sz w:val="22"/>
            <w:szCs w:val="22"/>
          </w:rPr>
          <w:delText xml:space="preserve"> where meaningful simulation has not been created (e.g., adding second-order hedging, such as gamma or rate convexity). </w:delText>
        </w:r>
      </w:del>
    </w:p>
    <w:p w14:paraId="32F4265E" w14:textId="234BC22C" w:rsidR="00FF5A87" w:rsidDel="0051395E" w:rsidRDefault="00462993">
      <w:pPr>
        <w:pStyle w:val="Default"/>
        <w:numPr>
          <w:ilvl w:val="0"/>
          <w:numId w:val="12"/>
        </w:numPr>
        <w:ind w:left="1080"/>
        <w:jc w:val="both"/>
        <w:rPr>
          <w:del w:id="495" w:author="Rachel Hemphill" w:date="2022-03-03T09:29:00Z"/>
          <w:sz w:val="22"/>
          <w:szCs w:val="22"/>
        </w:rPr>
        <w:pPrChange w:id="496" w:author="Rachel Hemphill" w:date="2022-03-03T11:53:00Z">
          <w:pPr>
            <w:pStyle w:val="Default"/>
          </w:pPr>
        </w:pPrChange>
      </w:pPr>
      <w:del w:id="497" w:author="Rachel Hemphill" w:date="2021-11-16T09:31:00Z">
        <w:r w:rsidDel="00587420">
          <w:rPr>
            <w:sz w:val="22"/>
            <w:szCs w:val="22"/>
          </w:rPr>
          <w:delText xml:space="preserve">No </w:delText>
        </w:r>
      </w:del>
      <w:del w:id="498" w:author="Rachel Hemphill" w:date="2022-03-03T11:54:00Z">
        <w:r w:rsidDel="00010757">
          <w:rPr>
            <w:sz w:val="22"/>
            <w:szCs w:val="22"/>
          </w:rPr>
          <w:delText xml:space="preserve">increase in the error factor may be </w:delText>
        </w:r>
      </w:del>
      <w:del w:id="499" w:author="Rachel Hemphill" w:date="2021-11-16T09:31:00Z">
        <w:r w:rsidDel="002D6DAB">
          <w:rPr>
            <w:sz w:val="22"/>
            <w:szCs w:val="22"/>
          </w:rPr>
          <w:delText xml:space="preserve">used </w:delText>
        </w:r>
      </w:del>
      <w:del w:id="500" w:author="Rachel Hemphill" w:date="2022-03-03T11:54:00Z">
        <w:r w:rsidDel="00010757">
          <w:rPr>
            <w:sz w:val="22"/>
            <w:szCs w:val="22"/>
          </w:rPr>
          <w:delText xml:space="preserve">for </w:delText>
        </w:r>
      </w:del>
      <w:del w:id="501" w:author="Rachel Hemphill" w:date="2021-11-16T09:31:00Z">
        <w:r w:rsidDel="00587420">
          <w:rPr>
            <w:sz w:val="22"/>
            <w:szCs w:val="22"/>
          </w:rPr>
          <w:delText>incremental modifications</w:delText>
        </w:r>
      </w:del>
      <w:del w:id="502" w:author="Rachel Hemphill" w:date="2022-03-03T11:54:00Z">
        <w:r w:rsidDel="00010757">
          <w:rPr>
            <w:sz w:val="22"/>
            <w:szCs w:val="22"/>
          </w:rPr>
          <w:delText xml:space="preserve"> to the hedge strategy (e.g., </w:delText>
        </w:r>
      </w:del>
      <w:del w:id="503" w:author="Rachel Hemphill" w:date="2021-11-16T09:35:00Z">
        <w:r w:rsidDel="00587420">
          <w:rPr>
            <w:sz w:val="22"/>
            <w:szCs w:val="22"/>
          </w:rPr>
          <w:delText xml:space="preserve">adding death benefits to a program that previously covered only living benefits, or </w:delText>
        </w:r>
      </w:del>
      <w:del w:id="504" w:author="Rachel Hemphill" w:date="2022-03-03T11:54:00Z">
        <w:r w:rsidDel="00010757">
          <w:rPr>
            <w:sz w:val="22"/>
            <w:szCs w:val="22"/>
          </w:rPr>
          <w:delText xml:space="preserve">moving from swaps to Treasury </w:delText>
        </w:r>
      </w:del>
      <w:del w:id="505" w:author="Rachel Hemphill" w:date="2021-11-16T09:35:00Z">
        <w:r w:rsidDel="00587420">
          <w:rPr>
            <w:sz w:val="22"/>
            <w:szCs w:val="22"/>
          </w:rPr>
          <w:delText xml:space="preserve">Department </w:delText>
        </w:r>
      </w:del>
      <w:del w:id="506" w:author="Rachel Hemphill" w:date="2022-03-03T11:54:00Z">
        <w:r w:rsidDel="00010757">
          <w:rPr>
            <w:sz w:val="22"/>
            <w:szCs w:val="22"/>
          </w:rPr>
          <w:delText xml:space="preserve">futures). </w:delText>
        </w:r>
      </w:del>
    </w:p>
    <w:p w14:paraId="1960BAB7" w14:textId="112C3004" w:rsidR="003622A9" w:rsidRDefault="003622A9">
      <w:pPr>
        <w:pStyle w:val="Default"/>
        <w:rPr>
          <w:ins w:id="507" w:author="Rachel Hemphill" w:date="2021-11-15T07:47:00Z"/>
          <w:b/>
          <w:sz w:val="28"/>
          <w:szCs w:val="28"/>
          <w:u w:val="single"/>
        </w:rPr>
        <w:pPrChange w:id="508" w:author="Rachel Hemphill" w:date="2022-03-03T11:51:00Z">
          <w:pPr>
            <w:jc w:val="both"/>
          </w:pPr>
        </w:pPrChange>
      </w:pPr>
    </w:p>
    <w:p w14:paraId="62F4C604" w14:textId="0F38A53E" w:rsidR="00D2567B" w:rsidRDefault="00D2567B">
      <w:pPr>
        <w:pStyle w:val="ListParagraph"/>
        <w:numPr>
          <w:ilvl w:val="0"/>
          <w:numId w:val="44"/>
        </w:numPr>
        <w:jc w:val="both"/>
        <w:rPr>
          <w:ins w:id="509" w:author="Rachel Hemphill" w:date="2021-12-17T12:15:00Z"/>
          <w:sz w:val="22"/>
          <w:szCs w:val="22"/>
        </w:rPr>
        <w:pPrChange w:id="510" w:author="Rachel Hemphill" w:date="2022-03-03T11:52:00Z">
          <w:pPr>
            <w:pStyle w:val="ListParagraph"/>
            <w:numPr>
              <w:numId w:val="20"/>
            </w:numPr>
            <w:ind w:hanging="360"/>
            <w:jc w:val="both"/>
          </w:pPr>
        </w:pPrChange>
      </w:pPr>
      <w:ins w:id="511" w:author="Rachel Hemphill" w:date="2021-11-15T07:47:00Z">
        <w:r>
          <w:rPr>
            <w:sz w:val="22"/>
            <w:szCs w:val="22"/>
          </w:rPr>
          <w:t xml:space="preserve">The company shall set the value of E reflecting the extent to which the </w:t>
        </w:r>
      </w:ins>
      <w:ins w:id="512" w:author="Rachel Hemphill" w:date="2021-12-17T14:22:00Z">
        <w:r w:rsidR="00A2083E">
          <w:rPr>
            <w:sz w:val="22"/>
            <w:szCs w:val="22"/>
          </w:rPr>
          <w:t>hedging program</w:t>
        </w:r>
      </w:ins>
      <w:ins w:id="513" w:author="Rachel Hemphill" w:date="2021-12-15T13:53:00Z">
        <w:r w:rsidR="00ED7DC6">
          <w:rPr>
            <w:sz w:val="22"/>
            <w:szCs w:val="22"/>
          </w:rPr>
          <w:t xml:space="preserve"> </w:t>
        </w:r>
      </w:ins>
      <w:ins w:id="514" w:author="Rachel Hemphill" w:date="2021-11-15T07:47:00Z">
        <w:r>
          <w:rPr>
            <w:sz w:val="22"/>
            <w:szCs w:val="22"/>
          </w:rPr>
          <w:t>is</w:t>
        </w:r>
      </w:ins>
      <w:ins w:id="515" w:author="Rachel Hemphill" w:date="2021-11-15T07:48:00Z">
        <w:r w:rsidR="00D81C2D">
          <w:rPr>
            <w:sz w:val="22"/>
            <w:szCs w:val="22"/>
          </w:rPr>
          <w:t xml:space="preserve"> clearly</w:t>
        </w:r>
      </w:ins>
      <w:ins w:id="516" w:author="Rachel Hemphill" w:date="2021-11-15T07:47:00Z">
        <w:r>
          <w:rPr>
            <w:sz w:val="22"/>
            <w:szCs w:val="22"/>
          </w:rPr>
          <w:t xml:space="preserve"> defined</w:t>
        </w:r>
        <w:r w:rsidR="00D81C2D">
          <w:rPr>
            <w:sz w:val="22"/>
            <w:szCs w:val="22"/>
          </w:rPr>
          <w:t>. To support a value of E</w:t>
        </w:r>
      </w:ins>
      <w:ins w:id="517" w:author="Rachel Hemphill" w:date="2021-11-15T07:49:00Z">
        <w:r w:rsidR="00D81C2D">
          <w:rPr>
            <w:sz w:val="22"/>
            <w:szCs w:val="22"/>
          </w:rPr>
          <w:t xml:space="preserve"> below </w:t>
        </w:r>
      </w:ins>
      <w:ins w:id="518" w:author="Rachel Hemphill" w:date="2021-11-16T09:41:00Z">
        <w:r w:rsidR="00397714">
          <w:rPr>
            <w:sz w:val="22"/>
            <w:szCs w:val="22"/>
          </w:rPr>
          <w:t>1.0</w:t>
        </w:r>
      </w:ins>
      <w:ins w:id="519" w:author="Rachel Hemphill" w:date="2021-11-15T07:47:00Z">
        <w:r w:rsidR="00D81C2D">
          <w:rPr>
            <w:sz w:val="22"/>
            <w:szCs w:val="22"/>
          </w:rPr>
          <w:t xml:space="preserve">, </w:t>
        </w:r>
      </w:ins>
      <w:ins w:id="520" w:author="Rachel Hemphill" w:date="2021-11-15T07:48:00Z">
        <w:r w:rsidR="00D81C2D">
          <w:rPr>
            <w:sz w:val="22"/>
            <w:szCs w:val="22"/>
          </w:rPr>
          <w:t xml:space="preserve">there should be </w:t>
        </w:r>
      </w:ins>
      <w:ins w:id="521" w:author="Rachel Hemphill" w:date="2021-11-15T07:55:00Z">
        <w:r w:rsidR="00167602">
          <w:rPr>
            <w:sz w:val="22"/>
            <w:szCs w:val="22"/>
          </w:rPr>
          <w:t xml:space="preserve">very </w:t>
        </w:r>
      </w:ins>
      <w:ins w:id="522" w:author="Rachel Hemphill" w:date="2021-11-15T07:48:00Z">
        <w:r w:rsidR="00D81C2D">
          <w:rPr>
            <w:sz w:val="22"/>
            <w:szCs w:val="22"/>
          </w:rPr>
          <w:t>robust documentation</w:t>
        </w:r>
      </w:ins>
      <w:ins w:id="523" w:author="Rachel Hemphill" w:date="2021-11-15T07:54:00Z">
        <w:r w:rsidR="00167602">
          <w:rPr>
            <w:sz w:val="22"/>
            <w:szCs w:val="22"/>
          </w:rPr>
          <w:t xml:space="preserve"> outlining </w:t>
        </w:r>
      </w:ins>
      <w:ins w:id="524" w:author="Rachel Hemphill" w:date="2021-12-17T14:22:00Z">
        <w:r w:rsidR="00A2083E">
          <w:rPr>
            <w:sz w:val="22"/>
            <w:szCs w:val="22"/>
          </w:rPr>
          <w:t>all</w:t>
        </w:r>
      </w:ins>
      <w:ins w:id="525" w:author="Rachel Hemphill" w:date="2021-11-15T07:55:00Z">
        <w:r w:rsidR="00167602">
          <w:rPr>
            <w:sz w:val="22"/>
            <w:szCs w:val="22"/>
          </w:rPr>
          <w:t xml:space="preserve"> future</w:t>
        </w:r>
      </w:ins>
      <w:ins w:id="526" w:author="Rachel Hemphill" w:date="2021-11-15T07:54:00Z">
        <w:r w:rsidR="00167602">
          <w:rPr>
            <w:sz w:val="22"/>
            <w:szCs w:val="22"/>
          </w:rPr>
          <w:t xml:space="preserve"> hedgi</w:t>
        </w:r>
      </w:ins>
      <w:ins w:id="527" w:author="Rachel Hemphill" w:date="2021-11-15T07:55:00Z">
        <w:r w:rsidR="00167602">
          <w:rPr>
            <w:sz w:val="22"/>
            <w:szCs w:val="22"/>
          </w:rPr>
          <w:t xml:space="preserve">ng </w:t>
        </w:r>
      </w:ins>
      <w:ins w:id="528" w:author="Rachel Hemphill" w:date="2021-12-15T13:54:00Z">
        <w:r w:rsidR="00ED7DC6">
          <w:rPr>
            <w:sz w:val="22"/>
            <w:szCs w:val="22"/>
          </w:rPr>
          <w:t>strateg</w:t>
        </w:r>
      </w:ins>
      <w:ins w:id="529" w:author="Rachel Hemphill" w:date="2021-12-17T14:22:00Z">
        <w:r w:rsidR="00A2083E">
          <w:rPr>
            <w:sz w:val="22"/>
            <w:szCs w:val="22"/>
          </w:rPr>
          <w:t>ies</w:t>
        </w:r>
      </w:ins>
      <w:ins w:id="530" w:author="Rachel Hemphill" w:date="2021-11-15T07:48:00Z">
        <w:r w:rsidR="00D81C2D">
          <w:rPr>
            <w:sz w:val="22"/>
            <w:szCs w:val="22"/>
          </w:rPr>
          <w:t>. To the extent that documentation</w:t>
        </w:r>
      </w:ins>
      <w:ins w:id="531" w:author="Rachel Hemphill" w:date="2021-11-15T08:38:00Z">
        <w:r w:rsidR="00D07BE0">
          <w:rPr>
            <w:sz w:val="22"/>
            <w:szCs w:val="22"/>
          </w:rPr>
          <w:t xml:space="preserve"> outlining </w:t>
        </w:r>
      </w:ins>
      <w:ins w:id="532" w:author="Rachel Hemphill" w:date="2021-12-17T14:23:00Z">
        <w:r w:rsidR="00A2083E">
          <w:rPr>
            <w:sz w:val="22"/>
            <w:szCs w:val="22"/>
          </w:rPr>
          <w:t xml:space="preserve">any of </w:t>
        </w:r>
      </w:ins>
      <w:ins w:id="533" w:author="Rachel Hemphill" w:date="2021-11-15T08:38:00Z">
        <w:r w:rsidR="00D07BE0">
          <w:rPr>
            <w:sz w:val="22"/>
            <w:szCs w:val="22"/>
          </w:rPr>
          <w:t xml:space="preserve">the future hedging </w:t>
        </w:r>
      </w:ins>
      <w:ins w:id="534" w:author="Rachel Hemphill" w:date="2021-12-15T13:54:00Z">
        <w:r w:rsidR="00ED7DC6">
          <w:rPr>
            <w:sz w:val="22"/>
            <w:szCs w:val="22"/>
          </w:rPr>
          <w:t>strateg</w:t>
        </w:r>
      </w:ins>
      <w:ins w:id="535" w:author="Rachel Hemphill" w:date="2021-12-17T14:22:00Z">
        <w:r w:rsidR="00A2083E">
          <w:rPr>
            <w:sz w:val="22"/>
            <w:szCs w:val="22"/>
          </w:rPr>
          <w:t>ies</w:t>
        </w:r>
      </w:ins>
      <w:ins w:id="536" w:author="Rachel Hemphill" w:date="2021-12-15T13:54:00Z">
        <w:r w:rsidR="00ED7DC6">
          <w:rPr>
            <w:sz w:val="22"/>
            <w:szCs w:val="22"/>
          </w:rPr>
          <w:t xml:space="preserve"> </w:t>
        </w:r>
      </w:ins>
      <w:ins w:id="537" w:author="Rachel Hemphill" w:date="2021-11-15T07:48:00Z">
        <w:r w:rsidR="00D81C2D">
          <w:rPr>
            <w:sz w:val="22"/>
            <w:szCs w:val="22"/>
          </w:rPr>
          <w:t xml:space="preserve">is </w:t>
        </w:r>
      </w:ins>
      <w:ins w:id="538" w:author="Rachel Hemphill" w:date="2021-11-15T09:51:00Z">
        <w:r w:rsidR="000460F8">
          <w:rPr>
            <w:sz w:val="22"/>
            <w:szCs w:val="22"/>
          </w:rPr>
          <w:t>incomplete</w:t>
        </w:r>
      </w:ins>
      <w:ins w:id="539" w:author="Rachel Hemphill" w:date="2021-11-15T07:48:00Z">
        <w:r w:rsidR="00D81C2D">
          <w:rPr>
            <w:sz w:val="22"/>
            <w:szCs w:val="22"/>
          </w:rPr>
          <w:t>, the v</w:t>
        </w:r>
      </w:ins>
      <w:ins w:id="540" w:author="Rachel Hemphill" w:date="2021-11-15T07:49:00Z">
        <w:r w:rsidR="00D81C2D">
          <w:rPr>
            <w:sz w:val="22"/>
            <w:szCs w:val="22"/>
          </w:rPr>
          <w:t xml:space="preserve">alue of E shall be </w:t>
        </w:r>
        <w:r w:rsidR="00D522E1">
          <w:rPr>
            <w:sz w:val="22"/>
            <w:szCs w:val="22"/>
          </w:rPr>
          <w:t>increased. In pa</w:t>
        </w:r>
      </w:ins>
      <w:ins w:id="541" w:author="Rachel Hemphill" w:date="2021-11-15T07:50:00Z">
        <w:r w:rsidR="00D522E1">
          <w:rPr>
            <w:sz w:val="22"/>
            <w:szCs w:val="22"/>
          </w:rPr>
          <w:t xml:space="preserve">rticular, the value of E shall be 1.0 if documentation is </w:t>
        </w:r>
      </w:ins>
      <w:ins w:id="542" w:author="Rachel Hemphill" w:date="2021-11-15T08:28:00Z">
        <w:r w:rsidR="00F5486C">
          <w:rPr>
            <w:sz w:val="22"/>
            <w:szCs w:val="22"/>
          </w:rPr>
          <w:t>materially</w:t>
        </w:r>
      </w:ins>
      <w:ins w:id="543" w:author="Rachel Hemphill" w:date="2021-11-15T07:50:00Z">
        <w:r w:rsidR="00D522E1">
          <w:rPr>
            <w:sz w:val="22"/>
            <w:szCs w:val="22"/>
          </w:rPr>
          <w:t xml:space="preserve"> incomplete for any of </w:t>
        </w:r>
      </w:ins>
      <w:ins w:id="544" w:author="Rachel Hemphill" w:date="2021-12-17T12:14:00Z">
        <w:r w:rsidR="00721452" w:rsidRPr="005D6E3B">
          <w:rPr>
            <w:sz w:val="22"/>
            <w:szCs w:val="22"/>
          </w:rPr>
          <w:t>the</w:t>
        </w:r>
        <w:r w:rsidR="00721452">
          <w:rPr>
            <w:sz w:val="22"/>
            <w:szCs w:val="22"/>
          </w:rPr>
          <w:t xml:space="preserve"> individual</w:t>
        </w:r>
        <w:r w:rsidR="00721452" w:rsidRPr="005D6E3B">
          <w:rPr>
            <w:sz w:val="22"/>
            <w:szCs w:val="22"/>
          </w:rPr>
          <w:t xml:space="preserve"> CDHS </w:t>
        </w:r>
        <w:r w:rsidR="00721452">
          <w:rPr>
            <w:sz w:val="22"/>
            <w:szCs w:val="22"/>
          </w:rPr>
          <w:t>attributes (a) through (j), as listed in VM-01.</w:t>
        </w:r>
      </w:ins>
    </w:p>
    <w:p w14:paraId="32684D9A" w14:textId="77777777" w:rsidR="00721452" w:rsidRPr="003622A9" w:rsidRDefault="00721452">
      <w:pPr>
        <w:pStyle w:val="ListParagraph"/>
        <w:jc w:val="both"/>
        <w:rPr>
          <w:ins w:id="545" w:author="Rachel Hemphill" w:date="2021-11-15T07:47:00Z"/>
          <w:sz w:val="22"/>
          <w:szCs w:val="22"/>
        </w:rPr>
        <w:pPrChange w:id="546" w:author="Rachel Hemphill" w:date="2021-12-17T12:15:00Z">
          <w:pPr>
            <w:pStyle w:val="ListParagraph"/>
            <w:numPr>
              <w:ilvl w:val="2"/>
              <w:numId w:val="11"/>
            </w:numPr>
            <w:ind w:left="2340" w:hanging="360"/>
            <w:jc w:val="both"/>
          </w:pPr>
        </w:pPrChange>
      </w:pPr>
    </w:p>
    <w:p w14:paraId="3AA87169" w14:textId="4BF21F31" w:rsidR="00D522E1" w:rsidRPr="00C74BF3" w:rsidRDefault="00B94E97">
      <w:pPr>
        <w:pStyle w:val="Default"/>
        <w:ind w:left="720"/>
        <w:jc w:val="both"/>
        <w:rPr>
          <w:ins w:id="547" w:author="Rachel Hemphill" w:date="2022-03-03T10:38:00Z"/>
          <w:sz w:val="22"/>
          <w:szCs w:val="22"/>
        </w:rPr>
      </w:pPr>
      <w:ins w:id="548" w:author="Rachel Hemphill" w:date="2021-11-15T08:03:00Z">
        <w:r>
          <w:rPr>
            <w:sz w:val="22"/>
            <w:szCs w:val="22"/>
          </w:rPr>
          <w:t>Any increases required to the value of E to reflect that documentation is n</w:t>
        </w:r>
      </w:ins>
      <w:ins w:id="549" w:author="Rachel Hemphill" w:date="2021-11-15T08:04:00Z">
        <w:r>
          <w:rPr>
            <w:sz w:val="22"/>
            <w:szCs w:val="22"/>
          </w:rPr>
          <w:t xml:space="preserve">ot available to support </w:t>
        </w:r>
        <w:proofErr w:type="gramStart"/>
        <w:r>
          <w:rPr>
            <w:sz w:val="22"/>
            <w:szCs w:val="22"/>
          </w:rPr>
          <w:t xml:space="preserve">that the future hedging </w:t>
        </w:r>
      </w:ins>
      <w:ins w:id="550" w:author="Rachel Hemphill" w:date="2021-12-15T13:54:00Z">
        <w:r w:rsidR="00ED7DC6">
          <w:rPr>
            <w:sz w:val="22"/>
            <w:szCs w:val="22"/>
          </w:rPr>
          <w:t>strateg</w:t>
        </w:r>
      </w:ins>
      <w:ins w:id="551" w:author="Rachel Hemphill" w:date="2021-12-17T14:23:00Z">
        <w:r w:rsidR="00A2083E">
          <w:rPr>
            <w:sz w:val="22"/>
            <w:szCs w:val="22"/>
          </w:rPr>
          <w:t>ies</w:t>
        </w:r>
      </w:ins>
      <w:proofErr w:type="gramEnd"/>
      <w:ins w:id="552" w:author="Rachel Hemphill" w:date="2021-12-15T13:54:00Z">
        <w:r w:rsidR="00ED7DC6">
          <w:rPr>
            <w:sz w:val="22"/>
            <w:szCs w:val="22"/>
          </w:rPr>
          <w:t xml:space="preserve"> </w:t>
        </w:r>
      </w:ins>
      <w:ins w:id="553" w:author="Rachel Hemphill" w:date="2021-12-17T14:23:00Z">
        <w:r w:rsidR="00A2083E">
          <w:rPr>
            <w:sz w:val="22"/>
            <w:szCs w:val="22"/>
          </w:rPr>
          <w:t>are</w:t>
        </w:r>
      </w:ins>
      <w:ins w:id="554" w:author="Rachel Hemphill" w:date="2021-11-15T08:04:00Z">
        <w:r>
          <w:rPr>
            <w:sz w:val="22"/>
            <w:szCs w:val="22"/>
          </w:rPr>
          <w:t xml:space="preserve"> clearly </w:t>
        </w:r>
        <w:r w:rsidRPr="00C74BF3">
          <w:rPr>
            <w:sz w:val="22"/>
            <w:szCs w:val="22"/>
          </w:rPr>
          <w:t>defined shall be in addition to increases to the value of E to reflect a lack of histor</w:t>
        </w:r>
      </w:ins>
      <w:ins w:id="555" w:author="Rachel Hemphill" w:date="2021-11-15T09:46:00Z">
        <w:r w:rsidR="00A07E19" w:rsidRPr="00C74BF3">
          <w:rPr>
            <w:sz w:val="22"/>
            <w:szCs w:val="22"/>
          </w:rPr>
          <w:t>ical experience or to reflect the back</w:t>
        </w:r>
      </w:ins>
      <w:ins w:id="556" w:author="Rachel Hemphill" w:date="2021-11-15T09:47:00Z">
        <w:r w:rsidR="00A07E19" w:rsidRPr="00C74BF3">
          <w:rPr>
            <w:sz w:val="22"/>
            <w:szCs w:val="22"/>
          </w:rPr>
          <w:t>-</w:t>
        </w:r>
      </w:ins>
      <w:ins w:id="557" w:author="Rachel Hemphill" w:date="2021-11-15T09:46:00Z">
        <w:r w:rsidR="00A07E19" w:rsidRPr="00C74BF3">
          <w:rPr>
            <w:sz w:val="22"/>
            <w:szCs w:val="22"/>
          </w:rPr>
          <w:t>testing results</w:t>
        </w:r>
      </w:ins>
      <w:ins w:id="558" w:author="Rachel Hemphill" w:date="2022-01-21T08:37:00Z">
        <w:r w:rsidR="00DC46A0" w:rsidRPr="00C74BF3">
          <w:rPr>
            <w:sz w:val="22"/>
            <w:szCs w:val="22"/>
          </w:rPr>
          <w:t>, subject to an overall ceiling of 1.0 for E</w:t>
        </w:r>
      </w:ins>
      <w:ins w:id="559" w:author="Rachel Hemphill" w:date="2021-11-15T09:46:00Z">
        <w:r w:rsidR="00A07E19" w:rsidRPr="00C74BF3">
          <w:rPr>
            <w:sz w:val="22"/>
            <w:szCs w:val="22"/>
          </w:rPr>
          <w:t>.</w:t>
        </w:r>
      </w:ins>
    </w:p>
    <w:p w14:paraId="22A36E93" w14:textId="532CB668" w:rsidR="001B6DAA" w:rsidRPr="00C74BF3" w:rsidRDefault="001B6DAA">
      <w:pPr>
        <w:pStyle w:val="Default"/>
        <w:ind w:left="720"/>
        <w:jc w:val="both"/>
        <w:rPr>
          <w:ins w:id="560" w:author="Rachel Hemphill" w:date="2022-03-03T10:38:00Z"/>
          <w:sz w:val="22"/>
          <w:szCs w:val="22"/>
        </w:rPr>
      </w:pPr>
    </w:p>
    <w:p w14:paraId="755E99E8" w14:textId="0DED7D1D" w:rsidR="001B6DAA" w:rsidRPr="00B94E97" w:rsidRDefault="001B6DAA">
      <w:pPr>
        <w:pStyle w:val="Default"/>
        <w:pBdr>
          <w:top w:val="single" w:sz="4" w:space="1" w:color="auto"/>
          <w:left w:val="single" w:sz="4" w:space="4" w:color="auto"/>
          <w:bottom w:val="single" w:sz="4" w:space="1" w:color="auto"/>
          <w:right w:val="single" w:sz="4" w:space="4" w:color="auto"/>
        </w:pBdr>
        <w:ind w:left="720"/>
        <w:jc w:val="both"/>
        <w:rPr>
          <w:ins w:id="561" w:author="Rachel Hemphill" w:date="2021-11-15T07:51:00Z"/>
          <w:sz w:val="22"/>
          <w:szCs w:val="22"/>
        </w:rPr>
        <w:pPrChange w:id="562" w:author="Rachel Hemphill" w:date="2022-03-03T10:45:00Z">
          <w:pPr>
            <w:pStyle w:val="Default"/>
            <w:numPr>
              <w:numId w:val="11"/>
            </w:numPr>
            <w:ind w:left="720" w:hanging="360"/>
            <w:jc w:val="both"/>
          </w:pPr>
        </w:pPrChange>
      </w:pPr>
      <w:ins w:id="563" w:author="Rachel Hemphill" w:date="2022-03-03T10:38:00Z">
        <w:r w:rsidRPr="00C74BF3">
          <w:rPr>
            <w:b/>
            <w:bCs/>
            <w:sz w:val="22"/>
            <w:szCs w:val="22"/>
            <w:rPrChange w:id="564" w:author="Rachel Hemphill" w:date="2022-03-03T10:45:00Z">
              <w:rPr>
                <w:sz w:val="22"/>
                <w:szCs w:val="22"/>
              </w:rPr>
            </w:rPrChange>
          </w:rPr>
          <w:t xml:space="preserve">Guidance Note: </w:t>
        </w:r>
        <w:r w:rsidRPr="00C74BF3">
          <w:rPr>
            <w:sz w:val="22"/>
            <w:szCs w:val="22"/>
          </w:rPr>
          <w:t xml:space="preserve">Companies </w:t>
        </w:r>
      </w:ins>
      <w:ins w:id="565" w:author="Rachel Hemphill" w:date="2022-03-03T10:45:00Z">
        <w:r w:rsidR="00B43006" w:rsidRPr="00C74BF3">
          <w:rPr>
            <w:sz w:val="22"/>
            <w:szCs w:val="22"/>
          </w:rPr>
          <w:t>must</w:t>
        </w:r>
      </w:ins>
      <w:ins w:id="566" w:author="Rachel Hemphill" w:date="2022-03-03T10:38:00Z">
        <w:r w:rsidRPr="00C74BF3">
          <w:rPr>
            <w:sz w:val="22"/>
            <w:szCs w:val="22"/>
          </w:rPr>
          <w:t xml:space="preserve"> use judgment</w:t>
        </w:r>
      </w:ins>
      <w:ins w:id="567" w:author="Rachel Hemphill" w:date="2022-03-03T10:46:00Z">
        <w:r w:rsidR="00B43006" w:rsidRPr="00C74BF3">
          <w:rPr>
            <w:sz w:val="22"/>
            <w:szCs w:val="22"/>
          </w:rPr>
          <w:t xml:space="preserve"> both in determining a</w:t>
        </w:r>
      </w:ins>
      <w:ins w:id="568" w:author="Rachel Hemphill" w:date="2022-03-03T10:47:00Z">
        <w:r w:rsidR="00B43006" w:rsidRPr="00C74BF3">
          <w:rPr>
            <w:sz w:val="22"/>
            <w:szCs w:val="22"/>
          </w:rPr>
          <w:t>n</w:t>
        </w:r>
      </w:ins>
      <w:ins w:id="569" w:author="Rachel Hemphill" w:date="2022-03-03T10:46:00Z">
        <w:r w:rsidR="00B43006" w:rsidRPr="00C74BF3">
          <w:rPr>
            <w:sz w:val="22"/>
            <w:szCs w:val="22"/>
          </w:rPr>
          <w:t xml:space="preserve"> E factor and in</w:t>
        </w:r>
      </w:ins>
      <w:ins w:id="570" w:author="Rachel Hemphill" w:date="2022-03-03T10:38:00Z">
        <w:r w:rsidRPr="00C74BF3">
          <w:rPr>
            <w:sz w:val="22"/>
            <w:szCs w:val="22"/>
          </w:rPr>
          <w:t xml:space="preserve"> apply</w:t>
        </w:r>
      </w:ins>
      <w:ins w:id="571" w:author="Rachel Hemphill" w:date="2022-03-03T10:46:00Z">
        <w:r w:rsidR="00B43006" w:rsidRPr="00C74BF3">
          <w:rPr>
            <w:sz w:val="22"/>
            <w:szCs w:val="22"/>
          </w:rPr>
          <w:t>ing</w:t>
        </w:r>
      </w:ins>
      <w:ins w:id="572" w:author="Rachel Hemphill" w:date="2022-03-03T10:38:00Z">
        <w:r w:rsidRPr="00C74BF3">
          <w:rPr>
            <w:sz w:val="22"/>
            <w:szCs w:val="22"/>
          </w:rPr>
          <w:t xml:space="preserve"> this requirement </w:t>
        </w:r>
      </w:ins>
      <w:ins w:id="573" w:author="Rachel Hemphill" w:date="2022-03-03T10:39:00Z">
        <w:r w:rsidRPr="00C74BF3">
          <w:rPr>
            <w:sz w:val="22"/>
            <w:szCs w:val="22"/>
          </w:rPr>
          <w:t>in the case where there are multiple</w:t>
        </w:r>
      </w:ins>
      <w:ins w:id="574" w:author="Rachel Hemphill" w:date="2022-03-03T10:46:00Z">
        <w:r w:rsidR="00B43006" w:rsidRPr="00C74BF3">
          <w:rPr>
            <w:sz w:val="22"/>
            <w:szCs w:val="22"/>
          </w:rPr>
          <w:t xml:space="preserve"> future</w:t>
        </w:r>
      </w:ins>
      <w:ins w:id="575" w:author="Rachel Hemphill" w:date="2022-03-03T10:39:00Z">
        <w:r w:rsidRPr="00C74BF3">
          <w:rPr>
            <w:sz w:val="22"/>
            <w:szCs w:val="22"/>
          </w:rPr>
          <w:t xml:space="preserve"> hedg</w:t>
        </w:r>
      </w:ins>
      <w:ins w:id="576" w:author="Rachel Hemphill" w:date="2022-03-03T10:46:00Z">
        <w:r w:rsidR="00B43006" w:rsidRPr="00C74BF3">
          <w:rPr>
            <w:sz w:val="22"/>
            <w:szCs w:val="22"/>
          </w:rPr>
          <w:t>ing</w:t>
        </w:r>
      </w:ins>
      <w:ins w:id="577" w:author="Rachel Hemphill" w:date="2022-03-03T10:39:00Z">
        <w:r w:rsidRPr="00C74BF3">
          <w:rPr>
            <w:sz w:val="22"/>
            <w:szCs w:val="22"/>
          </w:rPr>
          <w:t xml:space="preserve"> strategies, </w:t>
        </w:r>
      </w:ins>
      <w:ins w:id="578" w:author="Rachel Hemphill" w:date="2022-03-03T10:50:00Z">
        <w:r w:rsidR="00454BE3" w:rsidRPr="00C74BF3">
          <w:rPr>
            <w:sz w:val="22"/>
            <w:szCs w:val="22"/>
          </w:rPr>
          <w:t xml:space="preserve">particularly </w:t>
        </w:r>
      </w:ins>
      <w:ins w:id="579" w:author="Rachel Hemphill" w:date="2022-03-03T10:39:00Z">
        <w:r w:rsidRPr="00C74BF3">
          <w:rPr>
            <w:sz w:val="22"/>
            <w:szCs w:val="22"/>
          </w:rPr>
          <w:t xml:space="preserve">where some may be </w:t>
        </w:r>
      </w:ins>
      <w:proofErr w:type="gramStart"/>
      <w:ins w:id="580" w:author="Rachel Hemphill" w:date="2022-03-03T10:43:00Z">
        <w:r w:rsidR="00B43006" w:rsidRPr="00C74BF3">
          <w:rPr>
            <w:sz w:val="22"/>
            <w:szCs w:val="22"/>
          </w:rPr>
          <w:t>CDHS</w:t>
        </w:r>
      </w:ins>
      <w:proofErr w:type="gramEnd"/>
      <w:ins w:id="581" w:author="Rachel Hemphill" w:date="2022-03-03T10:39:00Z">
        <w:r w:rsidRPr="00C74BF3">
          <w:rPr>
            <w:sz w:val="22"/>
            <w:szCs w:val="22"/>
          </w:rPr>
          <w:t xml:space="preserve"> and some may </w:t>
        </w:r>
      </w:ins>
      <w:ins w:id="582" w:author="Rachel Hemphill" w:date="2022-03-03T10:43:00Z">
        <w:r w:rsidR="00B43006" w:rsidRPr="00C74BF3">
          <w:rPr>
            <w:sz w:val="22"/>
            <w:szCs w:val="22"/>
          </w:rPr>
          <w:t xml:space="preserve">not be </w:t>
        </w:r>
      </w:ins>
      <w:ins w:id="583" w:author="Rachel Hemphill" w:date="2022-03-03T10:44:00Z">
        <w:r w:rsidR="00B43006" w:rsidRPr="00C74BF3">
          <w:rPr>
            <w:sz w:val="22"/>
            <w:szCs w:val="22"/>
          </w:rPr>
          <w:t>CDHS</w:t>
        </w:r>
      </w:ins>
      <w:ins w:id="584" w:author="Rachel Hemphill" w:date="2022-03-03T10:39:00Z">
        <w:r w:rsidRPr="00C74BF3">
          <w:rPr>
            <w:sz w:val="22"/>
            <w:szCs w:val="22"/>
          </w:rPr>
          <w:t xml:space="preserve">.  In this case, the </w:t>
        </w:r>
      </w:ins>
      <w:ins w:id="585" w:author="Rachel Hemphill" w:date="2022-03-03T10:41:00Z">
        <w:r w:rsidRPr="00C74BF3">
          <w:rPr>
            <w:sz w:val="22"/>
            <w:szCs w:val="22"/>
          </w:rPr>
          <w:t xml:space="preserve">SR should be ensured to </w:t>
        </w:r>
      </w:ins>
      <w:ins w:id="586" w:author="Rachel Hemphill" w:date="2022-03-03T10:43:00Z">
        <w:r w:rsidRPr="00C74BF3">
          <w:rPr>
            <w:sz w:val="22"/>
            <w:szCs w:val="22"/>
          </w:rPr>
          <w:t xml:space="preserve">be no less than the CTE(70) reflecting </w:t>
        </w:r>
        <w:r w:rsidR="00B43006" w:rsidRPr="00C74BF3">
          <w:rPr>
            <w:sz w:val="22"/>
            <w:szCs w:val="22"/>
          </w:rPr>
          <w:t>the</w:t>
        </w:r>
      </w:ins>
      <w:ins w:id="587" w:author="Rachel Hemphill" w:date="2022-03-03T10:44:00Z">
        <w:r w:rsidR="00B43006" w:rsidRPr="00C74BF3">
          <w:rPr>
            <w:sz w:val="22"/>
            <w:szCs w:val="22"/>
          </w:rPr>
          <w:t xml:space="preserve"> future hedging strategies that are</w:t>
        </w:r>
      </w:ins>
      <w:ins w:id="588" w:author="Rachel Hemphill" w:date="2022-03-03T10:43:00Z">
        <w:r w:rsidR="00B43006" w:rsidRPr="00C74BF3">
          <w:rPr>
            <w:sz w:val="22"/>
            <w:szCs w:val="22"/>
          </w:rPr>
          <w:t xml:space="preserve"> </w:t>
        </w:r>
      </w:ins>
      <w:ins w:id="589" w:author="Rachel Hemphill" w:date="2022-03-03T10:44:00Z">
        <w:r w:rsidR="00B43006" w:rsidRPr="00C74BF3">
          <w:rPr>
            <w:sz w:val="22"/>
            <w:szCs w:val="22"/>
          </w:rPr>
          <w:t>CDHS and not</w:t>
        </w:r>
      </w:ins>
      <w:ins w:id="590" w:author="Rachel Hemphill" w:date="2022-03-03T10:46:00Z">
        <w:r w:rsidR="00B43006" w:rsidRPr="00C74BF3">
          <w:rPr>
            <w:sz w:val="22"/>
            <w:szCs w:val="22"/>
          </w:rPr>
          <w:t xml:space="preserve"> reflecting those that</w:t>
        </w:r>
      </w:ins>
      <w:ins w:id="591" w:author="Rachel Hemphill" w:date="2022-03-03T10:44:00Z">
        <w:r w:rsidR="00B43006" w:rsidRPr="00C74BF3">
          <w:rPr>
            <w:sz w:val="22"/>
            <w:szCs w:val="22"/>
          </w:rPr>
          <w:t xml:space="preserve"> are not</w:t>
        </w:r>
      </w:ins>
      <w:ins w:id="592" w:author="Rachel Hemphill" w:date="2022-03-03T10:41:00Z">
        <w:r w:rsidRPr="00C74BF3">
          <w:rPr>
            <w:sz w:val="22"/>
            <w:szCs w:val="22"/>
          </w:rPr>
          <w:t xml:space="preserve"> </w:t>
        </w:r>
      </w:ins>
      <w:ins w:id="593" w:author="Rachel Hemphill" w:date="2022-03-03T10:44:00Z">
        <w:r w:rsidR="00B43006" w:rsidRPr="00C74BF3">
          <w:rPr>
            <w:sz w:val="22"/>
            <w:szCs w:val="22"/>
          </w:rPr>
          <w:t>CDHS.</w:t>
        </w:r>
      </w:ins>
      <w:ins w:id="594" w:author="Rachel Hemphill" w:date="2022-03-03T10:47:00Z">
        <w:r w:rsidR="00B43006" w:rsidRPr="00C74BF3">
          <w:rPr>
            <w:sz w:val="22"/>
            <w:szCs w:val="22"/>
          </w:rPr>
          <w:t xml:space="preserve">  Companies with multiple f</w:t>
        </w:r>
      </w:ins>
      <w:ins w:id="595" w:author="Rachel Hemphill" w:date="2022-03-03T10:48:00Z">
        <w:r w:rsidR="00B43006" w:rsidRPr="00C74BF3">
          <w:rPr>
            <w:sz w:val="22"/>
            <w:szCs w:val="22"/>
          </w:rPr>
          <w:t xml:space="preserve">uture hedging strategies with very different </w:t>
        </w:r>
        <w:r w:rsidR="00454BE3" w:rsidRPr="00C74BF3">
          <w:rPr>
            <w:sz w:val="22"/>
            <w:szCs w:val="22"/>
          </w:rPr>
          <w:t xml:space="preserve">levels of effectiveness or with multiple future hedging strategies that include </w:t>
        </w:r>
      </w:ins>
      <w:ins w:id="596" w:author="Rachel Hemphill" w:date="2022-03-03T10:49:00Z">
        <w:r w:rsidR="00454BE3" w:rsidRPr="00C74BF3">
          <w:rPr>
            <w:sz w:val="22"/>
            <w:szCs w:val="22"/>
          </w:rPr>
          <w:t>both CDHS and non-CDHS should discuss with their domestic regulator.</w:t>
        </w:r>
      </w:ins>
    </w:p>
    <w:p w14:paraId="5BE85C72" w14:textId="77777777" w:rsidR="00D2567B" w:rsidRDefault="00D2567B" w:rsidP="006D2B6B">
      <w:pPr>
        <w:jc w:val="both"/>
        <w:rPr>
          <w:b/>
          <w:sz w:val="28"/>
          <w:szCs w:val="28"/>
          <w:u w:val="single"/>
        </w:rPr>
      </w:pPr>
    </w:p>
    <w:p w14:paraId="4FC86E18" w14:textId="2CA7D35E" w:rsidR="00462993" w:rsidRDefault="00462993" w:rsidP="006D2B6B">
      <w:pPr>
        <w:pStyle w:val="Default"/>
        <w:jc w:val="both"/>
        <w:rPr>
          <w:sz w:val="22"/>
          <w:szCs w:val="22"/>
        </w:rPr>
      </w:pPr>
      <w:r>
        <w:rPr>
          <w:sz w:val="22"/>
          <w:szCs w:val="22"/>
        </w:rPr>
        <w:t xml:space="preserve">D. Additional Considerations for CTE70 (best efforts) </w:t>
      </w:r>
    </w:p>
    <w:p w14:paraId="3D64769E" w14:textId="77777777" w:rsidR="00462993" w:rsidRDefault="00462993" w:rsidP="006D2B6B">
      <w:pPr>
        <w:pStyle w:val="Default"/>
        <w:jc w:val="both"/>
        <w:rPr>
          <w:sz w:val="22"/>
          <w:szCs w:val="22"/>
        </w:rPr>
      </w:pPr>
    </w:p>
    <w:p w14:paraId="57345F91" w14:textId="7D07C679" w:rsidR="00462993" w:rsidRDefault="00462993" w:rsidP="006D2B6B">
      <w:pPr>
        <w:pStyle w:val="Default"/>
        <w:jc w:val="both"/>
        <w:rPr>
          <w:sz w:val="22"/>
          <w:szCs w:val="22"/>
        </w:rPr>
      </w:pPr>
      <w:r>
        <w:rPr>
          <w:sz w:val="22"/>
          <w:szCs w:val="22"/>
        </w:rPr>
        <w:t xml:space="preserve">If the company is following </w:t>
      </w:r>
      <w:del w:id="597" w:author="Rachel Hemphill" w:date="2021-12-17T12:15:00Z">
        <w:r w:rsidDel="001A61FE">
          <w:rPr>
            <w:sz w:val="22"/>
            <w:szCs w:val="22"/>
          </w:rPr>
          <w:delText xml:space="preserve">a </w:delText>
        </w:r>
      </w:del>
      <w:ins w:id="598" w:author="Rachel Hemphill" w:date="2021-12-17T12:15:00Z">
        <w:r w:rsidR="001A61FE">
          <w:rPr>
            <w:sz w:val="22"/>
            <w:szCs w:val="22"/>
          </w:rPr>
          <w:t xml:space="preserve">one or more </w:t>
        </w:r>
      </w:ins>
      <w:ins w:id="599" w:author="Rachel Hemphill" w:date="2021-11-15T10:56:00Z">
        <w:r w:rsidR="0085677E">
          <w:rPr>
            <w:sz w:val="22"/>
            <w:szCs w:val="22"/>
          </w:rPr>
          <w:t xml:space="preserve">future hedging </w:t>
        </w:r>
      </w:ins>
      <w:ins w:id="600" w:author="Rachel Hemphill" w:date="2021-12-15T13:54:00Z">
        <w:r w:rsidR="00ED7DC6">
          <w:rPr>
            <w:sz w:val="22"/>
            <w:szCs w:val="22"/>
          </w:rPr>
          <w:t>strateg</w:t>
        </w:r>
      </w:ins>
      <w:ins w:id="601" w:author="Rachel Hemphill" w:date="2021-12-17T12:15:00Z">
        <w:r w:rsidR="001A61FE">
          <w:rPr>
            <w:sz w:val="22"/>
            <w:szCs w:val="22"/>
          </w:rPr>
          <w:t>ies</w:t>
        </w:r>
      </w:ins>
      <w:ins w:id="602" w:author="Rachel Hemphill" w:date="2021-12-15T13:54:00Z">
        <w:r w:rsidR="00ED7DC6">
          <w:rPr>
            <w:sz w:val="22"/>
            <w:szCs w:val="22"/>
          </w:rPr>
          <w:t xml:space="preserve"> </w:t>
        </w:r>
      </w:ins>
      <w:ins w:id="603" w:author="Rachel Hemphill" w:date="2021-11-15T10:56:00Z">
        <w:r w:rsidR="0085677E">
          <w:rPr>
            <w:sz w:val="22"/>
            <w:szCs w:val="22"/>
          </w:rPr>
          <w:t>supporting the contracts</w:t>
        </w:r>
      </w:ins>
      <w:del w:id="604" w:author="Rachel Hemphill" w:date="2021-11-15T10:56:00Z">
        <w:r w:rsidDel="0085677E">
          <w:rPr>
            <w:sz w:val="22"/>
            <w:szCs w:val="22"/>
          </w:rPr>
          <w:delText>CDHS</w:delText>
        </w:r>
      </w:del>
      <w:r>
        <w:rPr>
          <w:sz w:val="22"/>
          <w:szCs w:val="22"/>
        </w:rPr>
        <w:t xml:space="preserve">, the fair value of the portfolio of contracts falling within the scope of these requirements shall be computed and compared to the CTE70 (best efforts) and CTE70 (adjusted). If the CTE70 (best efforts) is below both the fair value and CTE70 (adjusted), the company should be prepared to explain why that result is reasonable. </w:t>
      </w:r>
    </w:p>
    <w:p w14:paraId="4E3831C0" w14:textId="77777777" w:rsidR="00462993" w:rsidRDefault="00462993" w:rsidP="006D2B6B">
      <w:pPr>
        <w:pStyle w:val="Default"/>
        <w:jc w:val="both"/>
        <w:rPr>
          <w:sz w:val="22"/>
          <w:szCs w:val="22"/>
        </w:rPr>
      </w:pPr>
    </w:p>
    <w:p w14:paraId="095AF8EA" w14:textId="6B618757" w:rsidR="003622A9" w:rsidRDefault="00462993" w:rsidP="006D2B6B">
      <w:pPr>
        <w:jc w:val="both"/>
        <w:rPr>
          <w:sz w:val="22"/>
          <w:szCs w:val="22"/>
        </w:rPr>
      </w:pPr>
      <w:r>
        <w:rPr>
          <w:sz w:val="22"/>
          <w:szCs w:val="22"/>
        </w:rPr>
        <w:t xml:space="preserve">For the purposes of this analysis, the </w:t>
      </w:r>
      <w:r w:rsidR="0001001B">
        <w:rPr>
          <w:sz w:val="22"/>
          <w:szCs w:val="22"/>
        </w:rPr>
        <w:t>SR</w:t>
      </w:r>
      <w:r>
        <w:rPr>
          <w:sz w:val="22"/>
          <w:szCs w:val="22"/>
        </w:rPr>
        <w:t xml:space="preserve"> and fair value calculations shall be done without requiring the scenario reserve for any given scenario to be equal to or in excess of the cash surrender value in aggregate for the group of contracts modeled in the projection.</w:t>
      </w:r>
    </w:p>
    <w:p w14:paraId="1EE7EED8" w14:textId="42C2A1A5" w:rsidR="00462993" w:rsidRDefault="00462993" w:rsidP="006D2B6B">
      <w:pPr>
        <w:jc w:val="both"/>
        <w:rPr>
          <w:sz w:val="22"/>
          <w:szCs w:val="22"/>
        </w:rPr>
      </w:pPr>
    </w:p>
    <w:p w14:paraId="6E9838D5" w14:textId="378F6292" w:rsidR="00462993" w:rsidRDefault="00462993" w:rsidP="006D2B6B">
      <w:pPr>
        <w:pStyle w:val="Default"/>
        <w:jc w:val="both"/>
        <w:rPr>
          <w:sz w:val="22"/>
          <w:szCs w:val="22"/>
        </w:rPr>
      </w:pPr>
      <w:r>
        <w:rPr>
          <w:sz w:val="22"/>
          <w:szCs w:val="22"/>
        </w:rPr>
        <w:t xml:space="preserve">E. Specific Considerations and Requirements </w:t>
      </w:r>
    </w:p>
    <w:p w14:paraId="12C55BD9" w14:textId="77777777" w:rsidR="00462993" w:rsidRDefault="00462993" w:rsidP="006D2B6B">
      <w:pPr>
        <w:pStyle w:val="Default"/>
        <w:jc w:val="both"/>
        <w:rPr>
          <w:sz w:val="22"/>
          <w:szCs w:val="22"/>
        </w:rPr>
      </w:pPr>
    </w:p>
    <w:p w14:paraId="3FC0143A" w14:textId="6F42558A" w:rsidR="00462993" w:rsidRDefault="00462993" w:rsidP="006D2B6B">
      <w:pPr>
        <w:pStyle w:val="ListParagraph"/>
        <w:numPr>
          <w:ilvl w:val="2"/>
          <w:numId w:val="9"/>
        </w:numPr>
        <w:jc w:val="both"/>
        <w:rPr>
          <w:sz w:val="22"/>
          <w:szCs w:val="22"/>
        </w:rPr>
      </w:pPr>
      <w:r w:rsidRPr="00462993">
        <w:rPr>
          <w:sz w:val="22"/>
          <w:szCs w:val="22"/>
        </w:rPr>
        <w:t xml:space="preserve">As part of the process of choosing a methodology and assumptions for estimating the future effectiveness of the current hedging strategy (including currently held hedge positions) for purposes of reducing the </w:t>
      </w:r>
      <w:r w:rsidR="0001001B">
        <w:rPr>
          <w:sz w:val="22"/>
          <w:szCs w:val="22"/>
        </w:rPr>
        <w:t>SR</w:t>
      </w:r>
      <w:r w:rsidRPr="00462993">
        <w:rPr>
          <w:sz w:val="22"/>
          <w:szCs w:val="22"/>
        </w:rPr>
        <w:t>, the company should review actual historical hedging effectiveness. The company shall evaluate the appropriateness of the assumptions</w:t>
      </w:r>
      <w:r>
        <w:rPr>
          <w:sz w:val="22"/>
          <w:szCs w:val="22"/>
        </w:rPr>
        <w:t xml:space="preserve">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w:t>
      </w:r>
      <w:r>
        <w:rPr>
          <w:sz w:val="22"/>
          <w:szCs w:val="22"/>
        </w:rPr>
        <w:lastRenderedPageBreak/>
        <w:t>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31848E46" w14:textId="77777777" w:rsidR="00462993" w:rsidRDefault="00462993" w:rsidP="006D2B6B">
      <w:pPr>
        <w:pStyle w:val="ListParagraph"/>
        <w:ind w:left="630"/>
        <w:jc w:val="both"/>
        <w:rPr>
          <w:sz w:val="22"/>
          <w:szCs w:val="22"/>
        </w:rPr>
      </w:pPr>
    </w:p>
    <w:p w14:paraId="6A04A2DE" w14:textId="133BD595" w:rsidR="00462993" w:rsidRDefault="00462993" w:rsidP="006D2B6B">
      <w:pPr>
        <w:pStyle w:val="ListParagraph"/>
        <w:numPr>
          <w:ilvl w:val="2"/>
          <w:numId w:val="9"/>
        </w:numPr>
        <w:jc w:val="both"/>
        <w:rPr>
          <w:sz w:val="22"/>
          <w:szCs w:val="22"/>
        </w:rPr>
      </w:pPr>
      <w:r>
        <w:rPr>
          <w:sz w:val="22"/>
          <w:szCs w:val="22"/>
        </w:rPr>
        <w:t xml:space="preserve">A discontinuous hedging strategy is a hedging strategy where the relationships between the sensitivities to equity markets and interest rates (commonly referred to as the Greeks) associated with the guaranteed contract 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 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w:t>
      </w:r>
      <w:r w:rsidR="0001001B">
        <w:rPr>
          <w:sz w:val="22"/>
          <w:szCs w:val="22"/>
        </w:rPr>
        <w:t>SR</w:t>
      </w:r>
      <w:r>
        <w:rPr>
          <w:sz w:val="22"/>
          <w:szCs w:val="22"/>
        </w:rPr>
        <w:t>,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15C7AB62" w14:textId="77777777" w:rsidR="00462993" w:rsidRDefault="00462993" w:rsidP="006D2B6B">
      <w:pPr>
        <w:pStyle w:val="ListParagraph"/>
        <w:ind w:left="630"/>
        <w:jc w:val="both"/>
        <w:rPr>
          <w:sz w:val="22"/>
          <w:szCs w:val="22"/>
        </w:rPr>
      </w:pPr>
    </w:p>
    <w:p w14:paraId="22672E44" w14:textId="28069842" w:rsidR="00462993" w:rsidRDefault="00462993" w:rsidP="006D2B6B">
      <w:pPr>
        <w:pStyle w:val="ListParagraph"/>
        <w:numPr>
          <w:ilvl w:val="2"/>
          <w:numId w:val="9"/>
        </w:numPr>
        <w:jc w:val="both"/>
        <w:rPr>
          <w:sz w:val="22"/>
          <w:szCs w:val="22"/>
        </w:rPr>
      </w:pPr>
      <w:r>
        <w:rPr>
          <w:sz w:val="22"/>
          <w:szCs w:val="22"/>
        </w:rPr>
        <w:t>A strategy that has a strong dependence on acquiring hedging assets at specific times that depend on specific values of an index or other market indicators may not be implemented as precisely as planned.</w:t>
      </w:r>
    </w:p>
    <w:p w14:paraId="034FE238" w14:textId="77777777" w:rsidR="00462993" w:rsidRPr="00462993" w:rsidRDefault="00462993" w:rsidP="006D2B6B">
      <w:pPr>
        <w:pStyle w:val="ListParagraph"/>
        <w:jc w:val="both"/>
        <w:rPr>
          <w:sz w:val="22"/>
          <w:szCs w:val="22"/>
        </w:rPr>
      </w:pPr>
    </w:p>
    <w:p w14:paraId="5C728068" w14:textId="43656740" w:rsidR="00462993" w:rsidRDefault="00462993" w:rsidP="006D2B6B">
      <w:pPr>
        <w:pStyle w:val="ListParagraph"/>
        <w:numPr>
          <w:ilvl w:val="2"/>
          <w:numId w:val="9"/>
        </w:numPr>
        <w:jc w:val="both"/>
        <w:rPr>
          <w:sz w:val="22"/>
          <w:szCs w:val="22"/>
        </w:rPr>
      </w:pPr>
      <w:r w:rsidRPr="00462993">
        <w:rPr>
          <w:sz w:val="22"/>
          <w:szCs w:val="22"/>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676F927B" w14:textId="77777777" w:rsidR="00B4074F" w:rsidRPr="0001001B" w:rsidRDefault="00B4074F" w:rsidP="0001001B">
      <w:pPr>
        <w:pStyle w:val="ListParagraph"/>
        <w:rPr>
          <w:sz w:val="22"/>
          <w:szCs w:val="22"/>
        </w:rPr>
      </w:pPr>
    </w:p>
    <w:p w14:paraId="2FB509FF" w14:textId="23F2E438" w:rsidR="00462993" w:rsidRDefault="00462993" w:rsidP="0001001B">
      <w:pPr>
        <w:pStyle w:val="ListParagraph"/>
        <w:numPr>
          <w:ilvl w:val="0"/>
          <w:numId w:val="42"/>
        </w:numPr>
        <w:jc w:val="both"/>
        <w:rPr>
          <w:sz w:val="22"/>
          <w:szCs w:val="22"/>
        </w:rPr>
      </w:pPr>
      <w:r w:rsidRPr="00462993">
        <w:rPr>
          <w:sz w:val="22"/>
          <w:szCs w:val="22"/>
        </w:rPr>
        <w:t>Hedging strategies with no initial investment that never lose money in any scenario and in some scenarios make money.</w:t>
      </w:r>
    </w:p>
    <w:p w14:paraId="3E107ACC" w14:textId="3829F6D6" w:rsidR="00B4074F" w:rsidRDefault="00462993" w:rsidP="0001001B">
      <w:pPr>
        <w:pStyle w:val="ListParagraph"/>
        <w:numPr>
          <w:ilvl w:val="0"/>
          <w:numId w:val="42"/>
        </w:numPr>
        <w:jc w:val="both"/>
        <w:rPr>
          <w:sz w:val="22"/>
          <w:szCs w:val="22"/>
        </w:rPr>
      </w:pPr>
      <w:r w:rsidRPr="00462993">
        <w:rPr>
          <w:sz w:val="22"/>
          <w:szCs w:val="22"/>
        </w:rPr>
        <w:t>Hedging strategies that, with a given amount of initial money, never make less than accumulation at the one-period risk-free rates in any scenario but make more than this in one or more scenarios.</w:t>
      </w:r>
    </w:p>
    <w:p w14:paraId="672CA120" w14:textId="77777777" w:rsidR="00B4074F" w:rsidRDefault="00B4074F" w:rsidP="006D2B6B">
      <w:pPr>
        <w:pStyle w:val="ListParagraph"/>
        <w:ind w:left="630"/>
        <w:jc w:val="both"/>
        <w:rPr>
          <w:sz w:val="22"/>
          <w:szCs w:val="22"/>
        </w:rPr>
      </w:pPr>
    </w:p>
    <w:p w14:paraId="1CE56915" w14:textId="3612109C" w:rsidR="00462993" w:rsidRDefault="00462993" w:rsidP="006D2B6B">
      <w:pPr>
        <w:pStyle w:val="ListParagraph"/>
        <w:numPr>
          <w:ilvl w:val="2"/>
          <w:numId w:val="9"/>
        </w:numPr>
        <w:jc w:val="both"/>
        <w:rPr>
          <w:sz w:val="22"/>
          <w:szCs w:val="22"/>
        </w:rPr>
      </w:pPr>
      <w:r>
        <w:rPr>
          <w:sz w:val="22"/>
          <w:szCs w:val="22"/>
        </w:rPr>
        <w:t xml:space="preserve">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w:t>
      </w:r>
      <w:r w:rsidR="0001001B">
        <w:rPr>
          <w:sz w:val="22"/>
          <w:szCs w:val="22"/>
        </w:rPr>
        <w:t>SR</w:t>
      </w:r>
      <w:r>
        <w:rPr>
          <w:sz w:val="22"/>
          <w:szCs w:val="22"/>
        </w:rPr>
        <w:t xml:space="preserve"> otherwise calculated.</w:t>
      </w:r>
    </w:p>
    <w:p w14:paraId="2A858400" w14:textId="77777777" w:rsidR="00B4074F" w:rsidRDefault="00B4074F" w:rsidP="0001001B">
      <w:pPr>
        <w:pStyle w:val="ListParagraph"/>
        <w:ind w:left="630"/>
        <w:jc w:val="both"/>
        <w:rPr>
          <w:sz w:val="22"/>
          <w:szCs w:val="22"/>
        </w:rPr>
      </w:pPr>
    </w:p>
    <w:p w14:paraId="441EF658" w14:textId="74FC5C8C" w:rsidR="00462993" w:rsidRPr="00462993" w:rsidRDefault="00462993" w:rsidP="006D2B6B">
      <w:pPr>
        <w:pStyle w:val="ListParagraph"/>
        <w:numPr>
          <w:ilvl w:val="2"/>
          <w:numId w:val="9"/>
        </w:numPr>
        <w:jc w:val="both"/>
        <w:rPr>
          <w:sz w:val="22"/>
          <w:szCs w:val="22"/>
        </w:rPr>
      </w:pPr>
      <w:r>
        <w:rPr>
          <w:sz w:val="22"/>
          <w:szCs w:val="22"/>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AE1C65F" w14:textId="3C626BF3" w:rsidR="00462993" w:rsidRDefault="00462993" w:rsidP="006D2B6B">
      <w:pPr>
        <w:ind w:left="270"/>
        <w:jc w:val="both"/>
        <w:rPr>
          <w:b/>
          <w:sz w:val="28"/>
          <w:szCs w:val="28"/>
          <w:u w:val="single"/>
        </w:rPr>
      </w:pPr>
    </w:p>
    <w:p w14:paraId="3B2ED4A4" w14:textId="77777777" w:rsidR="007611BD" w:rsidRDefault="007611BD" w:rsidP="007611BD">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3.C.5</w:t>
      </w:r>
    </w:p>
    <w:p w14:paraId="0EA079F6" w14:textId="77777777" w:rsidR="007611BD" w:rsidRDefault="007611BD" w:rsidP="007611BD">
      <w:pPr>
        <w:jc w:val="both"/>
        <w:rPr>
          <w:b/>
          <w:sz w:val="28"/>
          <w:szCs w:val="28"/>
          <w:u w:val="single"/>
        </w:rPr>
      </w:pPr>
    </w:p>
    <w:p w14:paraId="3D7398CD" w14:textId="72CDFCE2" w:rsidR="007611BD" w:rsidRDefault="007611BD" w:rsidP="007611BD">
      <w:pPr>
        <w:jc w:val="both"/>
        <w:rPr>
          <w:b/>
          <w:sz w:val="28"/>
          <w:szCs w:val="28"/>
          <w:u w:val="single"/>
        </w:rPr>
      </w:pPr>
      <w:r w:rsidRPr="00BB3940">
        <w:rPr>
          <w:sz w:val="22"/>
          <w:szCs w:val="22"/>
          <w:u w:val="single"/>
        </w:rPr>
        <w:lastRenderedPageBreak/>
        <w:t xml:space="preserve">Assets and Risk Management </w:t>
      </w:r>
      <w:r>
        <w:rPr>
          <w:sz w:val="22"/>
          <w:szCs w:val="22"/>
        </w:rPr>
        <w:t xml:space="preserve">– A brief description of the asset portfolio, and the approach used to model risk management strategies, such as hedging, and other derivative programs, including a description of any </w:t>
      </w:r>
      <w:del w:id="605" w:author="Rachel Hemphill" w:date="2020-02-24T13:12:00Z">
        <w:r w:rsidDel="00CC7536">
          <w:rPr>
            <w:sz w:val="22"/>
            <w:szCs w:val="22"/>
          </w:rPr>
          <w:delText>clearly defined hedging strategies</w:delText>
        </w:r>
      </w:del>
      <w:ins w:id="606" w:author="Rachel Hemphill" w:date="2021-11-12T14:42:00Z">
        <w:r>
          <w:rPr>
            <w:sz w:val="22"/>
            <w:szCs w:val="22"/>
          </w:rPr>
          <w:t xml:space="preserve">future hedging </w:t>
        </w:r>
      </w:ins>
      <w:ins w:id="607" w:author="Rachel Hemphill" w:date="2021-12-15T13:54:00Z">
        <w:r>
          <w:rPr>
            <w:sz w:val="22"/>
            <w:szCs w:val="22"/>
          </w:rPr>
          <w:t xml:space="preserve">strategies </w:t>
        </w:r>
      </w:ins>
      <w:ins w:id="608" w:author="Rachel Hemphill" w:date="2021-11-12T14:42:00Z">
        <w:r>
          <w:rPr>
            <w:sz w:val="22"/>
            <w:szCs w:val="22"/>
          </w:rPr>
          <w:t xml:space="preserve">supporting the </w:t>
        </w:r>
      </w:ins>
      <w:ins w:id="609" w:author="Rachel Hemphill" w:date="2021-12-15T14:08:00Z">
        <w:r>
          <w:rPr>
            <w:sz w:val="22"/>
            <w:szCs w:val="22"/>
          </w:rPr>
          <w:t>policies</w:t>
        </w:r>
        <w:r w:rsidRPr="007B212B">
          <w:rPr>
            <w:sz w:val="22"/>
            <w:szCs w:val="22"/>
          </w:rPr>
          <w:t>, and any material changes to the hedging strateg</w:t>
        </w:r>
        <w:r>
          <w:rPr>
            <w:sz w:val="22"/>
            <w:szCs w:val="22"/>
          </w:rPr>
          <w:t>ies</w:t>
        </w:r>
        <w:r w:rsidRPr="007B212B">
          <w:rPr>
            <w:sz w:val="22"/>
            <w:szCs w:val="22"/>
          </w:rPr>
          <w:t xml:space="preserve"> from the prior year</w:t>
        </w:r>
      </w:ins>
      <w:r>
        <w:rPr>
          <w:sz w:val="22"/>
          <w:szCs w:val="22"/>
        </w:rPr>
        <w:t>.</w:t>
      </w:r>
    </w:p>
    <w:p w14:paraId="16B9C06D" w14:textId="77777777" w:rsidR="007611BD" w:rsidRDefault="007611BD" w:rsidP="007611BD">
      <w:pPr>
        <w:jc w:val="both"/>
        <w:rPr>
          <w:b/>
          <w:sz w:val="28"/>
          <w:szCs w:val="28"/>
          <w:u w:val="single"/>
        </w:rPr>
      </w:pPr>
    </w:p>
    <w:p w14:paraId="6F17C1CE" w14:textId="77777777" w:rsidR="007611BD" w:rsidRDefault="007611BD" w:rsidP="007611BD">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3.D.6.f</w:t>
      </w:r>
    </w:p>
    <w:p w14:paraId="7D72DC1E" w14:textId="77777777" w:rsidR="007611BD" w:rsidRDefault="007611BD" w:rsidP="007611BD">
      <w:pPr>
        <w:jc w:val="both"/>
        <w:rPr>
          <w:sz w:val="22"/>
          <w:szCs w:val="22"/>
          <w:u w:val="single"/>
        </w:rPr>
      </w:pPr>
    </w:p>
    <w:p w14:paraId="3A735479" w14:textId="696F08A7" w:rsidR="007611BD" w:rsidRDefault="007611BD" w:rsidP="007611BD">
      <w:pPr>
        <w:jc w:val="both"/>
        <w:rPr>
          <w:ins w:id="610" w:author="Rachel Hemphill" w:date="2020-02-26T10:57:00Z"/>
          <w:b/>
          <w:sz w:val="28"/>
          <w:szCs w:val="28"/>
          <w:u w:val="single"/>
        </w:rPr>
      </w:pPr>
      <w:r w:rsidRPr="00BB3940">
        <w:rPr>
          <w:sz w:val="22"/>
          <w:szCs w:val="22"/>
          <w:u w:val="single"/>
        </w:rPr>
        <w:t>Risk Management</w:t>
      </w:r>
      <w:r>
        <w:rPr>
          <w:sz w:val="22"/>
          <w:szCs w:val="22"/>
        </w:rPr>
        <w:t xml:space="preserve"> – Detailed description of model risk management strategies, such as hedging and other derivative programs, including any </w:t>
      </w:r>
      <w:ins w:id="611" w:author="Rachel Hemphill" w:date="2021-12-15T14:09:00Z">
        <w:r>
          <w:rPr>
            <w:sz w:val="22"/>
            <w:szCs w:val="22"/>
          </w:rPr>
          <w:t>future hedging strategies supporting the policies</w:t>
        </w:r>
      </w:ins>
      <w:del w:id="612" w:author="Rachel Hemphill" w:date="2021-12-15T14:09:00Z">
        <w:r w:rsidDel="007611BD">
          <w:rPr>
            <w:sz w:val="22"/>
            <w:szCs w:val="22"/>
          </w:rPr>
          <w:delText>clearly defined hedging strategies</w:delText>
        </w:r>
      </w:del>
      <w:ins w:id="613" w:author="Rachel Hemphill" w:date="2021-12-15T14:41:00Z">
        <w:r w:rsidR="006E7A32">
          <w:rPr>
            <w:sz w:val="22"/>
            <w:szCs w:val="22"/>
          </w:rPr>
          <w:t xml:space="preserve"> and any adjustments to the </w:t>
        </w:r>
      </w:ins>
      <w:ins w:id="614" w:author="Rachel Hemphill" w:date="2022-01-21T12:59:00Z">
        <w:r w:rsidR="0001001B">
          <w:rPr>
            <w:sz w:val="22"/>
            <w:szCs w:val="22"/>
          </w:rPr>
          <w:t>SR</w:t>
        </w:r>
      </w:ins>
      <w:ins w:id="615" w:author="Rachel Hemphill" w:date="2021-12-15T14:41:00Z">
        <w:r w:rsidR="006E7A32">
          <w:rPr>
            <w:sz w:val="22"/>
            <w:szCs w:val="22"/>
          </w:rPr>
          <w:t xml:space="preserve"> pursuant to VM-20 Section 7.K3 and VM-20 Section 7.K.4</w:t>
        </w:r>
      </w:ins>
      <w:r>
        <w:rPr>
          <w:sz w:val="22"/>
          <w:szCs w:val="22"/>
        </w:rPr>
        <w:t>, specific to the groups of policies covered in this sub-report and not discussed in the Life Summary Section 3.C.5.</w:t>
      </w:r>
      <w:ins w:id="616" w:author="Rachel Hemphill" w:date="2021-12-17T12:12:00Z">
        <w:r w:rsidR="00F2363C">
          <w:rPr>
            <w:sz w:val="22"/>
            <w:szCs w:val="22"/>
          </w:rPr>
          <w:t xml:space="preserve">  Documentation </w:t>
        </w:r>
        <w:r w:rsidR="00721452">
          <w:rPr>
            <w:sz w:val="22"/>
            <w:szCs w:val="22"/>
          </w:rPr>
          <w:t xml:space="preserve">of any future hedging strategies should include documentation </w:t>
        </w:r>
        <w:r w:rsidR="00F2363C">
          <w:rPr>
            <w:sz w:val="22"/>
            <w:szCs w:val="22"/>
          </w:rPr>
          <w:t>addressing each of the CDHS documentation attributes</w:t>
        </w:r>
      </w:ins>
      <w:ins w:id="617" w:author="Rachel Hemphill" w:date="2021-12-17T12:13:00Z">
        <w:r w:rsidR="00721452">
          <w:rPr>
            <w:sz w:val="22"/>
            <w:szCs w:val="22"/>
          </w:rPr>
          <w:t>.</w:t>
        </w:r>
      </w:ins>
    </w:p>
    <w:p w14:paraId="26D42E35" w14:textId="5A5000E1" w:rsidR="007611BD" w:rsidRDefault="007611BD" w:rsidP="006D2B6B">
      <w:pPr>
        <w:ind w:left="270"/>
        <w:jc w:val="both"/>
        <w:rPr>
          <w:b/>
          <w:sz w:val="28"/>
          <w:szCs w:val="28"/>
          <w:u w:val="single"/>
        </w:rPr>
      </w:pPr>
    </w:p>
    <w:p w14:paraId="4A3EA775" w14:textId="53D3A840" w:rsidR="007611BD" w:rsidRDefault="007611BD" w:rsidP="006D2B6B">
      <w:pPr>
        <w:ind w:left="270"/>
        <w:jc w:val="both"/>
        <w:rPr>
          <w:b/>
          <w:sz w:val="28"/>
          <w:szCs w:val="28"/>
          <w:u w:val="single"/>
        </w:rPr>
      </w:pPr>
    </w:p>
    <w:p w14:paraId="79EA8CCB" w14:textId="77777777" w:rsidR="007611BD" w:rsidRPr="00462993" w:rsidRDefault="007611BD" w:rsidP="006D2B6B">
      <w:pPr>
        <w:ind w:left="270"/>
        <w:jc w:val="both"/>
        <w:rPr>
          <w:b/>
          <w:sz w:val="28"/>
          <w:szCs w:val="28"/>
          <w:u w:val="single"/>
        </w:rPr>
      </w:pPr>
    </w:p>
    <w:p w14:paraId="5BBAB57E" w14:textId="77777777" w:rsidR="004D06B4" w:rsidRDefault="004D06B4" w:rsidP="004D06B4">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3.D.14.</w:t>
      </w:r>
      <w:proofErr w:type="gramStart"/>
      <w:r>
        <w:rPr>
          <w:b/>
          <w:sz w:val="28"/>
          <w:szCs w:val="28"/>
          <w:u w:val="single"/>
        </w:rPr>
        <w:t>a and</w:t>
      </w:r>
      <w:proofErr w:type="gramEnd"/>
      <w:r>
        <w:rPr>
          <w:b/>
          <w:sz w:val="28"/>
          <w:szCs w:val="28"/>
          <w:u w:val="single"/>
        </w:rPr>
        <w:t xml:space="preserve"> 3.D.14.b</w:t>
      </w:r>
    </w:p>
    <w:p w14:paraId="24D189F4" w14:textId="77777777" w:rsidR="004D06B4" w:rsidRDefault="004D06B4" w:rsidP="004D06B4">
      <w:pPr>
        <w:jc w:val="both"/>
        <w:rPr>
          <w:b/>
          <w:sz w:val="28"/>
          <w:szCs w:val="28"/>
          <w:u w:val="single"/>
        </w:rPr>
      </w:pPr>
    </w:p>
    <w:p w14:paraId="15A60DB1" w14:textId="23CA4DB5" w:rsidR="004D06B4" w:rsidRDefault="004D06B4" w:rsidP="004D06B4">
      <w:pPr>
        <w:pStyle w:val="Default"/>
        <w:numPr>
          <w:ilvl w:val="0"/>
          <w:numId w:val="23"/>
        </w:numPr>
        <w:jc w:val="both"/>
        <w:rPr>
          <w:sz w:val="22"/>
          <w:szCs w:val="22"/>
        </w:rPr>
      </w:pPr>
      <w:r w:rsidRPr="00AD1AD9">
        <w:rPr>
          <w:sz w:val="22"/>
          <w:szCs w:val="22"/>
          <w:u w:val="single"/>
        </w:rPr>
        <w:t>Investment Officer on Investments</w:t>
      </w:r>
      <w:r>
        <w:rPr>
          <w:sz w:val="22"/>
          <w:szCs w:val="22"/>
        </w:rPr>
        <w:t xml:space="preserve"> – A certification from a duly authorized investment officer that the modeled company investment strategy</w:t>
      </w:r>
      <w:ins w:id="618" w:author="Rachel Hemphill" w:date="2020-02-24T13:18:00Z">
        <w:r w:rsidRPr="00177C7B">
          <w:rPr>
            <w:sz w:val="22"/>
            <w:szCs w:val="22"/>
          </w:rPr>
          <w:t xml:space="preserve">, including any </w:t>
        </w:r>
      </w:ins>
      <w:ins w:id="619" w:author="Rachel Hemphill" w:date="2021-12-15T14:05:00Z">
        <w:r w:rsidR="005355C8">
          <w:rPr>
            <w:sz w:val="22"/>
            <w:szCs w:val="22"/>
          </w:rPr>
          <w:t>future hedging strateg</w:t>
        </w:r>
      </w:ins>
      <w:ins w:id="620" w:author="Rachel Hemphill" w:date="2021-12-17T09:28:00Z">
        <w:r w:rsidR="00532BDF">
          <w:rPr>
            <w:sz w:val="22"/>
            <w:szCs w:val="22"/>
          </w:rPr>
          <w:t>ies</w:t>
        </w:r>
      </w:ins>
      <w:ins w:id="621" w:author="Rachel Hemphill" w:date="2021-12-15T14:05:00Z">
        <w:r w:rsidR="005355C8">
          <w:rPr>
            <w:sz w:val="22"/>
            <w:szCs w:val="22"/>
          </w:rPr>
          <w:t xml:space="preserve"> supporting the policies</w:t>
        </w:r>
      </w:ins>
      <w:ins w:id="622" w:author="Rachel Hemphill" w:date="2020-02-24T13:18:00Z">
        <w:r>
          <w:rPr>
            <w:sz w:val="22"/>
            <w:szCs w:val="22"/>
          </w:rPr>
          <w:t>,</w:t>
        </w:r>
      </w:ins>
      <w:r>
        <w:rPr>
          <w:sz w:val="22"/>
          <w:szCs w:val="22"/>
        </w:rPr>
        <w:t xml:space="preserve"> is representative of and consistent with the company’s investment policy</w:t>
      </w:r>
      <w:ins w:id="623" w:author="Rachel Hemphill" w:date="2021-12-15T14:06:00Z">
        <w:r w:rsidR="005355C8">
          <w:rPr>
            <w:sz w:val="22"/>
            <w:szCs w:val="22"/>
          </w:rPr>
          <w:t xml:space="preserve"> </w:t>
        </w:r>
        <w:r w:rsidR="005355C8" w:rsidRPr="00177C7B">
          <w:rPr>
            <w:sz w:val="22"/>
            <w:szCs w:val="22"/>
          </w:rPr>
          <w:t xml:space="preserve">and </w:t>
        </w:r>
        <w:r w:rsidR="005355C8">
          <w:rPr>
            <w:sz w:val="22"/>
            <w:szCs w:val="22"/>
          </w:rPr>
          <w:t>that documentation of the</w:t>
        </w:r>
        <w:r w:rsidR="005355C8" w:rsidRPr="00177C7B">
          <w:rPr>
            <w:sz w:val="22"/>
            <w:szCs w:val="22"/>
          </w:rPr>
          <w:t xml:space="preserve"> CDHS</w:t>
        </w:r>
        <w:r w:rsidR="005355C8">
          <w:rPr>
            <w:sz w:val="22"/>
            <w:szCs w:val="22"/>
          </w:rPr>
          <w:t xml:space="preserve"> </w:t>
        </w:r>
      </w:ins>
      <w:ins w:id="624" w:author="Rachel Hemphill" w:date="2021-12-17T14:24:00Z">
        <w:r w:rsidR="00A2083E">
          <w:rPr>
            <w:sz w:val="22"/>
            <w:szCs w:val="22"/>
          </w:rPr>
          <w:t>attributes</w:t>
        </w:r>
      </w:ins>
      <w:ins w:id="625" w:author="Rachel Hemphill" w:date="2021-12-15T14:06:00Z">
        <w:r w:rsidR="005355C8">
          <w:rPr>
            <w:sz w:val="22"/>
            <w:szCs w:val="22"/>
          </w:rPr>
          <w:t xml:space="preserve"> for any future hedging strateg</w:t>
        </w:r>
      </w:ins>
      <w:ins w:id="626" w:author="Rachel Hemphill" w:date="2021-12-17T09:28:00Z">
        <w:r w:rsidR="00532BDF">
          <w:rPr>
            <w:sz w:val="22"/>
            <w:szCs w:val="22"/>
          </w:rPr>
          <w:t>ies</w:t>
        </w:r>
      </w:ins>
      <w:ins w:id="627" w:author="Rachel Hemphill" w:date="2021-12-15T14:06:00Z">
        <w:r w:rsidR="005355C8">
          <w:rPr>
            <w:sz w:val="22"/>
            <w:szCs w:val="22"/>
          </w:rPr>
          <w:t xml:space="preserve"> supporting the </w:t>
        </w:r>
      </w:ins>
      <w:ins w:id="628" w:author="Rachel Hemphill" w:date="2021-12-17T14:27:00Z">
        <w:r w:rsidR="00701ABE">
          <w:rPr>
            <w:sz w:val="22"/>
            <w:szCs w:val="22"/>
          </w:rPr>
          <w:t>policies</w:t>
        </w:r>
      </w:ins>
      <w:ins w:id="629" w:author="Rachel Hemphill" w:date="2021-12-15T14:06:00Z">
        <w:r w:rsidR="005355C8">
          <w:rPr>
            <w:sz w:val="22"/>
            <w:szCs w:val="22"/>
          </w:rPr>
          <w:t xml:space="preserve"> are accurate</w:t>
        </w:r>
      </w:ins>
      <w:r>
        <w:rPr>
          <w:sz w:val="22"/>
          <w:szCs w:val="22"/>
        </w:rPr>
        <w:t xml:space="preserve">. </w:t>
      </w:r>
    </w:p>
    <w:p w14:paraId="1E67EDAF" w14:textId="77777777" w:rsidR="004D06B4" w:rsidRDefault="004D06B4" w:rsidP="004D06B4">
      <w:pPr>
        <w:pStyle w:val="Default"/>
        <w:ind w:left="720"/>
        <w:jc w:val="both"/>
        <w:rPr>
          <w:sz w:val="22"/>
          <w:szCs w:val="22"/>
        </w:rPr>
      </w:pPr>
    </w:p>
    <w:p w14:paraId="141616C3" w14:textId="171FAA2F" w:rsidR="004D06B4" w:rsidRPr="00AD1AD9" w:rsidRDefault="004D06B4" w:rsidP="004D06B4">
      <w:pPr>
        <w:pStyle w:val="ListParagraph"/>
        <w:numPr>
          <w:ilvl w:val="0"/>
          <w:numId w:val="23"/>
        </w:numPr>
        <w:jc w:val="both"/>
        <w:rPr>
          <w:sz w:val="22"/>
          <w:szCs w:val="22"/>
        </w:rPr>
      </w:pPr>
      <w:r w:rsidRPr="00AD1AD9">
        <w:rPr>
          <w:sz w:val="22"/>
          <w:szCs w:val="22"/>
          <w:u w:val="single"/>
        </w:rPr>
        <w:t>Qualified Actuary on Investments</w:t>
      </w:r>
      <w:r w:rsidRPr="00AD1AD9">
        <w:rPr>
          <w:sz w:val="22"/>
          <w:szCs w:val="22"/>
        </w:rPr>
        <w:t xml:space="preserve"> – A certification by a qualified actuary, not necessarily the same qualified actuary that has been assigned responsibility for the PBR Actuarial Report or this sub-report, that the modeling of any </w:t>
      </w:r>
      <w:ins w:id="630" w:author="Rachel Hemphill" w:date="2021-12-15T14:03:00Z">
        <w:r w:rsidR="005355C8">
          <w:rPr>
            <w:sz w:val="22"/>
            <w:szCs w:val="22"/>
          </w:rPr>
          <w:t>future hedging strategies supporting the policies</w:t>
        </w:r>
        <w:r w:rsidR="005355C8" w:rsidRPr="00177C7B">
          <w:rPr>
            <w:sz w:val="22"/>
            <w:szCs w:val="22"/>
          </w:rPr>
          <w:t xml:space="preserve"> </w:t>
        </w:r>
        <w:r w:rsidR="005355C8">
          <w:rPr>
            <w:sz w:val="22"/>
            <w:szCs w:val="22"/>
          </w:rPr>
          <w:t xml:space="preserve">is consistent with the company’s actual future hedging strategies and </w:t>
        </w:r>
      </w:ins>
      <w:del w:id="631" w:author="Rachel Hemphill" w:date="2020-02-24T13:12:00Z">
        <w:r w:rsidRPr="00AD1AD9" w:rsidDel="00CC7536">
          <w:rPr>
            <w:sz w:val="22"/>
            <w:szCs w:val="22"/>
          </w:rPr>
          <w:delText>clearly defined hedging strategies</w:delText>
        </w:r>
      </w:del>
      <w:del w:id="632" w:author="Rachel Hemphill" w:date="2021-12-15T14:03:00Z">
        <w:r w:rsidRPr="00AD1AD9" w:rsidDel="005355C8">
          <w:rPr>
            <w:sz w:val="22"/>
            <w:szCs w:val="22"/>
          </w:rPr>
          <w:delText xml:space="preserve"> </w:delText>
        </w:r>
      </w:del>
      <w:r w:rsidRPr="00AD1AD9">
        <w:rPr>
          <w:sz w:val="22"/>
          <w:szCs w:val="22"/>
        </w:rPr>
        <w:t>was performed in accordance with VM-20 and in compliance with all applicable ASOPs, and the alternative investment strategy as defined in VM-20 Section 7.E.1.g reflects the prescribed mix of assets with the same WAL as the reinvestment assets in the company investment strategy.</w:t>
      </w:r>
    </w:p>
    <w:p w14:paraId="20BB6059" w14:textId="1A277752" w:rsidR="004D06B4" w:rsidRDefault="004D06B4" w:rsidP="006D2B6B">
      <w:pPr>
        <w:pStyle w:val="ListParagraph"/>
        <w:jc w:val="both"/>
        <w:rPr>
          <w:b/>
          <w:sz w:val="28"/>
          <w:szCs w:val="28"/>
          <w:u w:val="single"/>
        </w:rPr>
      </w:pPr>
    </w:p>
    <w:p w14:paraId="77193DBB" w14:textId="77777777" w:rsidR="004D06B4" w:rsidRPr="00AD1AD9" w:rsidRDefault="004D06B4" w:rsidP="006D2B6B">
      <w:pPr>
        <w:pStyle w:val="ListParagraph"/>
        <w:jc w:val="both"/>
        <w:rPr>
          <w:b/>
          <w:sz w:val="28"/>
          <w:szCs w:val="28"/>
          <w:u w:val="single"/>
        </w:rPr>
      </w:pPr>
    </w:p>
    <w:p w14:paraId="6B2C010D" w14:textId="0DF65BEF" w:rsidR="00756C4A" w:rsidRPr="007B212B" w:rsidRDefault="00756C4A" w:rsidP="00756C4A">
      <w:pPr>
        <w:jc w:val="both"/>
        <w:rPr>
          <w:b/>
          <w:sz w:val="28"/>
          <w:szCs w:val="28"/>
          <w:u w:val="single"/>
        </w:rPr>
      </w:pPr>
      <w:r w:rsidRPr="007B212B">
        <w:rPr>
          <w:b/>
          <w:sz w:val="28"/>
          <w:szCs w:val="28"/>
          <w:u w:val="single"/>
        </w:rPr>
        <w:t>VM-31 Section 3.E.5</w:t>
      </w:r>
    </w:p>
    <w:p w14:paraId="123145AA" w14:textId="77777777" w:rsidR="00756C4A" w:rsidRPr="007B212B" w:rsidRDefault="00756C4A" w:rsidP="00756C4A">
      <w:pPr>
        <w:jc w:val="both"/>
        <w:rPr>
          <w:sz w:val="22"/>
          <w:szCs w:val="22"/>
        </w:rPr>
      </w:pPr>
    </w:p>
    <w:p w14:paraId="074A3AA4" w14:textId="166287BD" w:rsidR="00756C4A" w:rsidRDefault="00756C4A" w:rsidP="00756C4A">
      <w:pPr>
        <w:pStyle w:val="Default"/>
        <w:jc w:val="both"/>
        <w:rPr>
          <w:sz w:val="22"/>
          <w:szCs w:val="22"/>
        </w:rPr>
      </w:pPr>
      <w:r w:rsidRPr="007B212B">
        <w:rPr>
          <w:sz w:val="22"/>
          <w:szCs w:val="22"/>
          <w:u w:val="single"/>
        </w:rPr>
        <w:t>Assets and Risk Management</w:t>
      </w:r>
      <w:r w:rsidRPr="007B212B">
        <w:rPr>
          <w:sz w:val="22"/>
          <w:szCs w:val="22"/>
        </w:rPr>
        <w:t xml:space="preserve"> – A brief description of the general account asset portfolio, and the approach used to model risk management strategies, such as hedging and other derivative programs, including a description of any </w:t>
      </w:r>
      <w:ins w:id="633" w:author="Rachel Hemphill" w:date="2021-11-12T14:42:00Z">
        <w:r w:rsidR="00690413">
          <w:rPr>
            <w:sz w:val="22"/>
            <w:szCs w:val="22"/>
          </w:rPr>
          <w:t xml:space="preserve">future hedging </w:t>
        </w:r>
      </w:ins>
      <w:ins w:id="634" w:author="Rachel Hemphill" w:date="2021-12-15T13:54:00Z">
        <w:r w:rsidR="00ED7DC6">
          <w:rPr>
            <w:sz w:val="22"/>
            <w:szCs w:val="22"/>
          </w:rPr>
          <w:t xml:space="preserve">strategies </w:t>
        </w:r>
      </w:ins>
      <w:ins w:id="635" w:author="Rachel Hemphill" w:date="2021-11-12T14:42:00Z">
        <w:r w:rsidR="00690413">
          <w:rPr>
            <w:sz w:val="22"/>
            <w:szCs w:val="22"/>
          </w:rPr>
          <w:t>supporting the contracts</w:t>
        </w:r>
      </w:ins>
      <w:del w:id="636" w:author="Rachel Hemphill" w:date="2021-11-12T14:42:00Z">
        <w:r w:rsidRPr="007B212B" w:rsidDel="00690413">
          <w:rPr>
            <w:sz w:val="22"/>
            <w:szCs w:val="22"/>
          </w:rPr>
          <w:delText>clearly defined hedging strategies</w:delText>
        </w:r>
      </w:del>
      <w:r w:rsidRPr="007B212B">
        <w:rPr>
          <w:sz w:val="22"/>
          <w:szCs w:val="22"/>
        </w:rPr>
        <w:t xml:space="preserve">, and any material changes to the hedging </w:t>
      </w:r>
      <w:del w:id="637" w:author="Rachel Hemphill" w:date="2021-11-12T14:43:00Z">
        <w:r w:rsidRPr="007B212B" w:rsidDel="00690413">
          <w:rPr>
            <w:sz w:val="22"/>
            <w:szCs w:val="22"/>
          </w:rPr>
          <w:delText xml:space="preserve">strategy </w:delText>
        </w:r>
      </w:del>
      <w:ins w:id="638" w:author="Rachel Hemphill" w:date="2021-11-12T14:43:00Z">
        <w:r w:rsidR="00690413" w:rsidRPr="007B212B">
          <w:rPr>
            <w:sz w:val="22"/>
            <w:szCs w:val="22"/>
          </w:rPr>
          <w:t>strateg</w:t>
        </w:r>
        <w:r w:rsidR="00690413">
          <w:rPr>
            <w:sz w:val="22"/>
            <w:szCs w:val="22"/>
          </w:rPr>
          <w:t>ies</w:t>
        </w:r>
        <w:r w:rsidR="00690413" w:rsidRPr="007B212B">
          <w:rPr>
            <w:sz w:val="22"/>
            <w:szCs w:val="22"/>
          </w:rPr>
          <w:t xml:space="preserve"> </w:t>
        </w:r>
      </w:ins>
      <w:r w:rsidRPr="007B212B">
        <w:rPr>
          <w:sz w:val="22"/>
          <w:szCs w:val="22"/>
        </w:rPr>
        <w:t>from the prior year.</w:t>
      </w:r>
      <w:r>
        <w:rPr>
          <w:sz w:val="22"/>
          <w:szCs w:val="22"/>
        </w:rPr>
        <w:t xml:space="preserve"> </w:t>
      </w:r>
    </w:p>
    <w:p w14:paraId="0517616F" w14:textId="77777777" w:rsidR="00AD1AD9" w:rsidRDefault="00AD1AD9" w:rsidP="006D2B6B">
      <w:pPr>
        <w:jc w:val="both"/>
        <w:rPr>
          <w:b/>
          <w:sz w:val="28"/>
          <w:szCs w:val="28"/>
          <w:u w:val="single"/>
        </w:rPr>
      </w:pPr>
    </w:p>
    <w:p w14:paraId="79A210F8" w14:textId="78739490" w:rsidR="00E236D6" w:rsidRDefault="00E236D6"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w:t>
      </w:r>
      <w:r w:rsidR="00462993">
        <w:rPr>
          <w:b/>
          <w:sz w:val="28"/>
          <w:szCs w:val="28"/>
          <w:u w:val="single"/>
        </w:rPr>
        <w:t>F</w:t>
      </w:r>
      <w:r>
        <w:rPr>
          <w:b/>
          <w:sz w:val="28"/>
          <w:szCs w:val="28"/>
          <w:u w:val="single"/>
        </w:rPr>
        <w:t>.</w:t>
      </w:r>
      <w:r w:rsidR="00462993">
        <w:rPr>
          <w:b/>
          <w:sz w:val="28"/>
          <w:szCs w:val="28"/>
          <w:u w:val="single"/>
        </w:rPr>
        <w:t>8</w:t>
      </w:r>
    </w:p>
    <w:p w14:paraId="5D264FF3" w14:textId="21D5F22C" w:rsidR="00E236D6" w:rsidRDefault="00E236D6" w:rsidP="006D2B6B">
      <w:pPr>
        <w:jc w:val="both"/>
        <w:rPr>
          <w:sz w:val="22"/>
          <w:szCs w:val="22"/>
        </w:rPr>
      </w:pPr>
    </w:p>
    <w:p w14:paraId="1F1ED702" w14:textId="3F4F9B4B" w:rsidR="00462993" w:rsidRDefault="00462993" w:rsidP="006D2B6B">
      <w:pPr>
        <w:pStyle w:val="Default"/>
        <w:jc w:val="both"/>
        <w:rPr>
          <w:sz w:val="22"/>
          <w:szCs w:val="22"/>
        </w:rPr>
      </w:pPr>
      <w:r w:rsidRPr="00462993">
        <w:rPr>
          <w:sz w:val="22"/>
          <w:szCs w:val="22"/>
          <w:u w:val="single"/>
        </w:rPr>
        <w:t>Hedging and Risk Managemen</w:t>
      </w:r>
      <w:r>
        <w:rPr>
          <w:sz w:val="22"/>
          <w:szCs w:val="22"/>
        </w:rPr>
        <w:t xml:space="preserve">t – The following information regarding the hedging and risk management assumptions used by the company in performing a principle-based valuation under VM-21: </w:t>
      </w:r>
    </w:p>
    <w:p w14:paraId="6C0563FC" w14:textId="77777777" w:rsidR="00462993" w:rsidRDefault="00462993" w:rsidP="006D2B6B">
      <w:pPr>
        <w:pStyle w:val="Default"/>
        <w:jc w:val="both"/>
        <w:rPr>
          <w:sz w:val="22"/>
          <w:szCs w:val="22"/>
        </w:rPr>
      </w:pPr>
    </w:p>
    <w:p w14:paraId="7D2B392C" w14:textId="755E794D" w:rsidR="00462993" w:rsidRDefault="00462993" w:rsidP="006D2B6B">
      <w:pPr>
        <w:pStyle w:val="Default"/>
        <w:numPr>
          <w:ilvl w:val="0"/>
          <w:numId w:val="13"/>
        </w:numPr>
        <w:jc w:val="both"/>
        <w:rPr>
          <w:sz w:val="22"/>
          <w:szCs w:val="22"/>
        </w:rPr>
      </w:pPr>
      <w:r w:rsidRPr="00462993">
        <w:rPr>
          <w:sz w:val="22"/>
          <w:szCs w:val="22"/>
          <w:u w:val="single"/>
        </w:rPr>
        <w:t>Strategies</w:t>
      </w:r>
      <w:r>
        <w:rPr>
          <w:sz w:val="22"/>
          <w:szCs w:val="22"/>
        </w:rPr>
        <w:t xml:space="preserve"> – Detailed description of risk management strategies, such as hedging and other derivative programs, including any </w:t>
      </w:r>
      <w:ins w:id="639" w:author="Rachel Hemphill" w:date="2021-11-12T14:43:00Z">
        <w:r w:rsidR="00690413">
          <w:rPr>
            <w:sz w:val="22"/>
            <w:szCs w:val="22"/>
          </w:rPr>
          <w:t xml:space="preserve">future hedging </w:t>
        </w:r>
      </w:ins>
      <w:ins w:id="640" w:author="Rachel Hemphill" w:date="2021-12-15T13:54:00Z">
        <w:r w:rsidR="00ED7DC6">
          <w:rPr>
            <w:sz w:val="22"/>
            <w:szCs w:val="22"/>
          </w:rPr>
          <w:t>strateg</w:t>
        </w:r>
      </w:ins>
      <w:ins w:id="641" w:author="Rachel Hemphill" w:date="2021-12-17T09:27:00Z">
        <w:r w:rsidR="005A2CAF">
          <w:rPr>
            <w:sz w:val="22"/>
            <w:szCs w:val="22"/>
          </w:rPr>
          <w:t>ies</w:t>
        </w:r>
      </w:ins>
      <w:ins w:id="642" w:author="Rachel Hemphill" w:date="2021-12-15T13:54:00Z">
        <w:r w:rsidR="00ED7DC6">
          <w:rPr>
            <w:sz w:val="22"/>
            <w:szCs w:val="22"/>
          </w:rPr>
          <w:t xml:space="preserve"> </w:t>
        </w:r>
      </w:ins>
      <w:ins w:id="643" w:author="Rachel Hemphill" w:date="2021-11-12T14:43:00Z">
        <w:r w:rsidR="00690413">
          <w:rPr>
            <w:sz w:val="22"/>
            <w:szCs w:val="22"/>
          </w:rPr>
          <w:t>supporting the contracts</w:t>
        </w:r>
      </w:ins>
      <w:del w:id="644" w:author="Rachel Hemphill" w:date="2021-11-12T14:43:00Z">
        <w:r w:rsidDel="00690413">
          <w:rPr>
            <w:sz w:val="22"/>
            <w:szCs w:val="22"/>
          </w:rPr>
          <w:delText>CDHS</w:delText>
        </w:r>
      </w:del>
      <w:r>
        <w:rPr>
          <w:sz w:val="22"/>
          <w:szCs w:val="22"/>
        </w:rPr>
        <w:t xml:space="preserve">, specific to the groups of contracts covered in this sub-report. </w:t>
      </w:r>
    </w:p>
    <w:p w14:paraId="7E3D37D4" w14:textId="1659F90C" w:rsidR="00462993" w:rsidRDefault="00462993" w:rsidP="006D2B6B">
      <w:pPr>
        <w:pStyle w:val="Default"/>
        <w:numPr>
          <w:ilvl w:val="0"/>
          <w:numId w:val="14"/>
        </w:numPr>
        <w:jc w:val="both"/>
        <w:rPr>
          <w:sz w:val="22"/>
          <w:szCs w:val="22"/>
        </w:rPr>
      </w:pPr>
      <w:r>
        <w:rPr>
          <w:sz w:val="22"/>
          <w:szCs w:val="22"/>
        </w:rPr>
        <w:t xml:space="preserve">Descriptions of basis risk, gap risk, price risk and assumption risk. </w:t>
      </w:r>
    </w:p>
    <w:p w14:paraId="0D93C11F" w14:textId="14B407A5" w:rsidR="00462993" w:rsidRDefault="00462993" w:rsidP="006D2B6B">
      <w:pPr>
        <w:pStyle w:val="Default"/>
        <w:numPr>
          <w:ilvl w:val="0"/>
          <w:numId w:val="14"/>
        </w:numPr>
        <w:jc w:val="both"/>
        <w:rPr>
          <w:sz w:val="22"/>
          <w:szCs w:val="22"/>
        </w:rPr>
      </w:pPr>
      <w:r>
        <w:rPr>
          <w:sz w:val="22"/>
          <w:szCs w:val="22"/>
        </w:rPr>
        <w:t xml:space="preserve">Methods and criteria for estimating the a priori effectiveness of the strategy. </w:t>
      </w:r>
    </w:p>
    <w:p w14:paraId="78647489" w14:textId="6B959974" w:rsidR="00462993" w:rsidRDefault="00462993" w:rsidP="006D2B6B">
      <w:pPr>
        <w:pStyle w:val="Default"/>
        <w:numPr>
          <w:ilvl w:val="0"/>
          <w:numId w:val="14"/>
        </w:numPr>
        <w:jc w:val="both"/>
        <w:rPr>
          <w:sz w:val="22"/>
          <w:szCs w:val="22"/>
        </w:rPr>
      </w:pPr>
      <w:r>
        <w:rPr>
          <w:sz w:val="22"/>
          <w:szCs w:val="22"/>
        </w:rPr>
        <w:lastRenderedPageBreak/>
        <w:t xml:space="preserve">Results of any reviews of actual historical hedging effectiveness. </w:t>
      </w:r>
    </w:p>
    <w:p w14:paraId="652CD6AC" w14:textId="77777777" w:rsidR="00462993" w:rsidRDefault="00462993" w:rsidP="006D2B6B">
      <w:pPr>
        <w:pStyle w:val="Default"/>
        <w:ind w:left="1350"/>
        <w:jc w:val="both"/>
        <w:rPr>
          <w:sz w:val="22"/>
          <w:szCs w:val="22"/>
        </w:rPr>
      </w:pPr>
    </w:p>
    <w:p w14:paraId="40D7A767" w14:textId="75532244" w:rsidR="00462993" w:rsidRDefault="00462993" w:rsidP="006D2B6B">
      <w:pPr>
        <w:pStyle w:val="Default"/>
        <w:numPr>
          <w:ilvl w:val="0"/>
          <w:numId w:val="13"/>
        </w:numPr>
        <w:jc w:val="both"/>
        <w:rPr>
          <w:sz w:val="22"/>
          <w:szCs w:val="22"/>
        </w:rPr>
      </w:pPr>
      <w:r w:rsidRPr="00462993">
        <w:rPr>
          <w:sz w:val="22"/>
          <w:szCs w:val="22"/>
          <w:u w:val="single"/>
        </w:rPr>
        <w:t>CDHS</w:t>
      </w:r>
      <w:r>
        <w:rPr>
          <w:sz w:val="22"/>
          <w:szCs w:val="22"/>
        </w:rPr>
        <w:t xml:space="preserve"> – Documentation</w:t>
      </w:r>
      <w:ins w:id="645" w:author="Rachel Hemphill" w:date="2021-11-12T14:44:00Z">
        <w:r w:rsidR="00690413">
          <w:rPr>
            <w:sz w:val="22"/>
            <w:szCs w:val="22"/>
          </w:rPr>
          <w:t xml:space="preserve"> </w:t>
        </w:r>
      </w:ins>
      <w:ins w:id="646" w:author="Rachel Hemphill" w:date="2021-11-16T09:44:00Z">
        <w:r w:rsidR="00CE2412">
          <w:rPr>
            <w:sz w:val="22"/>
            <w:szCs w:val="22"/>
          </w:rPr>
          <w:t>addressing</w:t>
        </w:r>
      </w:ins>
      <w:ins w:id="647" w:author="Rachel Hemphill" w:date="2021-11-12T14:44:00Z">
        <w:r w:rsidR="00690413">
          <w:rPr>
            <w:sz w:val="22"/>
            <w:szCs w:val="22"/>
          </w:rPr>
          <w:t xml:space="preserve"> </w:t>
        </w:r>
      </w:ins>
      <w:ins w:id="648" w:author="Rachel Hemphill" w:date="2021-11-16T09:44:00Z">
        <w:r w:rsidR="00CE2412">
          <w:rPr>
            <w:sz w:val="22"/>
            <w:szCs w:val="22"/>
          </w:rPr>
          <w:t>each of the</w:t>
        </w:r>
      </w:ins>
      <w:ins w:id="649" w:author="Rachel Hemphill" w:date="2021-11-12T14:44:00Z">
        <w:r w:rsidR="00690413">
          <w:rPr>
            <w:sz w:val="22"/>
            <w:szCs w:val="22"/>
          </w:rPr>
          <w:t xml:space="preserve"> CDHS </w:t>
        </w:r>
      </w:ins>
      <w:ins w:id="650" w:author="Rachel Hemphill" w:date="2021-12-17T12:12:00Z">
        <w:r w:rsidR="00F2363C">
          <w:rPr>
            <w:sz w:val="22"/>
            <w:szCs w:val="22"/>
          </w:rPr>
          <w:t>documentation attributes</w:t>
        </w:r>
      </w:ins>
      <w:r>
        <w:rPr>
          <w:sz w:val="22"/>
          <w:szCs w:val="22"/>
        </w:rPr>
        <w:t xml:space="preserve"> for any </w:t>
      </w:r>
      <w:ins w:id="651" w:author="Rachel Hemphill" w:date="2021-11-12T14:44:00Z">
        <w:r w:rsidR="00690413">
          <w:rPr>
            <w:sz w:val="22"/>
            <w:szCs w:val="22"/>
          </w:rPr>
          <w:t xml:space="preserve">future hedging </w:t>
        </w:r>
      </w:ins>
      <w:ins w:id="652" w:author="Rachel Hemphill" w:date="2021-12-15T13:54:00Z">
        <w:r w:rsidR="00ED7DC6">
          <w:rPr>
            <w:sz w:val="22"/>
            <w:szCs w:val="22"/>
          </w:rPr>
          <w:t>strateg</w:t>
        </w:r>
      </w:ins>
      <w:ins w:id="653" w:author="Rachel Hemphill" w:date="2021-12-17T09:27:00Z">
        <w:r w:rsidR="005A2CAF">
          <w:rPr>
            <w:sz w:val="22"/>
            <w:szCs w:val="22"/>
          </w:rPr>
          <w:t>ies</w:t>
        </w:r>
      </w:ins>
      <w:ins w:id="654" w:author="Rachel Hemphill" w:date="2021-12-15T13:54:00Z">
        <w:r w:rsidR="00ED7DC6">
          <w:rPr>
            <w:sz w:val="22"/>
            <w:szCs w:val="22"/>
          </w:rPr>
          <w:t xml:space="preserve"> </w:t>
        </w:r>
      </w:ins>
      <w:ins w:id="655" w:author="Rachel Hemphill" w:date="2021-11-12T14:44:00Z">
        <w:r w:rsidR="00690413">
          <w:rPr>
            <w:sz w:val="22"/>
            <w:szCs w:val="22"/>
          </w:rPr>
          <w:t>supporting the contracts</w:t>
        </w:r>
      </w:ins>
      <w:del w:id="656" w:author="Rachel Hemphill" w:date="2021-11-12T14:44:00Z">
        <w:r w:rsidDel="00690413">
          <w:rPr>
            <w:sz w:val="22"/>
            <w:szCs w:val="22"/>
          </w:rPr>
          <w:delText>hedging strategy that meets the requirements to be a CDHS</w:delText>
        </w:r>
      </w:del>
      <w:r>
        <w:rPr>
          <w:sz w:val="22"/>
          <w:szCs w:val="22"/>
        </w:rPr>
        <w:t xml:space="preserve">. </w:t>
      </w:r>
    </w:p>
    <w:p w14:paraId="68416C6E" w14:textId="77777777" w:rsidR="00462993" w:rsidRDefault="00462993" w:rsidP="006D2B6B">
      <w:pPr>
        <w:pStyle w:val="Default"/>
        <w:ind w:left="720"/>
        <w:jc w:val="both"/>
        <w:rPr>
          <w:sz w:val="22"/>
          <w:szCs w:val="22"/>
        </w:rPr>
      </w:pPr>
    </w:p>
    <w:p w14:paraId="2C3DE92B" w14:textId="5315259F" w:rsidR="00462993" w:rsidRDefault="00462993" w:rsidP="006D2B6B">
      <w:pPr>
        <w:pStyle w:val="Default"/>
        <w:numPr>
          <w:ilvl w:val="0"/>
          <w:numId w:val="13"/>
        </w:numPr>
        <w:jc w:val="both"/>
        <w:rPr>
          <w:sz w:val="22"/>
          <w:szCs w:val="22"/>
        </w:rPr>
      </w:pPr>
      <w:r w:rsidRPr="00462993">
        <w:rPr>
          <w:sz w:val="22"/>
          <w:szCs w:val="22"/>
          <w:u w:val="single"/>
        </w:rPr>
        <w:t>Strategy Changes</w:t>
      </w:r>
      <w:r>
        <w:rPr>
          <w:sz w:val="22"/>
          <w:szCs w:val="22"/>
        </w:rPr>
        <w:t xml:space="preserve"> – Discussion of any changes to the hedging strategy during the past 12 months, including identification of the change, reasons for the change, and the implementation date of the change. </w:t>
      </w:r>
    </w:p>
    <w:p w14:paraId="3BEB5581" w14:textId="77777777" w:rsidR="00462993" w:rsidRDefault="00462993" w:rsidP="006D2B6B">
      <w:pPr>
        <w:pStyle w:val="Default"/>
        <w:ind w:left="720"/>
        <w:jc w:val="both"/>
        <w:rPr>
          <w:sz w:val="22"/>
          <w:szCs w:val="22"/>
        </w:rPr>
      </w:pPr>
    </w:p>
    <w:p w14:paraId="5E26ECCA" w14:textId="51224425" w:rsidR="00462993" w:rsidRDefault="00462993" w:rsidP="006D2B6B">
      <w:pPr>
        <w:pStyle w:val="Default"/>
        <w:numPr>
          <w:ilvl w:val="0"/>
          <w:numId w:val="13"/>
        </w:numPr>
        <w:jc w:val="both"/>
        <w:rPr>
          <w:sz w:val="22"/>
          <w:szCs w:val="22"/>
        </w:rPr>
      </w:pPr>
      <w:r w:rsidRPr="00462993">
        <w:rPr>
          <w:sz w:val="22"/>
          <w:szCs w:val="22"/>
          <w:u w:val="single"/>
        </w:rPr>
        <w:t>Hedge Modeling</w:t>
      </w:r>
      <w:r>
        <w:rPr>
          <w:sz w:val="22"/>
          <w:szCs w:val="22"/>
        </w:rPr>
        <w:t xml:space="preserve"> – Description of how the hedge strategy was incorporated into modeling, including: </w:t>
      </w:r>
    </w:p>
    <w:p w14:paraId="7915B734" w14:textId="77777777" w:rsidR="00462993" w:rsidRDefault="00462993" w:rsidP="006D2B6B">
      <w:pPr>
        <w:pStyle w:val="Default"/>
        <w:jc w:val="both"/>
        <w:rPr>
          <w:sz w:val="22"/>
          <w:szCs w:val="22"/>
        </w:rPr>
      </w:pPr>
    </w:p>
    <w:p w14:paraId="1656D6E1" w14:textId="4E4354D0" w:rsidR="00462993" w:rsidRDefault="00462993" w:rsidP="006D2B6B">
      <w:pPr>
        <w:pStyle w:val="Default"/>
        <w:numPr>
          <w:ilvl w:val="0"/>
          <w:numId w:val="15"/>
        </w:numPr>
        <w:jc w:val="both"/>
        <w:rPr>
          <w:sz w:val="22"/>
          <w:szCs w:val="22"/>
        </w:rPr>
      </w:pPr>
      <w:r>
        <w:rPr>
          <w:sz w:val="22"/>
          <w:szCs w:val="22"/>
        </w:rPr>
        <w:t xml:space="preserve">Differences in timing between model and actual strategy implementation. </w:t>
      </w:r>
    </w:p>
    <w:p w14:paraId="1C7E32E2" w14:textId="098D3B28" w:rsidR="00462993" w:rsidRDefault="00462993" w:rsidP="006D2B6B">
      <w:pPr>
        <w:pStyle w:val="Default"/>
        <w:numPr>
          <w:ilvl w:val="0"/>
          <w:numId w:val="15"/>
        </w:numPr>
        <w:jc w:val="both"/>
        <w:rPr>
          <w:sz w:val="22"/>
          <w:szCs w:val="22"/>
        </w:rPr>
      </w:pPr>
      <w:r>
        <w:rPr>
          <w:sz w:val="22"/>
          <w:szCs w:val="22"/>
        </w:rPr>
        <w:t xml:space="preserve">For a company that does not have a </w:t>
      </w:r>
      <w:ins w:id="657" w:author="Rachel Hemphill" w:date="2021-11-12T14:45:00Z">
        <w:r w:rsidR="003E0B00">
          <w:rPr>
            <w:sz w:val="22"/>
            <w:szCs w:val="22"/>
          </w:rPr>
          <w:t xml:space="preserve">future hedging </w:t>
        </w:r>
      </w:ins>
      <w:ins w:id="658" w:author="Rachel Hemphill" w:date="2021-12-15T13:55:00Z">
        <w:r w:rsidR="00ED7DC6">
          <w:rPr>
            <w:sz w:val="22"/>
            <w:szCs w:val="22"/>
          </w:rPr>
          <w:t xml:space="preserve">strategy </w:t>
        </w:r>
      </w:ins>
      <w:ins w:id="659" w:author="Rachel Hemphill" w:date="2021-11-12T14:45:00Z">
        <w:r w:rsidR="003E0B00">
          <w:rPr>
            <w:sz w:val="22"/>
            <w:szCs w:val="22"/>
          </w:rPr>
          <w:t>supporting the contracts</w:t>
        </w:r>
      </w:ins>
      <w:del w:id="660" w:author="Rachel Hemphill" w:date="2021-11-12T14:45:00Z">
        <w:r w:rsidDel="003E0B00">
          <w:rPr>
            <w:sz w:val="22"/>
            <w:szCs w:val="22"/>
          </w:rPr>
          <w:delText>CDHS</w:delText>
        </w:r>
      </w:del>
      <w:r>
        <w:rPr>
          <w:sz w:val="22"/>
          <w:szCs w:val="22"/>
        </w:rPr>
        <w:t xml:space="preserve">, </w:t>
      </w:r>
      <w:del w:id="661" w:author="Rachel Hemphill" w:date="2021-11-15T09:40:00Z">
        <w:r w:rsidDel="0000232F">
          <w:rPr>
            <w:sz w:val="22"/>
            <w:szCs w:val="22"/>
          </w:rPr>
          <w:delText>disclosure of the method used to consider</w:delText>
        </w:r>
      </w:del>
      <w:ins w:id="662" w:author="Rachel Hemphill" w:date="2021-11-15T09:40:00Z">
        <w:r w:rsidR="0000232F">
          <w:rPr>
            <w:sz w:val="22"/>
            <w:szCs w:val="22"/>
          </w:rPr>
          <w:t>confirmation that currently held</w:t>
        </w:r>
      </w:ins>
      <w:r>
        <w:rPr>
          <w:sz w:val="22"/>
          <w:szCs w:val="22"/>
        </w:rPr>
        <w:t xml:space="preserve"> hedge assets</w:t>
      </w:r>
      <w:ins w:id="663" w:author="Rachel Hemphill" w:date="2021-11-15T09:40:00Z">
        <w:r w:rsidR="0000232F">
          <w:rPr>
            <w:sz w:val="22"/>
            <w:szCs w:val="22"/>
          </w:rPr>
          <w:t xml:space="preserve"> were</w:t>
        </w:r>
      </w:ins>
      <w:r>
        <w:rPr>
          <w:sz w:val="22"/>
          <w:szCs w:val="22"/>
        </w:rPr>
        <w:t xml:space="preserve"> included in the starting assets</w:t>
      </w:r>
      <w:del w:id="664" w:author="Rachel Hemphill" w:date="2021-11-15T09:39:00Z">
        <w:r w:rsidDel="0000232F">
          <w:rPr>
            <w:sz w:val="22"/>
            <w:szCs w:val="22"/>
          </w:rPr>
          <w:delText>, either (1) including the asset cash flows in the projection model; or (2) replacing the hedge positions with cash and/or other general account assets in an amount equal to the market value of the hedge positions, as discussed in VM-21 Section 4.A.4.a</w:delText>
        </w:r>
      </w:del>
      <w:r>
        <w:rPr>
          <w:sz w:val="22"/>
          <w:szCs w:val="22"/>
        </w:rPr>
        <w:t xml:space="preserve">. </w:t>
      </w:r>
    </w:p>
    <w:p w14:paraId="5A5637DA" w14:textId="1F169421" w:rsidR="00462993" w:rsidRDefault="00462993" w:rsidP="006D2B6B">
      <w:pPr>
        <w:pStyle w:val="ListParagraph"/>
        <w:numPr>
          <w:ilvl w:val="0"/>
          <w:numId w:val="15"/>
        </w:numPr>
        <w:jc w:val="both"/>
        <w:rPr>
          <w:ins w:id="665" w:author="Rachel Hemphill" w:date="2021-11-15T09:27:00Z"/>
          <w:sz w:val="22"/>
          <w:szCs w:val="22"/>
        </w:rPr>
      </w:pPr>
      <w:r w:rsidRPr="00462993">
        <w:rPr>
          <w:sz w:val="22"/>
          <w:szCs w:val="22"/>
        </w:rPr>
        <w:t xml:space="preserve">Evaluations of the appropriateness of the assumptions on future trading, transaction costs, other elements of the model, the strategy, and other items that are likely to result in materially adverse results. </w:t>
      </w:r>
    </w:p>
    <w:p w14:paraId="403D7EAC" w14:textId="20AB611C" w:rsidR="00971435" w:rsidRDefault="00971435" w:rsidP="006D2B6B">
      <w:pPr>
        <w:pStyle w:val="ListParagraph"/>
        <w:numPr>
          <w:ilvl w:val="0"/>
          <w:numId w:val="15"/>
        </w:numPr>
        <w:jc w:val="both"/>
        <w:rPr>
          <w:sz w:val="22"/>
          <w:szCs w:val="22"/>
        </w:rPr>
      </w:pPr>
      <w:ins w:id="666" w:author="Rachel Hemphill" w:date="2021-11-15T09:27:00Z">
        <w:r>
          <w:rPr>
            <w:sz w:val="22"/>
            <w:szCs w:val="22"/>
          </w:rPr>
          <w:t xml:space="preserve">Discussion of the projection horizon </w:t>
        </w:r>
        <w:r w:rsidR="006A0543">
          <w:rPr>
            <w:sz w:val="22"/>
            <w:szCs w:val="22"/>
          </w:rPr>
          <w:t>for t</w:t>
        </w:r>
      </w:ins>
      <w:ins w:id="667" w:author="Rachel Hemphill" w:date="2021-11-15T09:28:00Z">
        <w:r w:rsidR="006A0543">
          <w:rPr>
            <w:sz w:val="22"/>
            <w:szCs w:val="22"/>
          </w:rPr>
          <w:t xml:space="preserve">he </w:t>
        </w:r>
      </w:ins>
      <w:ins w:id="668" w:author="Rachel Hemphill" w:date="2021-12-15T13:56:00Z">
        <w:r w:rsidR="00ED7DC6">
          <w:rPr>
            <w:sz w:val="22"/>
            <w:szCs w:val="22"/>
          </w:rPr>
          <w:t>future</w:t>
        </w:r>
      </w:ins>
      <w:ins w:id="669" w:author="Rachel Hemphill" w:date="2021-11-15T09:31:00Z">
        <w:r w:rsidR="006A0543">
          <w:rPr>
            <w:sz w:val="22"/>
            <w:szCs w:val="22"/>
          </w:rPr>
          <w:t xml:space="preserve"> </w:t>
        </w:r>
      </w:ins>
      <w:ins w:id="670" w:author="Rachel Hemphill" w:date="2021-11-15T09:28:00Z">
        <w:r w:rsidR="006A0543">
          <w:rPr>
            <w:sz w:val="22"/>
            <w:szCs w:val="22"/>
          </w:rPr>
          <w:t>hedge strategy as modele</w:t>
        </w:r>
      </w:ins>
      <w:ins w:id="671" w:author="Rachel Hemphill" w:date="2021-11-15T09:30:00Z">
        <w:r w:rsidR="006A0543">
          <w:rPr>
            <w:sz w:val="22"/>
            <w:szCs w:val="22"/>
          </w:rPr>
          <w:t xml:space="preserve">d and a </w:t>
        </w:r>
      </w:ins>
      <w:ins w:id="672" w:author="Rachel Hemphill" w:date="2021-11-15T09:31:00Z">
        <w:r w:rsidR="006A0543">
          <w:rPr>
            <w:sz w:val="22"/>
            <w:szCs w:val="22"/>
          </w:rPr>
          <w:t>comparison to the timeline for any anticipated future changes in</w:t>
        </w:r>
      </w:ins>
      <w:ins w:id="673" w:author="Rachel Hemphill" w:date="2021-12-15T13:56:00Z">
        <w:r w:rsidR="00ED7DC6">
          <w:rPr>
            <w:sz w:val="22"/>
            <w:szCs w:val="22"/>
          </w:rPr>
          <w:t xml:space="preserve"> the company’s</w:t>
        </w:r>
      </w:ins>
      <w:ins w:id="674" w:author="Rachel Hemphill" w:date="2021-11-15T09:31:00Z">
        <w:r w:rsidR="006A0543">
          <w:rPr>
            <w:sz w:val="22"/>
            <w:szCs w:val="22"/>
          </w:rPr>
          <w:t xml:space="preserve"> hedge strategy.</w:t>
        </w:r>
      </w:ins>
    </w:p>
    <w:p w14:paraId="24C8F748" w14:textId="77777777" w:rsidR="00462993" w:rsidRPr="00462993" w:rsidRDefault="00462993" w:rsidP="006D2B6B">
      <w:pPr>
        <w:pStyle w:val="ListParagraph"/>
        <w:numPr>
          <w:ilvl w:val="0"/>
          <w:numId w:val="15"/>
        </w:numPr>
        <w:jc w:val="both"/>
        <w:rPr>
          <w:sz w:val="22"/>
          <w:szCs w:val="22"/>
        </w:rPr>
      </w:pPr>
      <w:r w:rsidRPr="00462993">
        <w:rPr>
          <w:sz w:val="22"/>
          <w:szCs w:val="22"/>
        </w:rPr>
        <w:t>If residual risks and frictional costs are assumed to have a value of zero, a demonstration that a value of zero is an appropriate expectation.</w:t>
      </w:r>
    </w:p>
    <w:p w14:paraId="4CC352C8" w14:textId="110F800D" w:rsidR="00462993" w:rsidRPr="00462993" w:rsidRDefault="00462993" w:rsidP="006D2B6B">
      <w:pPr>
        <w:pStyle w:val="ListParagraph"/>
        <w:numPr>
          <w:ilvl w:val="0"/>
          <w:numId w:val="15"/>
        </w:numPr>
        <w:jc w:val="both"/>
        <w:rPr>
          <w:sz w:val="22"/>
          <w:szCs w:val="22"/>
        </w:rPr>
      </w:pPr>
      <w:r w:rsidRPr="00462993">
        <w:rPr>
          <w:sz w:val="22"/>
          <w:szCs w:val="22"/>
        </w:rPr>
        <w:t xml:space="preserve">Any discontinuous hedging strategies modeled, and where such discontinuous hedging strategies contribute materially to a reduction in the </w:t>
      </w:r>
      <w:r w:rsidR="00EA2771">
        <w:rPr>
          <w:sz w:val="22"/>
          <w:szCs w:val="22"/>
        </w:rPr>
        <w:t>SR</w:t>
      </w:r>
      <w:r w:rsidRPr="00462993">
        <w:rPr>
          <w:sz w:val="22"/>
          <w:szCs w:val="22"/>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p>
    <w:p w14:paraId="7C4BA363" w14:textId="2869BB5E" w:rsidR="00462993" w:rsidRPr="00462993" w:rsidRDefault="00462993" w:rsidP="006D2B6B">
      <w:pPr>
        <w:pStyle w:val="ListParagraph"/>
        <w:numPr>
          <w:ilvl w:val="0"/>
          <w:numId w:val="15"/>
        </w:numPr>
        <w:jc w:val="both"/>
        <w:rPr>
          <w:sz w:val="22"/>
          <w:szCs w:val="22"/>
        </w:rPr>
      </w:pPr>
      <w:r w:rsidRPr="00462993">
        <w:rPr>
          <w:sz w:val="22"/>
          <w:szCs w:val="22"/>
        </w:rPr>
        <w:t>Disclosure of any situations where the modeled hedging strategies make money in some scenarios without losing a reasonable amount in some other scenarios, and an explanation of why the situations are not material for determining the CTE 70 (best efforts).</w:t>
      </w:r>
    </w:p>
    <w:p w14:paraId="7CC7F9E8" w14:textId="5AAC8274" w:rsidR="00462993" w:rsidRPr="00C74BF3" w:rsidRDefault="00462993" w:rsidP="006D2B6B">
      <w:pPr>
        <w:pStyle w:val="ListParagraph"/>
        <w:numPr>
          <w:ilvl w:val="0"/>
          <w:numId w:val="15"/>
        </w:numPr>
        <w:jc w:val="both"/>
        <w:rPr>
          <w:sz w:val="22"/>
          <w:szCs w:val="22"/>
        </w:rPr>
      </w:pPr>
      <w:r w:rsidRPr="00462993">
        <w:rPr>
          <w:sz w:val="22"/>
          <w:szCs w:val="22"/>
        </w:rPr>
        <w:t xml:space="preserve">Results of any testing of </w:t>
      </w:r>
      <w:r w:rsidRPr="00C74BF3">
        <w:rPr>
          <w:sz w:val="22"/>
          <w:szCs w:val="22"/>
        </w:rPr>
        <w:t xml:space="preserve">the method used to determine prices of financial instruments for trading in scenarios against actual initial market prices, including how the testing considered historical relationships. If there are substantial discrepancies, disclosure of the substantial discrepancies and documentation as to why the model-based prices are appropriate for determining the </w:t>
      </w:r>
      <w:r w:rsidR="00EA2771" w:rsidRPr="00C74BF3">
        <w:rPr>
          <w:sz w:val="22"/>
          <w:szCs w:val="22"/>
        </w:rPr>
        <w:t>SR</w:t>
      </w:r>
      <w:r w:rsidRPr="00C74BF3">
        <w:rPr>
          <w:sz w:val="22"/>
          <w:szCs w:val="22"/>
        </w:rPr>
        <w:t>.</w:t>
      </w:r>
    </w:p>
    <w:p w14:paraId="4AE92515" w14:textId="62CCFB62" w:rsidR="00462993" w:rsidRPr="00C74BF3" w:rsidRDefault="00462993" w:rsidP="006D2B6B">
      <w:pPr>
        <w:pStyle w:val="ListParagraph"/>
        <w:numPr>
          <w:ilvl w:val="0"/>
          <w:numId w:val="15"/>
        </w:numPr>
        <w:jc w:val="both"/>
        <w:rPr>
          <w:sz w:val="22"/>
          <w:szCs w:val="22"/>
        </w:rPr>
      </w:pPr>
      <w:r w:rsidRPr="00C74BF3">
        <w:rPr>
          <w:sz w:val="22"/>
          <w:szCs w:val="22"/>
        </w:rPr>
        <w:t>Any model adjustments made when calculating CTE 70 (adjusted), in particular, any liquidation or substitution of assets for currently held hedges.</w:t>
      </w:r>
      <w:ins w:id="675" w:author="Rachel Hemphill" w:date="2022-03-03T10:22:00Z">
        <w:r w:rsidR="009E409E" w:rsidRPr="00C74BF3">
          <w:rPr>
            <w:sz w:val="22"/>
            <w:szCs w:val="22"/>
          </w:rPr>
          <w:t xml:space="preserve">  If there is liquidation or substitution of assets for currently held hedges, disclosure of the impact </w:t>
        </w:r>
      </w:ins>
      <w:ins w:id="676" w:author="Rachel Hemphill" w:date="2022-03-03T10:23:00Z">
        <w:r w:rsidR="009E409E" w:rsidRPr="00C74BF3">
          <w:rPr>
            <w:sz w:val="22"/>
            <w:szCs w:val="22"/>
          </w:rPr>
          <w:t>on the adjusted run.</w:t>
        </w:r>
      </w:ins>
    </w:p>
    <w:p w14:paraId="715214C4" w14:textId="6AD4D0BE" w:rsidR="00462993" w:rsidRPr="00C74BF3" w:rsidRDefault="00462993" w:rsidP="006D2B6B">
      <w:pPr>
        <w:jc w:val="both"/>
        <w:rPr>
          <w:b/>
          <w:sz w:val="28"/>
          <w:szCs w:val="28"/>
          <w:u w:val="single"/>
        </w:rPr>
      </w:pPr>
    </w:p>
    <w:p w14:paraId="3A0446A9" w14:textId="77777777" w:rsidR="00FC2B6A" w:rsidRPr="00C74BF3" w:rsidRDefault="00FC2B6A" w:rsidP="006D2B6B">
      <w:pPr>
        <w:pStyle w:val="Default"/>
        <w:numPr>
          <w:ilvl w:val="0"/>
          <w:numId w:val="16"/>
        </w:numPr>
        <w:jc w:val="both"/>
        <w:rPr>
          <w:sz w:val="22"/>
          <w:szCs w:val="22"/>
        </w:rPr>
      </w:pPr>
      <w:r w:rsidRPr="00C74BF3">
        <w:rPr>
          <w:sz w:val="22"/>
          <w:szCs w:val="22"/>
          <w:u w:val="single"/>
          <w:rPrChange w:id="677" w:author="Rachel Hemphill" w:date="2021-12-17T10:35:00Z">
            <w:rPr>
              <w:sz w:val="22"/>
              <w:szCs w:val="22"/>
            </w:rPr>
          </w:rPrChange>
        </w:rPr>
        <w:t>Error Factor (</w:t>
      </w:r>
      <w:r w:rsidRPr="00C74BF3">
        <w:rPr>
          <w:i/>
          <w:iCs/>
          <w:sz w:val="22"/>
          <w:szCs w:val="22"/>
          <w:u w:val="single"/>
          <w:rPrChange w:id="678" w:author="Rachel Hemphill" w:date="2021-12-17T10:35:00Z">
            <w:rPr>
              <w:i/>
              <w:iCs/>
              <w:sz w:val="22"/>
              <w:szCs w:val="22"/>
            </w:rPr>
          </w:rPrChange>
        </w:rPr>
        <w:t xml:space="preserve">E) </w:t>
      </w:r>
      <w:r w:rsidRPr="00C74BF3">
        <w:rPr>
          <w:sz w:val="22"/>
          <w:szCs w:val="22"/>
          <w:u w:val="single"/>
          <w:rPrChange w:id="679" w:author="Rachel Hemphill" w:date="2021-12-17T10:35:00Z">
            <w:rPr>
              <w:sz w:val="22"/>
              <w:szCs w:val="22"/>
            </w:rPr>
          </w:rPrChange>
        </w:rPr>
        <w:t>and Back-Testing</w:t>
      </w:r>
      <w:r w:rsidRPr="00C74BF3">
        <w:rPr>
          <w:sz w:val="22"/>
          <w:szCs w:val="22"/>
        </w:rPr>
        <w:t xml:space="preserve"> – Description of </w:t>
      </w:r>
      <w:r w:rsidRPr="00C74BF3">
        <w:rPr>
          <w:i/>
          <w:iCs/>
          <w:sz w:val="22"/>
          <w:szCs w:val="22"/>
        </w:rPr>
        <w:t>E</w:t>
      </w:r>
      <w:r w:rsidRPr="00C74BF3">
        <w:rPr>
          <w:sz w:val="22"/>
          <w:szCs w:val="22"/>
        </w:rPr>
        <w:t xml:space="preserve">, the error factor, and formal back-tests performed, including: </w:t>
      </w:r>
    </w:p>
    <w:p w14:paraId="511792FE" w14:textId="4DCC7390" w:rsidR="00FC2B6A" w:rsidRPr="00C74BF3" w:rsidRDefault="00FC2B6A" w:rsidP="006D2B6B">
      <w:pPr>
        <w:pStyle w:val="Default"/>
        <w:numPr>
          <w:ilvl w:val="0"/>
          <w:numId w:val="17"/>
        </w:numPr>
        <w:jc w:val="both"/>
        <w:rPr>
          <w:sz w:val="22"/>
          <w:szCs w:val="22"/>
        </w:rPr>
      </w:pPr>
      <w:r w:rsidRPr="00C74BF3">
        <w:rPr>
          <w:sz w:val="22"/>
          <w:szCs w:val="22"/>
        </w:rPr>
        <w:t xml:space="preserve">The value of </w:t>
      </w:r>
      <w:r w:rsidRPr="00C74BF3">
        <w:rPr>
          <w:i/>
          <w:iCs/>
          <w:sz w:val="22"/>
          <w:szCs w:val="22"/>
        </w:rPr>
        <w:t>E</w:t>
      </w:r>
      <w:r w:rsidRPr="00C74BF3">
        <w:rPr>
          <w:sz w:val="22"/>
          <w:szCs w:val="22"/>
        </w:rPr>
        <w:t xml:space="preserve">, and the approach and rationale for the value of </w:t>
      </w:r>
      <w:r w:rsidRPr="00C74BF3">
        <w:rPr>
          <w:i/>
          <w:iCs/>
          <w:sz w:val="22"/>
          <w:szCs w:val="22"/>
        </w:rPr>
        <w:t xml:space="preserve">E </w:t>
      </w:r>
      <w:r w:rsidRPr="00C74BF3">
        <w:rPr>
          <w:sz w:val="22"/>
          <w:szCs w:val="22"/>
        </w:rPr>
        <w:t xml:space="preserve">used in the reserve calculation. </w:t>
      </w:r>
    </w:p>
    <w:p w14:paraId="106EECB3" w14:textId="377A3BE5" w:rsidR="00FC2B6A" w:rsidRDefault="00FC2B6A" w:rsidP="006D2B6B">
      <w:pPr>
        <w:pStyle w:val="Default"/>
        <w:numPr>
          <w:ilvl w:val="0"/>
          <w:numId w:val="17"/>
        </w:numPr>
        <w:jc w:val="both"/>
        <w:rPr>
          <w:sz w:val="22"/>
          <w:szCs w:val="22"/>
        </w:rPr>
      </w:pPr>
      <w:r w:rsidRPr="00C74BF3">
        <w:rPr>
          <w:sz w:val="22"/>
          <w:szCs w:val="22"/>
        </w:rPr>
        <w:t>For companies that model hedge cash flows using the explicit method, as described in VM-21 Section 9.C.6.a, and have 12 months of experience</w:t>
      </w:r>
      <w:r>
        <w:rPr>
          <w:sz w:val="22"/>
          <w:szCs w:val="22"/>
        </w:rPr>
        <w:t xml:space="preserve">, an analysis of at least the most recent 12 months of experience and the results of a back-test showing that the model is able to replicate the hedging results experienced in a way that justifies the value used for </w:t>
      </w:r>
      <w:r>
        <w:rPr>
          <w:i/>
          <w:iCs/>
          <w:sz w:val="22"/>
          <w:szCs w:val="22"/>
        </w:rPr>
        <w:t>E</w:t>
      </w:r>
      <w:r>
        <w:rPr>
          <w:sz w:val="22"/>
          <w:szCs w:val="22"/>
        </w:rPr>
        <w:t xml:space="preserve">. Include at least a ratio of the actual change in market value of the hedges to the modeled change in market value of the hedges at least quarterly. </w:t>
      </w:r>
    </w:p>
    <w:p w14:paraId="0A7B3B04" w14:textId="67589F33" w:rsidR="00FC2B6A" w:rsidRDefault="00FC2B6A" w:rsidP="006D2B6B">
      <w:pPr>
        <w:pStyle w:val="Default"/>
        <w:numPr>
          <w:ilvl w:val="0"/>
          <w:numId w:val="17"/>
        </w:numPr>
        <w:jc w:val="both"/>
        <w:rPr>
          <w:sz w:val="22"/>
          <w:szCs w:val="22"/>
        </w:rPr>
      </w:pPr>
      <w:r>
        <w:rPr>
          <w:sz w:val="22"/>
          <w:szCs w:val="22"/>
        </w:rPr>
        <w:t xml:space="preserve">For companies that model hedge cash flows using the implicit method, and have 12 months of experience, as described in VM-21 Section 9.C.6.b, the results of a back-test in which (a) actual </w:t>
      </w:r>
      <w:r>
        <w:rPr>
          <w:sz w:val="22"/>
          <w:szCs w:val="22"/>
        </w:rPr>
        <w:lastRenderedPageBreak/>
        <w:t xml:space="preserve">hedge asset gains and losses are compared against (b) proportional fair value movements in hedged liability, including: </w:t>
      </w:r>
    </w:p>
    <w:p w14:paraId="3493AD78" w14:textId="347AB093" w:rsidR="00FC2B6A" w:rsidRDefault="00FC2B6A" w:rsidP="006D2B6B">
      <w:pPr>
        <w:pStyle w:val="Default"/>
        <w:numPr>
          <w:ilvl w:val="0"/>
          <w:numId w:val="18"/>
        </w:numPr>
        <w:jc w:val="both"/>
        <w:rPr>
          <w:sz w:val="22"/>
          <w:szCs w:val="22"/>
        </w:rPr>
      </w:pPr>
      <w:r>
        <w:rPr>
          <w:sz w:val="22"/>
          <w:szCs w:val="22"/>
        </w:rPr>
        <w:t xml:space="preserve">Delta, rho and </w:t>
      </w:r>
      <w:proofErr w:type="spellStart"/>
      <w:r>
        <w:rPr>
          <w:sz w:val="22"/>
          <w:szCs w:val="22"/>
        </w:rPr>
        <w:t>vega</w:t>
      </w:r>
      <w:proofErr w:type="spellEnd"/>
      <w:r>
        <w:rPr>
          <w:sz w:val="22"/>
          <w:szCs w:val="22"/>
        </w:rPr>
        <w:t xml:space="preserve"> coverage ratios in each month over the back-testing period, which may be presented in a chart or graph. </w:t>
      </w:r>
    </w:p>
    <w:p w14:paraId="2072A418" w14:textId="712835A0" w:rsidR="00FC2B6A" w:rsidRDefault="00FC2B6A" w:rsidP="006D2B6B">
      <w:pPr>
        <w:pStyle w:val="Default"/>
        <w:numPr>
          <w:ilvl w:val="0"/>
          <w:numId w:val="18"/>
        </w:numPr>
        <w:jc w:val="both"/>
        <w:rPr>
          <w:sz w:val="22"/>
          <w:szCs w:val="22"/>
        </w:rPr>
      </w:pPr>
      <w:r>
        <w:rPr>
          <w:sz w:val="22"/>
          <w:szCs w:val="22"/>
        </w:rPr>
        <w:t xml:space="preserve">The implied volatility level used to quantify the fair value of the hedged item, as well as the methodology undertaken to determine the appropriate level used. </w:t>
      </w:r>
    </w:p>
    <w:p w14:paraId="0158F659" w14:textId="581C6A27" w:rsidR="00FC2B6A" w:rsidRPr="00C74BF3" w:rsidRDefault="00FC2B6A" w:rsidP="006D2B6B">
      <w:pPr>
        <w:pStyle w:val="ListParagraph"/>
        <w:numPr>
          <w:ilvl w:val="0"/>
          <w:numId w:val="17"/>
        </w:numPr>
        <w:jc w:val="both"/>
        <w:rPr>
          <w:sz w:val="22"/>
          <w:szCs w:val="22"/>
        </w:rPr>
      </w:pPr>
      <w:r w:rsidRPr="00FC2B6A">
        <w:rPr>
          <w:sz w:val="22"/>
          <w:szCs w:val="22"/>
        </w:rPr>
        <w:t xml:space="preserve">For companies that do not model hedge cash </w:t>
      </w:r>
      <w:r w:rsidRPr="00C74BF3">
        <w:rPr>
          <w:sz w:val="22"/>
          <w:szCs w:val="22"/>
        </w:rPr>
        <w:t>flows using either the explicit method or the implicit method, as described in VM-21 Section 9.C.6.c, and have 12 months of experience, the results of the formal back-test conducted to validate the appropriateness of the selected method and value used for E.</w:t>
      </w:r>
    </w:p>
    <w:p w14:paraId="5521416B" w14:textId="49538536" w:rsidR="00FC2B6A" w:rsidRPr="00C74BF3" w:rsidRDefault="00FC2B6A" w:rsidP="006D2B6B">
      <w:pPr>
        <w:pStyle w:val="ListParagraph"/>
        <w:numPr>
          <w:ilvl w:val="0"/>
          <w:numId w:val="17"/>
        </w:numPr>
        <w:jc w:val="both"/>
        <w:rPr>
          <w:ins w:id="680" w:author="Rachel Hemphill" w:date="2021-11-15T07:56:00Z"/>
          <w:sz w:val="22"/>
          <w:szCs w:val="22"/>
        </w:rPr>
      </w:pPr>
      <w:r w:rsidRPr="00C74BF3">
        <w:rPr>
          <w:sz w:val="22"/>
          <w:szCs w:val="22"/>
        </w:rPr>
        <w:t xml:space="preserve">For companies that do not have 12 months of experience, the basis for the value of </w:t>
      </w:r>
      <w:r w:rsidRPr="00C74BF3">
        <w:rPr>
          <w:i/>
          <w:iCs/>
          <w:sz w:val="22"/>
          <w:szCs w:val="22"/>
        </w:rPr>
        <w:t>E</w:t>
      </w:r>
      <w:ins w:id="681" w:author="Rachel Hemphill" w:date="2022-01-27T14:02:00Z">
        <w:r w:rsidR="00DC57D9" w:rsidRPr="00C74BF3">
          <w:rPr>
            <w:sz w:val="22"/>
            <w:szCs w:val="22"/>
          </w:rPr>
          <w:t xml:space="preserve"> that</w:t>
        </w:r>
      </w:ins>
      <w:r w:rsidRPr="00C74BF3">
        <w:rPr>
          <w:i/>
          <w:iCs/>
          <w:sz w:val="22"/>
          <w:szCs w:val="22"/>
        </w:rPr>
        <w:t xml:space="preserve"> </w:t>
      </w:r>
      <w:r w:rsidRPr="00C74BF3">
        <w:rPr>
          <w:sz w:val="22"/>
          <w:szCs w:val="22"/>
        </w:rPr>
        <w:t>is chosen based on the guidance provided in VM-21 Section 9.C.7, considering the actual history available</w:t>
      </w:r>
      <w:ins w:id="682" w:author="Rachel Hemphill" w:date="2022-03-03T11:59:00Z">
        <w:r w:rsidR="00F83624" w:rsidRPr="00C74BF3">
          <w:rPr>
            <w:sz w:val="22"/>
            <w:szCs w:val="22"/>
          </w:rPr>
          <w:t>, mock testing performed,</w:t>
        </w:r>
      </w:ins>
      <w:r w:rsidRPr="00C74BF3">
        <w:rPr>
          <w:sz w:val="22"/>
          <w:szCs w:val="22"/>
        </w:rPr>
        <w:t xml:space="preserve"> and the degree and nature of any changes made to the hedge strategy.</w:t>
      </w:r>
    </w:p>
    <w:p w14:paraId="786A55BC" w14:textId="683C7C2E" w:rsidR="00167602" w:rsidRPr="00C74BF3" w:rsidRDefault="00167602" w:rsidP="006D2B6B">
      <w:pPr>
        <w:pStyle w:val="ListParagraph"/>
        <w:numPr>
          <w:ilvl w:val="0"/>
          <w:numId w:val="17"/>
        </w:numPr>
        <w:jc w:val="both"/>
        <w:rPr>
          <w:sz w:val="22"/>
          <w:szCs w:val="22"/>
        </w:rPr>
      </w:pPr>
      <w:ins w:id="683" w:author="Rachel Hemphill" w:date="2021-11-15T07:58:00Z">
        <w:r w:rsidRPr="00C74BF3">
          <w:rPr>
            <w:sz w:val="22"/>
            <w:szCs w:val="22"/>
          </w:rPr>
          <w:t xml:space="preserve">The basis for the magnitude of adjustment or lack of adjustment </w:t>
        </w:r>
      </w:ins>
      <w:ins w:id="684" w:author="Rachel Hemphill" w:date="2021-11-15T07:59:00Z">
        <w:r w:rsidRPr="00C74BF3">
          <w:rPr>
            <w:sz w:val="22"/>
            <w:szCs w:val="22"/>
          </w:rPr>
          <w:t>for the value of E chosen based on the robustness of the documentation</w:t>
        </w:r>
      </w:ins>
      <w:ins w:id="685" w:author="Rachel Hemphill" w:date="2021-11-15T08:00:00Z">
        <w:r w:rsidR="00B94E97" w:rsidRPr="00C74BF3">
          <w:rPr>
            <w:sz w:val="22"/>
            <w:szCs w:val="22"/>
          </w:rPr>
          <w:t xml:space="preserve"> outlining the future hedging </w:t>
        </w:r>
      </w:ins>
      <w:ins w:id="686" w:author="Rachel Hemphill" w:date="2021-12-15T13:57:00Z">
        <w:r w:rsidR="00D549B7" w:rsidRPr="00C74BF3">
          <w:rPr>
            <w:sz w:val="22"/>
            <w:szCs w:val="22"/>
          </w:rPr>
          <w:t>strategy</w:t>
        </w:r>
      </w:ins>
      <w:ins w:id="687" w:author="Rachel Hemphill" w:date="2021-11-15T08:00:00Z">
        <w:r w:rsidR="00B94E97" w:rsidRPr="00C74BF3">
          <w:rPr>
            <w:sz w:val="22"/>
            <w:szCs w:val="22"/>
          </w:rPr>
          <w:t>.</w:t>
        </w:r>
      </w:ins>
    </w:p>
    <w:p w14:paraId="21D594D6" w14:textId="77777777" w:rsidR="00FC2B6A" w:rsidRPr="00C74BF3" w:rsidRDefault="00FC2B6A" w:rsidP="006D2B6B">
      <w:pPr>
        <w:pStyle w:val="ListParagraph"/>
        <w:ind w:left="1350"/>
        <w:jc w:val="both"/>
        <w:rPr>
          <w:sz w:val="22"/>
          <w:szCs w:val="22"/>
        </w:rPr>
      </w:pPr>
    </w:p>
    <w:p w14:paraId="1E38ACDE" w14:textId="4AEBC411" w:rsidR="00FC2B6A" w:rsidRPr="00C74BF3" w:rsidRDefault="00FC2B6A" w:rsidP="006D2B6B">
      <w:pPr>
        <w:pStyle w:val="Default"/>
        <w:numPr>
          <w:ilvl w:val="0"/>
          <w:numId w:val="16"/>
        </w:numPr>
        <w:jc w:val="both"/>
        <w:rPr>
          <w:sz w:val="22"/>
          <w:szCs w:val="22"/>
        </w:rPr>
      </w:pPr>
      <w:r w:rsidRPr="00C74BF3">
        <w:rPr>
          <w:sz w:val="22"/>
          <w:szCs w:val="22"/>
          <w:u w:val="single"/>
        </w:rPr>
        <w:t xml:space="preserve">Safe Harbor for </w:t>
      </w:r>
      <w:ins w:id="688" w:author="Rachel Hemphill" w:date="2021-11-12T14:46:00Z">
        <w:r w:rsidR="003E0B00" w:rsidRPr="00C74BF3">
          <w:rPr>
            <w:sz w:val="22"/>
            <w:szCs w:val="22"/>
            <w:u w:val="single"/>
            <w:rPrChange w:id="689" w:author="Rachel Hemphill" w:date="2021-12-17T10:35:00Z">
              <w:rPr>
                <w:sz w:val="22"/>
                <w:szCs w:val="22"/>
              </w:rPr>
            </w:rPrChange>
          </w:rPr>
          <w:t>F</w:t>
        </w:r>
      </w:ins>
      <w:ins w:id="690" w:author="Rachel Hemphill" w:date="2021-11-12T14:45:00Z">
        <w:r w:rsidR="003E0B00" w:rsidRPr="00C74BF3">
          <w:rPr>
            <w:sz w:val="22"/>
            <w:szCs w:val="22"/>
            <w:u w:val="single"/>
            <w:rPrChange w:id="691" w:author="Rachel Hemphill" w:date="2021-12-17T10:35:00Z">
              <w:rPr>
                <w:sz w:val="22"/>
                <w:szCs w:val="22"/>
              </w:rPr>
            </w:rPrChange>
          </w:rPr>
          <w:t xml:space="preserve">uture </w:t>
        </w:r>
      </w:ins>
      <w:ins w:id="692" w:author="Rachel Hemphill" w:date="2021-11-12T14:46:00Z">
        <w:r w:rsidR="003E0B00" w:rsidRPr="00C74BF3">
          <w:rPr>
            <w:sz w:val="22"/>
            <w:szCs w:val="22"/>
            <w:u w:val="single"/>
            <w:rPrChange w:id="693" w:author="Rachel Hemphill" w:date="2021-12-17T10:35:00Z">
              <w:rPr>
                <w:sz w:val="22"/>
                <w:szCs w:val="22"/>
              </w:rPr>
            </w:rPrChange>
          </w:rPr>
          <w:t>H</w:t>
        </w:r>
      </w:ins>
      <w:ins w:id="694" w:author="Rachel Hemphill" w:date="2021-11-12T14:45:00Z">
        <w:r w:rsidR="003E0B00" w:rsidRPr="00C74BF3">
          <w:rPr>
            <w:sz w:val="22"/>
            <w:szCs w:val="22"/>
            <w:u w:val="single"/>
            <w:rPrChange w:id="695" w:author="Rachel Hemphill" w:date="2021-12-17T10:35:00Z">
              <w:rPr>
                <w:sz w:val="22"/>
                <w:szCs w:val="22"/>
              </w:rPr>
            </w:rPrChange>
          </w:rPr>
          <w:t xml:space="preserve">edging </w:t>
        </w:r>
      </w:ins>
      <w:ins w:id="696" w:author="Rachel Hemphill" w:date="2022-01-25T13:10:00Z">
        <w:r w:rsidR="0090728C" w:rsidRPr="00C74BF3">
          <w:rPr>
            <w:sz w:val="22"/>
            <w:szCs w:val="22"/>
            <w:u w:val="single"/>
          </w:rPr>
          <w:t>Strategies</w:t>
        </w:r>
      </w:ins>
      <w:ins w:id="697" w:author="Rachel Hemphill" w:date="2021-12-17T14:26:00Z">
        <w:r w:rsidR="00A2083E" w:rsidRPr="00C74BF3">
          <w:rPr>
            <w:sz w:val="22"/>
            <w:szCs w:val="22"/>
            <w:u w:val="single"/>
          </w:rPr>
          <w:t xml:space="preserve"> </w:t>
        </w:r>
      </w:ins>
      <w:del w:id="698" w:author="Rachel Hemphill" w:date="2021-11-12T14:45:00Z">
        <w:r w:rsidRPr="00C74BF3" w:rsidDel="003E0B00">
          <w:rPr>
            <w:sz w:val="22"/>
            <w:szCs w:val="22"/>
            <w:u w:val="single"/>
          </w:rPr>
          <w:delText>CDHS</w:delText>
        </w:r>
        <w:r w:rsidRPr="00C74BF3" w:rsidDel="003E0B00">
          <w:rPr>
            <w:sz w:val="22"/>
            <w:szCs w:val="22"/>
          </w:rPr>
          <w:delText xml:space="preserve"> </w:delText>
        </w:r>
      </w:del>
      <w:r w:rsidRPr="00C74BF3">
        <w:rPr>
          <w:sz w:val="22"/>
          <w:szCs w:val="22"/>
        </w:rPr>
        <w:t xml:space="preserve">– If electing the safe harbor approach for </w:t>
      </w:r>
      <w:ins w:id="699" w:author="Rachel Hemphill" w:date="2021-11-12T14:46:00Z">
        <w:r w:rsidR="003E0B00" w:rsidRPr="00C74BF3">
          <w:rPr>
            <w:sz w:val="22"/>
            <w:szCs w:val="22"/>
          </w:rPr>
          <w:t xml:space="preserve">a future hedging </w:t>
        </w:r>
      </w:ins>
      <w:ins w:id="700" w:author="Rachel Hemphill" w:date="2021-12-15T13:57:00Z">
        <w:r w:rsidR="00D549B7" w:rsidRPr="00C74BF3">
          <w:rPr>
            <w:sz w:val="22"/>
            <w:szCs w:val="22"/>
          </w:rPr>
          <w:t>strategy</w:t>
        </w:r>
      </w:ins>
      <w:ins w:id="701" w:author="Rachel Hemphill" w:date="2021-11-12T14:46:00Z">
        <w:r w:rsidR="003E0B00" w:rsidRPr="00C74BF3">
          <w:rPr>
            <w:sz w:val="22"/>
            <w:szCs w:val="22"/>
          </w:rPr>
          <w:t xml:space="preserve"> supporting the contracts</w:t>
        </w:r>
      </w:ins>
      <w:del w:id="702" w:author="Rachel Hemphill" w:date="2021-11-12T14:46:00Z">
        <w:r w:rsidRPr="00C74BF3" w:rsidDel="003E0B00">
          <w:rPr>
            <w:sz w:val="22"/>
            <w:szCs w:val="22"/>
          </w:rPr>
          <w:delText>CDHS</w:delText>
        </w:r>
      </w:del>
      <w:r w:rsidRPr="00C74BF3">
        <w:rPr>
          <w:sz w:val="22"/>
          <w:szCs w:val="22"/>
        </w:rPr>
        <w:t xml:space="preserve">, as discussed in VM-21 Section 9.C.8, a description of the linear instruments used to model the option portfolio. </w:t>
      </w:r>
    </w:p>
    <w:p w14:paraId="36DE3575" w14:textId="77777777" w:rsidR="00FC2B6A" w:rsidRDefault="00FC2B6A" w:rsidP="006D2B6B">
      <w:pPr>
        <w:pStyle w:val="Default"/>
        <w:ind w:left="720"/>
        <w:jc w:val="both"/>
        <w:rPr>
          <w:sz w:val="22"/>
          <w:szCs w:val="22"/>
        </w:rPr>
      </w:pPr>
    </w:p>
    <w:p w14:paraId="06E0FCA5" w14:textId="7F4C8D85" w:rsidR="00FC2B6A" w:rsidRPr="00FC2B6A" w:rsidRDefault="00FC2B6A" w:rsidP="006D2B6B">
      <w:pPr>
        <w:pStyle w:val="Default"/>
        <w:numPr>
          <w:ilvl w:val="0"/>
          <w:numId w:val="16"/>
        </w:numPr>
        <w:jc w:val="both"/>
        <w:rPr>
          <w:sz w:val="22"/>
          <w:szCs w:val="22"/>
        </w:rPr>
      </w:pPr>
      <w:r w:rsidRPr="00FC2B6A">
        <w:rPr>
          <w:sz w:val="22"/>
          <w:szCs w:val="22"/>
          <w:u w:val="single"/>
        </w:rPr>
        <w:t>Hedge Model Results</w:t>
      </w:r>
      <w:r w:rsidRPr="00FC2B6A">
        <w:rPr>
          <w:sz w:val="22"/>
          <w:szCs w:val="22"/>
        </w:rPr>
        <w:t xml:space="preserve"> – Disclosure of whether the calculated CTE 70 (best efforts) is below both the fair value and CTE 70 (adjusted), and if so, justification for why that result is reasonable, as discussed in VM-21 Section 9.D.</w:t>
      </w:r>
    </w:p>
    <w:p w14:paraId="22DF1817" w14:textId="77777777" w:rsidR="00FC2B6A" w:rsidRPr="00FC2B6A" w:rsidRDefault="00FC2B6A" w:rsidP="006D2B6B">
      <w:pPr>
        <w:pStyle w:val="ListParagraph"/>
        <w:ind w:left="1350"/>
        <w:jc w:val="both"/>
        <w:rPr>
          <w:b/>
          <w:sz w:val="28"/>
          <w:szCs w:val="28"/>
          <w:u w:val="single"/>
        </w:rPr>
      </w:pPr>
    </w:p>
    <w:p w14:paraId="2931847A" w14:textId="7C53DA2A" w:rsidR="00E236D6" w:rsidRPr="00462993" w:rsidRDefault="00E236D6" w:rsidP="006D2B6B">
      <w:pPr>
        <w:jc w:val="both"/>
        <w:rPr>
          <w:b/>
          <w:sz w:val="28"/>
          <w:szCs w:val="28"/>
          <w:u w:val="single"/>
        </w:rPr>
      </w:pPr>
      <w:r w:rsidRPr="00462993">
        <w:rPr>
          <w:b/>
          <w:sz w:val="28"/>
          <w:szCs w:val="28"/>
          <w:u w:val="single"/>
        </w:rPr>
        <w:t>VM-31 Section 3.F.</w:t>
      </w:r>
      <w:r w:rsidR="00FC2B6A">
        <w:rPr>
          <w:b/>
          <w:sz w:val="28"/>
          <w:szCs w:val="28"/>
          <w:u w:val="single"/>
        </w:rPr>
        <w:t>12.c</w:t>
      </w:r>
    </w:p>
    <w:p w14:paraId="4431FEB0" w14:textId="4D047237" w:rsidR="00E236D6" w:rsidRDefault="00E236D6" w:rsidP="006D2B6B">
      <w:pPr>
        <w:jc w:val="both"/>
        <w:rPr>
          <w:b/>
          <w:sz w:val="28"/>
          <w:szCs w:val="28"/>
          <w:u w:val="single"/>
        </w:rPr>
      </w:pPr>
    </w:p>
    <w:p w14:paraId="666CF6BF" w14:textId="77777777" w:rsidR="00FC2B6A" w:rsidRDefault="00FC2B6A" w:rsidP="006D2B6B">
      <w:pPr>
        <w:pStyle w:val="Default"/>
        <w:jc w:val="both"/>
        <w:rPr>
          <w:sz w:val="22"/>
          <w:szCs w:val="22"/>
        </w:rPr>
      </w:pPr>
      <w:r>
        <w:rPr>
          <w:sz w:val="22"/>
          <w:szCs w:val="22"/>
        </w:rPr>
        <w:t xml:space="preserve">CTEPA – If using the CTEPA method, a summary including: </w:t>
      </w:r>
    </w:p>
    <w:p w14:paraId="742DE271" w14:textId="6F78145F" w:rsidR="00FC2B6A" w:rsidRDefault="00FC2B6A" w:rsidP="003751BE">
      <w:pPr>
        <w:pStyle w:val="Default"/>
        <w:numPr>
          <w:ilvl w:val="0"/>
          <w:numId w:val="19"/>
        </w:numPr>
        <w:jc w:val="both"/>
        <w:rPr>
          <w:sz w:val="22"/>
          <w:szCs w:val="22"/>
        </w:rPr>
      </w:pPr>
      <w:r>
        <w:rPr>
          <w:sz w:val="22"/>
          <w:szCs w:val="22"/>
        </w:rPr>
        <w:t>Disclosure (in tabular form) of the scenario reserves using the same method and assumptions as those used by the company to calculate CTE</w:t>
      </w:r>
      <w:r w:rsidRPr="00FC2B6A">
        <w:rPr>
          <w:sz w:val="22"/>
          <w:szCs w:val="22"/>
        </w:rPr>
        <w:t xml:space="preserve"> </w:t>
      </w:r>
      <w:r>
        <w:rPr>
          <w:sz w:val="22"/>
          <w:szCs w:val="22"/>
        </w:rPr>
        <w:t xml:space="preserve">70 (adjusted) as outlined in VM-21 Section 9.C (or the </w:t>
      </w:r>
      <w:r w:rsidR="00EA2771">
        <w:rPr>
          <w:sz w:val="22"/>
          <w:szCs w:val="22"/>
        </w:rPr>
        <w:t>SR</w:t>
      </w:r>
      <w:r>
        <w:rPr>
          <w:sz w:val="22"/>
          <w:szCs w:val="22"/>
        </w:rPr>
        <w:t xml:space="preserve"> following VM-21 Section 4.A.4.a for a company that does not have a </w:t>
      </w:r>
      <w:ins w:id="703" w:author="Rachel Hemphill" w:date="2021-11-12T14:46:00Z">
        <w:r w:rsidR="003E0B00">
          <w:rPr>
            <w:sz w:val="22"/>
            <w:szCs w:val="22"/>
          </w:rPr>
          <w:t xml:space="preserve">future hedging </w:t>
        </w:r>
      </w:ins>
      <w:ins w:id="704" w:author="Rachel Hemphill" w:date="2021-12-15T13:57:00Z">
        <w:r w:rsidR="00D549B7">
          <w:rPr>
            <w:sz w:val="22"/>
            <w:szCs w:val="22"/>
          </w:rPr>
          <w:t>strategy</w:t>
        </w:r>
      </w:ins>
      <w:ins w:id="705" w:author="Rachel Hemphill" w:date="2021-11-12T14:46:00Z">
        <w:r w:rsidR="003E0B00">
          <w:rPr>
            <w:sz w:val="22"/>
            <w:szCs w:val="22"/>
          </w:rPr>
          <w:t xml:space="preserve"> supporting the contracts</w:t>
        </w:r>
      </w:ins>
      <w:del w:id="706" w:author="Rachel Hemphill" w:date="2021-11-12T14:46:00Z">
        <w:r w:rsidDel="003E0B00">
          <w:rPr>
            <w:sz w:val="22"/>
            <w:szCs w:val="22"/>
          </w:rPr>
          <w:delText>CDHS</w:delText>
        </w:r>
      </w:del>
      <w:r>
        <w:rPr>
          <w:sz w:val="22"/>
          <w:szCs w:val="22"/>
        </w:rPr>
        <w:t xml:space="preserve">), as well as the corresponding scenarios reserves substituting the assumptions prescribed by VM-21 Section 6.C. </w:t>
      </w:r>
    </w:p>
    <w:p w14:paraId="4A95BE6B" w14:textId="77777777" w:rsidR="00FC2B6A" w:rsidRDefault="00FC2B6A" w:rsidP="006D2B6B">
      <w:pPr>
        <w:pStyle w:val="Default"/>
        <w:ind w:left="720"/>
        <w:jc w:val="both"/>
        <w:rPr>
          <w:sz w:val="22"/>
          <w:szCs w:val="22"/>
        </w:rPr>
      </w:pPr>
    </w:p>
    <w:p w14:paraId="1F54F998" w14:textId="3813F3F2" w:rsidR="00FC2B6A" w:rsidRDefault="00FC2B6A" w:rsidP="003751BE">
      <w:pPr>
        <w:pStyle w:val="Default"/>
        <w:numPr>
          <w:ilvl w:val="0"/>
          <w:numId w:val="19"/>
        </w:numPr>
        <w:jc w:val="both"/>
        <w:rPr>
          <w:sz w:val="22"/>
          <w:szCs w:val="22"/>
        </w:rPr>
      </w:pPr>
      <w:r>
        <w:rPr>
          <w:sz w:val="22"/>
          <w:szCs w:val="22"/>
        </w:rPr>
        <w:t xml:space="preserve">Summary of results from a cumulative decrement projection along the scenario whose reserve value is closest to the CTE 70 (adjusted), as outlined in VM-21 Section 9.C (or the </w:t>
      </w:r>
      <w:r w:rsidR="00EA2771">
        <w:rPr>
          <w:sz w:val="22"/>
          <w:szCs w:val="22"/>
        </w:rPr>
        <w:t>SR</w:t>
      </w:r>
      <w:r>
        <w:rPr>
          <w:sz w:val="22"/>
          <w:szCs w:val="22"/>
        </w:rPr>
        <w:t xml:space="preserve"> following VM-21 Section 4.A.4.a for a company that does not have a </w:t>
      </w:r>
      <w:ins w:id="707" w:author="Rachel Hemphill" w:date="2021-11-12T14:46:00Z">
        <w:r w:rsidR="003E0B00">
          <w:rPr>
            <w:sz w:val="22"/>
            <w:szCs w:val="22"/>
          </w:rPr>
          <w:t xml:space="preserve">future hedging </w:t>
        </w:r>
      </w:ins>
      <w:ins w:id="708" w:author="Rachel Hemphill" w:date="2021-12-15T13:58:00Z">
        <w:r w:rsidR="00D549B7">
          <w:rPr>
            <w:sz w:val="22"/>
            <w:szCs w:val="22"/>
          </w:rPr>
          <w:t xml:space="preserve">strategy </w:t>
        </w:r>
      </w:ins>
      <w:ins w:id="709" w:author="Rachel Hemphill" w:date="2021-11-12T14:46:00Z">
        <w:r w:rsidR="003E0B00">
          <w:rPr>
            <w:sz w:val="22"/>
            <w:szCs w:val="22"/>
          </w:rPr>
          <w:t>supporting the contracts</w:t>
        </w:r>
      </w:ins>
      <w:del w:id="710" w:author="Rachel Hemphill" w:date="2021-11-12T14:46:00Z">
        <w:r w:rsidDel="003E0B00">
          <w:rPr>
            <w:sz w:val="22"/>
            <w:szCs w:val="22"/>
          </w:rPr>
          <w:delText>CDHS</w:delText>
        </w:r>
      </w:del>
      <w:r>
        <w:rPr>
          <w:sz w:val="22"/>
          <w:szCs w:val="22"/>
        </w:rPr>
        <w:t xml:space="preserve">), under the assumptions outlined in VM-21 Section 6.C.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 </w:t>
      </w:r>
    </w:p>
    <w:p w14:paraId="04786FC7" w14:textId="77777777" w:rsidR="00FC2B6A" w:rsidRDefault="00FC2B6A" w:rsidP="006D2B6B">
      <w:pPr>
        <w:pStyle w:val="ListParagraph"/>
        <w:jc w:val="both"/>
        <w:rPr>
          <w:sz w:val="22"/>
          <w:szCs w:val="22"/>
        </w:rPr>
      </w:pPr>
    </w:p>
    <w:p w14:paraId="3E9E7E60" w14:textId="004EE0C2" w:rsidR="00E236D6" w:rsidRPr="00FC2B6A" w:rsidRDefault="00FC2B6A" w:rsidP="003751BE">
      <w:pPr>
        <w:pStyle w:val="ListParagraph"/>
        <w:numPr>
          <w:ilvl w:val="0"/>
          <w:numId w:val="19"/>
        </w:numPr>
        <w:jc w:val="both"/>
        <w:rPr>
          <w:b/>
          <w:sz w:val="28"/>
          <w:szCs w:val="28"/>
          <w:u w:val="single"/>
        </w:rPr>
      </w:pPr>
      <w:r w:rsidRPr="00FC2B6A">
        <w:rPr>
          <w:sz w:val="22"/>
          <w:szCs w:val="22"/>
        </w:rPr>
        <w:t xml:space="preserve">Summary of results from a cumulative decrement projection, identical to (ii) above, but replacing all assumptions outlined in VM-21 Section 6.C with the corresponding assumptions used in calculating the </w:t>
      </w:r>
      <w:r w:rsidR="00EA2771">
        <w:rPr>
          <w:sz w:val="22"/>
          <w:szCs w:val="22"/>
        </w:rPr>
        <w:t>SR</w:t>
      </w:r>
      <w:r w:rsidRPr="00FC2B6A">
        <w:rPr>
          <w:sz w:val="22"/>
          <w:szCs w:val="22"/>
        </w:rPr>
        <w:t>.</w:t>
      </w:r>
    </w:p>
    <w:p w14:paraId="2F27FCF1" w14:textId="77777777" w:rsidR="00FC2B6A" w:rsidRPr="00FC2B6A" w:rsidRDefault="00FC2B6A" w:rsidP="006D2B6B">
      <w:pPr>
        <w:pStyle w:val="ListParagraph"/>
        <w:jc w:val="both"/>
        <w:rPr>
          <w:b/>
          <w:sz w:val="28"/>
          <w:szCs w:val="28"/>
          <w:u w:val="single"/>
        </w:rPr>
      </w:pPr>
    </w:p>
    <w:p w14:paraId="21DCD018" w14:textId="6069002C" w:rsidR="00FC2B6A" w:rsidRDefault="00FC2B6A" w:rsidP="006D2B6B">
      <w:pPr>
        <w:jc w:val="both"/>
        <w:rPr>
          <w:b/>
          <w:sz w:val="28"/>
          <w:szCs w:val="28"/>
          <w:u w:val="single"/>
        </w:rPr>
      </w:pPr>
      <w:r w:rsidRPr="00462993">
        <w:rPr>
          <w:b/>
          <w:sz w:val="28"/>
          <w:szCs w:val="28"/>
          <w:u w:val="single"/>
        </w:rPr>
        <w:t>VM-31 Section 3.F.</w:t>
      </w:r>
      <w:r>
        <w:rPr>
          <w:b/>
          <w:sz w:val="28"/>
          <w:szCs w:val="28"/>
          <w:u w:val="single"/>
        </w:rPr>
        <w:t>16.</w:t>
      </w:r>
      <w:proofErr w:type="gramStart"/>
      <w:r>
        <w:rPr>
          <w:b/>
          <w:sz w:val="28"/>
          <w:szCs w:val="28"/>
          <w:u w:val="single"/>
        </w:rPr>
        <w:t>a</w:t>
      </w:r>
      <w:r w:rsidR="00AD1AD9">
        <w:rPr>
          <w:b/>
          <w:sz w:val="28"/>
          <w:szCs w:val="28"/>
          <w:u w:val="single"/>
        </w:rPr>
        <w:t xml:space="preserve"> and</w:t>
      </w:r>
      <w:proofErr w:type="gramEnd"/>
      <w:r w:rsidR="00AD1AD9">
        <w:rPr>
          <w:b/>
          <w:sz w:val="28"/>
          <w:szCs w:val="28"/>
          <w:u w:val="single"/>
        </w:rPr>
        <w:t xml:space="preserve"> </w:t>
      </w:r>
      <w:r w:rsidR="00AD1AD9" w:rsidRPr="00462993">
        <w:rPr>
          <w:b/>
          <w:sz w:val="28"/>
          <w:szCs w:val="28"/>
          <w:u w:val="single"/>
        </w:rPr>
        <w:t>Section 3.F.</w:t>
      </w:r>
      <w:r w:rsidR="00AD1AD9">
        <w:rPr>
          <w:b/>
          <w:sz w:val="28"/>
          <w:szCs w:val="28"/>
          <w:u w:val="single"/>
        </w:rPr>
        <w:t>16.b</w:t>
      </w:r>
    </w:p>
    <w:p w14:paraId="5CFBCA30" w14:textId="42888720" w:rsidR="00FC2B6A" w:rsidRDefault="00FC2B6A" w:rsidP="006D2B6B">
      <w:pPr>
        <w:jc w:val="both"/>
        <w:rPr>
          <w:b/>
          <w:sz w:val="28"/>
          <w:szCs w:val="28"/>
          <w:u w:val="single"/>
        </w:rPr>
      </w:pPr>
    </w:p>
    <w:p w14:paraId="15D18859" w14:textId="6CC2E8E5" w:rsidR="00177C7B" w:rsidRPr="00177C7B" w:rsidRDefault="00FC2B6A" w:rsidP="006D2B6B">
      <w:pPr>
        <w:pStyle w:val="ListParagraph"/>
        <w:numPr>
          <w:ilvl w:val="1"/>
          <w:numId w:val="17"/>
        </w:numPr>
        <w:jc w:val="both"/>
        <w:rPr>
          <w:b/>
          <w:sz w:val="28"/>
          <w:szCs w:val="28"/>
          <w:u w:val="single"/>
        </w:rPr>
      </w:pPr>
      <w:r w:rsidRPr="00177C7B">
        <w:rPr>
          <w:sz w:val="22"/>
          <w:szCs w:val="22"/>
          <w:u w:val="single"/>
        </w:rPr>
        <w:t>Investment Officer on Investments</w:t>
      </w:r>
      <w:r w:rsidRPr="00177C7B">
        <w:rPr>
          <w:sz w:val="22"/>
          <w:szCs w:val="22"/>
        </w:rPr>
        <w:t xml:space="preserve"> – A certification from a duly authorized investment officer that the modeled asset investment strategy, including any </w:t>
      </w:r>
      <w:ins w:id="711" w:author="Rachel Hemphill" w:date="2021-11-12T14:47:00Z">
        <w:r w:rsidR="003E0B00">
          <w:rPr>
            <w:sz w:val="22"/>
            <w:szCs w:val="22"/>
          </w:rPr>
          <w:t xml:space="preserve">future hedging </w:t>
        </w:r>
      </w:ins>
      <w:ins w:id="712" w:author="Rachel Hemphill" w:date="2021-12-15T13:58:00Z">
        <w:r w:rsidR="00D549B7">
          <w:rPr>
            <w:sz w:val="22"/>
            <w:szCs w:val="22"/>
          </w:rPr>
          <w:t>strateg</w:t>
        </w:r>
      </w:ins>
      <w:ins w:id="713" w:author="Rachel Hemphill" w:date="2021-12-17T09:28:00Z">
        <w:r w:rsidR="00532BDF">
          <w:rPr>
            <w:sz w:val="22"/>
            <w:szCs w:val="22"/>
          </w:rPr>
          <w:t>ies</w:t>
        </w:r>
      </w:ins>
      <w:ins w:id="714" w:author="Rachel Hemphill" w:date="2021-12-15T13:58:00Z">
        <w:r w:rsidR="00D549B7">
          <w:rPr>
            <w:sz w:val="22"/>
            <w:szCs w:val="22"/>
          </w:rPr>
          <w:t xml:space="preserve"> </w:t>
        </w:r>
      </w:ins>
      <w:ins w:id="715" w:author="Rachel Hemphill" w:date="2021-11-12T14:47:00Z">
        <w:r w:rsidR="003E0B00">
          <w:rPr>
            <w:sz w:val="22"/>
            <w:szCs w:val="22"/>
          </w:rPr>
          <w:t>supporting the contracts</w:t>
        </w:r>
      </w:ins>
      <w:del w:id="716" w:author="Rachel Hemphill" w:date="2021-11-12T14:47:00Z">
        <w:r w:rsidRPr="00177C7B" w:rsidDel="003E0B00">
          <w:rPr>
            <w:sz w:val="22"/>
            <w:szCs w:val="22"/>
          </w:rPr>
          <w:delText>CDHS</w:delText>
        </w:r>
      </w:del>
      <w:r w:rsidRPr="00177C7B">
        <w:rPr>
          <w:sz w:val="22"/>
          <w:szCs w:val="22"/>
        </w:rPr>
        <w:t xml:space="preserve">, is </w:t>
      </w:r>
      <w:r w:rsidRPr="00177C7B">
        <w:rPr>
          <w:sz w:val="22"/>
          <w:szCs w:val="22"/>
        </w:rPr>
        <w:lastRenderedPageBreak/>
        <w:t xml:space="preserve">consistent with the company’s current investment strategy except where the modeled reinvestment strategy may have been substituted with the alternative investment strategy, and </w:t>
      </w:r>
      <w:del w:id="717" w:author="Rachel Hemphill" w:date="2021-11-12T14:47:00Z">
        <w:r w:rsidRPr="00177C7B" w:rsidDel="003E0B00">
          <w:rPr>
            <w:sz w:val="22"/>
            <w:szCs w:val="22"/>
          </w:rPr>
          <w:delText>also any CDHS meets the</w:delText>
        </w:r>
      </w:del>
      <w:ins w:id="718" w:author="Rachel Hemphill" w:date="2021-11-12T14:47:00Z">
        <w:r w:rsidR="003E0B00">
          <w:rPr>
            <w:sz w:val="22"/>
            <w:szCs w:val="22"/>
          </w:rPr>
          <w:t>that documentation of the</w:t>
        </w:r>
      </w:ins>
      <w:r w:rsidRPr="00177C7B">
        <w:rPr>
          <w:sz w:val="22"/>
          <w:szCs w:val="22"/>
        </w:rPr>
        <w:t xml:space="preserve"> </w:t>
      </w:r>
      <w:del w:id="719" w:author="Rachel Hemphill" w:date="2021-11-12T14:48:00Z">
        <w:r w:rsidRPr="00177C7B" w:rsidDel="003E0B00">
          <w:rPr>
            <w:sz w:val="22"/>
            <w:szCs w:val="22"/>
          </w:rPr>
          <w:delText xml:space="preserve">requirements of a </w:delText>
        </w:r>
      </w:del>
      <w:r w:rsidRPr="00177C7B">
        <w:rPr>
          <w:sz w:val="22"/>
          <w:szCs w:val="22"/>
        </w:rPr>
        <w:t>CDHS</w:t>
      </w:r>
      <w:ins w:id="720" w:author="Rachel Hemphill" w:date="2021-11-12T14:48:00Z">
        <w:r w:rsidR="003E0B00">
          <w:rPr>
            <w:sz w:val="22"/>
            <w:szCs w:val="22"/>
          </w:rPr>
          <w:t xml:space="preserve"> </w:t>
        </w:r>
      </w:ins>
      <w:ins w:id="721" w:author="Rachel Hemphill" w:date="2021-12-17T14:26:00Z">
        <w:r w:rsidR="00A2083E">
          <w:rPr>
            <w:sz w:val="22"/>
            <w:szCs w:val="22"/>
          </w:rPr>
          <w:t>attributes</w:t>
        </w:r>
      </w:ins>
      <w:ins w:id="722" w:author="Rachel Hemphill" w:date="2021-11-12T14:47:00Z">
        <w:r w:rsidR="003E0B00">
          <w:rPr>
            <w:sz w:val="22"/>
            <w:szCs w:val="22"/>
          </w:rPr>
          <w:t xml:space="preserve"> </w:t>
        </w:r>
      </w:ins>
      <w:ins w:id="723" w:author="Rachel Hemphill" w:date="2021-11-12T14:48:00Z">
        <w:r w:rsidR="003E0B00">
          <w:rPr>
            <w:sz w:val="22"/>
            <w:szCs w:val="22"/>
          </w:rPr>
          <w:t xml:space="preserve">for </w:t>
        </w:r>
      </w:ins>
      <w:ins w:id="724" w:author="Rachel Hemphill" w:date="2021-12-15T14:06:00Z">
        <w:r w:rsidR="005355C8">
          <w:rPr>
            <w:sz w:val="22"/>
            <w:szCs w:val="22"/>
          </w:rPr>
          <w:t>any</w:t>
        </w:r>
      </w:ins>
      <w:ins w:id="725" w:author="Rachel Hemphill" w:date="2021-11-12T14:48:00Z">
        <w:r w:rsidR="003E0B00">
          <w:rPr>
            <w:sz w:val="22"/>
            <w:szCs w:val="22"/>
          </w:rPr>
          <w:t xml:space="preserve"> future hedging </w:t>
        </w:r>
      </w:ins>
      <w:ins w:id="726" w:author="Rachel Hemphill" w:date="2021-12-15T13:58:00Z">
        <w:r w:rsidR="00D549B7">
          <w:rPr>
            <w:sz w:val="22"/>
            <w:szCs w:val="22"/>
          </w:rPr>
          <w:t>strateg</w:t>
        </w:r>
      </w:ins>
      <w:ins w:id="727" w:author="Rachel Hemphill" w:date="2021-12-17T09:28:00Z">
        <w:r w:rsidR="00532BDF">
          <w:rPr>
            <w:sz w:val="22"/>
            <w:szCs w:val="22"/>
          </w:rPr>
          <w:t>ies</w:t>
        </w:r>
      </w:ins>
      <w:ins w:id="728" w:author="Rachel Hemphill" w:date="2021-12-15T13:58:00Z">
        <w:r w:rsidR="00D549B7">
          <w:rPr>
            <w:sz w:val="22"/>
            <w:szCs w:val="22"/>
          </w:rPr>
          <w:t xml:space="preserve"> </w:t>
        </w:r>
      </w:ins>
      <w:ins w:id="729" w:author="Rachel Hemphill" w:date="2021-11-12T14:48:00Z">
        <w:r w:rsidR="003E0B00">
          <w:rPr>
            <w:sz w:val="22"/>
            <w:szCs w:val="22"/>
          </w:rPr>
          <w:t xml:space="preserve">supporting the contracts </w:t>
        </w:r>
      </w:ins>
      <w:ins w:id="730" w:author="Rachel Hemphill" w:date="2021-11-12T14:47:00Z">
        <w:r w:rsidR="003E0B00">
          <w:rPr>
            <w:sz w:val="22"/>
            <w:szCs w:val="22"/>
          </w:rPr>
          <w:t>are accurate</w:t>
        </w:r>
      </w:ins>
      <w:r w:rsidRPr="00177C7B">
        <w:rPr>
          <w:sz w:val="22"/>
          <w:szCs w:val="22"/>
        </w:rPr>
        <w:t>.</w:t>
      </w:r>
    </w:p>
    <w:p w14:paraId="3A934EC6" w14:textId="77777777" w:rsidR="00177C7B" w:rsidRPr="00177C7B" w:rsidRDefault="00177C7B" w:rsidP="006D2B6B">
      <w:pPr>
        <w:pStyle w:val="ListParagraph"/>
        <w:ind w:left="540"/>
        <w:jc w:val="both"/>
        <w:rPr>
          <w:b/>
          <w:sz w:val="28"/>
          <w:szCs w:val="28"/>
          <w:u w:val="single"/>
        </w:rPr>
      </w:pPr>
    </w:p>
    <w:p w14:paraId="613C538A" w14:textId="1BDC51EC" w:rsidR="00AD1AD9" w:rsidRPr="00177C7B" w:rsidRDefault="00AD1AD9" w:rsidP="006D2B6B">
      <w:pPr>
        <w:pStyle w:val="ListParagraph"/>
        <w:numPr>
          <w:ilvl w:val="1"/>
          <w:numId w:val="17"/>
        </w:numPr>
        <w:jc w:val="both"/>
        <w:rPr>
          <w:b/>
          <w:sz w:val="28"/>
          <w:szCs w:val="28"/>
          <w:u w:val="single"/>
        </w:rPr>
      </w:pPr>
      <w:r w:rsidRPr="00177C7B">
        <w:rPr>
          <w:sz w:val="22"/>
          <w:szCs w:val="22"/>
          <w:u w:val="single"/>
        </w:rPr>
        <w:t>Qualified Actuary on Investments</w:t>
      </w:r>
      <w:r w:rsidRPr="00177C7B">
        <w:rPr>
          <w:sz w:val="22"/>
          <w:szCs w:val="22"/>
        </w:rPr>
        <w:t xml:space="preserve"> – A certification by a qualified actuary, not necessarily the same qualified actuary that has been assigned responsibility for the PBR Actuarial Report or this sub-report, that the modeling of any </w:t>
      </w:r>
      <w:ins w:id="731" w:author="Rachel Hemphill" w:date="2021-11-12T14:48:00Z">
        <w:r w:rsidR="003E0B00">
          <w:rPr>
            <w:sz w:val="22"/>
            <w:szCs w:val="22"/>
          </w:rPr>
          <w:t xml:space="preserve">future hedging </w:t>
        </w:r>
      </w:ins>
      <w:ins w:id="732" w:author="Rachel Hemphill" w:date="2021-12-15T13:58:00Z">
        <w:r w:rsidR="00D549B7">
          <w:rPr>
            <w:sz w:val="22"/>
            <w:szCs w:val="22"/>
          </w:rPr>
          <w:t xml:space="preserve">strategies </w:t>
        </w:r>
      </w:ins>
      <w:ins w:id="733" w:author="Rachel Hemphill" w:date="2021-11-12T14:48:00Z">
        <w:r w:rsidR="003E0B00">
          <w:rPr>
            <w:sz w:val="22"/>
            <w:szCs w:val="22"/>
          </w:rPr>
          <w:t>supporting the contracts</w:t>
        </w:r>
      </w:ins>
      <w:del w:id="734" w:author="Rachel Hemphill" w:date="2021-11-12T14:48:00Z">
        <w:r w:rsidRPr="00177C7B" w:rsidDel="003E0B00">
          <w:rPr>
            <w:sz w:val="22"/>
            <w:szCs w:val="22"/>
          </w:rPr>
          <w:delText>clearly defined hedging strategies</w:delText>
        </w:r>
      </w:del>
      <w:r w:rsidRPr="00177C7B">
        <w:rPr>
          <w:sz w:val="22"/>
          <w:szCs w:val="22"/>
        </w:rPr>
        <w:t xml:space="preserve"> </w:t>
      </w:r>
      <w:ins w:id="735" w:author="Rachel Hemphill" w:date="2021-11-15T09:48:00Z">
        <w:r w:rsidR="000329B9">
          <w:rPr>
            <w:sz w:val="22"/>
            <w:szCs w:val="22"/>
          </w:rPr>
          <w:t>is consistent with the company’s actual future hedg</w:t>
        </w:r>
      </w:ins>
      <w:ins w:id="736" w:author="Rachel Hemphill" w:date="2021-11-15T09:49:00Z">
        <w:r w:rsidR="000329B9">
          <w:rPr>
            <w:sz w:val="22"/>
            <w:szCs w:val="22"/>
          </w:rPr>
          <w:t xml:space="preserve">ing </w:t>
        </w:r>
      </w:ins>
      <w:ins w:id="737" w:author="Rachel Hemphill" w:date="2021-12-15T14:04:00Z">
        <w:r w:rsidR="005355C8">
          <w:rPr>
            <w:sz w:val="22"/>
            <w:szCs w:val="22"/>
          </w:rPr>
          <w:t>strategies</w:t>
        </w:r>
      </w:ins>
      <w:ins w:id="738" w:author="Rachel Hemphill" w:date="2021-11-15T09:49:00Z">
        <w:r w:rsidR="000329B9">
          <w:rPr>
            <w:sz w:val="22"/>
            <w:szCs w:val="22"/>
          </w:rPr>
          <w:t xml:space="preserve"> and </w:t>
        </w:r>
      </w:ins>
      <w:r w:rsidRPr="00177C7B">
        <w:rPr>
          <w:sz w:val="22"/>
          <w:szCs w:val="22"/>
        </w:rPr>
        <w:t>was performed in accordance with VM-21 and in compliance with all applicable ASOPs.</w:t>
      </w:r>
    </w:p>
    <w:sectPr w:rsidR="00AD1AD9" w:rsidRPr="00177C7B" w:rsidSect="008D7383">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39EF" w14:textId="77777777" w:rsidR="00353D15" w:rsidRDefault="00353D15">
      <w:r>
        <w:separator/>
      </w:r>
    </w:p>
  </w:endnote>
  <w:endnote w:type="continuationSeparator" w:id="0">
    <w:p w14:paraId="25153FA3" w14:textId="77777777" w:rsidR="00353D15" w:rsidRDefault="0035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8F63" w14:textId="77777777" w:rsidR="00353D15" w:rsidRDefault="00353D15">
      <w:r>
        <w:separator/>
      </w:r>
    </w:p>
  </w:footnote>
  <w:footnote w:type="continuationSeparator" w:id="0">
    <w:p w14:paraId="33D4DD55" w14:textId="77777777" w:rsidR="00353D15" w:rsidRDefault="0035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45787B">
      <w:trPr>
        <w:trHeight w:val="197"/>
        <w:jc w:val="center"/>
      </w:trPr>
      <w:tc>
        <w:tcPr>
          <w:tcW w:w="2088" w:type="dxa"/>
          <w:shd w:val="clear" w:color="auto" w:fill="CCCCCC"/>
        </w:tcPr>
        <w:p w14:paraId="7FA53D40" w14:textId="77777777"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622734E0" w:rsidR="00576C35" w:rsidRPr="003036F1" w:rsidRDefault="00576C35" w:rsidP="00576C35">
          <w:pPr>
            <w:keepNext/>
            <w:keepLines/>
            <w:jc w:val="both"/>
            <w:rPr>
              <w:sz w:val="20"/>
              <w:szCs w:val="20"/>
            </w:rPr>
          </w:pPr>
          <w:r>
            <w:rPr>
              <w:sz w:val="20"/>
              <w:szCs w:val="20"/>
            </w:rPr>
            <w:t>11/16/20</w:t>
          </w:r>
        </w:p>
      </w:tc>
      <w:tc>
        <w:tcPr>
          <w:tcW w:w="1980" w:type="dxa"/>
          <w:shd w:val="clear" w:color="auto" w:fill="CCCCCC"/>
        </w:tcPr>
        <w:p w14:paraId="52EE9C93" w14:textId="41321B45" w:rsidR="00576C35" w:rsidRPr="003036F1" w:rsidRDefault="00576C35" w:rsidP="00576C35">
          <w:pPr>
            <w:keepNext/>
            <w:keepLines/>
            <w:jc w:val="both"/>
            <w:rPr>
              <w:sz w:val="20"/>
              <w:szCs w:val="20"/>
            </w:rPr>
          </w:pPr>
          <w:r>
            <w:rPr>
              <w:sz w:val="20"/>
              <w:szCs w:val="20"/>
            </w:rPr>
            <w:t>RM</w:t>
          </w:r>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74197357" w:rsidR="00576C35" w:rsidRPr="003036F1" w:rsidRDefault="00576C35" w:rsidP="00576C35">
          <w:pPr>
            <w:jc w:val="both"/>
            <w:rPr>
              <w:sz w:val="20"/>
              <w:szCs w:val="20"/>
            </w:rPr>
          </w:pPr>
          <w:r w:rsidRPr="003036F1">
            <w:rPr>
              <w:b/>
              <w:sz w:val="20"/>
              <w:szCs w:val="20"/>
            </w:rPr>
            <w:t>Notes:</w:t>
          </w:r>
          <w:r w:rsidRPr="003036F1">
            <w:rPr>
              <w:sz w:val="20"/>
              <w:szCs w:val="20"/>
            </w:rPr>
            <w:t xml:space="preserve"> </w:t>
          </w:r>
          <w:r>
            <w:rPr>
              <w:sz w:val="20"/>
              <w:szCs w:val="20"/>
            </w:rPr>
            <w:t>APF 2020-12</w:t>
          </w:r>
        </w:p>
      </w:tc>
    </w:tr>
  </w:tbl>
  <w:p w14:paraId="33A6B51D" w14:textId="77777777" w:rsidR="00576C35" w:rsidRDefault="0057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69592D"/>
    <w:multiLevelType w:val="hybridMultilevel"/>
    <w:tmpl w:val="A50654A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F1299"/>
    <w:multiLevelType w:val="hybridMultilevel"/>
    <w:tmpl w:val="3736A55C"/>
    <w:lvl w:ilvl="0" w:tplc="2DBC025C">
      <w:start w:val="8"/>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24"/>
  </w:num>
  <w:num w:numId="5">
    <w:abstractNumId w:val="0"/>
  </w:num>
  <w:num w:numId="6">
    <w:abstractNumId w:val="13"/>
  </w:num>
  <w:num w:numId="7">
    <w:abstractNumId w:val="8"/>
  </w:num>
  <w:num w:numId="8">
    <w:abstractNumId w:val="25"/>
  </w:num>
  <w:num w:numId="9">
    <w:abstractNumId w:val="38"/>
  </w:num>
  <w:num w:numId="10">
    <w:abstractNumId w:val="6"/>
  </w:num>
  <w:num w:numId="11">
    <w:abstractNumId w:val="34"/>
  </w:num>
  <w:num w:numId="12">
    <w:abstractNumId w:val="7"/>
  </w:num>
  <w:num w:numId="13">
    <w:abstractNumId w:val="41"/>
  </w:num>
  <w:num w:numId="14">
    <w:abstractNumId w:val="27"/>
  </w:num>
  <w:num w:numId="15">
    <w:abstractNumId w:val="23"/>
  </w:num>
  <w:num w:numId="16">
    <w:abstractNumId w:val="42"/>
  </w:num>
  <w:num w:numId="17">
    <w:abstractNumId w:val="9"/>
  </w:num>
  <w:num w:numId="18">
    <w:abstractNumId w:val="5"/>
  </w:num>
  <w:num w:numId="19">
    <w:abstractNumId w:val="28"/>
  </w:num>
  <w:num w:numId="20">
    <w:abstractNumId w:val="26"/>
  </w:num>
  <w:num w:numId="21">
    <w:abstractNumId w:val="3"/>
  </w:num>
  <w:num w:numId="22">
    <w:abstractNumId w:val="40"/>
  </w:num>
  <w:num w:numId="23">
    <w:abstractNumId w:val="10"/>
  </w:num>
  <w:num w:numId="24">
    <w:abstractNumId w:val="29"/>
  </w:num>
  <w:num w:numId="25">
    <w:abstractNumId w:val="16"/>
  </w:num>
  <w:num w:numId="26">
    <w:abstractNumId w:val="30"/>
  </w:num>
  <w:num w:numId="27">
    <w:abstractNumId w:val="19"/>
  </w:num>
  <w:num w:numId="28">
    <w:abstractNumId w:val="33"/>
  </w:num>
  <w:num w:numId="29">
    <w:abstractNumId w:val="37"/>
  </w:num>
  <w:num w:numId="30">
    <w:abstractNumId w:val="22"/>
  </w:num>
  <w:num w:numId="31">
    <w:abstractNumId w:val="15"/>
  </w:num>
  <w:num w:numId="32">
    <w:abstractNumId w:val="19"/>
  </w:num>
  <w:num w:numId="33">
    <w:abstractNumId w:val="21"/>
  </w:num>
  <w:num w:numId="34">
    <w:abstractNumId w:val="17"/>
  </w:num>
  <w:num w:numId="35">
    <w:abstractNumId w:val="14"/>
  </w:num>
  <w:num w:numId="36">
    <w:abstractNumId w:val="31"/>
  </w:num>
  <w:num w:numId="37">
    <w:abstractNumId w:val="18"/>
  </w:num>
  <w:num w:numId="38">
    <w:abstractNumId w:val="36"/>
  </w:num>
  <w:num w:numId="39">
    <w:abstractNumId w:val="2"/>
  </w:num>
  <w:num w:numId="40">
    <w:abstractNumId w:val="35"/>
  </w:num>
  <w:num w:numId="41">
    <w:abstractNumId w:val="32"/>
  </w:num>
  <w:num w:numId="42">
    <w:abstractNumId w:val="11"/>
  </w:num>
  <w:num w:numId="43">
    <w:abstractNumId w:val="20"/>
  </w:num>
  <w:num w:numId="44">
    <w:abstractNumId w:val="3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Slutsker, Benjamin M (COMM)">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232F"/>
    <w:rsid w:val="00007484"/>
    <w:rsid w:val="0001001B"/>
    <w:rsid w:val="0001028A"/>
    <w:rsid w:val="00010757"/>
    <w:rsid w:val="0001313C"/>
    <w:rsid w:val="00015AD6"/>
    <w:rsid w:val="00016C41"/>
    <w:rsid w:val="00022ECF"/>
    <w:rsid w:val="00026CE7"/>
    <w:rsid w:val="000329B9"/>
    <w:rsid w:val="00043EE8"/>
    <w:rsid w:val="000460F8"/>
    <w:rsid w:val="00046CB1"/>
    <w:rsid w:val="00053721"/>
    <w:rsid w:val="00055FED"/>
    <w:rsid w:val="0006060B"/>
    <w:rsid w:val="000661ED"/>
    <w:rsid w:val="0007511E"/>
    <w:rsid w:val="00082829"/>
    <w:rsid w:val="00082DF1"/>
    <w:rsid w:val="000933EC"/>
    <w:rsid w:val="00097080"/>
    <w:rsid w:val="000A1879"/>
    <w:rsid w:val="000A462F"/>
    <w:rsid w:val="000B21DE"/>
    <w:rsid w:val="000C43D4"/>
    <w:rsid w:val="000D3498"/>
    <w:rsid w:val="000D594D"/>
    <w:rsid w:val="000E1345"/>
    <w:rsid w:val="000F2FC6"/>
    <w:rsid w:val="000F62B4"/>
    <w:rsid w:val="000F7FAC"/>
    <w:rsid w:val="00114F90"/>
    <w:rsid w:val="00117C00"/>
    <w:rsid w:val="00121445"/>
    <w:rsid w:val="001247CA"/>
    <w:rsid w:val="00130E46"/>
    <w:rsid w:val="00132A84"/>
    <w:rsid w:val="00134126"/>
    <w:rsid w:val="00134181"/>
    <w:rsid w:val="00134B61"/>
    <w:rsid w:val="00143DC8"/>
    <w:rsid w:val="00145958"/>
    <w:rsid w:val="001500E4"/>
    <w:rsid w:val="00160080"/>
    <w:rsid w:val="00161C33"/>
    <w:rsid w:val="00162156"/>
    <w:rsid w:val="001637CF"/>
    <w:rsid w:val="00167602"/>
    <w:rsid w:val="00171304"/>
    <w:rsid w:val="001755F6"/>
    <w:rsid w:val="00177C7B"/>
    <w:rsid w:val="00184035"/>
    <w:rsid w:val="00187C84"/>
    <w:rsid w:val="001A11DD"/>
    <w:rsid w:val="001A6061"/>
    <w:rsid w:val="001A61FE"/>
    <w:rsid w:val="001B14C0"/>
    <w:rsid w:val="001B260C"/>
    <w:rsid w:val="001B2989"/>
    <w:rsid w:val="001B2D64"/>
    <w:rsid w:val="001B6DAA"/>
    <w:rsid w:val="001C1DCA"/>
    <w:rsid w:val="001C3F1D"/>
    <w:rsid w:val="001C46FD"/>
    <w:rsid w:val="001C549E"/>
    <w:rsid w:val="001C7108"/>
    <w:rsid w:val="001E14C2"/>
    <w:rsid w:val="001E5E26"/>
    <w:rsid w:val="001F2BCD"/>
    <w:rsid w:val="001F6A6C"/>
    <w:rsid w:val="00200500"/>
    <w:rsid w:val="002019D4"/>
    <w:rsid w:val="00205CF8"/>
    <w:rsid w:val="00211A85"/>
    <w:rsid w:val="00215552"/>
    <w:rsid w:val="00220363"/>
    <w:rsid w:val="00224A2B"/>
    <w:rsid w:val="00227F1A"/>
    <w:rsid w:val="0023123E"/>
    <w:rsid w:val="0024302B"/>
    <w:rsid w:val="002431EF"/>
    <w:rsid w:val="0024509F"/>
    <w:rsid w:val="00247F5B"/>
    <w:rsid w:val="00260F8C"/>
    <w:rsid w:val="002612AB"/>
    <w:rsid w:val="0026198A"/>
    <w:rsid w:val="00264152"/>
    <w:rsid w:val="00264297"/>
    <w:rsid w:val="00267B41"/>
    <w:rsid w:val="00267EBC"/>
    <w:rsid w:val="00270B17"/>
    <w:rsid w:val="00274AD7"/>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69E3"/>
    <w:rsid w:val="002D6DAB"/>
    <w:rsid w:val="002D6F8E"/>
    <w:rsid w:val="002E0B2F"/>
    <w:rsid w:val="002E3627"/>
    <w:rsid w:val="002E3959"/>
    <w:rsid w:val="002E3BCB"/>
    <w:rsid w:val="002E6282"/>
    <w:rsid w:val="002F4168"/>
    <w:rsid w:val="002F5A0F"/>
    <w:rsid w:val="003036F1"/>
    <w:rsid w:val="00303934"/>
    <w:rsid w:val="003078BC"/>
    <w:rsid w:val="00314814"/>
    <w:rsid w:val="003148BB"/>
    <w:rsid w:val="00314CE2"/>
    <w:rsid w:val="0031537D"/>
    <w:rsid w:val="0031570B"/>
    <w:rsid w:val="0031647E"/>
    <w:rsid w:val="003179E1"/>
    <w:rsid w:val="00324343"/>
    <w:rsid w:val="00325F58"/>
    <w:rsid w:val="0032683F"/>
    <w:rsid w:val="0033171D"/>
    <w:rsid w:val="00333568"/>
    <w:rsid w:val="003403E3"/>
    <w:rsid w:val="00352CC6"/>
    <w:rsid w:val="00353D15"/>
    <w:rsid w:val="0035605F"/>
    <w:rsid w:val="00356335"/>
    <w:rsid w:val="003622A9"/>
    <w:rsid w:val="003628F2"/>
    <w:rsid w:val="00363118"/>
    <w:rsid w:val="00364D40"/>
    <w:rsid w:val="00366694"/>
    <w:rsid w:val="00367E0B"/>
    <w:rsid w:val="0037124C"/>
    <w:rsid w:val="00372841"/>
    <w:rsid w:val="00373DF1"/>
    <w:rsid w:val="003751BE"/>
    <w:rsid w:val="00392239"/>
    <w:rsid w:val="00397714"/>
    <w:rsid w:val="003A0C1E"/>
    <w:rsid w:val="003A22EB"/>
    <w:rsid w:val="003A37AD"/>
    <w:rsid w:val="003B3AEA"/>
    <w:rsid w:val="003B6169"/>
    <w:rsid w:val="003B76DB"/>
    <w:rsid w:val="003C622A"/>
    <w:rsid w:val="003C67A4"/>
    <w:rsid w:val="003D4ACD"/>
    <w:rsid w:val="003E0B00"/>
    <w:rsid w:val="003E2AE2"/>
    <w:rsid w:val="003E3241"/>
    <w:rsid w:val="003F0B74"/>
    <w:rsid w:val="003F5EE0"/>
    <w:rsid w:val="0040067B"/>
    <w:rsid w:val="0040156B"/>
    <w:rsid w:val="004068AE"/>
    <w:rsid w:val="00412719"/>
    <w:rsid w:val="00415F71"/>
    <w:rsid w:val="00417AF8"/>
    <w:rsid w:val="004268FA"/>
    <w:rsid w:val="00427D18"/>
    <w:rsid w:val="004410C2"/>
    <w:rsid w:val="0044555F"/>
    <w:rsid w:val="004464A4"/>
    <w:rsid w:val="00453A77"/>
    <w:rsid w:val="00454BE3"/>
    <w:rsid w:val="00462993"/>
    <w:rsid w:val="00466B0C"/>
    <w:rsid w:val="00472380"/>
    <w:rsid w:val="0047337C"/>
    <w:rsid w:val="00474EB0"/>
    <w:rsid w:val="00481AB1"/>
    <w:rsid w:val="00485406"/>
    <w:rsid w:val="0048696D"/>
    <w:rsid w:val="00491669"/>
    <w:rsid w:val="0049320D"/>
    <w:rsid w:val="004935C0"/>
    <w:rsid w:val="00493D67"/>
    <w:rsid w:val="00497149"/>
    <w:rsid w:val="004A01D9"/>
    <w:rsid w:val="004A2052"/>
    <w:rsid w:val="004A3756"/>
    <w:rsid w:val="004A6579"/>
    <w:rsid w:val="004A747D"/>
    <w:rsid w:val="004B21CD"/>
    <w:rsid w:val="004B415D"/>
    <w:rsid w:val="004B5521"/>
    <w:rsid w:val="004B6739"/>
    <w:rsid w:val="004C269D"/>
    <w:rsid w:val="004C2D10"/>
    <w:rsid w:val="004C5CEB"/>
    <w:rsid w:val="004C6BA0"/>
    <w:rsid w:val="004C6F90"/>
    <w:rsid w:val="004C7331"/>
    <w:rsid w:val="004C759C"/>
    <w:rsid w:val="004D04D9"/>
    <w:rsid w:val="004D06B4"/>
    <w:rsid w:val="004D08BA"/>
    <w:rsid w:val="004E54A7"/>
    <w:rsid w:val="004F0E3B"/>
    <w:rsid w:val="004F4618"/>
    <w:rsid w:val="004F6DC6"/>
    <w:rsid w:val="00500F8B"/>
    <w:rsid w:val="0050112A"/>
    <w:rsid w:val="0051094F"/>
    <w:rsid w:val="00511BD1"/>
    <w:rsid w:val="0051395E"/>
    <w:rsid w:val="0051748E"/>
    <w:rsid w:val="00520E20"/>
    <w:rsid w:val="00522E03"/>
    <w:rsid w:val="00523745"/>
    <w:rsid w:val="00523B85"/>
    <w:rsid w:val="005253B2"/>
    <w:rsid w:val="005303DE"/>
    <w:rsid w:val="00532BDF"/>
    <w:rsid w:val="00533344"/>
    <w:rsid w:val="005355C8"/>
    <w:rsid w:val="00540097"/>
    <w:rsid w:val="00540241"/>
    <w:rsid w:val="00541925"/>
    <w:rsid w:val="00543D28"/>
    <w:rsid w:val="005525F9"/>
    <w:rsid w:val="005571F3"/>
    <w:rsid w:val="00563FBC"/>
    <w:rsid w:val="0056642F"/>
    <w:rsid w:val="00566A96"/>
    <w:rsid w:val="0057221B"/>
    <w:rsid w:val="0057249D"/>
    <w:rsid w:val="00573CBB"/>
    <w:rsid w:val="00576456"/>
    <w:rsid w:val="00576C35"/>
    <w:rsid w:val="005830AC"/>
    <w:rsid w:val="00585D12"/>
    <w:rsid w:val="0058642D"/>
    <w:rsid w:val="00587420"/>
    <w:rsid w:val="00587796"/>
    <w:rsid w:val="00590EFA"/>
    <w:rsid w:val="0059492B"/>
    <w:rsid w:val="00594B2B"/>
    <w:rsid w:val="00595232"/>
    <w:rsid w:val="005A0069"/>
    <w:rsid w:val="005A2CAF"/>
    <w:rsid w:val="005A55B0"/>
    <w:rsid w:val="005B0FFF"/>
    <w:rsid w:val="005B233B"/>
    <w:rsid w:val="005B408D"/>
    <w:rsid w:val="005C7BA4"/>
    <w:rsid w:val="005D1A51"/>
    <w:rsid w:val="005D3753"/>
    <w:rsid w:val="005D4C5D"/>
    <w:rsid w:val="005D6E3B"/>
    <w:rsid w:val="005E01E6"/>
    <w:rsid w:val="005E045C"/>
    <w:rsid w:val="005E0981"/>
    <w:rsid w:val="005E6B14"/>
    <w:rsid w:val="005F04CC"/>
    <w:rsid w:val="005F21E2"/>
    <w:rsid w:val="005F31CB"/>
    <w:rsid w:val="005F3840"/>
    <w:rsid w:val="005F75EF"/>
    <w:rsid w:val="00600C21"/>
    <w:rsid w:val="00603123"/>
    <w:rsid w:val="00621363"/>
    <w:rsid w:val="00622C49"/>
    <w:rsid w:val="006232E6"/>
    <w:rsid w:val="00632C4E"/>
    <w:rsid w:val="0064112D"/>
    <w:rsid w:val="006459BC"/>
    <w:rsid w:val="00647E01"/>
    <w:rsid w:val="006547DE"/>
    <w:rsid w:val="00656CEA"/>
    <w:rsid w:val="00657C42"/>
    <w:rsid w:val="0066497A"/>
    <w:rsid w:val="00664E1E"/>
    <w:rsid w:val="006673FC"/>
    <w:rsid w:val="00670BA9"/>
    <w:rsid w:val="00674098"/>
    <w:rsid w:val="006765A4"/>
    <w:rsid w:val="00677A17"/>
    <w:rsid w:val="00684F95"/>
    <w:rsid w:val="0068554E"/>
    <w:rsid w:val="00686C2B"/>
    <w:rsid w:val="00690413"/>
    <w:rsid w:val="0069239D"/>
    <w:rsid w:val="0069394E"/>
    <w:rsid w:val="00695779"/>
    <w:rsid w:val="006A0543"/>
    <w:rsid w:val="006A51BF"/>
    <w:rsid w:val="006B22FB"/>
    <w:rsid w:val="006B42BA"/>
    <w:rsid w:val="006B74BF"/>
    <w:rsid w:val="006C056F"/>
    <w:rsid w:val="006C312D"/>
    <w:rsid w:val="006C3874"/>
    <w:rsid w:val="006C599E"/>
    <w:rsid w:val="006D0319"/>
    <w:rsid w:val="006D0F1C"/>
    <w:rsid w:val="006D1400"/>
    <w:rsid w:val="006D1C25"/>
    <w:rsid w:val="006D2B6B"/>
    <w:rsid w:val="006D5BBD"/>
    <w:rsid w:val="006E1887"/>
    <w:rsid w:val="006E5A46"/>
    <w:rsid w:val="006E7A32"/>
    <w:rsid w:val="006E7C73"/>
    <w:rsid w:val="006F1496"/>
    <w:rsid w:val="006F2302"/>
    <w:rsid w:val="006F3649"/>
    <w:rsid w:val="00700430"/>
    <w:rsid w:val="00701ABE"/>
    <w:rsid w:val="00705AE2"/>
    <w:rsid w:val="00706CF0"/>
    <w:rsid w:val="00710E96"/>
    <w:rsid w:val="00715E55"/>
    <w:rsid w:val="00720F6A"/>
    <w:rsid w:val="00721452"/>
    <w:rsid w:val="00721755"/>
    <w:rsid w:val="0073294D"/>
    <w:rsid w:val="007367B0"/>
    <w:rsid w:val="007466E4"/>
    <w:rsid w:val="0074678A"/>
    <w:rsid w:val="00746821"/>
    <w:rsid w:val="00747C5C"/>
    <w:rsid w:val="007508B4"/>
    <w:rsid w:val="0075110F"/>
    <w:rsid w:val="007518FC"/>
    <w:rsid w:val="007545B1"/>
    <w:rsid w:val="00754C58"/>
    <w:rsid w:val="00756220"/>
    <w:rsid w:val="00756C4A"/>
    <w:rsid w:val="00757444"/>
    <w:rsid w:val="00757F5F"/>
    <w:rsid w:val="007611BD"/>
    <w:rsid w:val="00762E1D"/>
    <w:rsid w:val="00764C19"/>
    <w:rsid w:val="0076593F"/>
    <w:rsid w:val="007727D4"/>
    <w:rsid w:val="0077342B"/>
    <w:rsid w:val="00774662"/>
    <w:rsid w:val="007838C4"/>
    <w:rsid w:val="007923A6"/>
    <w:rsid w:val="00796C8D"/>
    <w:rsid w:val="0079714B"/>
    <w:rsid w:val="007A1E86"/>
    <w:rsid w:val="007A4664"/>
    <w:rsid w:val="007A5CFA"/>
    <w:rsid w:val="007A7713"/>
    <w:rsid w:val="007B212B"/>
    <w:rsid w:val="007B3CB2"/>
    <w:rsid w:val="007C24F3"/>
    <w:rsid w:val="007C3751"/>
    <w:rsid w:val="007C4F5B"/>
    <w:rsid w:val="007C548A"/>
    <w:rsid w:val="007D2189"/>
    <w:rsid w:val="007D33DA"/>
    <w:rsid w:val="007D3683"/>
    <w:rsid w:val="007E2AD4"/>
    <w:rsid w:val="007E750A"/>
    <w:rsid w:val="007F17CE"/>
    <w:rsid w:val="007F1BD0"/>
    <w:rsid w:val="007F23EE"/>
    <w:rsid w:val="007F2E7F"/>
    <w:rsid w:val="007F5CF6"/>
    <w:rsid w:val="00804C03"/>
    <w:rsid w:val="0081290E"/>
    <w:rsid w:val="00827E2B"/>
    <w:rsid w:val="008349D5"/>
    <w:rsid w:val="008353C0"/>
    <w:rsid w:val="00844F78"/>
    <w:rsid w:val="00847701"/>
    <w:rsid w:val="00847B52"/>
    <w:rsid w:val="0085604D"/>
    <w:rsid w:val="0085677E"/>
    <w:rsid w:val="00857F91"/>
    <w:rsid w:val="00860F47"/>
    <w:rsid w:val="00870B39"/>
    <w:rsid w:val="00872CD8"/>
    <w:rsid w:val="00875FBB"/>
    <w:rsid w:val="00876369"/>
    <w:rsid w:val="00877A78"/>
    <w:rsid w:val="00881602"/>
    <w:rsid w:val="00881ADA"/>
    <w:rsid w:val="0088370D"/>
    <w:rsid w:val="00884750"/>
    <w:rsid w:val="008863E5"/>
    <w:rsid w:val="008975E6"/>
    <w:rsid w:val="008A033F"/>
    <w:rsid w:val="008A1057"/>
    <w:rsid w:val="008A1AE3"/>
    <w:rsid w:val="008B1EFF"/>
    <w:rsid w:val="008B2D3D"/>
    <w:rsid w:val="008C2250"/>
    <w:rsid w:val="008C6897"/>
    <w:rsid w:val="008C7EBC"/>
    <w:rsid w:val="008D061B"/>
    <w:rsid w:val="008D176E"/>
    <w:rsid w:val="008D1926"/>
    <w:rsid w:val="008D6FA8"/>
    <w:rsid w:val="008D7383"/>
    <w:rsid w:val="008E13C6"/>
    <w:rsid w:val="008E3592"/>
    <w:rsid w:val="008E37BD"/>
    <w:rsid w:val="008E3C47"/>
    <w:rsid w:val="008E40D4"/>
    <w:rsid w:val="008E566E"/>
    <w:rsid w:val="008E599D"/>
    <w:rsid w:val="008F1031"/>
    <w:rsid w:val="008F6B7B"/>
    <w:rsid w:val="009034D8"/>
    <w:rsid w:val="0090400D"/>
    <w:rsid w:val="0090728C"/>
    <w:rsid w:val="009100E4"/>
    <w:rsid w:val="009141E3"/>
    <w:rsid w:val="00914AB3"/>
    <w:rsid w:val="00917D50"/>
    <w:rsid w:val="0092138E"/>
    <w:rsid w:val="00923E41"/>
    <w:rsid w:val="00930078"/>
    <w:rsid w:val="0093269D"/>
    <w:rsid w:val="009340F0"/>
    <w:rsid w:val="00937985"/>
    <w:rsid w:val="00942EC6"/>
    <w:rsid w:val="009437FD"/>
    <w:rsid w:val="00951E51"/>
    <w:rsid w:val="00953665"/>
    <w:rsid w:val="009571D2"/>
    <w:rsid w:val="00971435"/>
    <w:rsid w:val="00973BF6"/>
    <w:rsid w:val="009755DB"/>
    <w:rsid w:val="0098010A"/>
    <w:rsid w:val="00985E12"/>
    <w:rsid w:val="009928B5"/>
    <w:rsid w:val="0099386B"/>
    <w:rsid w:val="00994830"/>
    <w:rsid w:val="009A3FD4"/>
    <w:rsid w:val="009A7986"/>
    <w:rsid w:val="009C10B2"/>
    <w:rsid w:val="009C1E87"/>
    <w:rsid w:val="009C1EA2"/>
    <w:rsid w:val="009C2E79"/>
    <w:rsid w:val="009C2F51"/>
    <w:rsid w:val="009C3E6E"/>
    <w:rsid w:val="009C6E9D"/>
    <w:rsid w:val="009C773D"/>
    <w:rsid w:val="009D38BF"/>
    <w:rsid w:val="009D5905"/>
    <w:rsid w:val="009D5D28"/>
    <w:rsid w:val="009D7249"/>
    <w:rsid w:val="009D7CC2"/>
    <w:rsid w:val="009E2BB0"/>
    <w:rsid w:val="009E409E"/>
    <w:rsid w:val="00A01929"/>
    <w:rsid w:val="00A03776"/>
    <w:rsid w:val="00A05731"/>
    <w:rsid w:val="00A069B6"/>
    <w:rsid w:val="00A07E19"/>
    <w:rsid w:val="00A117FF"/>
    <w:rsid w:val="00A179E7"/>
    <w:rsid w:val="00A2083E"/>
    <w:rsid w:val="00A253B2"/>
    <w:rsid w:val="00A32FB3"/>
    <w:rsid w:val="00A3325C"/>
    <w:rsid w:val="00A33977"/>
    <w:rsid w:val="00A365BB"/>
    <w:rsid w:val="00A44730"/>
    <w:rsid w:val="00A44A5C"/>
    <w:rsid w:val="00A45A7C"/>
    <w:rsid w:val="00A514EE"/>
    <w:rsid w:val="00A530CC"/>
    <w:rsid w:val="00A54EC0"/>
    <w:rsid w:val="00A61BDC"/>
    <w:rsid w:val="00A65C31"/>
    <w:rsid w:val="00A714BA"/>
    <w:rsid w:val="00A72F04"/>
    <w:rsid w:val="00A81A6B"/>
    <w:rsid w:val="00A83B34"/>
    <w:rsid w:val="00A874A5"/>
    <w:rsid w:val="00A87E04"/>
    <w:rsid w:val="00A90785"/>
    <w:rsid w:val="00A91983"/>
    <w:rsid w:val="00A931C2"/>
    <w:rsid w:val="00A93D15"/>
    <w:rsid w:val="00A95D52"/>
    <w:rsid w:val="00AA08DB"/>
    <w:rsid w:val="00AA34CD"/>
    <w:rsid w:val="00AB1850"/>
    <w:rsid w:val="00AB1B81"/>
    <w:rsid w:val="00AB6CA3"/>
    <w:rsid w:val="00AC3157"/>
    <w:rsid w:val="00AD0034"/>
    <w:rsid w:val="00AD1AD9"/>
    <w:rsid w:val="00AD2785"/>
    <w:rsid w:val="00AE370A"/>
    <w:rsid w:val="00AE7E6F"/>
    <w:rsid w:val="00AF09DD"/>
    <w:rsid w:val="00AF31BC"/>
    <w:rsid w:val="00AF33F9"/>
    <w:rsid w:val="00B02ACB"/>
    <w:rsid w:val="00B05D83"/>
    <w:rsid w:val="00B0700E"/>
    <w:rsid w:val="00B10159"/>
    <w:rsid w:val="00B123A7"/>
    <w:rsid w:val="00B13F48"/>
    <w:rsid w:val="00B16BC4"/>
    <w:rsid w:val="00B24E59"/>
    <w:rsid w:val="00B24FA6"/>
    <w:rsid w:val="00B4074F"/>
    <w:rsid w:val="00B40E23"/>
    <w:rsid w:val="00B40E52"/>
    <w:rsid w:val="00B43006"/>
    <w:rsid w:val="00B43D6B"/>
    <w:rsid w:val="00B4457B"/>
    <w:rsid w:val="00B477D2"/>
    <w:rsid w:val="00B5002A"/>
    <w:rsid w:val="00B537A3"/>
    <w:rsid w:val="00B53915"/>
    <w:rsid w:val="00B56832"/>
    <w:rsid w:val="00B573DF"/>
    <w:rsid w:val="00B57536"/>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CC7"/>
    <w:rsid w:val="00BA3E82"/>
    <w:rsid w:val="00BB1192"/>
    <w:rsid w:val="00BB1E37"/>
    <w:rsid w:val="00BB3940"/>
    <w:rsid w:val="00BB4A0F"/>
    <w:rsid w:val="00BB6C4B"/>
    <w:rsid w:val="00BC633A"/>
    <w:rsid w:val="00BD0139"/>
    <w:rsid w:val="00BD198A"/>
    <w:rsid w:val="00BD65D7"/>
    <w:rsid w:val="00BE098B"/>
    <w:rsid w:val="00BE1714"/>
    <w:rsid w:val="00BE39C1"/>
    <w:rsid w:val="00C01CD8"/>
    <w:rsid w:val="00C03981"/>
    <w:rsid w:val="00C05F68"/>
    <w:rsid w:val="00C10E4B"/>
    <w:rsid w:val="00C20032"/>
    <w:rsid w:val="00C27342"/>
    <w:rsid w:val="00C32BFE"/>
    <w:rsid w:val="00C34435"/>
    <w:rsid w:val="00C40372"/>
    <w:rsid w:val="00C41213"/>
    <w:rsid w:val="00C41555"/>
    <w:rsid w:val="00C42F0F"/>
    <w:rsid w:val="00C43526"/>
    <w:rsid w:val="00C50057"/>
    <w:rsid w:val="00C53A31"/>
    <w:rsid w:val="00C53DAF"/>
    <w:rsid w:val="00C5615E"/>
    <w:rsid w:val="00C56186"/>
    <w:rsid w:val="00C56925"/>
    <w:rsid w:val="00C615DE"/>
    <w:rsid w:val="00C62E20"/>
    <w:rsid w:val="00C652B3"/>
    <w:rsid w:val="00C673D5"/>
    <w:rsid w:val="00C72F4B"/>
    <w:rsid w:val="00C73C22"/>
    <w:rsid w:val="00C74BF3"/>
    <w:rsid w:val="00C80B75"/>
    <w:rsid w:val="00C818E5"/>
    <w:rsid w:val="00C82CC4"/>
    <w:rsid w:val="00C84CED"/>
    <w:rsid w:val="00C85CB5"/>
    <w:rsid w:val="00C867B0"/>
    <w:rsid w:val="00C912A8"/>
    <w:rsid w:val="00C9445A"/>
    <w:rsid w:val="00C94729"/>
    <w:rsid w:val="00C95239"/>
    <w:rsid w:val="00CA0AF1"/>
    <w:rsid w:val="00CA0FD8"/>
    <w:rsid w:val="00CA3972"/>
    <w:rsid w:val="00CA3C7E"/>
    <w:rsid w:val="00CA504B"/>
    <w:rsid w:val="00CB065A"/>
    <w:rsid w:val="00CB1FF6"/>
    <w:rsid w:val="00CB53A3"/>
    <w:rsid w:val="00CB7262"/>
    <w:rsid w:val="00CB7D99"/>
    <w:rsid w:val="00CC5B8E"/>
    <w:rsid w:val="00CC7536"/>
    <w:rsid w:val="00CD4376"/>
    <w:rsid w:val="00CD6450"/>
    <w:rsid w:val="00CE2412"/>
    <w:rsid w:val="00CF71A4"/>
    <w:rsid w:val="00D05257"/>
    <w:rsid w:val="00D07BE0"/>
    <w:rsid w:val="00D07E91"/>
    <w:rsid w:val="00D126C9"/>
    <w:rsid w:val="00D13216"/>
    <w:rsid w:val="00D135F4"/>
    <w:rsid w:val="00D14182"/>
    <w:rsid w:val="00D22CB5"/>
    <w:rsid w:val="00D2567B"/>
    <w:rsid w:val="00D2683A"/>
    <w:rsid w:val="00D308C3"/>
    <w:rsid w:val="00D360F2"/>
    <w:rsid w:val="00D46691"/>
    <w:rsid w:val="00D50927"/>
    <w:rsid w:val="00D522E1"/>
    <w:rsid w:val="00D5300E"/>
    <w:rsid w:val="00D549B7"/>
    <w:rsid w:val="00D57817"/>
    <w:rsid w:val="00D6259D"/>
    <w:rsid w:val="00D703C0"/>
    <w:rsid w:val="00D72831"/>
    <w:rsid w:val="00D74188"/>
    <w:rsid w:val="00D7623E"/>
    <w:rsid w:val="00D81C2D"/>
    <w:rsid w:val="00D85639"/>
    <w:rsid w:val="00D85D7D"/>
    <w:rsid w:val="00D866D5"/>
    <w:rsid w:val="00D9198B"/>
    <w:rsid w:val="00D94110"/>
    <w:rsid w:val="00D94976"/>
    <w:rsid w:val="00D963CA"/>
    <w:rsid w:val="00DA25FA"/>
    <w:rsid w:val="00DA58C6"/>
    <w:rsid w:val="00DB0224"/>
    <w:rsid w:val="00DB1AB9"/>
    <w:rsid w:val="00DB41BA"/>
    <w:rsid w:val="00DB663B"/>
    <w:rsid w:val="00DC46A0"/>
    <w:rsid w:val="00DC57D9"/>
    <w:rsid w:val="00DC7DBF"/>
    <w:rsid w:val="00DC7E76"/>
    <w:rsid w:val="00DD44F7"/>
    <w:rsid w:val="00DD632B"/>
    <w:rsid w:val="00DE040C"/>
    <w:rsid w:val="00DE31E9"/>
    <w:rsid w:val="00DF415C"/>
    <w:rsid w:val="00E037B1"/>
    <w:rsid w:val="00E06FB6"/>
    <w:rsid w:val="00E107BF"/>
    <w:rsid w:val="00E14B75"/>
    <w:rsid w:val="00E14DE3"/>
    <w:rsid w:val="00E150BA"/>
    <w:rsid w:val="00E1706D"/>
    <w:rsid w:val="00E17E21"/>
    <w:rsid w:val="00E2087A"/>
    <w:rsid w:val="00E236D6"/>
    <w:rsid w:val="00E24715"/>
    <w:rsid w:val="00E264AF"/>
    <w:rsid w:val="00E37370"/>
    <w:rsid w:val="00E60409"/>
    <w:rsid w:val="00E64778"/>
    <w:rsid w:val="00E668CA"/>
    <w:rsid w:val="00E66FB2"/>
    <w:rsid w:val="00E71D44"/>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2771"/>
    <w:rsid w:val="00EA4EBD"/>
    <w:rsid w:val="00EA4F6E"/>
    <w:rsid w:val="00EB2402"/>
    <w:rsid w:val="00EB3F1A"/>
    <w:rsid w:val="00EB4DFE"/>
    <w:rsid w:val="00EB53AE"/>
    <w:rsid w:val="00EB5E33"/>
    <w:rsid w:val="00EB7E5C"/>
    <w:rsid w:val="00EC24AE"/>
    <w:rsid w:val="00EC7973"/>
    <w:rsid w:val="00ED156D"/>
    <w:rsid w:val="00ED3D08"/>
    <w:rsid w:val="00ED55E8"/>
    <w:rsid w:val="00ED7DC6"/>
    <w:rsid w:val="00EE17A7"/>
    <w:rsid w:val="00EE497B"/>
    <w:rsid w:val="00EE4E16"/>
    <w:rsid w:val="00EF5F18"/>
    <w:rsid w:val="00EF7C60"/>
    <w:rsid w:val="00F00A5C"/>
    <w:rsid w:val="00F0224A"/>
    <w:rsid w:val="00F2363C"/>
    <w:rsid w:val="00F32764"/>
    <w:rsid w:val="00F353D4"/>
    <w:rsid w:val="00F40231"/>
    <w:rsid w:val="00F43587"/>
    <w:rsid w:val="00F476D5"/>
    <w:rsid w:val="00F5486C"/>
    <w:rsid w:val="00F62DF4"/>
    <w:rsid w:val="00F659E2"/>
    <w:rsid w:val="00F65BD9"/>
    <w:rsid w:val="00F7353E"/>
    <w:rsid w:val="00F73DC1"/>
    <w:rsid w:val="00F7655E"/>
    <w:rsid w:val="00F77DC3"/>
    <w:rsid w:val="00F80AC6"/>
    <w:rsid w:val="00F81685"/>
    <w:rsid w:val="00F83624"/>
    <w:rsid w:val="00F850E4"/>
    <w:rsid w:val="00F85E4A"/>
    <w:rsid w:val="00F86BB4"/>
    <w:rsid w:val="00F95EEF"/>
    <w:rsid w:val="00FA3931"/>
    <w:rsid w:val="00FA41B8"/>
    <w:rsid w:val="00FB0C3A"/>
    <w:rsid w:val="00FB1CEA"/>
    <w:rsid w:val="00FB1F32"/>
    <w:rsid w:val="00FB369C"/>
    <w:rsid w:val="00FC2B6A"/>
    <w:rsid w:val="00FD713D"/>
    <w:rsid w:val="00FE0EAD"/>
    <w:rsid w:val="00FE309A"/>
    <w:rsid w:val="00FE6090"/>
    <w:rsid w:val="00FF020B"/>
    <w:rsid w:val="00FF4852"/>
    <w:rsid w:val="00FF5A87"/>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3409-F52B-409B-A711-E4CAFC46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8420</Words>
  <Characters>47996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Rachel Hemphill</cp:lastModifiedBy>
  <cp:revision>3</cp:revision>
  <cp:lastPrinted>2009-06-26T21:57:00Z</cp:lastPrinted>
  <dcterms:created xsi:type="dcterms:W3CDTF">2022-03-30T12:43:00Z</dcterms:created>
  <dcterms:modified xsi:type="dcterms:W3CDTF">2022-03-30T12:45:00Z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2022-01-06T14:56:50Z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57dd4cc3-b67e-459f-96bc-19186ea85c23</vt:lpwstr>
  </property>
  <property fmtid="{D5CDD505-2E9C-101B-9397-08002B2CF9AE}" pid="8" name="MSIP_Label_8e953dd5-1b53-4742-b186-f2a38279ffcd_ContentBits">
    <vt:lpwstr>2</vt:lpwstr>
  </property>
</Properties>
</file>