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238BD4C" w:rsidR="00A253B2" w:rsidRPr="005B233B" w:rsidRDefault="00881602" w:rsidP="006232E6">
      <w:pPr>
        <w:ind w:left="720"/>
        <w:jc w:val="both"/>
        <w:rPr>
          <w:sz w:val="22"/>
          <w:szCs w:val="22"/>
        </w:rPr>
      </w:pPr>
      <w:r w:rsidRPr="005B233B">
        <w:rPr>
          <w:sz w:val="22"/>
          <w:szCs w:val="22"/>
        </w:rPr>
        <w:t>Rachel Hemphill</w:t>
      </w:r>
      <w:r w:rsidR="00B123A7">
        <w:rPr>
          <w:sz w:val="22"/>
          <w:szCs w:val="22"/>
        </w:rPr>
        <w:t xml:space="preserve"> and Karen Jiang</w:t>
      </w:r>
      <w:r w:rsidRPr="005B233B">
        <w:rPr>
          <w:sz w:val="22"/>
          <w:szCs w:val="22"/>
        </w:rPr>
        <w:t>,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0BDEF667" w:rsidR="009100E4" w:rsidRPr="005B233B" w:rsidRDefault="0076593F" w:rsidP="009437FD">
      <w:pPr>
        <w:ind w:left="720"/>
        <w:jc w:val="both"/>
        <w:rPr>
          <w:sz w:val="22"/>
          <w:szCs w:val="22"/>
        </w:rPr>
      </w:pPr>
      <w:r>
        <w:rPr>
          <w:sz w:val="22"/>
          <w:szCs w:val="22"/>
        </w:rPr>
        <w:t xml:space="preserve">Create consistency between CDHS determination in VM-20 and VM-21. </w:t>
      </w:r>
      <w:r w:rsidR="00D13216">
        <w:rPr>
          <w:sz w:val="22"/>
          <w:szCs w:val="22"/>
        </w:rPr>
        <w:t>Revise hedge modeling to only require CDHS if modeling future hedging reduces the reserves</w:t>
      </w:r>
      <w:r w:rsidR="00AF31BC">
        <w:rPr>
          <w:sz w:val="22"/>
          <w:szCs w:val="22"/>
        </w:rPr>
        <w:t xml:space="preserve"> under VM-20</w:t>
      </w:r>
      <w:r w:rsidR="00D13216">
        <w:rPr>
          <w:sz w:val="22"/>
          <w:szCs w:val="22"/>
        </w:rPr>
        <w:t xml:space="preserve"> or TAR</w:t>
      </w:r>
      <w:r w:rsidR="00AF31BC">
        <w:rPr>
          <w:sz w:val="22"/>
          <w:szCs w:val="22"/>
        </w:rPr>
        <w:t xml:space="preserve"> under VM-21</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DEDCB5" w:rsidR="009100E4" w:rsidRDefault="009100E4" w:rsidP="000A1879">
      <w:pPr>
        <w:ind w:left="720" w:hanging="720"/>
        <w:jc w:val="both"/>
        <w:rPr>
          <w:sz w:val="22"/>
          <w:szCs w:val="22"/>
        </w:rPr>
      </w:pPr>
      <w:r w:rsidRPr="005B233B">
        <w:rPr>
          <w:sz w:val="22"/>
          <w:szCs w:val="22"/>
        </w:rPr>
        <w:tab/>
      </w:r>
      <w:r w:rsidR="0099386B">
        <w:rPr>
          <w:sz w:val="22"/>
          <w:szCs w:val="22"/>
        </w:rPr>
        <w:t xml:space="preserve">VM-01, </w:t>
      </w:r>
      <w:r w:rsidR="000A1879" w:rsidRPr="000A1879">
        <w:rPr>
          <w:sz w:val="22"/>
          <w:szCs w:val="22"/>
        </w:rPr>
        <w:t xml:space="preserve">VM-20 Section </w:t>
      </w:r>
      <w:r w:rsidR="00366694">
        <w:rPr>
          <w:sz w:val="22"/>
          <w:szCs w:val="22"/>
        </w:rPr>
        <w:t>6.A.1.b</w:t>
      </w:r>
      <w:r w:rsidR="00677A17">
        <w:rPr>
          <w:sz w:val="22"/>
          <w:szCs w:val="22"/>
        </w:rPr>
        <w:t xml:space="preserve">, </w:t>
      </w:r>
      <w:r w:rsidR="00677A17" w:rsidRPr="000A1879">
        <w:rPr>
          <w:sz w:val="22"/>
          <w:szCs w:val="22"/>
        </w:rPr>
        <w:t xml:space="preserve">VM-20 Section </w:t>
      </w:r>
      <w:r w:rsidR="00366694">
        <w:rPr>
          <w:sz w:val="22"/>
          <w:szCs w:val="22"/>
        </w:rPr>
        <w:t>7.E.1.g</w:t>
      </w:r>
      <w:r w:rsidR="00677A17">
        <w:rPr>
          <w:sz w:val="22"/>
          <w:szCs w:val="22"/>
        </w:rPr>
        <w:t xml:space="preserve">, </w:t>
      </w:r>
      <w:r w:rsidR="00677A17" w:rsidRPr="000A1879">
        <w:rPr>
          <w:sz w:val="22"/>
          <w:szCs w:val="22"/>
        </w:rPr>
        <w:t xml:space="preserve">VM-20 Section </w:t>
      </w:r>
      <w:r w:rsidR="00366694">
        <w:rPr>
          <w:sz w:val="22"/>
          <w:szCs w:val="22"/>
        </w:rPr>
        <w:t>7.K</w:t>
      </w:r>
      <w:r w:rsidR="00677A17">
        <w:rPr>
          <w:sz w:val="22"/>
          <w:szCs w:val="22"/>
        </w:rPr>
        <w:t xml:space="preserve">, </w:t>
      </w:r>
      <w:r w:rsidR="00677A17" w:rsidRPr="000A1879">
        <w:rPr>
          <w:sz w:val="22"/>
          <w:szCs w:val="22"/>
        </w:rPr>
        <w:t xml:space="preserve">VM-20 Section </w:t>
      </w:r>
      <w:r w:rsidR="00366694">
        <w:rPr>
          <w:sz w:val="22"/>
          <w:szCs w:val="22"/>
        </w:rPr>
        <w:t>7.L</w:t>
      </w:r>
      <w:r w:rsidR="00677A17">
        <w:rPr>
          <w:sz w:val="22"/>
          <w:szCs w:val="22"/>
        </w:rPr>
        <w:t xml:space="preserve">, </w:t>
      </w:r>
      <w:r w:rsidR="00677A17" w:rsidRPr="000A1879">
        <w:rPr>
          <w:sz w:val="22"/>
          <w:szCs w:val="22"/>
        </w:rPr>
        <w:t>VM-2</w:t>
      </w:r>
      <w:r w:rsidR="00366694">
        <w:rPr>
          <w:sz w:val="22"/>
          <w:szCs w:val="22"/>
        </w:rPr>
        <w:t>1</w:t>
      </w:r>
      <w:r w:rsidR="00677A17" w:rsidRPr="000A1879">
        <w:rPr>
          <w:sz w:val="22"/>
          <w:szCs w:val="22"/>
        </w:rPr>
        <w:t xml:space="preserve"> Section </w:t>
      </w:r>
      <w:r w:rsidR="00366694">
        <w:rPr>
          <w:sz w:val="22"/>
          <w:szCs w:val="22"/>
        </w:rPr>
        <w:t>1.D.2</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4.A.4</w:t>
      </w:r>
      <w:r w:rsidR="00177C7B">
        <w:rPr>
          <w:sz w:val="22"/>
          <w:szCs w:val="22"/>
        </w:rPr>
        <w:t xml:space="preserve">, </w:t>
      </w:r>
      <w:r w:rsidR="00177C7B" w:rsidRPr="000A1879">
        <w:rPr>
          <w:sz w:val="22"/>
          <w:szCs w:val="22"/>
        </w:rPr>
        <w:t>VM-2</w:t>
      </w:r>
      <w:r w:rsidR="00177C7B">
        <w:rPr>
          <w:sz w:val="22"/>
          <w:szCs w:val="22"/>
        </w:rPr>
        <w:t>1</w:t>
      </w:r>
      <w:r w:rsidR="00177C7B" w:rsidRPr="000A1879">
        <w:rPr>
          <w:sz w:val="22"/>
          <w:szCs w:val="22"/>
        </w:rPr>
        <w:t xml:space="preserve"> Section </w:t>
      </w:r>
      <w:r w:rsidR="00177C7B">
        <w:rPr>
          <w:sz w:val="22"/>
          <w:szCs w:val="22"/>
        </w:rPr>
        <w:t>4.D.4.b</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 xml:space="preserve">6.B.3.a.ii,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6.B.3.b.ii,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6.B.5,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9,</w:t>
      </w:r>
      <w:r w:rsidR="00BB3940">
        <w:rPr>
          <w:sz w:val="22"/>
          <w:szCs w:val="22"/>
        </w:rPr>
        <w:t xml:space="preserve"> VM-31 Section 3.C.5, VM-31 Section 3.D.6.f,</w:t>
      </w:r>
      <w:r w:rsidR="00177C7B">
        <w:rPr>
          <w:sz w:val="22"/>
          <w:szCs w:val="22"/>
        </w:rPr>
        <w:t xml:space="preserve"> </w:t>
      </w:r>
      <w:r w:rsidR="00177C7B" w:rsidRPr="00177C7B">
        <w:rPr>
          <w:sz w:val="22"/>
          <w:szCs w:val="22"/>
        </w:rPr>
        <w:t>VM-31 Section 3.D.14.a and 3.D.14.b</w:t>
      </w:r>
      <w:r w:rsidR="00177C7B">
        <w:rPr>
          <w:sz w:val="22"/>
          <w:szCs w:val="22"/>
        </w:rPr>
        <w:t>,</w:t>
      </w:r>
      <w:r w:rsidR="00366694">
        <w:rPr>
          <w:sz w:val="22"/>
          <w:szCs w:val="22"/>
        </w:rPr>
        <w:t xml:space="preserve"> </w:t>
      </w:r>
      <w:r w:rsidR="00267EBC">
        <w:rPr>
          <w:sz w:val="22"/>
          <w:szCs w:val="22"/>
        </w:rPr>
        <w:t xml:space="preserve">VM-31 Section 3.E.5, </w:t>
      </w:r>
      <w:r w:rsidR="00366694" w:rsidRPr="000A1879">
        <w:rPr>
          <w:sz w:val="22"/>
          <w:szCs w:val="22"/>
        </w:rPr>
        <w:t>VM-</w:t>
      </w:r>
      <w:r w:rsidR="00366694">
        <w:rPr>
          <w:sz w:val="22"/>
          <w:szCs w:val="22"/>
        </w:rPr>
        <w:t>31</w:t>
      </w:r>
      <w:r w:rsidR="00366694" w:rsidRPr="000A1879">
        <w:rPr>
          <w:sz w:val="22"/>
          <w:szCs w:val="22"/>
        </w:rPr>
        <w:t xml:space="preserve"> Section </w:t>
      </w:r>
      <w:r w:rsidR="00366694">
        <w:rPr>
          <w:sz w:val="22"/>
          <w:szCs w:val="22"/>
        </w:rPr>
        <w:t>3.F.8</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w:t>
      </w:r>
      <w:r w:rsidR="00366694">
        <w:rPr>
          <w:sz w:val="22"/>
          <w:szCs w:val="22"/>
        </w:rPr>
        <w:t>F.12.c</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3.F.</w:t>
      </w:r>
      <w:r w:rsidR="00366694">
        <w:rPr>
          <w:sz w:val="22"/>
          <w:szCs w:val="22"/>
        </w:rPr>
        <w:t>16.a</w:t>
      </w:r>
      <w:r w:rsidR="00177C7B">
        <w:rPr>
          <w:sz w:val="22"/>
          <w:szCs w:val="22"/>
        </w:rPr>
        <w:t xml:space="preserve"> and </w:t>
      </w:r>
      <w:r w:rsidR="00177C7B" w:rsidRPr="000A1879">
        <w:rPr>
          <w:sz w:val="22"/>
          <w:szCs w:val="22"/>
        </w:rPr>
        <w:t xml:space="preserve">Section </w:t>
      </w:r>
      <w:r w:rsidR="00177C7B">
        <w:rPr>
          <w:sz w:val="22"/>
          <w:szCs w:val="22"/>
        </w:rPr>
        <w:t>3.F.16.b</w:t>
      </w:r>
    </w:p>
    <w:p w14:paraId="466D38E0" w14:textId="77777777" w:rsidR="005B233B" w:rsidRPr="005B233B" w:rsidRDefault="005B233B" w:rsidP="008863E5">
      <w:pPr>
        <w:ind w:left="720" w:hanging="720"/>
        <w:jc w:val="both"/>
        <w:rPr>
          <w:sz w:val="22"/>
          <w:szCs w:val="22"/>
        </w:rPr>
      </w:pPr>
    </w:p>
    <w:p w14:paraId="273790F1" w14:textId="4021E0FE"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r w:rsidR="007B212B" w:rsidRPr="005B233B">
        <w:rPr>
          <w:sz w:val="22"/>
          <w:szCs w:val="22"/>
        </w:rPr>
        <w:t>202</w:t>
      </w:r>
      <w:r w:rsidR="007B212B">
        <w:rPr>
          <w:sz w:val="22"/>
          <w:szCs w:val="22"/>
        </w:rPr>
        <w:t>1</w:t>
      </w:r>
      <w:r w:rsidR="007B212B"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5A136AB0" w:rsidR="005571F3" w:rsidRDefault="005571F3" w:rsidP="008863E5">
      <w:pPr>
        <w:pBdr>
          <w:bottom w:val="single" w:sz="12" w:space="1" w:color="auto"/>
        </w:pBdr>
        <w:jc w:val="both"/>
        <w:rPr>
          <w:sz w:val="22"/>
          <w:szCs w:val="22"/>
        </w:rPr>
      </w:pPr>
    </w:p>
    <w:p w14:paraId="3175E3E4" w14:textId="77777777" w:rsidR="00016C41" w:rsidRDefault="00016C41" w:rsidP="008863E5">
      <w:pPr>
        <w:jc w:val="both"/>
        <w:rPr>
          <w:sz w:val="22"/>
          <w:szCs w:val="22"/>
        </w:rPr>
      </w:pPr>
    </w:p>
    <w:p w14:paraId="158C4476" w14:textId="7A7BA1DF" w:rsidR="00016C41" w:rsidRPr="00E95AF7" w:rsidRDefault="00016C41" w:rsidP="00E95AF7">
      <w:pPr>
        <w:jc w:val="both"/>
        <w:rPr>
          <w:b/>
          <w:bCs/>
          <w:color w:val="0070C0"/>
          <w:sz w:val="22"/>
          <w:szCs w:val="22"/>
        </w:rPr>
      </w:pPr>
      <w:r>
        <w:rPr>
          <w:sz w:val="22"/>
          <w:szCs w:val="22"/>
        </w:rPr>
        <w:tab/>
      </w:r>
      <w:r w:rsidRPr="00E95AF7">
        <w:rPr>
          <w:b/>
          <w:bCs/>
          <w:color w:val="0070C0"/>
          <w:sz w:val="22"/>
          <w:szCs w:val="22"/>
        </w:rPr>
        <w:t>Summary of 4/2/2021 Updates:</w:t>
      </w:r>
    </w:p>
    <w:p w14:paraId="73FDE6DD" w14:textId="6E8E9A0D" w:rsidR="00016C41" w:rsidRPr="00E95AF7" w:rsidRDefault="00016C41" w:rsidP="008863E5">
      <w:pPr>
        <w:jc w:val="both"/>
        <w:rPr>
          <w:color w:val="0070C0"/>
          <w:sz w:val="22"/>
          <w:szCs w:val="22"/>
        </w:rPr>
      </w:pPr>
    </w:p>
    <w:p w14:paraId="4D2C4BB9" w14:textId="3F77415A" w:rsidR="00BE1714" w:rsidRPr="00E95AF7" w:rsidRDefault="00E150BA" w:rsidP="00016C41">
      <w:pPr>
        <w:pStyle w:val="ListParagraph"/>
        <w:numPr>
          <w:ilvl w:val="0"/>
          <w:numId w:val="31"/>
        </w:numPr>
        <w:jc w:val="both"/>
        <w:rPr>
          <w:color w:val="0070C0"/>
          <w:sz w:val="22"/>
          <w:szCs w:val="22"/>
        </w:rPr>
      </w:pPr>
      <w:r w:rsidRPr="00E95AF7">
        <w:rPr>
          <w:color w:val="0070C0"/>
          <w:sz w:val="22"/>
          <w:szCs w:val="22"/>
        </w:rPr>
        <w:t>Revisions were made to VM-20 Section</w:t>
      </w:r>
      <w:r w:rsidR="00260F8C" w:rsidRPr="00E95AF7">
        <w:rPr>
          <w:color w:val="0070C0"/>
          <w:sz w:val="22"/>
          <w:szCs w:val="22"/>
        </w:rPr>
        <w:t xml:space="preserve"> 7.K.4 (add “supporting the policies”) and VM-21 Section 9.A.6 (add “supporting the contracts”) in response to </w:t>
      </w:r>
      <w:r w:rsidR="00BE1714" w:rsidRPr="00E95AF7">
        <w:rPr>
          <w:color w:val="0070C0"/>
          <w:sz w:val="22"/>
          <w:szCs w:val="22"/>
        </w:rPr>
        <w:t>Nationwide</w:t>
      </w:r>
      <w:r w:rsidR="00260F8C" w:rsidRPr="00E95AF7">
        <w:rPr>
          <w:color w:val="0070C0"/>
          <w:sz w:val="22"/>
          <w:szCs w:val="22"/>
        </w:rPr>
        <w:t>’s comments.</w:t>
      </w:r>
      <w:r w:rsidR="00BE1714" w:rsidRPr="00E95AF7">
        <w:rPr>
          <w:color w:val="0070C0"/>
          <w:sz w:val="22"/>
          <w:szCs w:val="22"/>
        </w:rPr>
        <w:t xml:space="preserve"> </w:t>
      </w:r>
    </w:p>
    <w:p w14:paraId="3B68FCB1" w14:textId="7F0E48C8" w:rsidR="00260F8C" w:rsidRPr="00E95AF7" w:rsidRDefault="00260F8C" w:rsidP="00016C41">
      <w:pPr>
        <w:pStyle w:val="ListParagraph"/>
        <w:numPr>
          <w:ilvl w:val="0"/>
          <w:numId w:val="31"/>
        </w:numPr>
        <w:jc w:val="both"/>
        <w:rPr>
          <w:color w:val="0070C0"/>
          <w:sz w:val="22"/>
          <w:szCs w:val="22"/>
        </w:rPr>
      </w:pPr>
      <w:r w:rsidRPr="00E95AF7">
        <w:rPr>
          <w:color w:val="0070C0"/>
          <w:sz w:val="22"/>
          <w:szCs w:val="22"/>
        </w:rPr>
        <w:t>We added a definition for “hedging transactions,” taken from the APPM but modified slightly to be consistent with Valuation Manual terminology in response to Will Wilton’s comments.</w:t>
      </w:r>
    </w:p>
    <w:p w14:paraId="6FB8E8F8" w14:textId="22FC8FB3" w:rsidR="00016C41" w:rsidRPr="00E95AF7" w:rsidRDefault="00016C41" w:rsidP="00016C41">
      <w:pPr>
        <w:pStyle w:val="ListParagraph"/>
        <w:numPr>
          <w:ilvl w:val="0"/>
          <w:numId w:val="31"/>
        </w:numPr>
        <w:jc w:val="both"/>
        <w:rPr>
          <w:color w:val="0070C0"/>
          <w:sz w:val="22"/>
          <w:szCs w:val="22"/>
        </w:rPr>
      </w:pPr>
      <w:r w:rsidRPr="00E95AF7">
        <w:rPr>
          <w:color w:val="0070C0"/>
          <w:sz w:val="22"/>
          <w:szCs w:val="22"/>
        </w:rPr>
        <w:t>We have updated the list of CDHS criteria in response to Will Wilton’s comments where we agreed:</w:t>
      </w:r>
    </w:p>
    <w:p w14:paraId="5FDBAAF6" w14:textId="64E71BFB" w:rsidR="00260F8C" w:rsidRPr="00E95AF7" w:rsidRDefault="00264297" w:rsidP="00260F8C">
      <w:pPr>
        <w:pStyle w:val="ListParagraph"/>
        <w:numPr>
          <w:ilvl w:val="1"/>
          <w:numId w:val="31"/>
        </w:numPr>
        <w:jc w:val="both"/>
        <w:rPr>
          <w:color w:val="0070C0"/>
          <w:sz w:val="22"/>
          <w:szCs w:val="22"/>
        </w:rPr>
      </w:pPr>
      <w:r w:rsidRPr="00E95AF7">
        <w:rPr>
          <w:color w:val="0070C0"/>
          <w:sz w:val="22"/>
          <w:szCs w:val="22"/>
        </w:rPr>
        <w:t>Added “significant” before risks in item (c) of the CDHS definition.</w:t>
      </w:r>
    </w:p>
    <w:p w14:paraId="112955D6" w14:textId="5D774C89" w:rsidR="00264297" w:rsidRPr="00E95AF7" w:rsidRDefault="00264297" w:rsidP="00260F8C">
      <w:pPr>
        <w:pStyle w:val="ListParagraph"/>
        <w:numPr>
          <w:ilvl w:val="1"/>
          <w:numId w:val="31"/>
        </w:numPr>
        <w:jc w:val="both"/>
        <w:rPr>
          <w:color w:val="0070C0"/>
          <w:sz w:val="22"/>
          <w:szCs w:val="22"/>
        </w:rPr>
      </w:pPr>
      <w:r w:rsidRPr="00E95AF7">
        <w:rPr>
          <w:color w:val="0070C0"/>
          <w:sz w:val="22"/>
          <w:szCs w:val="22"/>
        </w:rPr>
        <w:t>Combined items (f) – (h) in the CDHS definition.</w:t>
      </w:r>
    </w:p>
    <w:p w14:paraId="2C887222" w14:textId="06CB3E43" w:rsidR="00E95AF7" w:rsidRPr="00E95AF7" w:rsidRDefault="00264297" w:rsidP="00E95AF7">
      <w:pPr>
        <w:pStyle w:val="ListParagraph"/>
        <w:numPr>
          <w:ilvl w:val="1"/>
          <w:numId w:val="31"/>
        </w:numPr>
        <w:jc w:val="both"/>
        <w:rPr>
          <w:color w:val="0070C0"/>
          <w:sz w:val="22"/>
          <w:szCs w:val="22"/>
        </w:rPr>
      </w:pPr>
      <w:r w:rsidRPr="00E95AF7">
        <w:rPr>
          <w:color w:val="0070C0"/>
          <w:sz w:val="22"/>
          <w:szCs w:val="22"/>
        </w:rPr>
        <w:t>Change “person or persons” to “group or area, including whether internal or external,” in item (j) of the CDHS definition.</w:t>
      </w:r>
    </w:p>
    <w:p w14:paraId="3E2039DA" w14:textId="6E2A0C8B" w:rsidR="00E95AF7" w:rsidRPr="00E95AF7" w:rsidRDefault="00E95AF7" w:rsidP="003628F2">
      <w:pPr>
        <w:pStyle w:val="ListParagraph"/>
        <w:numPr>
          <w:ilvl w:val="1"/>
          <w:numId w:val="31"/>
        </w:numPr>
        <w:jc w:val="both"/>
        <w:rPr>
          <w:color w:val="0070C0"/>
          <w:sz w:val="22"/>
          <w:szCs w:val="22"/>
        </w:rPr>
      </w:pPr>
      <w:r w:rsidRPr="00E95AF7">
        <w:rPr>
          <w:color w:val="0070C0"/>
          <w:sz w:val="22"/>
          <w:szCs w:val="22"/>
        </w:rPr>
        <w:t>We did not remove items (k) or (l) as suggested by Will Wilton, as we find this information useful to regulators.  Given that these are retained, and because we were uncertain what else would be included in the new “primary risks” item suggested by Will Wilton, we have not added it.  If we can be provided additional information on the risks to be reflected under this new item, an edit could be made.</w:t>
      </w:r>
    </w:p>
    <w:p w14:paraId="5372A7CB" w14:textId="78B1FA2D" w:rsidR="00016C41" w:rsidRPr="00E95AF7" w:rsidRDefault="00260F8C" w:rsidP="00134181">
      <w:pPr>
        <w:pStyle w:val="ListParagraph"/>
        <w:numPr>
          <w:ilvl w:val="0"/>
          <w:numId w:val="31"/>
        </w:numPr>
        <w:jc w:val="both"/>
        <w:rPr>
          <w:color w:val="0070C0"/>
          <w:sz w:val="22"/>
          <w:szCs w:val="22"/>
        </w:rPr>
      </w:pPr>
      <w:r w:rsidRPr="00E95AF7">
        <w:rPr>
          <w:color w:val="0070C0"/>
          <w:sz w:val="22"/>
          <w:szCs w:val="22"/>
        </w:rPr>
        <w:t xml:space="preserve">We modified the definition of a SHS to clarify “normally modelled” in response to the </w:t>
      </w:r>
      <w:r w:rsidR="00BE1714" w:rsidRPr="00E95AF7">
        <w:rPr>
          <w:color w:val="0070C0"/>
          <w:sz w:val="22"/>
          <w:szCs w:val="22"/>
        </w:rPr>
        <w:t xml:space="preserve">ACLI </w:t>
      </w:r>
      <w:r w:rsidRPr="00E95AF7">
        <w:rPr>
          <w:color w:val="0070C0"/>
          <w:sz w:val="22"/>
          <w:szCs w:val="22"/>
        </w:rPr>
        <w:t>comment</w:t>
      </w:r>
      <w:r w:rsidR="00E95AF7">
        <w:rPr>
          <w:color w:val="0070C0"/>
          <w:sz w:val="22"/>
          <w:szCs w:val="22"/>
        </w:rPr>
        <w:t xml:space="preserve"> and clarify what may be a SHS in response to Will Wilton’s comment (e.g., a single bond would not be a SHS)</w:t>
      </w:r>
      <w:r w:rsidRPr="00E95AF7">
        <w:rPr>
          <w:color w:val="0070C0"/>
          <w:sz w:val="22"/>
          <w:szCs w:val="22"/>
        </w:rPr>
        <w:t>.</w:t>
      </w:r>
    </w:p>
    <w:p w14:paraId="3CEC1765" w14:textId="5ED78E3A" w:rsidR="00016C41" w:rsidRPr="00E95AF7" w:rsidRDefault="00016C41" w:rsidP="00E95AF7">
      <w:pPr>
        <w:jc w:val="both"/>
        <w:rPr>
          <w:color w:val="0070C0"/>
          <w:sz w:val="22"/>
          <w:szCs w:val="22"/>
        </w:rPr>
      </w:pPr>
      <w:r w:rsidRPr="00E95AF7">
        <w:rPr>
          <w:color w:val="0070C0"/>
          <w:sz w:val="22"/>
          <w:szCs w:val="22"/>
        </w:rPr>
        <w:lastRenderedPageBreak/>
        <w:tab/>
      </w:r>
    </w:p>
    <w:p w14:paraId="46C4E707" w14:textId="7E37EABF" w:rsidR="00BE1714" w:rsidRDefault="00016C41" w:rsidP="008863E5">
      <w:pPr>
        <w:pBdr>
          <w:bottom w:val="single" w:sz="12" w:space="1" w:color="auto"/>
        </w:pBdr>
        <w:jc w:val="both"/>
        <w:rPr>
          <w:color w:val="0070C0"/>
          <w:sz w:val="22"/>
          <w:szCs w:val="22"/>
        </w:rPr>
      </w:pPr>
      <w:r w:rsidRPr="00E95AF7">
        <w:rPr>
          <w:color w:val="0070C0"/>
          <w:sz w:val="22"/>
          <w:szCs w:val="22"/>
        </w:rPr>
        <w:t>We have added comment bubbles in the</w:t>
      </w:r>
      <w:r w:rsidR="00BE1714" w:rsidRPr="00E95AF7">
        <w:rPr>
          <w:color w:val="0070C0"/>
          <w:sz w:val="22"/>
          <w:szCs w:val="22"/>
        </w:rPr>
        <w:t xml:space="preserve"> </w:t>
      </w:r>
      <w:r w:rsidRPr="00E95AF7">
        <w:rPr>
          <w:color w:val="0070C0"/>
          <w:sz w:val="22"/>
          <w:szCs w:val="22"/>
        </w:rPr>
        <w:t>draft</w:t>
      </w:r>
      <w:r w:rsidR="00BE1714" w:rsidRPr="00E95AF7">
        <w:rPr>
          <w:color w:val="0070C0"/>
          <w:sz w:val="22"/>
          <w:szCs w:val="22"/>
        </w:rPr>
        <w:t xml:space="preserve"> below</w:t>
      </w:r>
      <w:r w:rsidRPr="00E95AF7">
        <w:rPr>
          <w:color w:val="0070C0"/>
          <w:sz w:val="22"/>
          <w:szCs w:val="22"/>
        </w:rPr>
        <w:t xml:space="preserve"> to flag where we have made edits or chosen not to make edits and why</w:t>
      </w:r>
      <w:r w:rsidR="00BE1714" w:rsidRPr="00E95AF7">
        <w:rPr>
          <w:color w:val="0070C0"/>
          <w:sz w:val="22"/>
          <w:szCs w:val="22"/>
        </w:rPr>
        <w:t>.</w:t>
      </w:r>
    </w:p>
    <w:p w14:paraId="4235990C" w14:textId="77777777" w:rsidR="00E95AF7" w:rsidRPr="00E95AF7" w:rsidRDefault="00E95AF7" w:rsidP="008863E5">
      <w:pPr>
        <w:pBdr>
          <w:bottom w:val="single" w:sz="12" w:space="1" w:color="auto"/>
        </w:pBdr>
        <w:jc w:val="both"/>
        <w:rPr>
          <w:color w:val="0070C0"/>
          <w:sz w:val="22"/>
          <w:szCs w:val="22"/>
        </w:rPr>
      </w:pPr>
    </w:p>
    <w:p w14:paraId="528B8114" w14:textId="77777777" w:rsidR="00016C41" w:rsidRDefault="00016C41" w:rsidP="008863E5">
      <w:pPr>
        <w:jc w:val="both"/>
        <w:rPr>
          <w:sz w:val="22"/>
          <w:szCs w:val="22"/>
        </w:rPr>
      </w:pPr>
    </w:p>
    <w:p w14:paraId="66F00F5F" w14:textId="77777777" w:rsidR="00016C41" w:rsidRPr="005B233B" w:rsidRDefault="00016C41" w:rsidP="008863E5">
      <w:pPr>
        <w:jc w:val="both"/>
        <w:rPr>
          <w:sz w:val="22"/>
          <w:szCs w:val="22"/>
        </w:rPr>
      </w:pPr>
    </w:p>
    <w:p w14:paraId="1341FAF9" w14:textId="6BC9B858" w:rsidR="0076593F" w:rsidRDefault="00870B39" w:rsidP="00B123A7">
      <w:pPr>
        <w:ind w:left="720"/>
        <w:jc w:val="both"/>
        <w:rPr>
          <w:sz w:val="22"/>
          <w:szCs w:val="22"/>
        </w:rPr>
      </w:pPr>
      <w:r>
        <w:rPr>
          <w:sz w:val="22"/>
          <w:szCs w:val="22"/>
        </w:rPr>
        <w:t xml:space="preserve">We </w:t>
      </w:r>
      <w:r w:rsidR="0076593F">
        <w:rPr>
          <w:sz w:val="22"/>
          <w:szCs w:val="22"/>
        </w:rPr>
        <w:t>propose having consistent requirements for a CDHS in VM-20 and VM-21, as well as any future work on VM-22, and consolidating these requirements in the VM-01 definition of a CDHS.  This involves adding two criteria to VM-21’s definition of CDHS that currently exist for VM-20:</w:t>
      </w:r>
    </w:p>
    <w:p w14:paraId="60F9D971" w14:textId="77777777" w:rsidR="0076593F" w:rsidRPr="001500E4" w:rsidRDefault="0076593F" w:rsidP="00B123A7">
      <w:pPr>
        <w:pStyle w:val="Default"/>
        <w:numPr>
          <w:ilvl w:val="0"/>
          <w:numId w:val="26"/>
        </w:numPr>
        <w:jc w:val="both"/>
        <w:rPr>
          <w:sz w:val="22"/>
          <w:szCs w:val="22"/>
        </w:rPr>
      </w:pPr>
      <w:r w:rsidRPr="001500E4">
        <w:rPr>
          <w:sz w:val="22"/>
          <w:szCs w:val="22"/>
        </w:rPr>
        <w:t xml:space="preserve">Areas where basis, gap or assumption risk related to the hedging strategy have been identified. </w:t>
      </w:r>
    </w:p>
    <w:p w14:paraId="6C17A6E1" w14:textId="77777777" w:rsidR="0076593F" w:rsidRPr="001500E4" w:rsidRDefault="0076593F" w:rsidP="00B123A7">
      <w:pPr>
        <w:pStyle w:val="Default"/>
        <w:numPr>
          <w:ilvl w:val="0"/>
          <w:numId w:val="26"/>
        </w:numPr>
        <w:jc w:val="both"/>
        <w:rPr>
          <w:sz w:val="22"/>
          <w:szCs w:val="22"/>
        </w:rPr>
      </w:pPr>
      <w:r w:rsidRPr="001500E4">
        <w:rPr>
          <w:sz w:val="22"/>
          <w:szCs w:val="22"/>
        </w:rPr>
        <w:t xml:space="preserve">The circumstances under which hedging strategy will not be effective in hedging the risks. </w:t>
      </w:r>
    </w:p>
    <w:p w14:paraId="63EA263B" w14:textId="77777777" w:rsidR="0076593F" w:rsidRDefault="0076593F" w:rsidP="0076593F">
      <w:pPr>
        <w:pBdr>
          <w:bottom w:val="single" w:sz="6" w:space="1" w:color="auto"/>
        </w:pBdr>
        <w:ind w:left="720"/>
        <w:jc w:val="both"/>
        <w:rPr>
          <w:sz w:val="22"/>
          <w:szCs w:val="22"/>
        </w:rPr>
      </w:pPr>
    </w:p>
    <w:p w14:paraId="77060B50" w14:textId="47419F2C" w:rsidR="0076593F" w:rsidRDefault="0076593F" w:rsidP="005571F3">
      <w:pPr>
        <w:pBdr>
          <w:bottom w:val="single" w:sz="6" w:space="1" w:color="auto"/>
        </w:pBdr>
        <w:ind w:left="720"/>
        <w:jc w:val="both"/>
        <w:rPr>
          <w:sz w:val="22"/>
          <w:szCs w:val="22"/>
        </w:rPr>
      </w:pPr>
      <w:r>
        <w:rPr>
          <w:sz w:val="22"/>
          <w:szCs w:val="22"/>
        </w:rPr>
        <w:t>These criteria are both reasonable and apply in principle to VM-21</w:t>
      </w:r>
      <w:r w:rsidR="0050112A">
        <w:rPr>
          <w:sz w:val="22"/>
          <w:szCs w:val="22"/>
        </w:rPr>
        <w:t>, and to any future work on VM-22,</w:t>
      </w:r>
      <w:r>
        <w:rPr>
          <w:sz w:val="22"/>
          <w:szCs w:val="22"/>
        </w:rPr>
        <w:t xml:space="preserve"> as well as VM-20.</w:t>
      </w:r>
    </w:p>
    <w:p w14:paraId="488AE362" w14:textId="77777777" w:rsidR="0076593F" w:rsidRDefault="0076593F" w:rsidP="005571F3">
      <w:pPr>
        <w:pBdr>
          <w:bottom w:val="single" w:sz="6" w:space="1" w:color="auto"/>
        </w:pBdr>
        <w:ind w:left="720"/>
        <w:jc w:val="both"/>
        <w:rPr>
          <w:sz w:val="22"/>
          <w:szCs w:val="22"/>
        </w:rPr>
      </w:pPr>
    </w:p>
    <w:p w14:paraId="499738DF" w14:textId="33FB3DF6" w:rsidR="0076593F" w:rsidRDefault="0076593F" w:rsidP="005571F3">
      <w:pPr>
        <w:pBdr>
          <w:bottom w:val="single" w:sz="6" w:space="1" w:color="auto"/>
        </w:pBdr>
        <w:ind w:left="720"/>
        <w:jc w:val="both"/>
        <w:rPr>
          <w:sz w:val="22"/>
          <w:szCs w:val="22"/>
        </w:rPr>
      </w:pPr>
      <w:r>
        <w:rPr>
          <w:sz w:val="22"/>
          <w:szCs w:val="22"/>
        </w:rPr>
        <w:t xml:space="preserve">Further, </w:t>
      </w:r>
      <w:r w:rsidR="00870B39">
        <w:rPr>
          <w:sz w:val="22"/>
          <w:szCs w:val="22"/>
        </w:rPr>
        <w:t xml:space="preserve">we </w:t>
      </w:r>
      <w:r>
        <w:rPr>
          <w:sz w:val="22"/>
          <w:szCs w:val="22"/>
        </w:rPr>
        <w:t xml:space="preserve">propose revising the requirement for hedging to be a CDHS </w:t>
      </w:r>
      <w:proofErr w:type="gramStart"/>
      <w:r>
        <w:rPr>
          <w:sz w:val="22"/>
          <w:szCs w:val="22"/>
        </w:rPr>
        <w:t>in order for</w:t>
      </w:r>
      <w:proofErr w:type="gramEnd"/>
      <w:r>
        <w:rPr>
          <w:sz w:val="22"/>
          <w:szCs w:val="22"/>
        </w:rPr>
        <w:t xml:space="preserve"> future hedging to be modeled under VM-20, VM-21, and LR027’s C-3 RBC Amount calculation </w:t>
      </w:r>
      <w:r w:rsidR="0050112A">
        <w:rPr>
          <w:sz w:val="22"/>
          <w:szCs w:val="22"/>
        </w:rPr>
        <w:t xml:space="preserve">to </w:t>
      </w:r>
      <w:r>
        <w:rPr>
          <w:sz w:val="22"/>
          <w:szCs w:val="22"/>
        </w:rPr>
        <w:t>only</w:t>
      </w:r>
      <w:r w:rsidR="0050112A">
        <w:rPr>
          <w:sz w:val="22"/>
          <w:szCs w:val="22"/>
        </w:rPr>
        <w:t xml:space="preserve"> apply</w:t>
      </w:r>
      <w:r>
        <w:rPr>
          <w:sz w:val="22"/>
          <w:szCs w:val="22"/>
        </w:rPr>
        <w:t xml:space="preserve"> when modeling such hedging reduces the life reserve level or variable annuity </w:t>
      </w:r>
      <w:r w:rsidR="001B2D64" w:rsidRPr="00D14182">
        <w:rPr>
          <w:sz w:val="22"/>
          <w:szCs w:val="22"/>
        </w:rPr>
        <w:t>Total Asset Requirement (TAR)</w:t>
      </w:r>
      <w:r w:rsidR="00C912A8">
        <w:rPr>
          <w:sz w:val="22"/>
          <w:szCs w:val="22"/>
        </w:rPr>
        <w:t xml:space="preserve"> </w:t>
      </w:r>
      <w:r>
        <w:rPr>
          <w:sz w:val="22"/>
          <w:szCs w:val="22"/>
        </w:rPr>
        <w:t xml:space="preserve">level.  </w:t>
      </w:r>
    </w:p>
    <w:p w14:paraId="0D0A6A2A" w14:textId="77777777" w:rsidR="0076593F" w:rsidRDefault="0076593F" w:rsidP="005571F3">
      <w:pPr>
        <w:pBdr>
          <w:bottom w:val="single" w:sz="6" w:space="1" w:color="auto"/>
        </w:pBdr>
        <w:ind w:left="720"/>
        <w:jc w:val="both"/>
        <w:rPr>
          <w:sz w:val="22"/>
          <w:szCs w:val="22"/>
        </w:rPr>
      </w:pPr>
    </w:p>
    <w:p w14:paraId="5E6A6138" w14:textId="487006B0" w:rsidR="00C73C22" w:rsidRDefault="00D13216" w:rsidP="005571F3">
      <w:pPr>
        <w:pBdr>
          <w:bottom w:val="single" w:sz="6" w:space="1" w:color="auto"/>
        </w:pBdr>
        <w:ind w:left="720"/>
        <w:jc w:val="both"/>
        <w:rPr>
          <w:sz w:val="22"/>
          <w:szCs w:val="22"/>
        </w:rPr>
      </w:pPr>
      <w:r>
        <w:rPr>
          <w:sz w:val="22"/>
          <w:szCs w:val="22"/>
        </w:rPr>
        <w:t xml:space="preserve">The </w:t>
      </w:r>
      <w:r w:rsidR="0076593F">
        <w:rPr>
          <w:sz w:val="22"/>
          <w:szCs w:val="22"/>
        </w:rPr>
        <w:t xml:space="preserve">current </w:t>
      </w:r>
      <w:r>
        <w:rPr>
          <w:sz w:val="22"/>
          <w:szCs w:val="22"/>
        </w:rPr>
        <w:t xml:space="preserve">regulatory requirements for hedging to be a CDHS in order for future hedging to be modeled under VM-20, modeled under VM-21, modeled for the C-3 </w:t>
      </w:r>
      <w:r w:rsidR="00F40231">
        <w:rPr>
          <w:sz w:val="22"/>
          <w:szCs w:val="22"/>
        </w:rPr>
        <w:t xml:space="preserve">RBC Amount </w:t>
      </w:r>
      <w:r>
        <w:rPr>
          <w:sz w:val="22"/>
          <w:szCs w:val="22"/>
        </w:rPr>
        <w:t xml:space="preserve">calculation for variable annuities, and </w:t>
      </w:r>
      <w:r w:rsidR="00F40231">
        <w:rPr>
          <w:sz w:val="22"/>
          <w:szCs w:val="22"/>
        </w:rPr>
        <w:t xml:space="preserve">to </w:t>
      </w:r>
      <w:r>
        <w:rPr>
          <w:sz w:val="22"/>
          <w:szCs w:val="22"/>
        </w:rPr>
        <w:t xml:space="preserve">be eligible for SSAP 108 treatment are all logical requirements when one considers whether hedging should be allowed to reduce the </w:t>
      </w:r>
      <w:r w:rsidR="007E750A">
        <w:rPr>
          <w:sz w:val="22"/>
          <w:szCs w:val="22"/>
        </w:rPr>
        <w:t>l</w:t>
      </w:r>
      <w:r>
        <w:rPr>
          <w:sz w:val="22"/>
          <w:szCs w:val="22"/>
        </w:rPr>
        <w:t xml:space="preserve">ife </w:t>
      </w:r>
      <w:r w:rsidR="00AF31BC">
        <w:rPr>
          <w:sz w:val="22"/>
          <w:szCs w:val="22"/>
        </w:rPr>
        <w:t xml:space="preserve">reserve level </w:t>
      </w:r>
      <w:r>
        <w:rPr>
          <w:sz w:val="22"/>
          <w:szCs w:val="22"/>
        </w:rPr>
        <w:t xml:space="preserve">or </w:t>
      </w:r>
      <w:r w:rsidR="007E750A">
        <w:rPr>
          <w:sz w:val="22"/>
          <w:szCs w:val="22"/>
        </w:rPr>
        <w:t>v</w:t>
      </w:r>
      <w:r>
        <w:rPr>
          <w:sz w:val="22"/>
          <w:szCs w:val="22"/>
        </w:rPr>
        <w:t xml:space="preserve">ariable </w:t>
      </w:r>
      <w:r w:rsidR="007E750A">
        <w:rPr>
          <w:sz w:val="22"/>
          <w:szCs w:val="22"/>
        </w:rPr>
        <w:t>a</w:t>
      </w:r>
      <w:r>
        <w:rPr>
          <w:sz w:val="22"/>
          <w:szCs w:val="22"/>
        </w:rPr>
        <w:t>nnuity TAR level, or whether any mismatch between movements in hedge assets and movements in  the corresponding reserve levels should be allowed to be amortized over time</w:t>
      </w:r>
      <w:r w:rsidR="00A65C31">
        <w:rPr>
          <w:sz w:val="22"/>
          <w:szCs w:val="22"/>
        </w:rPr>
        <w:t>.</w:t>
      </w:r>
    </w:p>
    <w:p w14:paraId="67BE5E1C" w14:textId="0D2D39E2" w:rsidR="00D13216" w:rsidRDefault="00D13216" w:rsidP="005571F3">
      <w:pPr>
        <w:pBdr>
          <w:bottom w:val="single" w:sz="6" w:space="1" w:color="auto"/>
        </w:pBdr>
        <w:ind w:left="720"/>
        <w:jc w:val="both"/>
        <w:rPr>
          <w:sz w:val="22"/>
          <w:szCs w:val="22"/>
        </w:rPr>
      </w:pPr>
    </w:p>
    <w:p w14:paraId="1B12412F" w14:textId="5664400C" w:rsidR="00D13216" w:rsidRDefault="00D13216" w:rsidP="005571F3">
      <w:pPr>
        <w:pBdr>
          <w:bottom w:val="single" w:sz="6" w:space="1" w:color="auto"/>
        </w:pBdr>
        <w:ind w:left="720"/>
        <w:jc w:val="both"/>
        <w:rPr>
          <w:sz w:val="22"/>
          <w:szCs w:val="22"/>
        </w:rPr>
      </w:pPr>
      <w:r>
        <w:rPr>
          <w:sz w:val="22"/>
          <w:szCs w:val="22"/>
        </w:rPr>
        <w:t xml:space="preserve">However, </w:t>
      </w:r>
      <w:r w:rsidR="00F40231">
        <w:rPr>
          <w:sz w:val="22"/>
          <w:szCs w:val="22"/>
        </w:rPr>
        <w:t>this same requirement</w:t>
      </w:r>
      <w:r>
        <w:rPr>
          <w:sz w:val="22"/>
          <w:szCs w:val="22"/>
        </w:rPr>
        <w:t xml:space="preserve"> </w:t>
      </w:r>
      <w:r w:rsidR="00F40231">
        <w:rPr>
          <w:sz w:val="22"/>
          <w:szCs w:val="22"/>
        </w:rPr>
        <w:t>has led to a situation of there being unintended optionality in whether a hedging strategy that is like a CDHS is modeled or is not modeled, since a company may choose to satisfy or not satisfy certain of the criteria.</w:t>
      </w:r>
      <w:r w:rsidR="00D14182">
        <w:rPr>
          <w:sz w:val="22"/>
          <w:szCs w:val="22"/>
        </w:rPr>
        <w:t xml:space="preserve">  </w:t>
      </w:r>
      <w:r w:rsidR="00D14182" w:rsidRPr="00D14182">
        <w:rPr>
          <w:sz w:val="22"/>
          <w:szCs w:val="22"/>
        </w:rPr>
        <w:t>This has been especially relevant for cases where modeling a company’s hedging strategy would increase reserves or variable annuity TAR.</w:t>
      </w:r>
    </w:p>
    <w:p w14:paraId="31A18C47" w14:textId="1D8F5C55" w:rsidR="00F40231" w:rsidRDefault="00F40231" w:rsidP="005571F3">
      <w:pPr>
        <w:pBdr>
          <w:bottom w:val="single" w:sz="6" w:space="1" w:color="auto"/>
        </w:pBdr>
        <w:ind w:left="720"/>
        <w:jc w:val="both"/>
        <w:rPr>
          <w:sz w:val="22"/>
          <w:szCs w:val="22"/>
        </w:rPr>
      </w:pPr>
    </w:p>
    <w:p w14:paraId="6C536B21" w14:textId="17D96BA9" w:rsidR="00F40231" w:rsidRDefault="00F40231" w:rsidP="00F40231">
      <w:pPr>
        <w:pBdr>
          <w:bottom w:val="single" w:sz="6" w:space="1" w:color="auto"/>
        </w:pBdr>
        <w:ind w:left="720"/>
        <w:jc w:val="both"/>
        <w:rPr>
          <w:sz w:val="22"/>
          <w:szCs w:val="22"/>
        </w:rPr>
      </w:pPr>
      <w:r>
        <w:rPr>
          <w:sz w:val="22"/>
          <w:szCs w:val="22"/>
        </w:rPr>
        <w:t>As noted in the current guidance note in VM-20 Section 7.K.1 in the 202</w:t>
      </w:r>
      <w:r w:rsidR="007E750A">
        <w:rPr>
          <w:sz w:val="22"/>
          <w:szCs w:val="22"/>
        </w:rPr>
        <w:t>1</w:t>
      </w:r>
      <w:r>
        <w:rPr>
          <w:sz w:val="22"/>
          <w:szCs w:val="22"/>
        </w:rPr>
        <w:t xml:space="preserve"> </w:t>
      </w:r>
      <w:r w:rsidRPr="008A1057">
        <w:rPr>
          <w:i/>
          <w:iCs/>
          <w:sz w:val="22"/>
          <w:szCs w:val="22"/>
        </w:rPr>
        <w:t>Valuation Manual</w:t>
      </w:r>
      <w:r>
        <w:rPr>
          <w:sz w:val="22"/>
          <w:szCs w:val="22"/>
        </w:rPr>
        <w:t>:</w:t>
      </w:r>
    </w:p>
    <w:p w14:paraId="5741D310" w14:textId="77777777" w:rsidR="00F40231" w:rsidRDefault="00F40231" w:rsidP="00F40231">
      <w:pPr>
        <w:pBdr>
          <w:bottom w:val="single" w:sz="6" w:space="1" w:color="auto"/>
        </w:pBdr>
        <w:ind w:left="720"/>
        <w:jc w:val="both"/>
        <w:rPr>
          <w:sz w:val="22"/>
          <w:szCs w:val="22"/>
        </w:rPr>
      </w:pPr>
    </w:p>
    <w:p w14:paraId="134AF33E" w14:textId="77777777" w:rsidR="00F40231" w:rsidRPr="00B123A7" w:rsidRDefault="00F40231" w:rsidP="00B123A7">
      <w:pPr>
        <w:pBdr>
          <w:bottom w:val="single" w:sz="6" w:space="1" w:color="auto"/>
        </w:pBdr>
        <w:ind w:left="1440"/>
        <w:jc w:val="both"/>
        <w:rPr>
          <w:i/>
          <w:iCs/>
          <w:sz w:val="22"/>
          <w:szCs w:val="22"/>
        </w:rPr>
      </w:pPr>
      <w:r w:rsidRPr="00B123A7">
        <w:rPr>
          <w:i/>
          <w:iCs/>
          <w:sz w:val="22"/>
          <w:szCs w:val="22"/>
        </w:rPr>
        <w:t xml:space="preserve">“The prohibition in these modeled reserve requirements against projecting future hedging transactions other than those associated with a clearly defined hedging strategy is intended to address initial concerns expressed by various parties that </w:t>
      </w:r>
      <w:r w:rsidRPr="00B123A7">
        <w:rPr>
          <w:i/>
          <w:iCs/>
          <w:sz w:val="22"/>
          <w:szCs w:val="22"/>
          <w:highlight w:val="yellow"/>
        </w:rPr>
        <w:t>reserves could be unduly reduced by reflection of programs whose future execution and performance may have greater uncertainty</w:t>
      </w:r>
      <w:r w:rsidRPr="00B123A7">
        <w:rPr>
          <w:i/>
          <w:iCs/>
          <w:sz w:val="22"/>
          <w:szCs w:val="22"/>
        </w:rPr>
        <w:t xml:space="preserve">. The prohibition appears, however, to </w:t>
      </w:r>
      <w:proofErr w:type="gramStart"/>
      <w:r w:rsidRPr="00B123A7">
        <w:rPr>
          <w:i/>
          <w:iCs/>
          <w:sz w:val="22"/>
          <w:szCs w:val="22"/>
        </w:rPr>
        <w:t>be in conflict with</w:t>
      </w:r>
      <w:proofErr w:type="gramEnd"/>
      <w:r w:rsidRPr="00B123A7">
        <w:rPr>
          <w:i/>
          <w:iCs/>
          <w:sz w:val="22"/>
          <w:szCs w:val="22"/>
        </w:rPr>
        <w:t xml:space="preserve"> Principle 2 listed in VM-21. Companies may </w:t>
      </w:r>
      <w:proofErr w:type="gramStart"/>
      <w:r w:rsidRPr="00B123A7">
        <w:rPr>
          <w:i/>
          <w:iCs/>
          <w:sz w:val="22"/>
          <w:szCs w:val="22"/>
        </w:rPr>
        <w:t>actually execute</w:t>
      </w:r>
      <w:proofErr w:type="gramEnd"/>
      <w:r w:rsidRPr="00B123A7">
        <w:rPr>
          <w:i/>
          <w:iCs/>
          <w:sz w:val="22"/>
          <w:szCs w:val="22"/>
        </w:rPr>
        <w:t xml:space="preserve"> and reflect in their risk assessment and evaluation processes hedging strategies similar in many ways to clearly defined hedging strategies but </w:t>
      </w:r>
      <w:r w:rsidRPr="00B123A7">
        <w:rPr>
          <w:i/>
          <w:iCs/>
          <w:sz w:val="22"/>
          <w:szCs w:val="22"/>
          <w:highlight w:val="yellow"/>
        </w:rPr>
        <w:t>lack sufficient clarity in one or more of the qualification criteria</w:t>
      </w:r>
      <w:r w:rsidRPr="00B123A7">
        <w:rPr>
          <w:i/>
          <w:iCs/>
          <w:sz w:val="22"/>
          <w:szCs w:val="22"/>
        </w:rPr>
        <w:t xml:space="preserve">. By excluding the associated derivative instruments, the investment strategy that is modeled may also not reflect the investment strategy the company </w:t>
      </w:r>
      <w:proofErr w:type="gramStart"/>
      <w:r w:rsidRPr="00B123A7">
        <w:rPr>
          <w:i/>
          <w:iCs/>
          <w:sz w:val="22"/>
          <w:szCs w:val="22"/>
        </w:rPr>
        <w:t>actually uses</w:t>
      </w:r>
      <w:proofErr w:type="gramEnd"/>
      <w:r w:rsidRPr="00B123A7">
        <w:rPr>
          <w:i/>
          <w:iCs/>
          <w:sz w:val="22"/>
          <w:szCs w:val="22"/>
        </w:rPr>
        <w:t xml:space="preserve">. Further, because the </w:t>
      </w:r>
      <w:r w:rsidRPr="00B123A7">
        <w:rPr>
          <w:i/>
          <w:iCs/>
          <w:sz w:val="22"/>
          <w:szCs w:val="22"/>
          <w:highlight w:val="yellow"/>
        </w:rPr>
        <w:t>future hedging transactions may be a net cost to the company in some scenarios</w:t>
      </w:r>
      <w:r w:rsidRPr="00B123A7">
        <w:rPr>
          <w:i/>
          <w:iCs/>
          <w:sz w:val="22"/>
          <w:szCs w:val="22"/>
        </w:rPr>
        <w:t xml:space="preserve">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w:t>
      </w:r>
      <w:r w:rsidRPr="00B123A7">
        <w:rPr>
          <w:i/>
          <w:iCs/>
          <w:sz w:val="22"/>
          <w:szCs w:val="22"/>
          <w:highlight w:val="yellow"/>
        </w:rPr>
        <w:t>A more graded approach to recognition of non-qualifying hedging strategies may be more theoretically consistent with Principle 2.</w:t>
      </w:r>
      <w:r w:rsidRPr="00B123A7">
        <w:rPr>
          <w:i/>
          <w:iCs/>
          <w:sz w:val="22"/>
          <w:szCs w:val="22"/>
        </w:rPr>
        <w:t xml:space="preserve"> It is recommended that as greater experience is gained by actuaries and state insurance regulators with the principle-based approach and as industry hedging programs mature, the various requirements of this section be reviewed.”</w:t>
      </w:r>
    </w:p>
    <w:p w14:paraId="1FD5E8DF" w14:textId="3D62509D" w:rsidR="00F40231" w:rsidRDefault="00F40231" w:rsidP="00C673D5">
      <w:pPr>
        <w:ind w:left="720"/>
        <w:jc w:val="both"/>
        <w:rPr>
          <w:sz w:val="22"/>
          <w:szCs w:val="22"/>
        </w:rPr>
      </w:pPr>
    </w:p>
    <w:p w14:paraId="7FBB6E9F" w14:textId="60CAD1AD" w:rsidR="00F40231" w:rsidRDefault="00870B39" w:rsidP="00C673D5">
      <w:pPr>
        <w:ind w:left="720"/>
        <w:jc w:val="both"/>
        <w:rPr>
          <w:sz w:val="22"/>
          <w:szCs w:val="22"/>
        </w:rPr>
      </w:pPr>
      <w:r>
        <w:rPr>
          <w:sz w:val="22"/>
          <w:szCs w:val="22"/>
        </w:rPr>
        <w:t>We</w:t>
      </w:r>
      <w:r w:rsidR="00F40231">
        <w:rPr>
          <w:sz w:val="22"/>
          <w:szCs w:val="22"/>
        </w:rPr>
        <w:t xml:space="preserve"> propose to continue address</w:t>
      </w:r>
      <w:r w:rsidR="00D14182">
        <w:rPr>
          <w:sz w:val="22"/>
          <w:szCs w:val="22"/>
        </w:rPr>
        <w:t>ing</w:t>
      </w:r>
      <w:r w:rsidR="00F40231">
        <w:rPr>
          <w:sz w:val="22"/>
          <w:szCs w:val="22"/>
        </w:rPr>
        <w:t xml:space="preserve"> the regulatory concern that </w:t>
      </w:r>
      <w:r w:rsidR="00F40231" w:rsidRPr="00F40231">
        <w:rPr>
          <w:sz w:val="22"/>
          <w:szCs w:val="22"/>
        </w:rPr>
        <w:t>reserves could be unduly reduced by reflection of programs whose future execution and performance may have greater uncertainty</w:t>
      </w:r>
      <w:r w:rsidR="00F40231">
        <w:rPr>
          <w:sz w:val="22"/>
          <w:szCs w:val="22"/>
        </w:rPr>
        <w:t xml:space="preserve">, by </w:t>
      </w:r>
      <w:r w:rsidR="00427D18">
        <w:rPr>
          <w:sz w:val="22"/>
          <w:szCs w:val="22"/>
        </w:rPr>
        <w:t xml:space="preserve">continuing to </w:t>
      </w:r>
      <w:r w:rsidR="00F40231">
        <w:rPr>
          <w:sz w:val="22"/>
          <w:szCs w:val="22"/>
        </w:rPr>
        <w:t xml:space="preserve">only </w:t>
      </w:r>
      <w:proofErr w:type="gramStart"/>
      <w:r w:rsidR="00F40231">
        <w:rPr>
          <w:sz w:val="22"/>
          <w:szCs w:val="22"/>
        </w:rPr>
        <w:t>allowing</w:t>
      </w:r>
      <w:proofErr w:type="gramEnd"/>
      <w:r w:rsidR="00F40231">
        <w:rPr>
          <w:sz w:val="22"/>
          <w:szCs w:val="22"/>
        </w:rPr>
        <w:t xml:space="preserve"> hedging </w:t>
      </w:r>
      <w:r w:rsidR="005B0FFF">
        <w:rPr>
          <w:sz w:val="22"/>
          <w:szCs w:val="22"/>
        </w:rPr>
        <w:t>strategies</w:t>
      </w:r>
      <w:r w:rsidR="00F40231">
        <w:rPr>
          <w:sz w:val="22"/>
          <w:szCs w:val="22"/>
        </w:rPr>
        <w:t xml:space="preserve"> that qualify as a CDHS to reduce </w:t>
      </w:r>
      <w:r w:rsidR="00AF31BC">
        <w:rPr>
          <w:sz w:val="22"/>
          <w:szCs w:val="22"/>
        </w:rPr>
        <w:t xml:space="preserve">life </w:t>
      </w:r>
      <w:r w:rsidR="00F40231">
        <w:rPr>
          <w:sz w:val="22"/>
          <w:szCs w:val="22"/>
        </w:rPr>
        <w:t xml:space="preserve">reserves </w:t>
      </w:r>
      <w:r w:rsidR="00AF31BC">
        <w:rPr>
          <w:sz w:val="22"/>
          <w:szCs w:val="22"/>
        </w:rPr>
        <w:t>and variable annuity</w:t>
      </w:r>
      <w:r w:rsidR="00F40231">
        <w:rPr>
          <w:sz w:val="22"/>
          <w:szCs w:val="22"/>
        </w:rPr>
        <w:t xml:space="preserve"> TAR.  However, </w:t>
      </w:r>
      <w:r>
        <w:rPr>
          <w:sz w:val="22"/>
          <w:szCs w:val="22"/>
        </w:rPr>
        <w:t>we</w:t>
      </w:r>
      <w:r w:rsidR="00F40231">
        <w:rPr>
          <w:sz w:val="22"/>
          <w:szCs w:val="22"/>
        </w:rPr>
        <w:t xml:space="preserve"> propose that the treatment of CDHS be made more principles-based and less </w:t>
      </w:r>
      <w:r w:rsidR="00F40231">
        <w:rPr>
          <w:sz w:val="22"/>
          <w:szCs w:val="22"/>
        </w:rPr>
        <w:lastRenderedPageBreak/>
        <w:t>subject to manipulation</w:t>
      </w:r>
      <w:r w:rsidR="00D14182">
        <w:rPr>
          <w:sz w:val="22"/>
          <w:szCs w:val="22"/>
        </w:rPr>
        <w:t>.  To accomplish this, the proposal</w:t>
      </w:r>
      <w:r w:rsidR="00F40231">
        <w:rPr>
          <w:sz w:val="22"/>
          <w:szCs w:val="22"/>
        </w:rPr>
        <w:t xml:space="preserve"> requir</w:t>
      </w:r>
      <w:r w:rsidR="00D14182">
        <w:rPr>
          <w:sz w:val="22"/>
          <w:szCs w:val="22"/>
        </w:rPr>
        <w:t>es</w:t>
      </w:r>
      <w:r w:rsidR="00F40231">
        <w:rPr>
          <w:sz w:val="22"/>
          <w:szCs w:val="22"/>
        </w:rPr>
        <w:t xml:space="preserve"> that any hedging strategy </w:t>
      </w:r>
      <w:r w:rsidR="00F40231" w:rsidRPr="00B123A7">
        <w:rPr>
          <w:b/>
          <w:bCs/>
          <w:sz w:val="22"/>
          <w:szCs w:val="22"/>
        </w:rPr>
        <w:t>that is a part of the investment strategy</w:t>
      </w:r>
      <w:r w:rsidR="00F40231" w:rsidRPr="00F40231">
        <w:rPr>
          <w:sz w:val="22"/>
          <w:szCs w:val="22"/>
        </w:rPr>
        <w:t xml:space="preserve"> supporting the policies and is </w:t>
      </w:r>
      <w:r w:rsidR="00F40231" w:rsidRPr="00B123A7">
        <w:rPr>
          <w:b/>
          <w:bCs/>
          <w:sz w:val="22"/>
          <w:szCs w:val="22"/>
        </w:rPr>
        <w:t>normally modeled as part of the company’s risk assessment and evaluation processes</w:t>
      </w:r>
      <w:r w:rsidR="00F40231">
        <w:rPr>
          <w:sz w:val="22"/>
          <w:szCs w:val="22"/>
        </w:rPr>
        <w:t xml:space="preserve"> be modeled </w:t>
      </w:r>
      <w:r w:rsidR="0048696D">
        <w:rPr>
          <w:sz w:val="22"/>
          <w:szCs w:val="22"/>
        </w:rPr>
        <w:t xml:space="preserve">as if it </w:t>
      </w:r>
      <w:r w:rsidR="009C773D">
        <w:rPr>
          <w:sz w:val="22"/>
          <w:szCs w:val="22"/>
        </w:rPr>
        <w:t>were</w:t>
      </w:r>
      <w:r w:rsidR="0048696D">
        <w:rPr>
          <w:sz w:val="22"/>
          <w:szCs w:val="22"/>
        </w:rPr>
        <w:t xml:space="preserve"> a CDHS </w:t>
      </w:r>
      <w:r w:rsidR="00F40231">
        <w:rPr>
          <w:sz w:val="22"/>
          <w:szCs w:val="22"/>
        </w:rPr>
        <w:t>if doing so results in an increase in</w:t>
      </w:r>
      <w:r w:rsidR="00AF31BC">
        <w:rPr>
          <w:sz w:val="22"/>
          <w:szCs w:val="22"/>
        </w:rPr>
        <w:t xml:space="preserve"> life</w:t>
      </w:r>
      <w:r w:rsidR="00F40231">
        <w:rPr>
          <w:sz w:val="22"/>
          <w:szCs w:val="22"/>
        </w:rPr>
        <w:t xml:space="preserve"> reserves or</w:t>
      </w:r>
      <w:r w:rsidR="00AF31BC">
        <w:rPr>
          <w:sz w:val="22"/>
          <w:szCs w:val="22"/>
        </w:rPr>
        <w:t xml:space="preserve"> variable annuity</w:t>
      </w:r>
      <w:r w:rsidR="00F40231">
        <w:rPr>
          <w:sz w:val="22"/>
          <w:szCs w:val="22"/>
        </w:rPr>
        <w:t xml:space="preserve"> TAR.</w:t>
      </w:r>
    </w:p>
    <w:p w14:paraId="0E98786E" w14:textId="0A50CA83" w:rsidR="00F40231" w:rsidRDefault="00F40231" w:rsidP="00C673D5">
      <w:pPr>
        <w:ind w:left="720"/>
        <w:jc w:val="both"/>
        <w:rPr>
          <w:sz w:val="22"/>
          <w:szCs w:val="22"/>
        </w:rPr>
      </w:pPr>
    </w:p>
    <w:p w14:paraId="7A656E8D" w14:textId="77777777" w:rsidR="00D14182" w:rsidRDefault="00F40231" w:rsidP="00C673D5">
      <w:pPr>
        <w:ind w:left="720"/>
        <w:jc w:val="both"/>
        <w:rPr>
          <w:sz w:val="22"/>
          <w:szCs w:val="22"/>
        </w:rPr>
      </w:pPr>
      <w:r>
        <w:rPr>
          <w:sz w:val="22"/>
          <w:szCs w:val="22"/>
        </w:rPr>
        <w:t>That is, CDHS becomes a requirement solely for hedging strategies that reduce</w:t>
      </w:r>
      <w:r w:rsidR="00AF31BC">
        <w:rPr>
          <w:sz w:val="22"/>
          <w:szCs w:val="22"/>
        </w:rPr>
        <w:t xml:space="preserve"> life</w:t>
      </w:r>
      <w:r>
        <w:rPr>
          <w:sz w:val="22"/>
          <w:szCs w:val="22"/>
        </w:rPr>
        <w:t xml:space="preserve"> reserves or</w:t>
      </w:r>
      <w:r w:rsidR="00AF31BC">
        <w:rPr>
          <w:sz w:val="22"/>
          <w:szCs w:val="22"/>
        </w:rPr>
        <w:t xml:space="preserve"> variable annuity</w:t>
      </w:r>
      <w:r>
        <w:rPr>
          <w:sz w:val="22"/>
          <w:szCs w:val="22"/>
        </w:rPr>
        <w:t xml:space="preserve"> TAR</w:t>
      </w:r>
      <w:r w:rsidR="005B0FFF">
        <w:rPr>
          <w:sz w:val="22"/>
          <w:szCs w:val="22"/>
        </w:rPr>
        <w:t xml:space="preserve">, and so becomes a </w:t>
      </w:r>
      <w:proofErr w:type="gramStart"/>
      <w:r w:rsidR="005B0FFF">
        <w:rPr>
          <w:sz w:val="22"/>
          <w:szCs w:val="22"/>
        </w:rPr>
        <w:t>more clear</w:t>
      </w:r>
      <w:proofErr w:type="gramEnd"/>
      <w:r w:rsidR="005B0FFF">
        <w:rPr>
          <w:sz w:val="22"/>
          <w:szCs w:val="22"/>
        </w:rPr>
        <w:t xml:space="preserve"> regulatory guardrail requiring </w:t>
      </w:r>
      <w:r w:rsidR="00AF31BC">
        <w:rPr>
          <w:sz w:val="22"/>
          <w:szCs w:val="22"/>
        </w:rPr>
        <w:t xml:space="preserve">that </w:t>
      </w:r>
      <w:r w:rsidR="005B0FFF">
        <w:rPr>
          <w:sz w:val="22"/>
          <w:szCs w:val="22"/>
        </w:rPr>
        <w:t xml:space="preserve">hedging strategies that reduce </w:t>
      </w:r>
      <w:r w:rsidR="00AF31BC">
        <w:rPr>
          <w:sz w:val="22"/>
          <w:szCs w:val="22"/>
        </w:rPr>
        <w:t xml:space="preserve">life </w:t>
      </w:r>
      <w:r w:rsidR="005B0FFF">
        <w:rPr>
          <w:sz w:val="22"/>
          <w:szCs w:val="22"/>
        </w:rPr>
        <w:t>reserves or</w:t>
      </w:r>
      <w:r w:rsidR="00AF31BC">
        <w:rPr>
          <w:sz w:val="22"/>
          <w:szCs w:val="22"/>
        </w:rPr>
        <w:t xml:space="preserve"> variable annuity</w:t>
      </w:r>
      <w:r w:rsidR="005B0FFF">
        <w:rPr>
          <w:sz w:val="22"/>
          <w:szCs w:val="22"/>
        </w:rPr>
        <w:t xml:space="preserve"> TAR must be clearly defined.</w:t>
      </w:r>
    </w:p>
    <w:p w14:paraId="152B8362" w14:textId="77777777" w:rsidR="00D14182" w:rsidRDefault="00D14182" w:rsidP="00C673D5">
      <w:pPr>
        <w:ind w:left="720"/>
        <w:jc w:val="both"/>
        <w:rPr>
          <w:sz w:val="22"/>
          <w:szCs w:val="22"/>
        </w:rPr>
      </w:pPr>
    </w:p>
    <w:p w14:paraId="19699EBD" w14:textId="04DD3BD8" w:rsidR="00D14182" w:rsidRDefault="00D14182" w:rsidP="00C673D5">
      <w:pPr>
        <w:ind w:left="720"/>
        <w:jc w:val="both"/>
        <w:rPr>
          <w:sz w:val="22"/>
          <w:szCs w:val="22"/>
        </w:rPr>
      </w:pPr>
      <w:r>
        <w:rPr>
          <w:sz w:val="22"/>
          <w:szCs w:val="22"/>
        </w:rPr>
        <w:t>We continue to need the concept of a CDHS.  A CDHS simply formally documents items that a company should be able to</w:t>
      </w:r>
      <w:r w:rsidR="009571D2">
        <w:rPr>
          <w:sz w:val="22"/>
          <w:szCs w:val="22"/>
        </w:rPr>
        <w:t xml:space="preserve"> </w:t>
      </w:r>
      <w:r>
        <w:rPr>
          <w:sz w:val="22"/>
          <w:szCs w:val="22"/>
        </w:rPr>
        <w:t>document for a robust, well-defined hedging strategy.  It requires that the following be identified:</w:t>
      </w:r>
    </w:p>
    <w:p w14:paraId="0EAF666E" w14:textId="77777777" w:rsidR="00D14182" w:rsidRDefault="00D14182" w:rsidP="00C673D5">
      <w:pPr>
        <w:pStyle w:val="Default"/>
        <w:numPr>
          <w:ilvl w:val="0"/>
          <w:numId w:val="22"/>
        </w:numPr>
        <w:rPr>
          <w:sz w:val="22"/>
          <w:szCs w:val="22"/>
        </w:rPr>
      </w:pPr>
      <w:r>
        <w:rPr>
          <w:sz w:val="22"/>
          <w:szCs w:val="22"/>
        </w:rPr>
        <w:t xml:space="preserve">The specific risks being hedged (e.g., cash flow, policy interest credits, delta, rho, vega, etc.). </w:t>
      </w:r>
    </w:p>
    <w:p w14:paraId="79F94B72" w14:textId="77777777" w:rsidR="00D14182" w:rsidRDefault="00D14182" w:rsidP="00C673D5">
      <w:pPr>
        <w:pStyle w:val="Default"/>
        <w:numPr>
          <w:ilvl w:val="0"/>
          <w:numId w:val="22"/>
        </w:numPr>
        <w:rPr>
          <w:sz w:val="22"/>
          <w:szCs w:val="22"/>
        </w:rPr>
      </w:pPr>
      <w:r>
        <w:rPr>
          <w:sz w:val="22"/>
          <w:szCs w:val="22"/>
        </w:rPr>
        <w:t xml:space="preserve">The hedge objectives. </w:t>
      </w:r>
    </w:p>
    <w:p w14:paraId="6BD04B2C" w14:textId="77777777" w:rsidR="00D14182" w:rsidRDefault="00D14182" w:rsidP="00C673D5">
      <w:pPr>
        <w:pStyle w:val="Default"/>
        <w:numPr>
          <w:ilvl w:val="0"/>
          <w:numId w:val="22"/>
        </w:numPr>
        <w:rPr>
          <w:sz w:val="22"/>
          <w:szCs w:val="22"/>
        </w:rPr>
      </w:pPr>
      <w:r>
        <w:rPr>
          <w:sz w:val="22"/>
          <w:szCs w:val="22"/>
        </w:rPr>
        <w:t xml:space="preserve">The risks that are not hedged (e.g., variation from expected mortality, withdrawal, and other utilization or decrement rates assumed in the hedging strategy, etc.). </w:t>
      </w:r>
    </w:p>
    <w:p w14:paraId="30E0D371" w14:textId="77777777" w:rsidR="00D14182" w:rsidRDefault="00D14182" w:rsidP="00C673D5">
      <w:pPr>
        <w:pStyle w:val="Default"/>
        <w:numPr>
          <w:ilvl w:val="0"/>
          <w:numId w:val="22"/>
        </w:numPr>
        <w:rPr>
          <w:sz w:val="22"/>
          <w:szCs w:val="22"/>
        </w:rPr>
      </w:pPr>
      <w:r>
        <w:rPr>
          <w:sz w:val="22"/>
          <w:szCs w:val="22"/>
        </w:rPr>
        <w:t xml:space="preserve">The financial instruments used to hedge the risks. </w:t>
      </w:r>
    </w:p>
    <w:p w14:paraId="3C1C64A7" w14:textId="77777777" w:rsidR="00D14182" w:rsidRDefault="00D14182" w:rsidP="00C673D5">
      <w:pPr>
        <w:pStyle w:val="Default"/>
        <w:numPr>
          <w:ilvl w:val="0"/>
          <w:numId w:val="22"/>
        </w:numPr>
        <w:rPr>
          <w:sz w:val="22"/>
          <w:szCs w:val="22"/>
        </w:rPr>
      </w:pPr>
      <w:r>
        <w:rPr>
          <w:sz w:val="22"/>
          <w:szCs w:val="22"/>
        </w:rPr>
        <w:t xml:space="preserve">The hedge trading rules, including the permitted tolerances from hedging objectives. </w:t>
      </w:r>
    </w:p>
    <w:p w14:paraId="284E22E7" w14:textId="77777777" w:rsidR="00D14182" w:rsidRDefault="00D14182" w:rsidP="00C673D5">
      <w:pPr>
        <w:pStyle w:val="Default"/>
        <w:numPr>
          <w:ilvl w:val="0"/>
          <w:numId w:val="22"/>
        </w:numPr>
        <w:rPr>
          <w:sz w:val="22"/>
          <w:szCs w:val="22"/>
        </w:rPr>
      </w:pPr>
      <w:r>
        <w:rPr>
          <w:sz w:val="22"/>
          <w:szCs w:val="22"/>
        </w:rPr>
        <w:t xml:space="preserve">The metrics for measuring hedging effectiveness. </w:t>
      </w:r>
    </w:p>
    <w:p w14:paraId="589DAF4A" w14:textId="77777777" w:rsidR="00D14182" w:rsidRDefault="00D14182" w:rsidP="00C673D5">
      <w:pPr>
        <w:pStyle w:val="Default"/>
        <w:numPr>
          <w:ilvl w:val="0"/>
          <w:numId w:val="22"/>
        </w:numPr>
        <w:rPr>
          <w:sz w:val="22"/>
          <w:szCs w:val="22"/>
        </w:rPr>
      </w:pPr>
      <w:r>
        <w:rPr>
          <w:sz w:val="22"/>
          <w:szCs w:val="22"/>
        </w:rPr>
        <w:t xml:space="preserve">The criteria used to measure hedging effectiveness. </w:t>
      </w:r>
    </w:p>
    <w:p w14:paraId="345A8CA4" w14:textId="77777777" w:rsidR="00D14182" w:rsidRDefault="00D14182" w:rsidP="00C673D5">
      <w:pPr>
        <w:pStyle w:val="Default"/>
        <w:numPr>
          <w:ilvl w:val="0"/>
          <w:numId w:val="22"/>
        </w:numPr>
        <w:rPr>
          <w:sz w:val="22"/>
          <w:szCs w:val="22"/>
        </w:rPr>
      </w:pPr>
      <w:r>
        <w:rPr>
          <w:sz w:val="22"/>
          <w:szCs w:val="22"/>
        </w:rPr>
        <w:t xml:space="preserve">The frequency of measuring hedging effectiveness. </w:t>
      </w:r>
    </w:p>
    <w:p w14:paraId="10D2327E" w14:textId="77777777" w:rsidR="00D14182" w:rsidRDefault="00D14182" w:rsidP="00D14182">
      <w:pPr>
        <w:pStyle w:val="Default"/>
        <w:numPr>
          <w:ilvl w:val="0"/>
          <w:numId w:val="22"/>
        </w:numPr>
        <w:rPr>
          <w:sz w:val="22"/>
          <w:szCs w:val="22"/>
        </w:rPr>
      </w:pPr>
      <w:r>
        <w:rPr>
          <w:sz w:val="22"/>
          <w:szCs w:val="22"/>
        </w:rPr>
        <w:t xml:space="preserve">The conditions under which hedging will not take place. </w:t>
      </w:r>
    </w:p>
    <w:p w14:paraId="6AE7C71D" w14:textId="77777777" w:rsidR="00D14182" w:rsidRDefault="00D14182" w:rsidP="00D14182">
      <w:pPr>
        <w:pStyle w:val="Default"/>
        <w:numPr>
          <w:ilvl w:val="0"/>
          <w:numId w:val="22"/>
        </w:numPr>
        <w:rPr>
          <w:sz w:val="22"/>
          <w:szCs w:val="22"/>
        </w:rPr>
      </w:pPr>
      <w:r>
        <w:rPr>
          <w:sz w:val="22"/>
          <w:szCs w:val="22"/>
        </w:rPr>
        <w:t xml:space="preserve">The person or persons responsible for implementing the hedging strategy. </w:t>
      </w:r>
    </w:p>
    <w:p w14:paraId="58CE9E57" w14:textId="77777777" w:rsidR="00D14182" w:rsidRPr="001500E4" w:rsidRDefault="00D14182" w:rsidP="00D14182">
      <w:pPr>
        <w:pStyle w:val="Default"/>
        <w:numPr>
          <w:ilvl w:val="0"/>
          <w:numId w:val="22"/>
        </w:numPr>
        <w:jc w:val="both"/>
        <w:rPr>
          <w:sz w:val="22"/>
          <w:szCs w:val="22"/>
        </w:rPr>
      </w:pPr>
      <w:r w:rsidRPr="001500E4">
        <w:rPr>
          <w:sz w:val="22"/>
          <w:szCs w:val="22"/>
        </w:rPr>
        <w:t xml:space="preserve">Areas where basis, gap or assumption risk related to the hedging strategy have been identified. </w:t>
      </w:r>
    </w:p>
    <w:p w14:paraId="099D64B9" w14:textId="77777777" w:rsidR="00D14182" w:rsidRPr="001500E4" w:rsidRDefault="00D14182" w:rsidP="00D14182">
      <w:pPr>
        <w:pStyle w:val="Default"/>
        <w:numPr>
          <w:ilvl w:val="0"/>
          <w:numId w:val="22"/>
        </w:numPr>
        <w:jc w:val="both"/>
        <w:rPr>
          <w:sz w:val="22"/>
          <w:szCs w:val="22"/>
        </w:rPr>
      </w:pPr>
      <w:r w:rsidRPr="001500E4">
        <w:rPr>
          <w:sz w:val="22"/>
          <w:szCs w:val="22"/>
        </w:rPr>
        <w:t xml:space="preserve">The circumstances under which hedging strategy will not be effective in hedging the risks. </w:t>
      </w:r>
    </w:p>
    <w:p w14:paraId="58429DDF" w14:textId="762DBD02" w:rsidR="00D14182" w:rsidRDefault="00D14182" w:rsidP="005571F3">
      <w:pPr>
        <w:pBdr>
          <w:bottom w:val="single" w:sz="6" w:space="1" w:color="auto"/>
        </w:pBdr>
        <w:ind w:left="720"/>
        <w:jc w:val="both"/>
        <w:rPr>
          <w:sz w:val="22"/>
          <w:szCs w:val="22"/>
        </w:rPr>
      </w:pPr>
    </w:p>
    <w:p w14:paraId="53B8F195" w14:textId="2EDF4FF8" w:rsidR="00D14182" w:rsidRDefault="00804C03" w:rsidP="005571F3">
      <w:pPr>
        <w:pBdr>
          <w:bottom w:val="single" w:sz="6" w:space="1" w:color="auto"/>
        </w:pBdr>
        <w:ind w:left="720"/>
        <w:jc w:val="both"/>
        <w:rPr>
          <w:sz w:val="22"/>
          <w:szCs w:val="22"/>
        </w:rPr>
      </w:pPr>
      <w:r>
        <w:rPr>
          <w:sz w:val="22"/>
          <w:szCs w:val="22"/>
        </w:rPr>
        <w:t xml:space="preserve">While the last two criteria have historically applied for </w:t>
      </w:r>
      <w:r w:rsidR="00E1706D">
        <w:rPr>
          <w:sz w:val="22"/>
          <w:szCs w:val="22"/>
        </w:rPr>
        <w:t>l</w:t>
      </w:r>
      <w:r>
        <w:rPr>
          <w:sz w:val="22"/>
          <w:szCs w:val="22"/>
        </w:rPr>
        <w:t>ife but not variable annuities, t</w:t>
      </w:r>
      <w:r w:rsidR="00D14182">
        <w:rPr>
          <w:sz w:val="22"/>
          <w:szCs w:val="22"/>
        </w:rPr>
        <w:t>hese are all reasonable documentation items that for a robust</w:t>
      </w:r>
      <w:r w:rsidR="00B7115A">
        <w:rPr>
          <w:sz w:val="22"/>
          <w:szCs w:val="22"/>
        </w:rPr>
        <w:t>, well-defined</w:t>
      </w:r>
      <w:r w:rsidR="00D14182">
        <w:rPr>
          <w:sz w:val="22"/>
          <w:szCs w:val="22"/>
        </w:rPr>
        <w:t xml:space="preserve"> hedging strategy</w:t>
      </w:r>
      <w:r w:rsidR="00E1706D">
        <w:rPr>
          <w:sz w:val="22"/>
          <w:szCs w:val="22"/>
        </w:rPr>
        <w:t xml:space="preserve"> regardless of whether </w:t>
      </w:r>
      <w:r w:rsidR="008E3592">
        <w:rPr>
          <w:sz w:val="22"/>
          <w:szCs w:val="22"/>
        </w:rPr>
        <w:t>the product is life or variable annuity</w:t>
      </w:r>
      <w:r w:rsidR="00D14182">
        <w:rPr>
          <w:sz w:val="22"/>
          <w:szCs w:val="22"/>
        </w:rPr>
        <w:t>.</w:t>
      </w:r>
    </w:p>
    <w:p w14:paraId="5FDD9E79" w14:textId="77777777" w:rsidR="00D14182" w:rsidRDefault="00D14182" w:rsidP="005571F3">
      <w:pPr>
        <w:pBdr>
          <w:bottom w:val="single" w:sz="6" w:space="1" w:color="auto"/>
        </w:pBdr>
        <w:ind w:left="720"/>
        <w:jc w:val="both"/>
        <w:rPr>
          <w:sz w:val="22"/>
          <w:szCs w:val="22"/>
        </w:rPr>
      </w:pPr>
    </w:p>
    <w:p w14:paraId="5875C00E" w14:textId="29D2F3DA" w:rsidR="00F40231" w:rsidRDefault="009571D2" w:rsidP="005571F3">
      <w:pPr>
        <w:pBdr>
          <w:bottom w:val="single" w:sz="6" w:space="1" w:color="auto"/>
        </w:pBdr>
        <w:ind w:left="720"/>
        <w:jc w:val="both"/>
        <w:rPr>
          <w:sz w:val="22"/>
          <w:szCs w:val="22"/>
        </w:rPr>
      </w:pPr>
      <w:r>
        <w:rPr>
          <w:sz w:val="22"/>
          <w:szCs w:val="22"/>
        </w:rPr>
        <w:t>The concept of a CDHS</w:t>
      </w:r>
      <w:r w:rsidR="00D14182">
        <w:rPr>
          <w:sz w:val="22"/>
          <w:szCs w:val="22"/>
        </w:rPr>
        <w:t xml:space="preserve"> is used for accounting in SSAP 108.  SSAP 108 allows companies to </w:t>
      </w:r>
      <w:r w:rsidR="002D2F8D">
        <w:rPr>
          <w:sz w:val="22"/>
          <w:szCs w:val="22"/>
        </w:rPr>
        <w:t xml:space="preserve">set up a deferred asset or liability to </w:t>
      </w:r>
      <w:r w:rsidR="00D14182">
        <w:rPr>
          <w:sz w:val="22"/>
          <w:szCs w:val="22"/>
        </w:rPr>
        <w:t>amortize the mismatch between</w:t>
      </w:r>
      <w:r>
        <w:rPr>
          <w:sz w:val="22"/>
          <w:szCs w:val="22"/>
        </w:rPr>
        <w:t xml:space="preserve"> changes in</w:t>
      </w:r>
      <w:r w:rsidR="002D2F8D">
        <w:rPr>
          <w:sz w:val="22"/>
          <w:szCs w:val="22"/>
        </w:rPr>
        <w:t xml:space="preserve"> the</w:t>
      </w:r>
      <w:r>
        <w:rPr>
          <w:sz w:val="22"/>
          <w:szCs w:val="22"/>
        </w:rPr>
        <w:t xml:space="preserve"> value </w:t>
      </w:r>
      <w:r w:rsidR="002D2F8D">
        <w:rPr>
          <w:sz w:val="22"/>
          <w:szCs w:val="22"/>
        </w:rPr>
        <w:t xml:space="preserve">of </w:t>
      </w:r>
      <w:r>
        <w:rPr>
          <w:sz w:val="22"/>
          <w:szCs w:val="22"/>
        </w:rPr>
        <w:t xml:space="preserve">the liability and changes in </w:t>
      </w:r>
      <w:r w:rsidR="00804C03">
        <w:rPr>
          <w:sz w:val="22"/>
          <w:szCs w:val="22"/>
        </w:rPr>
        <w:t xml:space="preserve">the </w:t>
      </w:r>
      <w:r>
        <w:rPr>
          <w:sz w:val="22"/>
          <w:szCs w:val="22"/>
        </w:rPr>
        <w:t xml:space="preserve">value </w:t>
      </w:r>
      <w:r w:rsidR="002D2F8D">
        <w:rPr>
          <w:sz w:val="22"/>
          <w:szCs w:val="22"/>
        </w:rPr>
        <w:t>of the hedging</w:t>
      </w:r>
      <w:r>
        <w:rPr>
          <w:sz w:val="22"/>
          <w:szCs w:val="22"/>
        </w:rPr>
        <w:t xml:space="preserve"> instruments </w:t>
      </w:r>
      <w:r w:rsidR="002D2F8D">
        <w:rPr>
          <w:sz w:val="22"/>
          <w:szCs w:val="22"/>
        </w:rPr>
        <w:t xml:space="preserve">attributable </w:t>
      </w:r>
      <w:r w:rsidR="008E3C47">
        <w:rPr>
          <w:sz w:val="22"/>
          <w:szCs w:val="22"/>
        </w:rPr>
        <w:t xml:space="preserve">to the hedged </w:t>
      </w:r>
      <w:r w:rsidR="002D2F8D">
        <w:rPr>
          <w:sz w:val="22"/>
          <w:szCs w:val="22"/>
        </w:rPr>
        <w:t>risk</w:t>
      </w:r>
      <w:r w:rsidR="008E3C47">
        <w:rPr>
          <w:sz w:val="22"/>
          <w:szCs w:val="22"/>
        </w:rPr>
        <w:t xml:space="preserve"> </w:t>
      </w:r>
      <w:r>
        <w:rPr>
          <w:sz w:val="22"/>
          <w:szCs w:val="22"/>
        </w:rPr>
        <w:t>underlying</w:t>
      </w:r>
      <w:r w:rsidR="00D14182">
        <w:rPr>
          <w:sz w:val="22"/>
          <w:szCs w:val="22"/>
        </w:rPr>
        <w:t xml:space="preserve"> a highly effective CDHS</w:t>
      </w:r>
      <w:r w:rsidR="00427D18">
        <w:rPr>
          <w:sz w:val="22"/>
          <w:szCs w:val="22"/>
        </w:rPr>
        <w:t xml:space="preserve"> modeled for VM-21</w:t>
      </w:r>
      <w:r>
        <w:rPr>
          <w:sz w:val="22"/>
          <w:szCs w:val="22"/>
        </w:rPr>
        <w:t xml:space="preserve">.  </w:t>
      </w:r>
      <w:r w:rsidR="002D2F8D">
        <w:rPr>
          <w:sz w:val="22"/>
          <w:szCs w:val="22"/>
        </w:rPr>
        <w:t xml:space="preserve">Allowing this treatment encourages companies to reduce risk through robust, </w:t>
      </w:r>
      <w:proofErr w:type="gramStart"/>
      <w:r w:rsidR="002D2F8D">
        <w:rPr>
          <w:sz w:val="22"/>
          <w:szCs w:val="22"/>
        </w:rPr>
        <w:t>well-defined</w:t>
      </w:r>
      <w:proofErr w:type="gramEnd"/>
      <w:r w:rsidR="002D2F8D">
        <w:rPr>
          <w:sz w:val="22"/>
          <w:szCs w:val="22"/>
        </w:rPr>
        <w:t xml:space="preserve"> and highly effective hedging.  </w:t>
      </w:r>
      <w:r>
        <w:rPr>
          <w:sz w:val="22"/>
          <w:szCs w:val="22"/>
        </w:rPr>
        <w:t xml:space="preserve">Without having the hedging strategy be </w:t>
      </w:r>
      <w:r w:rsidR="002D2F8D">
        <w:rPr>
          <w:sz w:val="22"/>
          <w:szCs w:val="22"/>
        </w:rPr>
        <w:t>well-defined</w:t>
      </w:r>
      <w:r w:rsidR="008E3C47">
        <w:rPr>
          <w:sz w:val="22"/>
          <w:szCs w:val="22"/>
        </w:rPr>
        <w:t>, regulators could not rely on past effectiveness being indicative of future effectiveness, and so could not offer companies the benefit of SSAP 108 treatment.</w:t>
      </w:r>
      <w:r w:rsidR="002D2F8D">
        <w:rPr>
          <w:sz w:val="22"/>
          <w:szCs w:val="22"/>
        </w:rPr>
        <w:t xml:space="preserve">  Once we recognize the need for a concept of a well-defined hedging strategy, the only question is what criteria would need to be met to be considered well-defined – that is, what criteria should be required to be considered a CDHS.  This is a distinct question from whether the concept of a CDHS is needed.  We have not heard critiques of individual criteria</w:t>
      </w:r>
      <w:r w:rsidR="00804C03">
        <w:rPr>
          <w:sz w:val="22"/>
          <w:szCs w:val="22"/>
        </w:rPr>
        <w:t xml:space="preserve"> in the CDHS definition, but consideration of the criteria is appropriate as we go forward to make the definitions in VM-20 and VM-21 consistent.</w:t>
      </w:r>
      <w:r>
        <w:rPr>
          <w:sz w:val="22"/>
          <w:szCs w:val="22"/>
        </w:rPr>
        <w:t xml:space="preserve"> </w:t>
      </w:r>
      <w:r w:rsidR="008E3C47">
        <w:rPr>
          <w:sz w:val="22"/>
          <w:szCs w:val="22"/>
        </w:rPr>
        <w:t xml:space="preserve"> Similarly</w:t>
      </w:r>
      <w:r w:rsidR="00D14182">
        <w:rPr>
          <w:sz w:val="22"/>
          <w:szCs w:val="22"/>
        </w:rPr>
        <w:t>, in reserve and capital calculation</w:t>
      </w:r>
      <w:r w:rsidR="00427D18">
        <w:rPr>
          <w:sz w:val="22"/>
          <w:szCs w:val="22"/>
        </w:rPr>
        <w:t>s</w:t>
      </w:r>
      <w:r w:rsidR="00D14182">
        <w:rPr>
          <w:sz w:val="22"/>
          <w:szCs w:val="22"/>
        </w:rPr>
        <w:t xml:space="preserve">, </w:t>
      </w:r>
      <w:r w:rsidR="008E3C47">
        <w:rPr>
          <w:sz w:val="22"/>
          <w:szCs w:val="22"/>
        </w:rPr>
        <w:t>we rely on the concept of historical effectiveness to determine an error factor.</w:t>
      </w:r>
      <w:r w:rsidR="008E3592">
        <w:rPr>
          <w:sz w:val="22"/>
          <w:szCs w:val="22"/>
        </w:rPr>
        <w:t xml:space="preserve">  If modeling hedging reduces the reserve or capital amount, the error factor determines the magnitude to which this is reflected</w:t>
      </w:r>
      <w:r w:rsidR="001C46FD">
        <w:rPr>
          <w:sz w:val="22"/>
          <w:szCs w:val="22"/>
        </w:rPr>
        <w:t>.</w:t>
      </w:r>
      <w:r w:rsidR="008E3C47">
        <w:rPr>
          <w:sz w:val="22"/>
          <w:szCs w:val="22"/>
        </w:rPr>
        <w:t xml:space="preserve">  However, this use of the historical effectiveness relies on the hedging strategy being well-documented</w:t>
      </w:r>
      <w:r w:rsidR="00D14182">
        <w:rPr>
          <w:sz w:val="22"/>
          <w:szCs w:val="22"/>
        </w:rPr>
        <w:t xml:space="preserve"> </w:t>
      </w:r>
      <w:r w:rsidR="008E3C47">
        <w:rPr>
          <w:sz w:val="22"/>
          <w:szCs w:val="22"/>
        </w:rPr>
        <w:t>and comparable between historical hedging and planned future hedging.</w:t>
      </w:r>
      <w:r w:rsidR="00804C03">
        <w:rPr>
          <w:sz w:val="22"/>
          <w:szCs w:val="22"/>
        </w:rPr>
        <w:t xml:space="preserve"> So, again, </w:t>
      </w:r>
      <w:r w:rsidR="008E3592">
        <w:rPr>
          <w:sz w:val="22"/>
          <w:szCs w:val="22"/>
        </w:rPr>
        <w:t>a need for hedging strategies to be well-defined presents itself</w:t>
      </w:r>
      <w:r w:rsidR="00427D18">
        <w:rPr>
          <w:sz w:val="22"/>
          <w:szCs w:val="22"/>
        </w:rPr>
        <w:t xml:space="preserve"> – a CDHS concept is needed</w:t>
      </w:r>
      <w:r w:rsidR="008E3592">
        <w:rPr>
          <w:sz w:val="22"/>
          <w:szCs w:val="22"/>
        </w:rPr>
        <w:t>.</w:t>
      </w:r>
    </w:p>
    <w:p w14:paraId="4FF6ACA5" w14:textId="454A1015" w:rsidR="003E3241" w:rsidRDefault="003E3241" w:rsidP="005571F3">
      <w:pPr>
        <w:pBdr>
          <w:bottom w:val="single" w:sz="6" w:space="1" w:color="auto"/>
        </w:pBdr>
        <w:ind w:left="720"/>
        <w:jc w:val="both"/>
        <w:rPr>
          <w:sz w:val="22"/>
          <w:szCs w:val="22"/>
        </w:rPr>
      </w:pPr>
    </w:p>
    <w:p w14:paraId="57E5518F" w14:textId="1376CBDF" w:rsidR="00AF31BC" w:rsidRDefault="00AF31BC" w:rsidP="005571F3">
      <w:pPr>
        <w:pBdr>
          <w:bottom w:val="single" w:sz="6" w:space="1" w:color="auto"/>
        </w:pBdr>
        <w:ind w:left="720"/>
        <w:jc w:val="both"/>
        <w:rPr>
          <w:sz w:val="22"/>
          <w:szCs w:val="22"/>
        </w:rPr>
      </w:pPr>
    </w:p>
    <w:p w14:paraId="4F77D339" w14:textId="3283A280" w:rsidR="00AF31BC" w:rsidRDefault="00AF31BC" w:rsidP="005571F3">
      <w:pPr>
        <w:pBdr>
          <w:bottom w:val="single" w:sz="6" w:space="1" w:color="auto"/>
        </w:pBdr>
        <w:ind w:left="720"/>
        <w:jc w:val="both"/>
        <w:rPr>
          <w:sz w:val="22"/>
          <w:szCs w:val="22"/>
        </w:rPr>
      </w:pPr>
      <w:r>
        <w:rPr>
          <w:sz w:val="22"/>
          <w:szCs w:val="22"/>
        </w:rPr>
        <w:t>Finally, edits to V</w:t>
      </w:r>
      <w:r w:rsidR="009A7986">
        <w:rPr>
          <w:sz w:val="22"/>
          <w:szCs w:val="22"/>
        </w:rPr>
        <w:t>M</w:t>
      </w:r>
      <w:r>
        <w:rPr>
          <w:sz w:val="22"/>
          <w:szCs w:val="22"/>
        </w:rPr>
        <w:t>-31 are needed to reflect these updates and bring VM-20 and VM-21 reporting requirements more in line with one another where appropriate.</w:t>
      </w:r>
    </w:p>
    <w:p w14:paraId="558E6F4E" w14:textId="5450E09F" w:rsidR="00EE17A7" w:rsidRDefault="00EE17A7" w:rsidP="005571F3">
      <w:pPr>
        <w:pBdr>
          <w:bottom w:val="single" w:sz="6" w:space="1" w:color="auto"/>
        </w:pBdr>
        <w:ind w:left="720"/>
        <w:jc w:val="both"/>
        <w:rPr>
          <w:sz w:val="22"/>
          <w:szCs w:val="22"/>
        </w:rPr>
      </w:pPr>
    </w:p>
    <w:p w14:paraId="3DC61312" w14:textId="68056380" w:rsidR="00EE17A7" w:rsidRDefault="00EE17A7" w:rsidP="005571F3">
      <w:pPr>
        <w:pBdr>
          <w:bottom w:val="single" w:sz="6" w:space="1" w:color="auto"/>
        </w:pBdr>
        <w:ind w:left="720"/>
        <w:jc w:val="both"/>
        <w:rPr>
          <w:sz w:val="22"/>
          <w:szCs w:val="22"/>
        </w:rPr>
      </w:pPr>
      <w:r w:rsidRPr="00EE17A7">
        <w:rPr>
          <w:b/>
          <w:bCs/>
          <w:sz w:val="22"/>
          <w:szCs w:val="22"/>
        </w:rPr>
        <w:t>Note on Coordination with RBC and APPM</w:t>
      </w:r>
      <w:r>
        <w:rPr>
          <w:sz w:val="22"/>
          <w:szCs w:val="22"/>
        </w:rPr>
        <w:t xml:space="preserve">: </w:t>
      </w:r>
      <w:r w:rsidR="00870B39">
        <w:rPr>
          <w:sz w:val="22"/>
          <w:szCs w:val="22"/>
        </w:rPr>
        <w:t>We</w:t>
      </w:r>
      <w:r>
        <w:rPr>
          <w:sz w:val="22"/>
          <w:szCs w:val="22"/>
        </w:rPr>
        <w:t xml:space="preserve"> have reviewed, and with these edits there are no corresponding edits necessary for LR027 for </w:t>
      </w:r>
      <w:proofErr w:type="gramStart"/>
      <w:r>
        <w:rPr>
          <w:sz w:val="22"/>
          <w:szCs w:val="22"/>
        </w:rPr>
        <w:t>RBC</w:t>
      </w:r>
      <w:proofErr w:type="gramEnd"/>
      <w:r>
        <w:rPr>
          <w:sz w:val="22"/>
          <w:szCs w:val="22"/>
        </w:rPr>
        <w:t xml:space="preserve"> </w:t>
      </w:r>
      <w:r w:rsidR="00277AF0">
        <w:rPr>
          <w:sz w:val="22"/>
          <w:szCs w:val="22"/>
        </w:rPr>
        <w:t>but corresponding edits are necessary for</w:t>
      </w:r>
      <w:r>
        <w:rPr>
          <w:sz w:val="22"/>
          <w:szCs w:val="22"/>
        </w:rPr>
        <w:t xml:space="preserve"> SSAP 108.</w:t>
      </w:r>
      <w:r w:rsidR="008A1057">
        <w:rPr>
          <w:sz w:val="22"/>
          <w:szCs w:val="22"/>
        </w:rPr>
        <w:t xml:space="preserve"> A referral to SAPWG is to be concurrently considered with this APF.</w:t>
      </w:r>
    </w:p>
    <w:p w14:paraId="28B6959A" w14:textId="43292065" w:rsidR="005571F3" w:rsidRPr="005B233B" w:rsidRDefault="005571F3" w:rsidP="005571F3">
      <w:pPr>
        <w:pBdr>
          <w:bottom w:val="single" w:sz="6" w:space="1" w:color="auto"/>
        </w:pBdr>
        <w:ind w:left="720"/>
        <w:jc w:val="both"/>
        <w:rPr>
          <w:sz w:val="22"/>
          <w:szCs w:val="22"/>
        </w:rPr>
      </w:pPr>
    </w:p>
    <w:p w14:paraId="3AB4DEAD" w14:textId="08A437E1" w:rsidR="001500E4" w:rsidRDefault="001500E4" w:rsidP="001500E4">
      <w:pPr>
        <w:jc w:val="both"/>
        <w:rPr>
          <w:sz w:val="16"/>
          <w:szCs w:val="16"/>
        </w:rPr>
      </w:pPr>
      <w:r>
        <w:rPr>
          <w:b/>
          <w:sz w:val="28"/>
          <w:szCs w:val="28"/>
          <w:u w:val="single"/>
        </w:rPr>
        <w:lastRenderedPageBreak/>
        <w:t>VM-01</w:t>
      </w:r>
    </w:p>
    <w:p w14:paraId="47CF7587" w14:textId="39186103" w:rsidR="001500E4" w:rsidRDefault="001500E4" w:rsidP="001500E4">
      <w:pPr>
        <w:jc w:val="both"/>
        <w:rPr>
          <w:b/>
          <w:sz w:val="28"/>
          <w:szCs w:val="28"/>
          <w:u w:val="single"/>
        </w:rPr>
      </w:pPr>
    </w:p>
    <w:p w14:paraId="70A32B4A" w14:textId="621906BD" w:rsidR="001500E4" w:rsidRDefault="001500E4" w:rsidP="007367B0">
      <w:pPr>
        <w:pStyle w:val="Default"/>
        <w:numPr>
          <w:ilvl w:val="0"/>
          <w:numId w:val="27"/>
        </w:numPr>
        <w:jc w:val="both"/>
        <w:rPr>
          <w:ins w:id="0" w:author="Hemphill, Rachel" w:date="2020-02-24T12:10:00Z"/>
          <w:sz w:val="22"/>
          <w:szCs w:val="22"/>
        </w:rPr>
      </w:pPr>
      <w:r w:rsidRPr="001500E4">
        <w:rPr>
          <w:sz w:val="22"/>
          <w:szCs w:val="22"/>
        </w:rPr>
        <w:t>The term “clearly defined hedging strategy” (CDHS) means a strategy undertaken by a company to manage risks through the future purchase or sale of hedging instruments and the opening and closing of hedging positions</w:t>
      </w:r>
      <w:del w:id="1" w:author="Hemphill, Rachel" w:date="2020-02-24T12:11:00Z">
        <w:r w:rsidRPr="001500E4" w:rsidDel="001500E4">
          <w:rPr>
            <w:sz w:val="22"/>
            <w:szCs w:val="22"/>
          </w:rPr>
          <w:delText xml:space="preserve"> that meet the criteria specified in the applicable reserve requirement section of the Valuation Manual</w:delText>
        </w:r>
      </w:del>
      <w:r w:rsidRPr="001500E4">
        <w:rPr>
          <w:sz w:val="22"/>
          <w:szCs w:val="22"/>
        </w:rPr>
        <w:t>.</w:t>
      </w:r>
      <w:ins w:id="2" w:author="Hemphill, Rachel" w:date="2020-02-24T12:10:00Z">
        <w:r>
          <w:rPr>
            <w:sz w:val="22"/>
            <w:szCs w:val="22"/>
          </w:rPr>
          <w:t xml:space="preserve">  A </w:t>
        </w:r>
      </w:ins>
      <w:ins w:id="3" w:author="Hemphill, Rachel" w:date="2020-02-24T12:12:00Z">
        <w:r>
          <w:rPr>
            <w:sz w:val="22"/>
            <w:szCs w:val="22"/>
          </w:rPr>
          <w:t>CDHS</w:t>
        </w:r>
      </w:ins>
      <w:ins w:id="4" w:author="Hemphill, Rachel" w:date="2020-02-24T12:10:00Z">
        <w:r>
          <w:rPr>
            <w:sz w:val="22"/>
            <w:szCs w:val="22"/>
          </w:rPr>
          <w:t xml:space="preserve"> must identify: </w:t>
        </w:r>
      </w:ins>
    </w:p>
    <w:p w14:paraId="3EC0AFF1" w14:textId="77777777" w:rsidR="001500E4" w:rsidRDefault="001500E4" w:rsidP="001500E4">
      <w:pPr>
        <w:pStyle w:val="Default"/>
        <w:ind w:left="720"/>
        <w:rPr>
          <w:ins w:id="5" w:author="Hemphill, Rachel" w:date="2020-02-24T12:10:00Z"/>
          <w:sz w:val="22"/>
          <w:szCs w:val="22"/>
        </w:rPr>
      </w:pPr>
    </w:p>
    <w:p w14:paraId="012A8659" w14:textId="77777777" w:rsidR="001500E4" w:rsidRDefault="001500E4" w:rsidP="007367B0">
      <w:pPr>
        <w:pStyle w:val="Default"/>
        <w:numPr>
          <w:ilvl w:val="0"/>
          <w:numId w:val="28"/>
        </w:numPr>
        <w:rPr>
          <w:ins w:id="6" w:author="Hemphill, Rachel" w:date="2020-02-24T12:10:00Z"/>
          <w:sz w:val="22"/>
          <w:szCs w:val="22"/>
        </w:rPr>
      </w:pPr>
      <w:ins w:id="7" w:author="Hemphill, Rachel" w:date="2020-02-24T12:10:00Z">
        <w:r>
          <w:rPr>
            <w:sz w:val="22"/>
            <w:szCs w:val="22"/>
          </w:rPr>
          <w:t xml:space="preserve">The specific risks being hedged (e.g., cash flow, policy interest credits, delta, rho, vega, etc.). </w:t>
        </w:r>
      </w:ins>
    </w:p>
    <w:p w14:paraId="5770B6FC" w14:textId="77777777" w:rsidR="001500E4" w:rsidRDefault="001500E4" w:rsidP="007367B0">
      <w:pPr>
        <w:pStyle w:val="Default"/>
        <w:numPr>
          <w:ilvl w:val="0"/>
          <w:numId w:val="28"/>
        </w:numPr>
        <w:rPr>
          <w:ins w:id="8" w:author="Hemphill, Rachel" w:date="2020-02-24T12:10:00Z"/>
          <w:sz w:val="22"/>
          <w:szCs w:val="22"/>
        </w:rPr>
      </w:pPr>
      <w:ins w:id="9" w:author="Hemphill, Rachel" w:date="2020-02-24T12:10:00Z">
        <w:r>
          <w:rPr>
            <w:sz w:val="22"/>
            <w:szCs w:val="22"/>
          </w:rPr>
          <w:t xml:space="preserve">The hedge objectives. </w:t>
        </w:r>
      </w:ins>
    </w:p>
    <w:p w14:paraId="1A28B34C" w14:textId="5170AB06" w:rsidR="001500E4" w:rsidRDefault="001500E4" w:rsidP="007367B0">
      <w:pPr>
        <w:pStyle w:val="Default"/>
        <w:numPr>
          <w:ilvl w:val="0"/>
          <w:numId w:val="28"/>
        </w:numPr>
        <w:rPr>
          <w:ins w:id="10" w:author="Hemphill, Rachel" w:date="2020-02-24T12:10:00Z"/>
          <w:sz w:val="22"/>
          <w:szCs w:val="22"/>
        </w:rPr>
      </w:pPr>
      <w:ins w:id="11" w:author="Hemphill, Rachel" w:date="2020-02-24T12:10:00Z">
        <w:r>
          <w:rPr>
            <w:sz w:val="22"/>
            <w:szCs w:val="22"/>
          </w:rPr>
          <w:t>The</w:t>
        </w:r>
      </w:ins>
      <w:ins w:id="12" w:author="Hemphill, Rachel" w:date="2021-04-01T16:00:00Z">
        <w:r w:rsidR="0024302B">
          <w:rPr>
            <w:sz w:val="22"/>
            <w:szCs w:val="22"/>
          </w:rPr>
          <w:t xml:space="preserve"> </w:t>
        </w:r>
        <w:commentRangeStart w:id="13"/>
        <w:r w:rsidR="0024302B">
          <w:rPr>
            <w:sz w:val="22"/>
            <w:szCs w:val="22"/>
          </w:rPr>
          <w:t>significant</w:t>
        </w:r>
      </w:ins>
      <w:ins w:id="14" w:author="Hemphill, Rachel" w:date="2020-02-24T12:10:00Z">
        <w:r>
          <w:rPr>
            <w:sz w:val="22"/>
            <w:szCs w:val="22"/>
          </w:rPr>
          <w:t xml:space="preserve"> </w:t>
        </w:r>
      </w:ins>
      <w:commentRangeEnd w:id="13"/>
      <w:ins w:id="15" w:author="Hemphill, Rachel" w:date="2021-04-01T16:00:00Z">
        <w:r w:rsidR="0024302B">
          <w:rPr>
            <w:rStyle w:val="CommentReference"/>
            <w:color w:val="auto"/>
          </w:rPr>
          <w:commentReference w:id="13"/>
        </w:r>
      </w:ins>
      <w:ins w:id="16" w:author="Hemphill, Rachel" w:date="2020-02-24T12:10:00Z">
        <w:r>
          <w:rPr>
            <w:sz w:val="22"/>
            <w:szCs w:val="22"/>
          </w:rPr>
          <w:t xml:space="preserve">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17" w:author="Hemphill, Rachel" w:date="2020-02-24T12:10:00Z"/>
          <w:sz w:val="22"/>
          <w:szCs w:val="22"/>
        </w:rPr>
      </w:pPr>
      <w:ins w:id="18" w:author="Hemphill, Rachel" w:date="2020-02-24T12:10:00Z">
        <w:r>
          <w:rPr>
            <w:sz w:val="22"/>
            <w:szCs w:val="22"/>
          </w:rPr>
          <w:t xml:space="preserve">The financial instruments used to hedge the risks. </w:t>
        </w:r>
      </w:ins>
    </w:p>
    <w:p w14:paraId="2C07E4A1" w14:textId="77777777" w:rsidR="001500E4" w:rsidRDefault="001500E4" w:rsidP="007367B0">
      <w:pPr>
        <w:pStyle w:val="Default"/>
        <w:numPr>
          <w:ilvl w:val="0"/>
          <w:numId w:val="28"/>
        </w:numPr>
        <w:rPr>
          <w:ins w:id="19" w:author="Hemphill, Rachel" w:date="2020-02-24T12:10:00Z"/>
          <w:sz w:val="22"/>
          <w:szCs w:val="22"/>
        </w:rPr>
      </w:pPr>
      <w:ins w:id="20" w:author="Hemphill, Rachel" w:date="2020-02-24T12:10:00Z">
        <w:r>
          <w:rPr>
            <w:sz w:val="22"/>
            <w:szCs w:val="22"/>
          </w:rPr>
          <w:t xml:space="preserve">The hedge trading rules, including the permitted tolerances from hedging objectives. </w:t>
        </w:r>
      </w:ins>
    </w:p>
    <w:p w14:paraId="45DAAFE8" w14:textId="0E31D74A" w:rsidR="001500E4" w:rsidRDefault="001500E4" w:rsidP="007367B0">
      <w:pPr>
        <w:pStyle w:val="Default"/>
        <w:numPr>
          <w:ilvl w:val="0"/>
          <w:numId w:val="28"/>
        </w:numPr>
        <w:rPr>
          <w:ins w:id="21" w:author="Hemphill, Rachel" w:date="2020-02-24T12:10:00Z"/>
          <w:sz w:val="22"/>
          <w:szCs w:val="22"/>
        </w:rPr>
      </w:pPr>
      <w:ins w:id="22" w:author="Hemphill, Rachel" w:date="2020-02-24T12:10:00Z">
        <w:r>
          <w:rPr>
            <w:sz w:val="22"/>
            <w:szCs w:val="22"/>
          </w:rPr>
          <w:t xml:space="preserve">The </w:t>
        </w:r>
        <w:commentRangeStart w:id="23"/>
        <w:r>
          <w:rPr>
            <w:sz w:val="22"/>
            <w:szCs w:val="22"/>
          </w:rPr>
          <w:t>metrics</w:t>
        </w:r>
      </w:ins>
      <w:ins w:id="24" w:author="Hemphill, Rachel" w:date="2021-04-01T16:01:00Z">
        <w:r w:rsidR="0024302B">
          <w:rPr>
            <w:sz w:val="22"/>
            <w:szCs w:val="22"/>
          </w:rPr>
          <w:t>, criteria, and frequency</w:t>
        </w:r>
        <w:commentRangeEnd w:id="23"/>
        <w:r w:rsidR="0024302B">
          <w:rPr>
            <w:rStyle w:val="CommentReference"/>
            <w:color w:val="auto"/>
          </w:rPr>
          <w:commentReference w:id="23"/>
        </w:r>
      </w:ins>
      <w:ins w:id="25" w:author="Hemphill, Rachel" w:date="2020-02-24T12:10:00Z">
        <w:r>
          <w:rPr>
            <w:sz w:val="22"/>
            <w:szCs w:val="22"/>
          </w:rPr>
          <w:t xml:space="preserve"> for measuring hedging effectiveness. </w:t>
        </w:r>
      </w:ins>
    </w:p>
    <w:p w14:paraId="68D9B0FE" w14:textId="77777777" w:rsidR="001500E4" w:rsidRDefault="001500E4" w:rsidP="007367B0">
      <w:pPr>
        <w:pStyle w:val="Default"/>
        <w:numPr>
          <w:ilvl w:val="0"/>
          <w:numId w:val="28"/>
        </w:numPr>
        <w:rPr>
          <w:ins w:id="26" w:author="Hemphill, Rachel" w:date="2020-02-24T12:10:00Z"/>
          <w:sz w:val="22"/>
          <w:szCs w:val="22"/>
        </w:rPr>
      </w:pPr>
      <w:ins w:id="27" w:author="Hemphill, Rachel" w:date="2020-02-24T12:10:00Z">
        <w:r>
          <w:rPr>
            <w:sz w:val="22"/>
            <w:szCs w:val="22"/>
          </w:rPr>
          <w:t xml:space="preserve">The conditions under which hedging will not take place. </w:t>
        </w:r>
      </w:ins>
    </w:p>
    <w:p w14:paraId="0267DD57" w14:textId="3219BD5B" w:rsidR="001500E4" w:rsidRDefault="00264297" w:rsidP="007367B0">
      <w:pPr>
        <w:pStyle w:val="Default"/>
        <w:numPr>
          <w:ilvl w:val="0"/>
          <w:numId w:val="28"/>
        </w:numPr>
        <w:rPr>
          <w:ins w:id="28" w:author="Hemphill, Rachel" w:date="2020-02-24T12:10:00Z"/>
          <w:sz w:val="22"/>
          <w:szCs w:val="22"/>
        </w:rPr>
      </w:pPr>
      <w:ins w:id="29" w:author="Hemphill, Rachel" w:date="2021-04-02T10:01:00Z">
        <w:r>
          <w:rPr>
            <w:sz w:val="22"/>
            <w:szCs w:val="22"/>
          </w:rPr>
          <w:t>The</w:t>
        </w:r>
      </w:ins>
      <w:commentRangeStart w:id="30"/>
      <w:ins w:id="31" w:author="Hemphill, Rachel" w:date="2021-04-01T16:02:00Z">
        <w:r w:rsidR="0024302B">
          <w:rPr>
            <w:sz w:val="22"/>
            <w:szCs w:val="22"/>
          </w:rPr>
          <w:t xml:space="preserve"> group or area, including whether internal or external, </w:t>
        </w:r>
        <w:commentRangeEnd w:id="30"/>
        <w:r w:rsidR="0024302B">
          <w:rPr>
            <w:rStyle w:val="CommentReference"/>
            <w:color w:val="auto"/>
          </w:rPr>
          <w:commentReference w:id="30"/>
        </w:r>
      </w:ins>
      <w:ins w:id="32" w:author="Hemphill, Rache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33" w:author="Hemphill, Rachel" w:date="2020-02-24T12:10:00Z"/>
          <w:sz w:val="22"/>
          <w:szCs w:val="22"/>
        </w:rPr>
      </w:pPr>
      <w:bookmarkStart w:id="34" w:name="_Hlk33446900"/>
      <w:commentRangeStart w:id="35"/>
      <w:ins w:id="36" w:author="Hemphill, Rachel" w:date="2020-02-24T12:10:00Z">
        <w:r w:rsidRPr="001500E4">
          <w:rPr>
            <w:sz w:val="22"/>
            <w:szCs w:val="22"/>
          </w:rPr>
          <w:t xml:space="preserve">Areas where basis, gap or assumption risk related to the hedging strategy have been identified. </w:t>
        </w:r>
      </w:ins>
      <w:commentRangeEnd w:id="35"/>
      <w:ins w:id="37" w:author="Hemphill, Rachel" w:date="2021-04-01T16:03:00Z">
        <w:r w:rsidR="0024302B">
          <w:rPr>
            <w:rStyle w:val="CommentReference"/>
            <w:color w:val="auto"/>
          </w:rPr>
          <w:commentReference w:id="35"/>
        </w:r>
      </w:ins>
    </w:p>
    <w:p w14:paraId="43B3E287" w14:textId="77777777" w:rsidR="001500E4" w:rsidRPr="001500E4" w:rsidRDefault="001500E4" w:rsidP="007367B0">
      <w:pPr>
        <w:pStyle w:val="Default"/>
        <w:numPr>
          <w:ilvl w:val="0"/>
          <w:numId w:val="28"/>
        </w:numPr>
        <w:jc w:val="both"/>
        <w:rPr>
          <w:ins w:id="38" w:author="Hemphill, Rachel" w:date="2020-02-24T12:11:00Z"/>
          <w:sz w:val="22"/>
          <w:szCs w:val="22"/>
        </w:rPr>
      </w:pPr>
      <w:commentRangeStart w:id="39"/>
      <w:ins w:id="40" w:author="Hemphill, Rachel" w:date="2020-02-24T12:10:00Z">
        <w:r w:rsidRPr="001500E4">
          <w:rPr>
            <w:sz w:val="22"/>
            <w:szCs w:val="22"/>
          </w:rPr>
          <w:t>The circumstances under which hedging strategy will not be effective in hedging the risks.</w:t>
        </w:r>
      </w:ins>
      <w:r w:rsidRPr="001500E4">
        <w:rPr>
          <w:sz w:val="22"/>
          <w:szCs w:val="22"/>
        </w:rPr>
        <w:t xml:space="preserve"> </w:t>
      </w:r>
      <w:commentRangeEnd w:id="39"/>
      <w:r w:rsidR="0024302B">
        <w:rPr>
          <w:rStyle w:val="CommentReference"/>
          <w:color w:val="auto"/>
        </w:rPr>
        <w:commentReference w:id="39"/>
      </w:r>
    </w:p>
    <w:bookmarkEnd w:id="34"/>
    <w:p w14:paraId="209D7760" w14:textId="77777777" w:rsidR="001500E4" w:rsidRDefault="001500E4" w:rsidP="001500E4">
      <w:pPr>
        <w:pStyle w:val="Default"/>
        <w:ind w:left="1080"/>
        <w:jc w:val="both"/>
        <w:rPr>
          <w:ins w:id="41" w:author="Hemphill, Rachel" w:date="2020-02-24T12:11:00Z"/>
          <w:sz w:val="22"/>
          <w:szCs w:val="22"/>
        </w:rPr>
      </w:pPr>
    </w:p>
    <w:p w14:paraId="78C47FE6" w14:textId="0FA4271F" w:rsidR="001500E4" w:rsidRDefault="001500E4" w:rsidP="001500E4">
      <w:pPr>
        <w:pStyle w:val="Default"/>
        <w:ind w:left="720"/>
        <w:jc w:val="both"/>
        <w:rPr>
          <w:ins w:id="42" w:author="Hemphill, Rachel" w:date="2020-02-24T12:17:00Z"/>
          <w:sz w:val="22"/>
          <w:szCs w:val="22"/>
        </w:rPr>
      </w:pPr>
      <w:r w:rsidRPr="001500E4">
        <w:rPr>
          <w:sz w:val="22"/>
          <w:szCs w:val="22"/>
        </w:rPr>
        <w:t>The hedge strategy may be dynamic, static or a combination thereof.</w:t>
      </w:r>
      <w:ins w:id="43" w:author="Hemphill, Rachel" w:date="2020-02-24T12:21:00Z">
        <w:r w:rsidR="008A033F">
          <w:rPr>
            <w:sz w:val="22"/>
            <w:szCs w:val="22"/>
          </w:rPr>
          <w:t xml:space="preserve">  </w:t>
        </w:r>
      </w:ins>
      <w:ins w:id="44" w:author="Hemphill, Rachel" w:date="2020-02-24T12:23:00Z">
        <w:r w:rsidR="008A033F">
          <w:rPr>
            <w:sz w:val="22"/>
            <w:szCs w:val="22"/>
          </w:rPr>
          <w:t>A strategy</w:t>
        </w:r>
      </w:ins>
      <w:ins w:id="45" w:author="Hemphill, Rachel" w:date="2020-02-24T12:21:00Z">
        <w:r w:rsidR="008A033F" w:rsidRPr="008A033F">
          <w:rPr>
            <w:sz w:val="22"/>
            <w:szCs w:val="22"/>
          </w:rPr>
          <w:t xml:space="preserve"> involving the offsetting of the risks associated with </w:t>
        </w:r>
        <w:r w:rsidR="008A033F">
          <w:rPr>
            <w:sz w:val="22"/>
            <w:szCs w:val="22"/>
          </w:rPr>
          <w:t xml:space="preserve">products </w:t>
        </w:r>
      </w:ins>
      <w:ins w:id="46" w:author="Hemphill, Rachel" w:date="2020-10-15T14:20:00Z">
        <w:r w:rsidR="007367B0" w:rsidRPr="007367B0">
          <w:rPr>
            <w:sz w:val="22"/>
            <w:szCs w:val="22"/>
          </w:rPr>
          <w:t>falling under the scope of different requirements withi</w:t>
        </w:r>
        <w:r w:rsidR="007367B0">
          <w:rPr>
            <w:sz w:val="22"/>
            <w:szCs w:val="22"/>
          </w:rPr>
          <w:t>n</w:t>
        </w:r>
      </w:ins>
      <w:ins w:id="47" w:author="Hemphill, Rachel" w:date="2020-10-15T14:21:00Z">
        <w:r w:rsidR="007367B0">
          <w:rPr>
            <w:sz w:val="22"/>
            <w:szCs w:val="22"/>
          </w:rPr>
          <w:t xml:space="preserve"> </w:t>
        </w:r>
      </w:ins>
      <w:ins w:id="48" w:author="Hemphill, Rachel" w:date="2020-02-24T12:21:00Z">
        <w:r w:rsidR="008A033F">
          <w:rPr>
            <w:sz w:val="22"/>
            <w:szCs w:val="22"/>
          </w:rPr>
          <w:t xml:space="preserve">the </w:t>
        </w:r>
        <w:r w:rsidR="008A033F" w:rsidRPr="0026198A">
          <w:rPr>
            <w:i/>
            <w:iCs/>
            <w:sz w:val="22"/>
            <w:szCs w:val="22"/>
          </w:rPr>
          <w:t>Valuati</w:t>
        </w:r>
      </w:ins>
      <w:ins w:id="49" w:author="Hemphill, Rachel" w:date="2020-02-24T12:22:00Z">
        <w:r w:rsidR="008A033F" w:rsidRPr="0026198A">
          <w:rPr>
            <w:i/>
            <w:iCs/>
            <w:sz w:val="22"/>
            <w:szCs w:val="22"/>
          </w:rPr>
          <w:t>on Manual</w:t>
        </w:r>
        <w:r w:rsidR="008A033F">
          <w:rPr>
            <w:sz w:val="22"/>
            <w:szCs w:val="22"/>
          </w:rPr>
          <w:t xml:space="preserve"> (e.g., VM-20</w:t>
        </w:r>
      </w:ins>
      <w:ins w:id="50" w:author="Hemphill, Rachel" w:date="2020-02-24T12:23:00Z">
        <w:r w:rsidR="008A033F">
          <w:rPr>
            <w:sz w:val="22"/>
            <w:szCs w:val="22"/>
          </w:rPr>
          <w:t>,</w:t>
        </w:r>
      </w:ins>
      <w:ins w:id="51" w:author="Hemphill, Rachel" w:date="2020-02-24T12:22:00Z">
        <w:r w:rsidR="008A033F">
          <w:rPr>
            <w:sz w:val="22"/>
            <w:szCs w:val="22"/>
          </w:rPr>
          <w:t xml:space="preserve"> VM-21</w:t>
        </w:r>
      </w:ins>
      <w:ins w:id="52" w:author="Hemphill, Rachel" w:date="2020-02-24T12:23:00Z">
        <w:r w:rsidR="008A033F">
          <w:rPr>
            <w:sz w:val="22"/>
            <w:szCs w:val="22"/>
          </w:rPr>
          <w:t>, or</w:t>
        </w:r>
      </w:ins>
      <w:ins w:id="53" w:author="Hemphill, Rachel" w:date="2020-02-24T12:24:00Z">
        <w:r w:rsidR="008A033F">
          <w:rPr>
            <w:sz w:val="22"/>
            <w:szCs w:val="22"/>
          </w:rPr>
          <w:t xml:space="preserve"> VM-22</w:t>
        </w:r>
      </w:ins>
      <w:ins w:id="54" w:author="Hemphill, Rachel" w:date="2020-02-24T12:22:00Z">
        <w:r w:rsidR="008A033F">
          <w:rPr>
            <w:sz w:val="22"/>
            <w:szCs w:val="22"/>
          </w:rPr>
          <w:t>)</w:t>
        </w:r>
      </w:ins>
      <w:ins w:id="55" w:author="Hemphill, Rachel" w:date="2020-02-24T12:21:00Z">
        <w:r w:rsidR="008A033F" w:rsidRPr="008A033F">
          <w:rPr>
            <w:sz w:val="22"/>
            <w:szCs w:val="22"/>
          </w:rPr>
          <w:t xml:space="preserve"> do</w:t>
        </w:r>
      </w:ins>
      <w:ins w:id="56" w:author="Hemphill, Rachel" w:date="2020-10-15T14:51:00Z">
        <w:r w:rsidR="00015AD6">
          <w:rPr>
            <w:sz w:val="22"/>
            <w:szCs w:val="22"/>
          </w:rPr>
          <w:t>es</w:t>
        </w:r>
      </w:ins>
      <w:ins w:id="57" w:author="Hemphill, Rachel" w:date="2020-02-24T12:21:00Z">
        <w:r w:rsidR="008A033F" w:rsidRPr="008A033F">
          <w:rPr>
            <w:sz w:val="22"/>
            <w:szCs w:val="22"/>
          </w:rPr>
          <w:t xml:space="preserve"> not qualify as</w:t>
        </w:r>
      </w:ins>
      <w:ins w:id="58" w:author="Hemphill, Rachel" w:date="2020-02-24T12:23:00Z">
        <w:r w:rsidR="008A033F">
          <w:rPr>
            <w:sz w:val="22"/>
            <w:szCs w:val="22"/>
          </w:rPr>
          <w:t xml:space="preserve"> CDHS</w:t>
        </w:r>
      </w:ins>
      <w:ins w:id="59" w:author="Hemphill, Rachel" w:date="2020-02-24T12:21:00Z">
        <w:r w:rsidR="008A033F" w:rsidRPr="008A033F">
          <w:rPr>
            <w:sz w:val="22"/>
            <w:szCs w:val="22"/>
          </w:rPr>
          <w:t>.</w:t>
        </w:r>
      </w:ins>
      <w:ins w:id="60" w:author="Hemphill, Rachel" w:date="2020-02-24T12:28:00Z">
        <w:r w:rsidR="0099386B">
          <w:rPr>
            <w:sz w:val="22"/>
            <w:szCs w:val="22"/>
          </w:rPr>
          <w:t xml:space="preserve">  </w:t>
        </w:r>
      </w:ins>
      <w:ins w:id="61" w:author="Hemphill, Rachel" w:date="2020-02-24T12:29:00Z">
        <w:r w:rsidR="0099386B">
          <w:rPr>
            <w:sz w:val="22"/>
            <w:szCs w:val="22"/>
          </w:rPr>
          <w:t xml:space="preserve">A CDHS </w:t>
        </w:r>
      </w:ins>
      <w:ins w:id="62" w:author="Hemphill, Rachel" w:date="2020-02-24T12:28:00Z">
        <w:r w:rsidR="0099386B">
          <w:rPr>
            <w:sz w:val="22"/>
            <w:szCs w:val="22"/>
          </w:rPr>
          <w:t>must meet</w:t>
        </w:r>
      </w:ins>
      <w:ins w:id="63" w:author="Hemphill, Rachel" w:date="2020-10-15T14:46:00Z">
        <w:r w:rsidR="007B212B">
          <w:rPr>
            <w:sz w:val="22"/>
            <w:szCs w:val="22"/>
          </w:rPr>
          <w:t xml:space="preserve"> </w:t>
        </w:r>
        <w:proofErr w:type="gramStart"/>
        <w:r w:rsidR="007B212B">
          <w:rPr>
            <w:sz w:val="22"/>
            <w:szCs w:val="22"/>
          </w:rPr>
          <w:t>all of</w:t>
        </w:r>
      </w:ins>
      <w:proofErr w:type="gramEnd"/>
      <w:ins w:id="64" w:author="Hemphill, Rachel" w:date="2020-02-24T12:28:00Z">
        <w:r w:rsidR="0099386B">
          <w:rPr>
            <w:sz w:val="22"/>
            <w:szCs w:val="22"/>
          </w:rPr>
          <w:t xml:space="preserve"> the principles outlined in</w:t>
        </w:r>
      </w:ins>
      <w:ins w:id="65" w:author="Hemphill, Rachel" w:date="2020-02-24T12:29:00Z">
        <w:r w:rsidR="0099386B">
          <w:rPr>
            <w:sz w:val="22"/>
            <w:szCs w:val="22"/>
          </w:rPr>
          <w:t xml:space="preserve"> VM-21</w:t>
        </w:r>
      </w:ins>
      <w:ins w:id="66" w:author="Hemphill, Rachel" w:date="2020-02-24T12:28:00Z">
        <w:r w:rsidR="0099386B">
          <w:rPr>
            <w:sz w:val="22"/>
            <w:szCs w:val="22"/>
          </w:rPr>
          <w:t xml:space="preserve"> Section 1.B (</w:t>
        </w:r>
      </w:ins>
      <w:ins w:id="67" w:author="Hemphill, Rachel" w:date="2020-10-15T14:47:00Z">
        <w:r w:rsidR="007B212B">
          <w:rPr>
            <w:color w:val="FF0000"/>
          </w:rPr>
          <w:t xml:space="preserve">the most relevant of which may be </w:t>
        </w:r>
      </w:ins>
      <w:ins w:id="68" w:author="Hemphill, Rachel" w:date="2020-02-24T12:28:00Z">
        <w:r w:rsidR="0099386B">
          <w:rPr>
            <w:sz w:val="22"/>
            <w:szCs w:val="22"/>
          </w:rPr>
          <w:t>Principle 5)</w:t>
        </w:r>
      </w:ins>
      <w:ins w:id="69" w:author="Hemphill, Rachel" w:date="2020-02-24T12:29:00Z">
        <w:r w:rsidR="0099386B">
          <w:rPr>
            <w:sz w:val="22"/>
            <w:szCs w:val="22"/>
          </w:rPr>
          <w:t>.</w:t>
        </w:r>
      </w:ins>
    </w:p>
    <w:p w14:paraId="559D9D63" w14:textId="5174143B" w:rsidR="008A033F" w:rsidRDefault="008A033F" w:rsidP="001500E4">
      <w:pPr>
        <w:pStyle w:val="Default"/>
        <w:ind w:left="720"/>
        <w:jc w:val="both"/>
        <w:rPr>
          <w:ins w:id="70" w:author="Hemphill, Rachel" w:date="2021-04-02T07:56:00Z"/>
          <w:sz w:val="22"/>
          <w:szCs w:val="22"/>
        </w:rPr>
      </w:pPr>
    </w:p>
    <w:p w14:paraId="2A7B0A85" w14:textId="77777777" w:rsidR="008A033F" w:rsidRDefault="008A033F" w:rsidP="008A033F">
      <w:pPr>
        <w:pStyle w:val="Default"/>
        <w:ind w:left="720"/>
        <w:rPr>
          <w:ins w:id="71" w:author="Hemphill, Rachel" w:date="2020-02-24T12:17:00Z"/>
          <w:sz w:val="22"/>
          <w:szCs w:val="22"/>
        </w:rPr>
      </w:pPr>
    </w:p>
    <w:p w14:paraId="4D4F4BBC" w14:textId="77777777" w:rsidR="008A033F" w:rsidRDefault="008A033F" w:rsidP="008A033F">
      <w:pPr>
        <w:pBdr>
          <w:top w:val="single" w:sz="4" w:space="1" w:color="auto"/>
          <w:left w:val="single" w:sz="4" w:space="4" w:color="auto"/>
          <w:bottom w:val="single" w:sz="4" w:space="1" w:color="auto"/>
          <w:right w:val="single" w:sz="4" w:space="4" w:color="auto"/>
        </w:pBdr>
        <w:jc w:val="both"/>
        <w:rPr>
          <w:ins w:id="72" w:author="Hemphill, Rachel" w:date="2020-02-24T12:17:00Z"/>
          <w:b/>
          <w:sz w:val="28"/>
          <w:szCs w:val="28"/>
          <w:u w:val="single"/>
        </w:rPr>
      </w:pPr>
      <w:ins w:id="73" w:author="Hemphill, Rachel" w:date="2020-02-24T12:17:00Z">
        <w:r>
          <w:rPr>
            <w:b/>
            <w:bCs/>
            <w:sz w:val="22"/>
            <w:szCs w:val="22"/>
          </w:rPr>
          <w:t xml:space="preserve">Guidance Note: </w:t>
        </w:r>
        <w:r>
          <w:rPr>
            <w:sz w:val="22"/>
            <w:szCs w:val="22"/>
          </w:rPr>
          <w:t xml:space="preserve">For purposes of the above criteria, “effectiveness” need not be measured in a manner as defined in </w:t>
        </w:r>
        <w:r>
          <w:rPr>
            <w:i/>
            <w:iCs/>
            <w:sz w:val="22"/>
            <w:szCs w:val="22"/>
          </w:rPr>
          <w:t xml:space="preserve">SSAP No. 86—Derivatives </w:t>
        </w:r>
        <w:r>
          <w:rPr>
            <w:sz w:val="22"/>
            <w:szCs w:val="22"/>
          </w:rPr>
          <w:t>in the AP&amp;P Manual.</w:t>
        </w:r>
      </w:ins>
    </w:p>
    <w:p w14:paraId="570ED00F" w14:textId="1CFBCE04" w:rsidR="00427D18" w:rsidRDefault="00427D18" w:rsidP="001500E4">
      <w:pPr>
        <w:pStyle w:val="Default"/>
        <w:ind w:left="720"/>
        <w:jc w:val="both"/>
        <w:rPr>
          <w:ins w:id="74" w:author="Hemphill, Rachel" w:date="2021-04-02T10:53:00Z"/>
          <w:b/>
          <w:sz w:val="28"/>
          <w:szCs w:val="28"/>
          <w:u w:val="single"/>
        </w:rPr>
      </w:pPr>
    </w:p>
    <w:p w14:paraId="05D0C0AA" w14:textId="77777777" w:rsidR="006C3874" w:rsidRDefault="006C3874" w:rsidP="006C3874">
      <w:pPr>
        <w:pStyle w:val="Default"/>
        <w:numPr>
          <w:ilvl w:val="0"/>
          <w:numId w:val="32"/>
        </w:numPr>
        <w:jc w:val="both"/>
        <w:rPr>
          <w:ins w:id="75" w:author="Hemphill, Rachel" w:date="2021-04-02T10:53:00Z"/>
          <w:sz w:val="22"/>
          <w:szCs w:val="22"/>
        </w:rPr>
      </w:pPr>
      <w:commentRangeStart w:id="76"/>
      <w:ins w:id="77" w:author="Hemphill, Rachel" w:date="2021-04-02T10:53:00Z">
        <w:r>
          <w:rPr>
            <w:sz w:val="22"/>
            <w:szCs w:val="22"/>
          </w:rPr>
          <w:t>The term “hedging transaction” means a derivative(s) transaction which is entered into and maintained to reduce:</w:t>
        </w:r>
      </w:ins>
    </w:p>
    <w:p w14:paraId="347BFD58" w14:textId="77777777" w:rsidR="006C3874" w:rsidRDefault="006C3874" w:rsidP="006C3874">
      <w:pPr>
        <w:pStyle w:val="Default"/>
        <w:numPr>
          <w:ilvl w:val="1"/>
          <w:numId w:val="32"/>
        </w:numPr>
        <w:jc w:val="both"/>
        <w:rPr>
          <w:ins w:id="78" w:author="Hemphill, Rachel" w:date="2021-04-02T10:53:00Z"/>
          <w:sz w:val="22"/>
          <w:szCs w:val="22"/>
        </w:rPr>
      </w:pPr>
      <w:ins w:id="79" w:author="Hemphill, Rachel" w:date="2021-04-02T10:53:00Z">
        <w:r>
          <w:rPr>
            <w:sz w:val="22"/>
            <w:szCs w:val="22"/>
          </w:rPr>
          <w:t>The risk of a change in the fair value or cash flow of assets and liabilities which the company has acquired or incurred or has a firm commitment to acquire or incur or for which the company has a forecasted acquisition or incurrence; or</w:t>
        </w:r>
      </w:ins>
    </w:p>
    <w:p w14:paraId="13B2ECAB" w14:textId="77777777" w:rsidR="006C3874" w:rsidRDefault="006C3874" w:rsidP="006C3874">
      <w:pPr>
        <w:pStyle w:val="Default"/>
        <w:numPr>
          <w:ilvl w:val="1"/>
          <w:numId w:val="32"/>
        </w:numPr>
        <w:jc w:val="both"/>
        <w:rPr>
          <w:ins w:id="80" w:author="Hemphill, Rachel" w:date="2021-04-02T10:53:00Z"/>
          <w:sz w:val="22"/>
          <w:szCs w:val="22"/>
        </w:rPr>
      </w:pPr>
      <w:ins w:id="81" w:author="Hemphill, Rachel" w:date="2021-04-02T10:53: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commentRangeEnd w:id="76"/>
        <w:r>
          <w:rPr>
            <w:rStyle w:val="CommentReference"/>
            <w:color w:val="auto"/>
          </w:rPr>
          <w:commentReference w:id="76"/>
        </w:r>
      </w:ins>
    </w:p>
    <w:p w14:paraId="41661F6F" w14:textId="77777777" w:rsidR="006C3874" w:rsidRDefault="006C3874" w:rsidP="001500E4">
      <w:pPr>
        <w:pStyle w:val="Default"/>
        <w:ind w:left="720"/>
        <w:jc w:val="both"/>
        <w:rPr>
          <w:ins w:id="82" w:author="Hemphill, Rachel" w:date="2020-03-11T11:25:00Z"/>
          <w:b/>
          <w:sz w:val="28"/>
          <w:szCs w:val="28"/>
          <w:u w:val="single"/>
        </w:rPr>
      </w:pPr>
    </w:p>
    <w:p w14:paraId="62F64922" w14:textId="35EA7B76" w:rsidR="007367B0" w:rsidRDefault="00427D18" w:rsidP="007367B0">
      <w:pPr>
        <w:pStyle w:val="Default"/>
        <w:numPr>
          <w:ilvl w:val="0"/>
          <w:numId w:val="27"/>
        </w:numPr>
        <w:jc w:val="both"/>
        <w:rPr>
          <w:ins w:id="83" w:author="Hemphill, Rachel" w:date="2020-10-15T14:26:00Z"/>
          <w:bCs/>
          <w:sz w:val="22"/>
          <w:szCs w:val="22"/>
        </w:rPr>
      </w:pPr>
      <w:ins w:id="84" w:author="Hemphill, Rachel" w:date="2020-03-11T11:25:00Z">
        <w:r w:rsidRPr="00CA3972">
          <w:rPr>
            <w:bCs/>
            <w:sz w:val="22"/>
            <w:szCs w:val="22"/>
          </w:rPr>
          <w:t xml:space="preserve">The term “Seasoned Hedging </w:t>
        </w:r>
      </w:ins>
      <w:ins w:id="85" w:author="Hemphill, Rachel" w:date="2020-03-11T11:26:00Z">
        <w:r w:rsidR="00466B0C">
          <w:rPr>
            <w:bCs/>
            <w:sz w:val="22"/>
            <w:szCs w:val="22"/>
          </w:rPr>
          <w:t>Strategy</w:t>
        </w:r>
      </w:ins>
      <w:ins w:id="86" w:author="Hemphill, Rachel" w:date="2020-03-11T11:25:00Z">
        <w:r w:rsidRPr="00CA3972">
          <w:rPr>
            <w:bCs/>
            <w:sz w:val="22"/>
            <w:szCs w:val="22"/>
          </w:rPr>
          <w:t>”</w:t>
        </w:r>
      </w:ins>
      <w:ins w:id="87" w:author="Hemphill, Rachel" w:date="2020-03-11T11:44:00Z">
        <w:r w:rsidR="00B64706">
          <w:rPr>
            <w:bCs/>
            <w:sz w:val="22"/>
            <w:szCs w:val="22"/>
          </w:rPr>
          <w:t xml:space="preserve"> (SHS)</w:t>
        </w:r>
      </w:ins>
      <w:ins w:id="88" w:author="Hemphill, Rachel" w:date="2020-03-11T11:25:00Z">
        <w:r w:rsidRPr="00CA3972">
          <w:rPr>
            <w:bCs/>
            <w:sz w:val="22"/>
            <w:szCs w:val="22"/>
          </w:rPr>
          <w:t xml:space="preserve"> means a hedging strategy that is part of the</w:t>
        </w:r>
      </w:ins>
      <w:ins w:id="89" w:author="Hemphill, Rachel" w:date="2020-10-15T14:26:00Z">
        <w:r w:rsidR="007367B0">
          <w:rPr>
            <w:bCs/>
            <w:sz w:val="22"/>
            <w:szCs w:val="22"/>
          </w:rPr>
          <w:t xml:space="preserve"> company’s</w:t>
        </w:r>
      </w:ins>
      <w:ins w:id="90" w:author="Hemphill, Rachel" w:date="2020-03-11T11:25:00Z">
        <w:r w:rsidRPr="00CA3972">
          <w:rPr>
            <w:bCs/>
            <w:sz w:val="22"/>
            <w:szCs w:val="22"/>
          </w:rPr>
          <w:t xml:space="preserve"> investment strategy and</w:t>
        </w:r>
      </w:ins>
      <w:ins w:id="91" w:author="Hemphill, Rachel" w:date="2021-03-31T10:44:00Z">
        <w:r w:rsidR="005E6B14">
          <w:rPr>
            <w:bCs/>
            <w:sz w:val="22"/>
            <w:szCs w:val="22"/>
          </w:rPr>
          <w:t xml:space="preserve"> </w:t>
        </w:r>
        <w:commentRangeStart w:id="92"/>
        <w:r w:rsidR="005E6B14">
          <w:rPr>
            <w:bCs/>
            <w:sz w:val="22"/>
            <w:szCs w:val="22"/>
          </w:rPr>
          <w:t xml:space="preserve">for which future </w:t>
        </w:r>
      </w:ins>
      <w:ins w:id="93" w:author="Hemphill, Rachel" w:date="2021-04-01T15:57:00Z">
        <w:r w:rsidR="00A54EC0">
          <w:rPr>
            <w:bCs/>
            <w:sz w:val="22"/>
            <w:szCs w:val="22"/>
          </w:rPr>
          <w:t xml:space="preserve">hedging </w:t>
        </w:r>
      </w:ins>
      <w:ins w:id="94" w:author="Hemphill, Rachel" w:date="2021-03-31T10:44:00Z">
        <w:r w:rsidR="005E6B14">
          <w:rPr>
            <w:bCs/>
            <w:sz w:val="22"/>
            <w:szCs w:val="22"/>
          </w:rPr>
          <w:t>transactions are</w:t>
        </w:r>
      </w:ins>
      <w:ins w:id="95" w:author="Hemphill, Rachel" w:date="2020-03-11T11:25:00Z">
        <w:r w:rsidRPr="00CA3972">
          <w:rPr>
            <w:bCs/>
            <w:sz w:val="22"/>
            <w:szCs w:val="22"/>
          </w:rPr>
          <w:t xml:space="preserve"> </w:t>
        </w:r>
      </w:ins>
      <w:commentRangeEnd w:id="92"/>
      <w:ins w:id="96" w:author="Hemphill, Rachel" w:date="2021-03-31T10:45:00Z">
        <w:r w:rsidR="005E6B14">
          <w:rPr>
            <w:rStyle w:val="CommentReference"/>
            <w:color w:val="auto"/>
          </w:rPr>
          <w:commentReference w:id="92"/>
        </w:r>
      </w:ins>
      <w:ins w:id="97" w:author="Hemphill, Rachel" w:date="2020-03-11T11:25:00Z">
        <w:r w:rsidRPr="00CA3972">
          <w:rPr>
            <w:bCs/>
            <w:sz w:val="22"/>
            <w:szCs w:val="22"/>
          </w:rPr>
          <w:t>normally modeled as part of the company’s risk assessment and evaluation process.</w:t>
        </w:r>
      </w:ins>
      <w:ins w:id="98" w:author="Elaine Lam" w:date="2020-03-22T15:33:00Z">
        <w:r w:rsidR="00C72F4B">
          <w:rPr>
            <w:bCs/>
            <w:sz w:val="22"/>
            <w:szCs w:val="22"/>
          </w:rPr>
          <w:t xml:space="preserve"> </w:t>
        </w:r>
      </w:ins>
      <w:ins w:id="99" w:author="Hemphill, Rachel" w:date="2020-10-15T14:26:00Z">
        <w:r w:rsidR="007367B0">
          <w:rPr>
            <w:bCs/>
            <w:sz w:val="22"/>
            <w:szCs w:val="22"/>
          </w:rPr>
          <w:t>A SHS may or may not be a CDHS.</w:t>
        </w:r>
      </w:ins>
    </w:p>
    <w:p w14:paraId="5CE83830" w14:textId="77777777" w:rsidR="007367B0" w:rsidRDefault="007367B0" w:rsidP="007367B0">
      <w:pPr>
        <w:pStyle w:val="Default"/>
        <w:ind w:left="360"/>
        <w:jc w:val="both"/>
        <w:rPr>
          <w:ins w:id="100" w:author="Hemphill, Rachel" w:date="2020-10-15T14:23:00Z"/>
          <w:bCs/>
          <w:sz w:val="22"/>
          <w:szCs w:val="22"/>
        </w:rPr>
      </w:pPr>
    </w:p>
    <w:p w14:paraId="00A1C184" w14:textId="690B2A4B" w:rsidR="00427D18" w:rsidRPr="007367B0" w:rsidRDefault="007367B0" w:rsidP="007367B0">
      <w:pPr>
        <w:pStyle w:val="Default"/>
        <w:ind w:left="360"/>
        <w:jc w:val="both"/>
        <w:rPr>
          <w:bCs/>
          <w:sz w:val="22"/>
          <w:szCs w:val="22"/>
        </w:rPr>
      </w:pPr>
      <w:ins w:id="101" w:author="Hemphill, Rachel" w:date="2020-10-15T14:22:00Z">
        <w:r w:rsidRPr="007367B0">
          <w:rPr>
            <w:sz w:val="22"/>
            <w:szCs w:val="22"/>
          </w:rPr>
          <w:t>The hedge strategy may be dynamic</w:t>
        </w:r>
      </w:ins>
      <w:ins w:id="102" w:author="Hemphill, Rachel" w:date="2021-03-31T10:50:00Z">
        <w:r w:rsidR="008D176E">
          <w:rPr>
            <w:sz w:val="22"/>
            <w:szCs w:val="22"/>
          </w:rPr>
          <w:t>, static, or</w:t>
        </w:r>
      </w:ins>
      <w:ins w:id="103" w:author="Hemphill, Rachel" w:date="2020-10-15T14:22:00Z">
        <w:r w:rsidRPr="007367B0">
          <w:rPr>
            <w:sz w:val="22"/>
            <w:szCs w:val="22"/>
          </w:rPr>
          <w:t xml:space="preserve"> a combination </w:t>
        </w:r>
      </w:ins>
      <w:ins w:id="104" w:author="Hemphill, Rachel" w:date="2021-03-31T10:51:00Z">
        <w:r w:rsidR="008D176E">
          <w:rPr>
            <w:sz w:val="22"/>
            <w:szCs w:val="22"/>
          </w:rPr>
          <w:t>thereof</w:t>
        </w:r>
      </w:ins>
      <w:ins w:id="105" w:author="Hemphill, Rachel" w:date="2020-10-15T14:22:00Z">
        <w:r w:rsidRPr="007367B0">
          <w:rPr>
            <w:sz w:val="22"/>
            <w:szCs w:val="22"/>
          </w:rPr>
          <w:t xml:space="preserve">.  A strategy involving the offsetting of the risks associated with products falling under the scope of different requirements within the </w:t>
        </w:r>
        <w:r w:rsidRPr="007367B0">
          <w:rPr>
            <w:i/>
            <w:iCs/>
            <w:sz w:val="22"/>
            <w:szCs w:val="22"/>
          </w:rPr>
          <w:t>Valuation Manual</w:t>
        </w:r>
        <w:r w:rsidRPr="007367B0">
          <w:rPr>
            <w:sz w:val="22"/>
            <w:szCs w:val="22"/>
          </w:rPr>
          <w:t xml:space="preserve"> (e.g., VM-20, VM-21, or VM-22) do</w:t>
        </w:r>
      </w:ins>
      <w:ins w:id="106" w:author="Hemphill, Rachel" w:date="2020-10-15T14:51:00Z">
        <w:r w:rsidR="00015AD6">
          <w:rPr>
            <w:sz w:val="22"/>
            <w:szCs w:val="22"/>
          </w:rPr>
          <w:t>es</w:t>
        </w:r>
      </w:ins>
      <w:ins w:id="107" w:author="Hemphill, Rachel" w:date="2020-10-15T14:22:00Z">
        <w:r w:rsidRPr="007367B0">
          <w:rPr>
            <w:sz w:val="22"/>
            <w:szCs w:val="22"/>
          </w:rPr>
          <w:t xml:space="preserve"> not qualify as </w:t>
        </w:r>
      </w:ins>
      <w:ins w:id="108" w:author="Hemphill, Rachel" w:date="2020-10-15T14:47:00Z">
        <w:r w:rsidR="007B212B">
          <w:rPr>
            <w:sz w:val="22"/>
            <w:szCs w:val="22"/>
          </w:rPr>
          <w:t>S</w:t>
        </w:r>
      </w:ins>
      <w:ins w:id="109" w:author="Hemphill, Rachel" w:date="2020-10-15T14:22:00Z">
        <w:r w:rsidRPr="007367B0">
          <w:rPr>
            <w:sz w:val="22"/>
            <w:szCs w:val="22"/>
          </w:rPr>
          <w:t>HS.</w:t>
        </w:r>
      </w:ins>
      <w:ins w:id="110" w:author="Hemphill, Rachel" w:date="2020-10-15T14:47:00Z">
        <w:r w:rsidR="007B212B">
          <w:rPr>
            <w:sz w:val="22"/>
            <w:szCs w:val="22"/>
          </w:rPr>
          <w:t xml:space="preserve"> A SHS must meet </w:t>
        </w:r>
        <w:proofErr w:type="gramStart"/>
        <w:r w:rsidR="007B212B">
          <w:rPr>
            <w:sz w:val="22"/>
            <w:szCs w:val="22"/>
          </w:rPr>
          <w:t>all of</w:t>
        </w:r>
        <w:proofErr w:type="gramEnd"/>
        <w:r w:rsidR="007B212B">
          <w:rPr>
            <w:sz w:val="22"/>
            <w:szCs w:val="22"/>
          </w:rPr>
          <w:t xml:space="preserve"> the principles outlined in VM-21 Section 1.B (</w:t>
        </w:r>
        <w:r w:rsidR="007B212B">
          <w:rPr>
            <w:color w:val="FF0000"/>
          </w:rPr>
          <w:t xml:space="preserve">the most relevant of which may be </w:t>
        </w:r>
        <w:r w:rsidR="007B212B">
          <w:rPr>
            <w:sz w:val="22"/>
            <w:szCs w:val="22"/>
          </w:rPr>
          <w:t>Principle 5).</w:t>
        </w:r>
      </w:ins>
    </w:p>
    <w:p w14:paraId="284002B7" w14:textId="77777777" w:rsidR="001500E4" w:rsidRDefault="001500E4" w:rsidP="00FC2B6A">
      <w:pPr>
        <w:jc w:val="both"/>
        <w:rPr>
          <w:b/>
          <w:sz w:val="28"/>
          <w:szCs w:val="28"/>
          <w:u w:val="single"/>
        </w:rPr>
      </w:pPr>
    </w:p>
    <w:p w14:paraId="373E45C1" w14:textId="77777777" w:rsidR="00E60409" w:rsidRDefault="00E60409">
      <w:pPr>
        <w:rPr>
          <w:ins w:id="111" w:author="Karen Jiang" w:date="2020-03-24T16:11:00Z"/>
          <w:b/>
          <w:sz w:val="28"/>
          <w:szCs w:val="28"/>
          <w:u w:val="single"/>
        </w:rPr>
      </w:pPr>
      <w:ins w:id="112" w:author="Karen Jiang" w:date="2020-03-24T16:11:00Z">
        <w:r>
          <w:rPr>
            <w:b/>
            <w:sz w:val="28"/>
            <w:szCs w:val="28"/>
            <w:u w:val="single"/>
          </w:rPr>
          <w:br w:type="page"/>
        </w:r>
      </w:ins>
    </w:p>
    <w:p w14:paraId="22714A39" w14:textId="6D1E1CA8" w:rsidR="00FC2B6A" w:rsidRDefault="00FC2B6A" w:rsidP="00FC2B6A">
      <w:pPr>
        <w:jc w:val="both"/>
        <w:rPr>
          <w:sz w:val="16"/>
          <w:szCs w:val="16"/>
        </w:rPr>
      </w:pPr>
      <w:r>
        <w:rPr>
          <w:b/>
          <w:sz w:val="28"/>
          <w:szCs w:val="28"/>
          <w:u w:val="single"/>
        </w:rPr>
        <w:lastRenderedPageBreak/>
        <w:t>VM-20</w:t>
      </w:r>
      <w:r w:rsidRPr="009437FD">
        <w:rPr>
          <w:b/>
          <w:sz w:val="28"/>
          <w:szCs w:val="28"/>
          <w:u w:val="single"/>
        </w:rPr>
        <w:t xml:space="preserve"> </w:t>
      </w:r>
      <w:r>
        <w:rPr>
          <w:b/>
          <w:sz w:val="28"/>
          <w:szCs w:val="28"/>
          <w:u w:val="single"/>
        </w:rPr>
        <w:t>Section 6.A.1.b</w:t>
      </w:r>
    </w:p>
    <w:p w14:paraId="4DEC1654" w14:textId="77777777" w:rsidR="00FC2B6A" w:rsidRDefault="00FC2B6A" w:rsidP="0081290E">
      <w:pPr>
        <w:jc w:val="both"/>
        <w:rPr>
          <w:b/>
          <w:sz w:val="28"/>
          <w:szCs w:val="28"/>
          <w:u w:val="single"/>
        </w:rPr>
      </w:pPr>
    </w:p>
    <w:p w14:paraId="1DAD7514" w14:textId="20AED75C" w:rsidR="00FC2B6A" w:rsidRDefault="00FC2B6A" w:rsidP="0081290E">
      <w:pPr>
        <w:jc w:val="both"/>
        <w:rPr>
          <w:sz w:val="22"/>
          <w:szCs w:val="22"/>
        </w:rPr>
      </w:pPr>
      <w:r>
        <w:rPr>
          <w:sz w:val="22"/>
          <w:szCs w:val="22"/>
        </w:rPr>
        <w:t xml:space="preserve">A company may not exclude a group of policies for which there is one or more </w:t>
      </w:r>
      <w:del w:id="113" w:author="Hemphill, Rachel" w:date="2020-02-24T12:12:00Z">
        <w:r w:rsidDel="001500E4">
          <w:rPr>
            <w:sz w:val="22"/>
            <w:szCs w:val="22"/>
          </w:rPr>
          <w:delText>clearly defined hedging strategies</w:delText>
        </w:r>
      </w:del>
      <w:ins w:id="114" w:author="Hemphill, Rachel" w:date="2020-02-24T12:12:00Z">
        <w:r w:rsidR="001500E4">
          <w:rPr>
            <w:sz w:val="22"/>
            <w:szCs w:val="22"/>
          </w:rPr>
          <w:t>CDHS</w:t>
        </w:r>
      </w:ins>
      <w:ins w:id="115" w:author="Hemphill, Rachel" w:date="2020-02-26T10:48:00Z">
        <w:r w:rsidR="00274AD7">
          <w:rPr>
            <w:sz w:val="22"/>
            <w:szCs w:val="22"/>
          </w:rPr>
          <w:t xml:space="preserve"> </w:t>
        </w:r>
        <w:r w:rsidR="00274AD7" w:rsidRPr="003C622A">
          <w:rPr>
            <w:sz w:val="22"/>
            <w:szCs w:val="22"/>
          </w:rPr>
          <w:t xml:space="preserve">or </w:t>
        </w:r>
        <w:r w:rsidR="00274AD7">
          <w:rPr>
            <w:sz w:val="22"/>
            <w:szCs w:val="22"/>
          </w:rPr>
          <w:t>one or more</w:t>
        </w:r>
        <w:r w:rsidR="00274AD7" w:rsidRPr="003C622A">
          <w:rPr>
            <w:sz w:val="22"/>
            <w:szCs w:val="22"/>
          </w:rPr>
          <w:t xml:space="preserve"> </w:t>
        </w:r>
      </w:ins>
      <w:ins w:id="116" w:author="Hemphill, Rachel" w:date="2020-03-11T11:45:00Z">
        <w:r w:rsidR="00B64706">
          <w:rPr>
            <w:sz w:val="22"/>
            <w:szCs w:val="22"/>
          </w:rPr>
          <w:t>SHS</w:t>
        </w:r>
      </w:ins>
      <w:ins w:id="117" w:author="Hemphill, Rachel" w:date="2020-02-26T10:48:00Z">
        <w:r w:rsidR="00274AD7" w:rsidRPr="003C622A">
          <w:rPr>
            <w:sz w:val="22"/>
            <w:szCs w:val="22"/>
          </w:rPr>
          <w:t xml:space="preserve"> </w:t>
        </w:r>
      </w:ins>
      <w:ins w:id="118" w:author="Hemphill, Rachel" w:date="2020-10-15T14:27:00Z">
        <w:r w:rsidR="007367B0">
          <w:rPr>
            <w:sz w:val="22"/>
            <w:szCs w:val="22"/>
          </w:rPr>
          <w:t xml:space="preserve">required to </w:t>
        </w:r>
      </w:ins>
      <w:ins w:id="119" w:author="Hemphill, Rachel" w:date="2020-02-26T10:48:00Z">
        <w:r w:rsidR="00274AD7" w:rsidRPr="003C622A">
          <w:rPr>
            <w:sz w:val="22"/>
            <w:szCs w:val="22"/>
          </w:rPr>
          <w:t xml:space="preserve">be modeled pursuant to Section </w:t>
        </w:r>
        <w:r w:rsidR="00274AD7">
          <w:rPr>
            <w:sz w:val="22"/>
            <w:szCs w:val="22"/>
          </w:rPr>
          <w:t>7.K.4</w:t>
        </w:r>
      </w:ins>
      <w:r>
        <w:rPr>
          <w:sz w:val="22"/>
          <w:szCs w:val="22"/>
        </w:rPr>
        <w:t xml:space="preserve"> from stochastic reserve requirements, except in the case where all </w:t>
      </w:r>
      <w:del w:id="120" w:author="Hemphill, Rachel" w:date="2020-02-24T12:12:00Z">
        <w:r w:rsidDel="001500E4">
          <w:rPr>
            <w:sz w:val="22"/>
            <w:szCs w:val="22"/>
          </w:rPr>
          <w:delText>clearly defined hedging strategies</w:delText>
        </w:r>
      </w:del>
      <w:ins w:id="121" w:author="Hemphill, Rachel" w:date="2020-02-24T12:12:00Z">
        <w:r w:rsidR="001500E4">
          <w:rPr>
            <w:sz w:val="22"/>
            <w:szCs w:val="22"/>
          </w:rPr>
          <w:t>CDHS</w:t>
        </w:r>
      </w:ins>
      <w:r>
        <w:rPr>
          <w:sz w:val="22"/>
          <w:szCs w:val="22"/>
        </w:rPr>
        <w:t xml:space="preserve"> </w:t>
      </w:r>
      <w:ins w:id="122" w:author="Hemphill, Rachel" w:date="2020-02-26T10:49:00Z">
        <w:r w:rsidR="00274AD7">
          <w:rPr>
            <w:sz w:val="22"/>
            <w:szCs w:val="22"/>
          </w:rPr>
          <w:t xml:space="preserve">and all </w:t>
        </w:r>
      </w:ins>
      <w:ins w:id="123" w:author="Hemphill, Rachel" w:date="2020-03-11T11:45:00Z">
        <w:r w:rsidR="00B64706">
          <w:rPr>
            <w:sz w:val="22"/>
            <w:szCs w:val="22"/>
          </w:rPr>
          <w:t>SHS</w:t>
        </w:r>
      </w:ins>
      <w:ins w:id="124" w:author="Hemphill, Rachel" w:date="2020-03-11T11:35:00Z">
        <w:r w:rsidR="00CA3972" w:rsidRPr="003C622A">
          <w:rPr>
            <w:sz w:val="22"/>
            <w:szCs w:val="22"/>
          </w:rPr>
          <w:t xml:space="preserve"> </w:t>
        </w:r>
      </w:ins>
      <w:ins w:id="125" w:author="Hemphill, Rachel" w:date="2020-10-15T14:28:00Z">
        <w:r w:rsidR="007367B0">
          <w:rPr>
            <w:sz w:val="22"/>
            <w:szCs w:val="22"/>
          </w:rPr>
          <w:t xml:space="preserve">required to </w:t>
        </w:r>
      </w:ins>
      <w:ins w:id="126" w:author="Hemphill, Rachel" w:date="2020-02-26T10:49:00Z">
        <w:r w:rsidR="00274AD7" w:rsidRPr="003C622A">
          <w:rPr>
            <w:sz w:val="22"/>
            <w:szCs w:val="22"/>
          </w:rPr>
          <w:t xml:space="preserve">be modeled pursuant to Section </w:t>
        </w:r>
        <w:r w:rsidR="00274AD7">
          <w:rPr>
            <w:sz w:val="22"/>
            <w:szCs w:val="22"/>
          </w:rPr>
          <w:t xml:space="preserve">7.K.4 </w:t>
        </w:r>
      </w:ins>
      <w:r>
        <w:rPr>
          <w:sz w:val="22"/>
          <w:szCs w:val="22"/>
        </w:rPr>
        <w:t>are solely associated with product features that are determined to not be material under Section 7.B.1 due to low utilization.</w:t>
      </w:r>
    </w:p>
    <w:p w14:paraId="2B0DB06A" w14:textId="4735A65A" w:rsidR="00FC2B6A" w:rsidRDefault="00FC2B6A" w:rsidP="0081290E">
      <w:pPr>
        <w:jc w:val="both"/>
        <w:rPr>
          <w:sz w:val="22"/>
          <w:szCs w:val="22"/>
        </w:rPr>
      </w:pPr>
    </w:p>
    <w:p w14:paraId="58DD64B5" w14:textId="485669E5" w:rsidR="00FC2B6A" w:rsidRDefault="00FC2B6A" w:rsidP="00FC2B6A">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703BAE59" w14:textId="406D60C6" w:rsidR="00FC2B6A" w:rsidRDefault="00FC2B6A" w:rsidP="0081290E">
      <w:pPr>
        <w:jc w:val="both"/>
        <w:rPr>
          <w:b/>
          <w:sz w:val="28"/>
          <w:szCs w:val="28"/>
          <w:u w:val="single"/>
        </w:rPr>
      </w:pPr>
    </w:p>
    <w:p w14:paraId="6CF831A8" w14:textId="64BC4273" w:rsidR="00FC2B6A" w:rsidRDefault="00FC2B6A" w:rsidP="006D2B6B">
      <w:pPr>
        <w:pStyle w:val="Default"/>
        <w:jc w:val="both"/>
        <w:rPr>
          <w:sz w:val="22"/>
          <w:szCs w:val="22"/>
        </w:rPr>
      </w:pPr>
      <w:r>
        <w:rPr>
          <w:sz w:val="22"/>
          <w:szCs w:val="22"/>
        </w:rPr>
        <w:t xml:space="preserve">Notwithstanding the above requirements, the modeled reserve shall be the higher of that produced by the model investment strategy and that produced by substituting an alternative investment strategy in which the fixed income reinvestment assets have the same weighted average life (WAL) as the reinvestment assets in the model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254E1A2F" w14:textId="77777777" w:rsidR="00FC2B6A" w:rsidRDefault="00FC2B6A" w:rsidP="006D2B6B">
      <w:pPr>
        <w:pStyle w:val="Default"/>
        <w:jc w:val="both"/>
        <w:rPr>
          <w:sz w:val="22"/>
          <w:szCs w:val="22"/>
        </w:rPr>
      </w:pPr>
    </w:p>
    <w:p w14:paraId="3F2670C9" w14:textId="221EBE45" w:rsidR="00FC2B6A" w:rsidRDefault="00FC2B6A" w:rsidP="006D2B6B">
      <w:pPr>
        <w:jc w:val="both"/>
        <w:rPr>
          <w:sz w:val="22"/>
          <w:szCs w:val="22"/>
        </w:rPr>
      </w:pPr>
      <w:r>
        <w:rPr>
          <w:sz w:val="22"/>
          <w:szCs w:val="22"/>
        </w:rPr>
        <w:t xml:space="preserve">Policy loans, equities and derivative instruments associated with the execution of a </w:t>
      </w:r>
      <w:del w:id="127" w:author="Hemphill, Rachel" w:date="2020-02-24T12:13:00Z">
        <w:r w:rsidDel="001500E4">
          <w:rPr>
            <w:sz w:val="22"/>
            <w:szCs w:val="22"/>
          </w:rPr>
          <w:delText>clearly defined hedging strategy</w:delText>
        </w:r>
      </w:del>
      <w:ins w:id="128" w:author="Hemphill, Rachel" w:date="2020-02-24T12:13:00Z">
        <w:r w:rsidR="001500E4">
          <w:rPr>
            <w:sz w:val="22"/>
            <w:szCs w:val="22"/>
          </w:rPr>
          <w:t>CDHS</w:t>
        </w:r>
      </w:ins>
      <w:r>
        <w:rPr>
          <w:sz w:val="22"/>
          <w:szCs w:val="22"/>
        </w:rPr>
        <w:t xml:space="preserve"> (in compliance with</w:t>
      </w:r>
      <w:ins w:id="129" w:author="Hemphill, Rachel" w:date="2020-02-24T12:24:00Z">
        <w:r w:rsidR="008A033F">
          <w:rPr>
            <w:sz w:val="22"/>
            <w:szCs w:val="22"/>
          </w:rPr>
          <w:t xml:space="preserve"> the definition of CDHS in</w:t>
        </w:r>
      </w:ins>
      <w:ins w:id="130" w:author="Hemphill, Rachel" w:date="2020-02-24T12:19:00Z">
        <w:r w:rsidR="008A033F">
          <w:rPr>
            <w:sz w:val="22"/>
            <w:szCs w:val="22"/>
          </w:rPr>
          <w:t xml:space="preserve"> VM-0</w:t>
        </w:r>
      </w:ins>
      <w:ins w:id="131" w:author="Hemphill, Rachel" w:date="2020-02-24T12:24:00Z">
        <w:r w:rsidR="008A033F">
          <w:rPr>
            <w:sz w:val="22"/>
            <w:szCs w:val="22"/>
          </w:rPr>
          <w:t>1</w:t>
        </w:r>
      </w:ins>
      <w:del w:id="132" w:author="Hemphill, Rachel" w:date="2020-02-24T12:24:00Z">
        <w:r w:rsidDel="008A033F">
          <w:rPr>
            <w:sz w:val="22"/>
            <w:szCs w:val="22"/>
          </w:rPr>
          <w:delText xml:space="preserve"> Section 7.L</w:delText>
        </w:r>
      </w:del>
      <w:r>
        <w:rPr>
          <w:sz w:val="22"/>
          <w:szCs w:val="22"/>
        </w:rPr>
        <w:t>)</w:t>
      </w:r>
      <w:ins w:id="133" w:author="Elaine Lam" w:date="2020-03-22T15:38:00Z">
        <w:r w:rsidR="00A874A5">
          <w:rPr>
            <w:sz w:val="22"/>
            <w:szCs w:val="22"/>
          </w:rPr>
          <w:t xml:space="preserve"> </w:t>
        </w:r>
      </w:ins>
      <w:ins w:id="134" w:author="Hemphill, Rachel" w:date="2020-02-26T10:48:00Z">
        <w:r w:rsidR="004410C2">
          <w:rPr>
            <w:sz w:val="22"/>
            <w:szCs w:val="22"/>
          </w:rPr>
          <w:t xml:space="preserve">or </w:t>
        </w:r>
      </w:ins>
      <w:ins w:id="135" w:author="Hemphill, Rachel" w:date="2021-02-04T08:24:00Z">
        <w:r w:rsidR="004410C2">
          <w:rPr>
            <w:sz w:val="22"/>
            <w:szCs w:val="22"/>
          </w:rPr>
          <w:t>a</w:t>
        </w:r>
      </w:ins>
      <w:ins w:id="136" w:author="Hemphill, Rachel" w:date="2020-02-26T10:48:00Z">
        <w:r w:rsidR="004410C2" w:rsidRPr="003C622A">
          <w:rPr>
            <w:sz w:val="22"/>
            <w:szCs w:val="22"/>
          </w:rPr>
          <w:t xml:space="preserve"> </w:t>
        </w:r>
      </w:ins>
      <w:ins w:id="137" w:author="Hemphill, Rachel" w:date="2020-03-11T11:45:00Z">
        <w:r w:rsidR="004410C2">
          <w:rPr>
            <w:sz w:val="22"/>
            <w:szCs w:val="22"/>
          </w:rPr>
          <w:t>SHS</w:t>
        </w:r>
      </w:ins>
      <w:ins w:id="138" w:author="Hemphill, Rachel" w:date="2020-02-26T10:48:00Z">
        <w:r w:rsidR="004410C2" w:rsidRPr="003C622A">
          <w:rPr>
            <w:sz w:val="22"/>
            <w:szCs w:val="22"/>
          </w:rPr>
          <w:t xml:space="preserve"> </w:t>
        </w:r>
      </w:ins>
      <w:ins w:id="139" w:author="Hemphill, Rachel" w:date="2021-02-04T08:24:00Z">
        <w:r w:rsidR="004410C2">
          <w:rPr>
            <w:sz w:val="22"/>
            <w:szCs w:val="22"/>
          </w:rPr>
          <w:t xml:space="preserve">that is </w:t>
        </w:r>
      </w:ins>
      <w:ins w:id="140" w:author="Hemphill, Rachel" w:date="2020-10-15T14:27:00Z">
        <w:r w:rsidR="004410C2">
          <w:rPr>
            <w:sz w:val="22"/>
            <w:szCs w:val="22"/>
          </w:rPr>
          <w:t xml:space="preserve">required to </w:t>
        </w:r>
      </w:ins>
      <w:ins w:id="141" w:author="Hemphill, Rachel" w:date="2020-02-26T10:48:00Z">
        <w:r w:rsidR="004410C2" w:rsidRPr="003C622A">
          <w:rPr>
            <w:sz w:val="22"/>
            <w:szCs w:val="22"/>
          </w:rPr>
          <w:t xml:space="preserve">be modeled pursuant to Section </w:t>
        </w:r>
        <w:r w:rsidR="004410C2">
          <w:rPr>
            <w:sz w:val="22"/>
            <w:szCs w:val="22"/>
          </w:rPr>
          <w:t>7.K.4</w:t>
        </w:r>
      </w:ins>
      <w:r w:rsidR="004410C2">
        <w:rPr>
          <w:sz w:val="22"/>
          <w:szCs w:val="22"/>
        </w:rPr>
        <w:t xml:space="preserve"> </w:t>
      </w:r>
      <w:r>
        <w:rPr>
          <w:sz w:val="22"/>
          <w:szCs w:val="22"/>
        </w:rPr>
        <w:t>are not affected by this requirement.</w:t>
      </w:r>
    </w:p>
    <w:p w14:paraId="4E3F12AC" w14:textId="79C3F51A" w:rsidR="00FC2B6A" w:rsidRDefault="00FC2B6A" w:rsidP="006D2B6B">
      <w:pPr>
        <w:jc w:val="both"/>
        <w:rPr>
          <w:b/>
          <w:sz w:val="28"/>
          <w:szCs w:val="28"/>
          <w:u w:val="single"/>
        </w:rPr>
      </w:pPr>
    </w:p>
    <w:p w14:paraId="6D9EEAB1" w14:textId="398E398B"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E976940" w14:textId="1D1B8E3E" w:rsidR="00366694" w:rsidRDefault="00366694" w:rsidP="00FC2B6A">
      <w:pPr>
        <w:jc w:val="both"/>
        <w:rPr>
          <w:b/>
          <w:sz w:val="28"/>
          <w:szCs w:val="28"/>
          <w:u w:val="single"/>
        </w:rPr>
      </w:pPr>
    </w:p>
    <w:p w14:paraId="3B9C5701" w14:textId="6079A967" w:rsidR="00366694" w:rsidRDefault="00366694" w:rsidP="00366694">
      <w:pPr>
        <w:pStyle w:val="Default"/>
        <w:rPr>
          <w:sz w:val="22"/>
          <w:szCs w:val="22"/>
        </w:rPr>
      </w:pPr>
      <w:r>
        <w:rPr>
          <w:sz w:val="22"/>
          <w:szCs w:val="22"/>
        </w:rPr>
        <w:t xml:space="preserve">K. Modeling of Derivative Programs </w:t>
      </w:r>
    </w:p>
    <w:p w14:paraId="3664BD18" w14:textId="77777777" w:rsidR="00366694" w:rsidRDefault="00366694" w:rsidP="00366694">
      <w:pPr>
        <w:pStyle w:val="Default"/>
        <w:rPr>
          <w:sz w:val="22"/>
          <w:szCs w:val="22"/>
        </w:rPr>
      </w:pPr>
    </w:p>
    <w:p w14:paraId="77C284A5" w14:textId="3CAA49B0" w:rsidR="00366694" w:rsidRDefault="00366694" w:rsidP="006D2B6B">
      <w:pPr>
        <w:pStyle w:val="Default"/>
        <w:numPr>
          <w:ilvl w:val="0"/>
          <w:numId w:val="20"/>
        </w:numPr>
        <w:jc w:val="both"/>
        <w:rPr>
          <w:sz w:val="22"/>
          <w:szCs w:val="22"/>
        </w:rPr>
      </w:pPr>
      <w:r>
        <w:rPr>
          <w:sz w:val="22"/>
          <w:szCs w:val="22"/>
        </w:rPr>
        <w:t xml:space="preserve">When determining the deterministic reserve and the stochastic 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a </w:t>
      </w:r>
      <w:del w:id="142" w:author="Hemphill, Rachel" w:date="2020-02-24T12:13:00Z">
        <w:r w:rsidDel="001500E4">
          <w:rPr>
            <w:sz w:val="22"/>
            <w:szCs w:val="22"/>
          </w:rPr>
          <w:delText>clearly defined hedging strategy</w:delText>
        </w:r>
      </w:del>
      <w:ins w:id="143" w:author="Hemphill, Rachel" w:date="2020-02-24T12:13:00Z">
        <w:r w:rsidR="001500E4">
          <w:rPr>
            <w:sz w:val="22"/>
            <w:szCs w:val="22"/>
          </w:rPr>
          <w:t>CDHS</w:t>
        </w:r>
      </w:ins>
      <w:ins w:id="144" w:author="Hemphill, Rachel" w:date="2020-10-15T14:30:00Z">
        <w:r w:rsidR="00CF71A4">
          <w:rPr>
            <w:sz w:val="22"/>
            <w:szCs w:val="22"/>
          </w:rPr>
          <w:t xml:space="preserve"> or a SHS that is required to be modeled pursuant to Section 7.K.4</w:t>
        </w:r>
      </w:ins>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773BFF0B" w14:textId="77777777" w:rsidR="00366694" w:rsidRDefault="00366694" w:rsidP="00366694">
      <w:pPr>
        <w:pStyle w:val="Default"/>
        <w:ind w:left="720"/>
        <w:rPr>
          <w:sz w:val="22"/>
          <w:szCs w:val="22"/>
        </w:rPr>
      </w:pPr>
    </w:p>
    <w:p w14:paraId="7C67B27C" w14:textId="4580550C" w:rsidR="00366694" w:rsidDel="006D2B6B" w:rsidRDefault="00366694" w:rsidP="006D2B6B">
      <w:pPr>
        <w:pStyle w:val="Default"/>
        <w:pBdr>
          <w:top w:val="single" w:sz="4" w:space="1" w:color="auto"/>
          <w:left w:val="single" w:sz="4" w:space="4" w:color="auto"/>
          <w:bottom w:val="single" w:sz="4" w:space="1" w:color="auto"/>
          <w:right w:val="single" w:sz="4" w:space="4" w:color="auto"/>
        </w:pBdr>
        <w:jc w:val="both"/>
        <w:rPr>
          <w:del w:id="145" w:author="Hemphill, Rachel" w:date="2020-02-23T15:58:00Z"/>
          <w:sz w:val="22"/>
          <w:szCs w:val="22"/>
        </w:rPr>
      </w:pPr>
      <w:del w:id="146" w:author="Hemphill, Rache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431BD9A" w14:textId="77777777" w:rsidR="00366694" w:rsidRDefault="00366694" w:rsidP="00366694">
      <w:pPr>
        <w:pStyle w:val="Default"/>
        <w:ind w:left="720"/>
        <w:rPr>
          <w:sz w:val="22"/>
          <w:szCs w:val="22"/>
        </w:rPr>
      </w:pPr>
    </w:p>
    <w:p w14:paraId="12D8BBB9" w14:textId="7A7DF80F" w:rsidR="00366694" w:rsidRPr="00366694" w:rsidRDefault="00366694" w:rsidP="00BB3940">
      <w:pPr>
        <w:pStyle w:val="Default"/>
        <w:numPr>
          <w:ilvl w:val="0"/>
          <w:numId w:val="20"/>
        </w:numPr>
        <w:jc w:val="both"/>
        <w:rPr>
          <w:b/>
          <w:sz w:val="28"/>
          <w:szCs w:val="28"/>
          <w:u w:val="single"/>
        </w:rPr>
      </w:pPr>
      <w:r w:rsidRPr="00366694">
        <w:rPr>
          <w:sz w:val="22"/>
          <w:szCs w:val="22"/>
        </w:rPr>
        <w:lastRenderedPageBreak/>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del w:id="147" w:author="Hemphill, Rachel" w:date="2020-02-24T12:13:00Z">
        <w:r w:rsidRPr="00366694" w:rsidDel="001500E4">
          <w:rPr>
            <w:sz w:val="22"/>
            <w:szCs w:val="22"/>
          </w:rPr>
          <w:delText>clearly defined hedging strategies</w:delText>
        </w:r>
      </w:del>
      <w:ins w:id="148" w:author="Hemphill, Rachel" w:date="2020-02-24T12:13:00Z">
        <w:r w:rsidR="001500E4">
          <w:rPr>
            <w:sz w:val="22"/>
            <w:szCs w:val="22"/>
          </w:rPr>
          <w:t>CDHS</w:t>
        </w:r>
      </w:ins>
      <w:ins w:id="149" w:author="Hemphill, Rachel" w:date="2020-03-11T11:52:00Z">
        <w:r w:rsidR="004A2052">
          <w:rPr>
            <w:sz w:val="22"/>
            <w:szCs w:val="22"/>
          </w:rPr>
          <w:t xml:space="preserve"> </w:t>
        </w:r>
        <w:r w:rsidR="004A2052" w:rsidRPr="003C622A">
          <w:rPr>
            <w:sz w:val="22"/>
            <w:szCs w:val="22"/>
          </w:rPr>
          <w:t xml:space="preserve">or </w:t>
        </w:r>
        <w:r w:rsidR="004A2052">
          <w:rPr>
            <w:sz w:val="22"/>
            <w:szCs w:val="22"/>
          </w:rPr>
          <w:t>SHS</w:t>
        </w:r>
        <w:r w:rsidR="004A2052" w:rsidRPr="003C622A">
          <w:rPr>
            <w:sz w:val="22"/>
            <w:szCs w:val="22"/>
          </w:rPr>
          <w:t xml:space="preserve"> </w:t>
        </w:r>
      </w:ins>
      <w:ins w:id="150" w:author="Hemphill, Rachel" w:date="2020-10-15T14:31:00Z">
        <w:r w:rsidR="00CF71A4">
          <w:rPr>
            <w:sz w:val="22"/>
            <w:szCs w:val="22"/>
          </w:rPr>
          <w:t xml:space="preserve">required to </w:t>
        </w:r>
      </w:ins>
      <w:ins w:id="151" w:author="Hemphill, Rachel" w:date="2020-03-11T11:52:00Z">
        <w:r w:rsidR="004A2052" w:rsidRPr="003C622A">
          <w:rPr>
            <w:sz w:val="22"/>
            <w:szCs w:val="22"/>
          </w:rPr>
          <w:t xml:space="preserve">be modeled pursuant to Section </w:t>
        </w:r>
        <w:r w:rsidR="004A2052">
          <w:rPr>
            <w:sz w:val="22"/>
            <w:szCs w:val="22"/>
          </w:rPr>
          <w:t>7.K.4</w:t>
        </w:r>
      </w:ins>
      <w:r w:rsidRPr="00366694">
        <w:rPr>
          <w:sz w:val="22"/>
          <w:szCs w:val="22"/>
        </w:rPr>
        <w:t>, the company may not assume that residual risks and frictional costs have a value of zero, unless the company demonstrates in the PBR Actuarial Report that “zero” is an appropriate expectation.</w:t>
      </w:r>
    </w:p>
    <w:p w14:paraId="4535BDF0" w14:textId="71C7A383" w:rsidR="00366694" w:rsidRPr="00366694" w:rsidRDefault="00366694" w:rsidP="00366694">
      <w:pPr>
        <w:pStyle w:val="Default"/>
        <w:ind w:left="720"/>
        <w:jc w:val="both"/>
        <w:rPr>
          <w:b/>
          <w:sz w:val="28"/>
          <w:szCs w:val="28"/>
          <w:u w:val="single"/>
        </w:rPr>
      </w:pPr>
      <w:r w:rsidRPr="00366694">
        <w:rPr>
          <w:sz w:val="22"/>
          <w:szCs w:val="22"/>
        </w:rPr>
        <w:t xml:space="preserve"> </w:t>
      </w:r>
    </w:p>
    <w:p w14:paraId="452CA934" w14:textId="59A78232" w:rsidR="00366694" w:rsidRPr="003E3241" w:rsidRDefault="00366694" w:rsidP="00BB3940">
      <w:pPr>
        <w:pStyle w:val="Default"/>
        <w:numPr>
          <w:ilvl w:val="0"/>
          <w:numId w:val="20"/>
        </w:numPr>
        <w:jc w:val="both"/>
        <w:rPr>
          <w:ins w:id="152" w:author="Hemphill, Rachel" w:date="2020-02-23T16:05:00Z"/>
          <w:sz w:val="22"/>
          <w:szCs w:val="22"/>
        </w:rPr>
      </w:pPr>
      <w:r w:rsidRPr="00366694">
        <w:rPr>
          <w:sz w:val="22"/>
          <w:szCs w:val="22"/>
        </w:rPr>
        <w:t>In circumstances where one or more material risk factors related to a derivative program are not fully captured within the cash-flow model used to calculate CTE 70, the company shall reflect such risk factors by increasing the stochastic reserve as described in Section 5.E.</w:t>
      </w:r>
    </w:p>
    <w:p w14:paraId="05A96EE6" w14:textId="77777777" w:rsidR="003E3241" w:rsidRDefault="003E3241" w:rsidP="008A033F">
      <w:pPr>
        <w:pStyle w:val="ListParagraph"/>
        <w:rPr>
          <w:ins w:id="153" w:author="Hemphill, Rachel" w:date="2020-02-23T16:05:00Z"/>
          <w:b/>
          <w:sz w:val="28"/>
          <w:szCs w:val="28"/>
          <w:u w:val="single"/>
        </w:rPr>
      </w:pPr>
    </w:p>
    <w:p w14:paraId="0A3A9D19" w14:textId="0208EC35" w:rsidR="003E3241" w:rsidRPr="00366694" w:rsidRDefault="003E3241" w:rsidP="00BB3940">
      <w:pPr>
        <w:pStyle w:val="Default"/>
        <w:numPr>
          <w:ilvl w:val="0"/>
          <w:numId w:val="20"/>
        </w:numPr>
        <w:jc w:val="both"/>
        <w:rPr>
          <w:b/>
          <w:sz w:val="28"/>
          <w:szCs w:val="28"/>
          <w:u w:val="single"/>
        </w:rPr>
      </w:pPr>
      <w:ins w:id="154" w:author="Hemphill, Rachel" w:date="2020-02-23T16:05:00Z">
        <w:r>
          <w:rPr>
            <w:sz w:val="22"/>
            <w:szCs w:val="22"/>
          </w:rPr>
          <w:t xml:space="preserve">If a </w:t>
        </w:r>
      </w:ins>
      <w:commentRangeStart w:id="155"/>
      <w:ins w:id="156" w:author="Hemphill, Rachel" w:date="2021-04-01T15:48:00Z">
        <w:r w:rsidR="00C5615E" w:rsidRPr="00C5615E">
          <w:rPr>
            <w:sz w:val="22"/>
            <w:szCs w:val="22"/>
          </w:rPr>
          <w:t xml:space="preserve">SHS supporting the policies </w:t>
        </w:r>
        <w:commentRangeEnd w:id="155"/>
        <w:r w:rsidR="00C5615E">
          <w:rPr>
            <w:rStyle w:val="CommentReference"/>
            <w:color w:val="auto"/>
          </w:rPr>
          <w:commentReference w:id="155"/>
        </w:r>
      </w:ins>
      <w:ins w:id="157" w:author="Hemphill, Rachel" w:date="2020-02-23T16:07:00Z">
        <w:r>
          <w:rPr>
            <w:sz w:val="22"/>
            <w:szCs w:val="22"/>
          </w:rPr>
          <w:t xml:space="preserve">is not a </w:t>
        </w:r>
      </w:ins>
      <w:ins w:id="158" w:author="Hemphill, Rachel" w:date="2020-02-24T12:14:00Z">
        <w:r w:rsidR="001500E4">
          <w:rPr>
            <w:sz w:val="22"/>
            <w:szCs w:val="22"/>
          </w:rPr>
          <w:t>CDHS</w:t>
        </w:r>
      </w:ins>
      <w:ins w:id="159" w:author="Hemphill, Rachel" w:date="2020-02-23T16:05:00Z">
        <w:r>
          <w:rPr>
            <w:sz w:val="22"/>
            <w:szCs w:val="22"/>
          </w:rPr>
          <w:t xml:space="preserve"> but </w:t>
        </w:r>
      </w:ins>
      <w:ins w:id="160" w:author="Hemphill, Rachel" w:date="2020-03-11T11:31:00Z">
        <w:r w:rsidR="00CA3972">
          <w:rPr>
            <w:sz w:val="22"/>
            <w:szCs w:val="22"/>
          </w:rPr>
          <w:t xml:space="preserve">modeling it </w:t>
        </w:r>
      </w:ins>
      <w:ins w:id="161" w:author="Hemphill, Rachel" w:date="2020-02-23T16:05:00Z">
        <w:r>
          <w:rPr>
            <w:sz w:val="22"/>
            <w:szCs w:val="22"/>
          </w:rPr>
          <w:t>would result in a</w:t>
        </w:r>
      </w:ins>
      <w:ins w:id="162" w:author="Hemphill, Rachel" w:date="2020-02-24T12:15:00Z">
        <w:r w:rsidR="001500E4">
          <w:rPr>
            <w:sz w:val="22"/>
            <w:szCs w:val="22"/>
          </w:rPr>
          <w:t>n increase</w:t>
        </w:r>
      </w:ins>
      <w:ins w:id="163" w:author="Hemphill, Rachel" w:date="2020-02-23T16:05:00Z">
        <w:r>
          <w:rPr>
            <w:sz w:val="22"/>
            <w:szCs w:val="22"/>
          </w:rPr>
          <w:t xml:space="preserve"> to the company’s </w:t>
        </w:r>
      </w:ins>
      <w:ins w:id="164" w:author="Hemphill, Rachel" w:date="2020-02-24T12:25:00Z">
        <w:r w:rsidR="0099386B">
          <w:rPr>
            <w:sz w:val="22"/>
            <w:szCs w:val="22"/>
          </w:rPr>
          <w:t xml:space="preserve">minimum </w:t>
        </w:r>
      </w:ins>
      <w:ins w:id="165" w:author="Hemphill, Rachel" w:date="2020-02-24T12:15:00Z">
        <w:r w:rsidR="001500E4">
          <w:rPr>
            <w:sz w:val="22"/>
            <w:szCs w:val="22"/>
          </w:rPr>
          <w:t>reserve</w:t>
        </w:r>
      </w:ins>
      <w:ins w:id="166" w:author="Hemphill, Rachel" w:date="2020-02-23T16:05:00Z">
        <w:r>
          <w:rPr>
            <w:sz w:val="22"/>
            <w:szCs w:val="22"/>
          </w:rPr>
          <w:t xml:space="preserve">, </w:t>
        </w:r>
      </w:ins>
      <w:ins w:id="167" w:author="Hemphill, Rachel" w:date="2020-02-24T12:14:00Z">
        <w:r w:rsidR="001500E4">
          <w:rPr>
            <w:sz w:val="22"/>
            <w:szCs w:val="22"/>
          </w:rPr>
          <w:t xml:space="preserve">then the company shall </w:t>
        </w:r>
      </w:ins>
      <w:ins w:id="168" w:author="Hemphill, Rachel" w:date="2020-02-26T15:35:00Z">
        <w:r w:rsidR="00953665">
          <w:rPr>
            <w:sz w:val="22"/>
            <w:szCs w:val="22"/>
          </w:rPr>
          <w:t>model</w:t>
        </w:r>
      </w:ins>
      <w:ins w:id="169" w:author="Hemphill, Rachel" w:date="2020-02-24T12:14:00Z">
        <w:r w:rsidR="001500E4">
          <w:rPr>
            <w:sz w:val="22"/>
            <w:szCs w:val="22"/>
          </w:rPr>
          <w:t xml:space="preserve"> the </w:t>
        </w:r>
      </w:ins>
      <w:ins w:id="170" w:author="Hemphill, Rachel" w:date="2020-03-11T11:46:00Z">
        <w:r w:rsidR="00B64706">
          <w:rPr>
            <w:sz w:val="22"/>
            <w:szCs w:val="22"/>
          </w:rPr>
          <w:t>SHS</w:t>
        </w:r>
      </w:ins>
      <w:ins w:id="171" w:author="Hemphill, Rachel" w:date="2020-02-24T12:14:00Z">
        <w:r w:rsidR="001500E4">
          <w:rPr>
            <w:sz w:val="22"/>
            <w:szCs w:val="22"/>
          </w:rPr>
          <w:t xml:space="preserve"> as if it were a CDHS when calculating reserves under VM-20</w:t>
        </w:r>
      </w:ins>
      <w:ins w:id="172" w:author="Hemphill, Rachel" w:date="2020-02-23T16:05:00Z">
        <w:r>
          <w:rPr>
            <w:sz w:val="22"/>
            <w:szCs w:val="22"/>
          </w:rPr>
          <w:t>.</w:t>
        </w:r>
      </w:ins>
    </w:p>
    <w:p w14:paraId="62EFCFEE" w14:textId="6AA85885" w:rsidR="00366694" w:rsidRDefault="00366694" w:rsidP="00FC2B6A">
      <w:pPr>
        <w:jc w:val="both"/>
        <w:rPr>
          <w:b/>
          <w:sz w:val="28"/>
          <w:szCs w:val="28"/>
          <w:u w:val="single"/>
        </w:rPr>
      </w:pPr>
    </w:p>
    <w:p w14:paraId="5758DDE7" w14:textId="3A9A8266"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w:t>
      </w:r>
      <w:r w:rsidR="0099386B">
        <w:rPr>
          <w:b/>
          <w:sz w:val="28"/>
          <w:szCs w:val="28"/>
          <w:u w:val="single"/>
        </w:rPr>
        <w:t xml:space="preserve"> (Remove entire Section 7.L)</w:t>
      </w:r>
    </w:p>
    <w:p w14:paraId="2CFB7B10" w14:textId="46ACD4BA" w:rsidR="00366694" w:rsidRDefault="00366694" w:rsidP="00FC2B6A">
      <w:pPr>
        <w:jc w:val="both"/>
        <w:rPr>
          <w:b/>
          <w:sz w:val="28"/>
          <w:szCs w:val="28"/>
          <w:u w:val="single"/>
        </w:rPr>
      </w:pPr>
    </w:p>
    <w:p w14:paraId="4F96E366" w14:textId="2AFB8B32" w:rsidR="00366694" w:rsidDel="008A033F" w:rsidRDefault="00366694" w:rsidP="008A033F">
      <w:pPr>
        <w:pStyle w:val="Default"/>
        <w:rPr>
          <w:del w:id="173" w:author="Hemphill, Rachel" w:date="2020-02-24T12:18:00Z"/>
          <w:sz w:val="22"/>
          <w:szCs w:val="22"/>
        </w:rPr>
      </w:pPr>
      <w:del w:id="174" w:author="Hemphill, Rachel" w:date="2020-02-24T12:18:00Z">
        <w:r w:rsidDel="008A033F">
          <w:rPr>
            <w:sz w:val="22"/>
            <w:szCs w:val="22"/>
          </w:rPr>
          <w:delText xml:space="preserve">L. Clearly Defined Hedging Strategy </w:delText>
        </w:r>
      </w:del>
    </w:p>
    <w:p w14:paraId="24826542" w14:textId="47236158" w:rsidR="00366694" w:rsidDel="008A033F" w:rsidRDefault="00366694" w:rsidP="008A033F">
      <w:pPr>
        <w:pStyle w:val="Default"/>
        <w:rPr>
          <w:del w:id="175" w:author="Hemphill, Rachel" w:date="2020-02-24T12:18:00Z"/>
          <w:sz w:val="22"/>
          <w:szCs w:val="22"/>
        </w:rPr>
      </w:pPr>
    </w:p>
    <w:p w14:paraId="6A9EAEA6" w14:textId="2AFEF1FE" w:rsidR="00366694" w:rsidDel="008A033F" w:rsidRDefault="00366694" w:rsidP="008A033F">
      <w:pPr>
        <w:pStyle w:val="Default"/>
        <w:numPr>
          <w:ilvl w:val="0"/>
          <w:numId w:val="25"/>
        </w:numPr>
        <w:rPr>
          <w:del w:id="176" w:author="Hemphill, Rachel" w:date="2020-02-24T12:18:00Z"/>
          <w:sz w:val="22"/>
          <w:szCs w:val="22"/>
        </w:rPr>
      </w:pPr>
      <w:del w:id="177" w:author="Hemphill, Rachel" w:date="2020-02-24T12:18:00Z">
        <w:r w:rsidDel="008A033F">
          <w:rPr>
            <w:sz w:val="22"/>
            <w:szCs w:val="22"/>
          </w:rPr>
          <w:delText xml:space="preserve">A clearly defined hedging strategy must identify: </w:delText>
        </w:r>
      </w:del>
    </w:p>
    <w:p w14:paraId="184A6952" w14:textId="11965C71" w:rsidR="00366694" w:rsidDel="008A033F" w:rsidRDefault="00366694" w:rsidP="008A033F">
      <w:pPr>
        <w:pStyle w:val="Default"/>
        <w:ind w:left="720"/>
        <w:rPr>
          <w:del w:id="178" w:author="Hemphill, Rachel" w:date="2020-02-24T12:18:00Z"/>
          <w:sz w:val="22"/>
          <w:szCs w:val="22"/>
        </w:rPr>
      </w:pPr>
    </w:p>
    <w:p w14:paraId="649EF40A" w14:textId="2DF3AEFC" w:rsidR="00366694" w:rsidDel="008A033F" w:rsidRDefault="00366694" w:rsidP="008A033F">
      <w:pPr>
        <w:pStyle w:val="Default"/>
        <w:numPr>
          <w:ilvl w:val="0"/>
          <w:numId w:val="24"/>
        </w:numPr>
        <w:rPr>
          <w:del w:id="179" w:author="Hemphill, Rachel" w:date="2020-02-24T12:18:00Z"/>
          <w:sz w:val="22"/>
          <w:szCs w:val="22"/>
        </w:rPr>
      </w:pPr>
      <w:del w:id="180" w:author="Hemphill, Rachel" w:date="2020-02-24T12:18:00Z">
        <w:r w:rsidDel="008A033F">
          <w:rPr>
            <w:sz w:val="22"/>
            <w:szCs w:val="22"/>
          </w:rPr>
          <w:delText xml:space="preserve">The specific risks being hedged (e.g., cash flow, policy interest credits, delta, rho, vega, etc.). </w:delText>
        </w:r>
      </w:del>
    </w:p>
    <w:p w14:paraId="41050663" w14:textId="49A27C29" w:rsidR="00366694" w:rsidDel="008A033F" w:rsidRDefault="00366694" w:rsidP="008A033F">
      <w:pPr>
        <w:pStyle w:val="Default"/>
        <w:numPr>
          <w:ilvl w:val="0"/>
          <w:numId w:val="24"/>
        </w:numPr>
        <w:rPr>
          <w:del w:id="181" w:author="Hemphill, Rachel" w:date="2020-02-24T12:18:00Z"/>
          <w:sz w:val="22"/>
          <w:szCs w:val="22"/>
        </w:rPr>
      </w:pPr>
      <w:del w:id="182" w:author="Hemphill, Rachel" w:date="2020-02-24T12:18:00Z">
        <w:r w:rsidDel="008A033F">
          <w:rPr>
            <w:sz w:val="22"/>
            <w:szCs w:val="22"/>
          </w:rPr>
          <w:delText xml:space="preserve">The hedge objectives. </w:delText>
        </w:r>
      </w:del>
    </w:p>
    <w:p w14:paraId="78D2ED3C" w14:textId="0BC32CE8" w:rsidR="00366694" w:rsidDel="008A033F" w:rsidRDefault="00366694" w:rsidP="008A033F">
      <w:pPr>
        <w:pStyle w:val="Default"/>
        <w:numPr>
          <w:ilvl w:val="0"/>
          <w:numId w:val="24"/>
        </w:numPr>
        <w:rPr>
          <w:del w:id="183" w:author="Hemphill, Rachel" w:date="2020-02-24T12:18:00Z"/>
          <w:sz w:val="22"/>
          <w:szCs w:val="22"/>
        </w:rPr>
      </w:pPr>
      <w:del w:id="184" w:author="Hemphill, Rachel" w:date="2020-02-24T12:18:00Z">
        <w:r w:rsidDel="008A033F">
          <w:rPr>
            <w:sz w:val="22"/>
            <w:szCs w:val="22"/>
          </w:rPr>
          <w:delText xml:space="preserve">The risks that are not hedged (e.g., variation from expected mortality, withdrawal, and other utilization or decrement rates assumed in the hedging strategy, etc.). </w:delText>
        </w:r>
      </w:del>
    </w:p>
    <w:p w14:paraId="4EE41EDE" w14:textId="2D44BCBD" w:rsidR="00366694" w:rsidDel="008A033F" w:rsidRDefault="00366694" w:rsidP="008A033F">
      <w:pPr>
        <w:pStyle w:val="Default"/>
        <w:numPr>
          <w:ilvl w:val="0"/>
          <w:numId w:val="24"/>
        </w:numPr>
        <w:rPr>
          <w:del w:id="185" w:author="Hemphill, Rachel" w:date="2020-02-24T12:18:00Z"/>
          <w:sz w:val="22"/>
          <w:szCs w:val="22"/>
        </w:rPr>
      </w:pPr>
      <w:del w:id="186" w:author="Hemphill, Rachel" w:date="2020-02-24T12:18:00Z">
        <w:r w:rsidDel="008A033F">
          <w:rPr>
            <w:sz w:val="22"/>
            <w:szCs w:val="22"/>
          </w:rPr>
          <w:delText xml:space="preserve">The financial instruments used to hedge the risks. </w:delText>
        </w:r>
      </w:del>
    </w:p>
    <w:p w14:paraId="2080FF18" w14:textId="0F1173E7" w:rsidR="00366694" w:rsidDel="008A033F" w:rsidRDefault="00366694" w:rsidP="008A033F">
      <w:pPr>
        <w:pStyle w:val="Default"/>
        <w:numPr>
          <w:ilvl w:val="0"/>
          <w:numId w:val="24"/>
        </w:numPr>
        <w:rPr>
          <w:del w:id="187" w:author="Hemphill, Rachel" w:date="2020-02-24T12:18:00Z"/>
          <w:sz w:val="22"/>
          <w:szCs w:val="22"/>
        </w:rPr>
      </w:pPr>
      <w:del w:id="188" w:author="Hemphill, Rachel" w:date="2020-02-24T12:18:00Z">
        <w:r w:rsidDel="008A033F">
          <w:rPr>
            <w:sz w:val="22"/>
            <w:szCs w:val="22"/>
          </w:rPr>
          <w:delText xml:space="preserve">The hedge trading rules, including the permitted tolerances from hedging objectives. </w:delText>
        </w:r>
      </w:del>
    </w:p>
    <w:p w14:paraId="0FC70A66" w14:textId="031DE130" w:rsidR="00366694" w:rsidDel="008A033F" w:rsidRDefault="00366694" w:rsidP="008A033F">
      <w:pPr>
        <w:pStyle w:val="Default"/>
        <w:numPr>
          <w:ilvl w:val="0"/>
          <w:numId w:val="24"/>
        </w:numPr>
        <w:rPr>
          <w:del w:id="189" w:author="Hemphill, Rachel" w:date="2020-02-24T12:18:00Z"/>
          <w:sz w:val="22"/>
          <w:szCs w:val="22"/>
        </w:rPr>
      </w:pPr>
      <w:del w:id="190" w:author="Hemphill, Rachel" w:date="2020-02-24T12:18:00Z">
        <w:r w:rsidDel="008A033F">
          <w:rPr>
            <w:sz w:val="22"/>
            <w:szCs w:val="22"/>
          </w:rPr>
          <w:delText xml:space="preserve">The metrics for measuring hedging effectiveness. </w:delText>
        </w:r>
      </w:del>
    </w:p>
    <w:p w14:paraId="61E693E4" w14:textId="47752CEE" w:rsidR="00366694" w:rsidDel="008A033F" w:rsidRDefault="00366694" w:rsidP="008A033F">
      <w:pPr>
        <w:pStyle w:val="Default"/>
        <w:numPr>
          <w:ilvl w:val="0"/>
          <w:numId w:val="24"/>
        </w:numPr>
        <w:rPr>
          <w:del w:id="191" w:author="Hemphill, Rachel" w:date="2020-02-24T12:18:00Z"/>
          <w:sz w:val="22"/>
          <w:szCs w:val="22"/>
        </w:rPr>
      </w:pPr>
      <w:del w:id="192" w:author="Hemphill, Rachel" w:date="2020-02-24T12:18:00Z">
        <w:r w:rsidDel="008A033F">
          <w:rPr>
            <w:sz w:val="22"/>
            <w:szCs w:val="22"/>
          </w:rPr>
          <w:delText xml:space="preserve">The criteria used to measure hedging effectiveness. </w:delText>
        </w:r>
      </w:del>
    </w:p>
    <w:p w14:paraId="65C46B71" w14:textId="1FDD1ADF" w:rsidR="00366694" w:rsidDel="008A033F" w:rsidRDefault="00366694" w:rsidP="008A033F">
      <w:pPr>
        <w:pStyle w:val="Default"/>
        <w:numPr>
          <w:ilvl w:val="0"/>
          <w:numId w:val="24"/>
        </w:numPr>
        <w:rPr>
          <w:del w:id="193" w:author="Hemphill, Rachel" w:date="2020-02-24T12:18:00Z"/>
          <w:sz w:val="22"/>
          <w:szCs w:val="22"/>
        </w:rPr>
      </w:pPr>
      <w:del w:id="194" w:author="Hemphill, Rachel" w:date="2020-02-24T12:18:00Z">
        <w:r w:rsidDel="008A033F">
          <w:rPr>
            <w:sz w:val="22"/>
            <w:szCs w:val="22"/>
          </w:rPr>
          <w:delText xml:space="preserve">The frequency of measuring hedging effectiveness. </w:delText>
        </w:r>
      </w:del>
    </w:p>
    <w:p w14:paraId="3B5AB12E" w14:textId="03DA14C8" w:rsidR="00366694" w:rsidDel="008A033F" w:rsidRDefault="00366694" w:rsidP="008A033F">
      <w:pPr>
        <w:pStyle w:val="Default"/>
        <w:numPr>
          <w:ilvl w:val="0"/>
          <w:numId w:val="24"/>
        </w:numPr>
        <w:rPr>
          <w:del w:id="195" w:author="Hemphill, Rachel" w:date="2020-02-24T12:18:00Z"/>
          <w:sz w:val="22"/>
          <w:szCs w:val="22"/>
        </w:rPr>
      </w:pPr>
      <w:del w:id="196" w:author="Hemphill, Rachel" w:date="2020-02-24T12:18:00Z">
        <w:r w:rsidDel="008A033F">
          <w:rPr>
            <w:sz w:val="22"/>
            <w:szCs w:val="22"/>
          </w:rPr>
          <w:delText xml:space="preserve">The conditions under which hedging will not take place. </w:delText>
        </w:r>
      </w:del>
    </w:p>
    <w:p w14:paraId="214C1777" w14:textId="40E767BB" w:rsidR="00366694" w:rsidDel="008A033F" w:rsidRDefault="00366694" w:rsidP="0099386B">
      <w:pPr>
        <w:pStyle w:val="Default"/>
        <w:numPr>
          <w:ilvl w:val="0"/>
          <w:numId w:val="24"/>
        </w:numPr>
        <w:rPr>
          <w:del w:id="197" w:author="Hemphill, Rachel" w:date="2020-02-24T12:18:00Z"/>
          <w:sz w:val="22"/>
          <w:szCs w:val="22"/>
        </w:rPr>
      </w:pPr>
      <w:del w:id="198" w:author="Hemphill, Rachel" w:date="2020-02-24T12:18:00Z">
        <w:r w:rsidDel="008A033F">
          <w:rPr>
            <w:sz w:val="22"/>
            <w:szCs w:val="22"/>
          </w:rPr>
          <w:delText xml:space="preserve">The person or persons responsible for implementing the hedging strategy. </w:delText>
        </w:r>
      </w:del>
    </w:p>
    <w:p w14:paraId="7F2CFD54" w14:textId="320046C6" w:rsidR="00366694" w:rsidDel="008A033F" w:rsidRDefault="00366694" w:rsidP="0099386B">
      <w:pPr>
        <w:pStyle w:val="Default"/>
        <w:numPr>
          <w:ilvl w:val="0"/>
          <w:numId w:val="24"/>
        </w:numPr>
        <w:rPr>
          <w:del w:id="199" w:author="Hemphill, Rachel" w:date="2020-02-24T12:18:00Z"/>
          <w:sz w:val="22"/>
          <w:szCs w:val="22"/>
        </w:rPr>
      </w:pPr>
      <w:del w:id="200" w:author="Hemphill, Rachel" w:date="2020-02-24T12:18:00Z">
        <w:r w:rsidDel="008A033F">
          <w:rPr>
            <w:sz w:val="22"/>
            <w:szCs w:val="22"/>
          </w:rPr>
          <w:delText xml:space="preserve">Areas where basis, gap or assumption risk related to the hedging strategy have been identified. </w:delText>
        </w:r>
      </w:del>
    </w:p>
    <w:p w14:paraId="7BFF7C31" w14:textId="5991DF2D" w:rsidR="00366694" w:rsidDel="0099386B" w:rsidRDefault="00366694" w:rsidP="00F40231">
      <w:pPr>
        <w:pStyle w:val="Default"/>
        <w:numPr>
          <w:ilvl w:val="0"/>
          <w:numId w:val="24"/>
        </w:numPr>
        <w:rPr>
          <w:del w:id="201" w:author="Hemphill, Rachel" w:date="2020-02-24T12:27:00Z"/>
          <w:sz w:val="22"/>
          <w:szCs w:val="22"/>
        </w:rPr>
      </w:pPr>
      <w:del w:id="202" w:author="Hemphill, Rachel" w:date="2020-02-24T12:18:00Z">
        <w:r w:rsidDel="008A033F">
          <w:rPr>
            <w:sz w:val="22"/>
            <w:szCs w:val="22"/>
          </w:rPr>
          <w:delText xml:space="preserve">The circumstances under which hedging strategy will not be effective in hedging the risks. </w:delText>
        </w:r>
      </w:del>
    </w:p>
    <w:p w14:paraId="3541C54C" w14:textId="4C2BB20A" w:rsidR="00366694" w:rsidDel="0099386B" w:rsidRDefault="00366694" w:rsidP="00CF71A4">
      <w:pPr>
        <w:pStyle w:val="Default"/>
        <w:ind w:left="720"/>
        <w:rPr>
          <w:del w:id="203" w:author="Hemphill, Rachel" w:date="2020-02-24T12:27:00Z"/>
          <w:sz w:val="22"/>
          <w:szCs w:val="22"/>
        </w:rPr>
      </w:pPr>
    </w:p>
    <w:p w14:paraId="134C6D99" w14:textId="542A76DA" w:rsidR="00366694" w:rsidDel="0099386B" w:rsidRDefault="00366694" w:rsidP="00CF71A4">
      <w:pPr>
        <w:pStyle w:val="Default"/>
        <w:ind w:left="720"/>
        <w:rPr>
          <w:del w:id="204" w:author="Hemphill, Rachel" w:date="2020-02-24T12:27:00Z"/>
          <w:sz w:val="22"/>
          <w:szCs w:val="22"/>
        </w:rPr>
      </w:pPr>
      <w:del w:id="205" w:author="Hemphill, Rachel" w:date="2020-02-24T12:27:00Z">
        <w:r w:rsidDel="0099386B">
          <w:rPr>
            <w:sz w:val="22"/>
            <w:szCs w:val="22"/>
          </w:rPr>
          <w:delText xml:space="preserve">Hedging strategies involving the offsetting of the risks associated with other products outside of the scope of these requirements is not a </w:delText>
        </w:r>
      </w:del>
      <w:del w:id="206" w:author="Hemphill, Rachel" w:date="2020-02-24T12:16:00Z">
        <w:r w:rsidDel="008A033F">
          <w:rPr>
            <w:sz w:val="22"/>
            <w:szCs w:val="22"/>
          </w:rPr>
          <w:delText>clearly defined hedging strategy</w:delText>
        </w:r>
      </w:del>
      <w:del w:id="207" w:author="Hemphill, Rachel" w:date="2020-02-24T12:27:00Z">
        <w:r w:rsidDel="0099386B">
          <w:rPr>
            <w:sz w:val="22"/>
            <w:szCs w:val="22"/>
          </w:rPr>
          <w:delText xml:space="preserve">. </w:delText>
        </w:r>
      </w:del>
    </w:p>
    <w:p w14:paraId="64FDCFBC" w14:textId="761946B5" w:rsidR="00366694" w:rsidDel="008A033F" w:rsidRDefault="00366694" w:rsidP="00CF71A4">
      <w:pPr>
        <w:pStyle w:val="Default"/>
        <w:ind w:left="720"/>
        <w:rPr>
          <w:del w:id="208" w:author="Hemphill, Rachel" w:date="2020-02-24T12:17:00Z"/>
          <w:sz w:val="22"/>
          <w:szCs w:val="22"/>
        </w:rPr>
      </w:pPr>
    </w:p>
    <w:p w14:paraId="6F69BB16" w14:textId="160077A6" w:rsidR="00366694" w:rsidDel="008A033F" w:rsidRDefault="00366694" w:rsidP="00CF71A4">
      <w:pPr>
        <w:pStyle w:val="Default"/>
        <w:ind w:left="720"/>
        <w:rPr>
          <w:del w:id="209" w:author="Hemphill, Rachel" w:date="2020-02-24T12:17:00Z"/>
          <w:b/>
          <w:sz w:val="28"/>
          <w:szCs w:val="28"/>
          <w:u w:val="single"/>
        </w:rPr>
      </w:pPr>
      <w:del w:id="210" w:author="Hemphill, Rache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196B2AE0" w14:textId="77777777" w:rsidR="00366694" w:rsidRDefault="00366694" w:rsidP="00FC2B6A">
      <w:pPr>
        <w:jc w:val="both"/>
        <w:rPr>
          <w:b/>
          <w:sz w:val="28"/>
          <w:szCs w:val="28"/>
          <w:u w:val="single"/>
        </w:rPr>
      </w:pPr>
    </w:p>
    <w:p w14:paraId="7DED3D47" w14:textId="77777777" w:rsidR="00E60409" w:rsidRDefault="00E60409">
      <w:pPr>
        <w:rPr>
          <w:ins w:id="211" w:author="Karen Jiang" w:date="2020-03-24T16:12:00Z"/>
          <w:b/>
          <w:sz w:val="28"/>
          <w:szCs w:val="28"/>
          <w:u w:val="single"/>
        </w:rPr>
      </w:pPr>
      <w:ins w:id="212" w:author="Karen Jiang" w:date="2020-03-24T16:12:00Z">
        <w:r>
          <w:rPr>
            <w:b/>
            <w:sz w:val="28"/>
            <w:szCs w:val="28"/>
            <w:u w:val="single"/>
          </w:rPr>
          <w:br w:type="page"/>
        </w:r>
      </w:ins>
    </w:p>
    <w:p w14:paraId="4B7611F8" w14:textId="6B06C62B" w:rsidR="0081290E" w:rsidRDefault="0081290E" w:rsidP="0081290E">
      <w:pPr>
        <w:jc w:val="both"/>
        <w:rPr>
          <w:sz w:val="16"/>
          <w:szCs w:val="16"/>
        </w:rPr>
      </w:pPr>
      <w:r>
        <w:rPr>
          <w:b/>
          <w:sz w:val="28"/>
          <w:szCs w:val="28"/>
          <w:u w:val="single"/>
        </w:rPr>
        <w:lastRenderedPageBreak/>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13" w:author="Hemphill, Rachel" w:date="2020-02-24T12:56:00Z"/>
          <w:sz w:val="22"/>
          <w:szCs w:val="22"/>
        </w:rPr>
      </w:pPr>
      <w:del w:id="214" w:author="Hemphill, Rachel" w:date="2020-02-24T13:43:00Z">
        <w:r w:rsidDel="00277AF0">
          <w:rPr>
            <w:sz w:val="22"/>
            <w:szCs w:val="22"/>
          </w:rPr>
          <w:delText xml:space="preserve">The term “clearly defined hedging strategy” (CDHS) is defined in VM-01. </w:delText>
        </w:r>
      </w:del>
      <w:del w:id="215" w:author="Hemphill, Rache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16" w:author="Hemphill, Rachel" w:date="2020-02-24T12:20:00Z"/>
          <w:sz w:val="22"/>
          <w:szCs w:val="22"/>
        </w:rPr>
      </w:pPr>
      <w:del w:id="217" w:author="Hemphill, Rache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18" w:author="Hemphill, Rachel" w:date="2020-02-24T12:20:00Z"/>
          <w:sz w:val="22"/>
          <w:szCs w:val="22"/>
        </w:rPr>
      </w:pPr>
      <w:del w:id="219" w:author="Hemphill, Rache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20" w:author="Hemphill, Rachel" w:date="2020-02-24T12:20:00Z"/>
          <w:sz w:val="22"/>
          <w:szCs w:val="22"/>
        </w:rPr>
      </w:pPr>
      <w:del w:id="221" w:author="Hemphill, Rache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22" w:author="Hemphill, Rachel" w:date="2020-02-24T12:20:00Z"/>
          <w:sz w:val="22"/>
          <w:szCs w:val="22"/>
        </w:rPr>
      </w:pPr>
      <w:del w:id="223" w:author="Hemphill, Rache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24" w:author="Hemphill, Rachel" w:date="2020-02-24T12:20:00Z"/>
          <w:sz w:val="22"/>
          <w:szCs w:val="22"/>
        </w:rPr>
      </w:pPr>
      <w:del w:id="225" w:author="Hemphill, Rache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26" w:author="Hemphill, Rachel" w:date="2020-02-24T12:20:00Z"/>
          <w:sz w:val="22"/>
          <w:szCs w:val="22"/>
        </w:rPr>
      </w:pPr>
      <w:del w:id="227" w:author="Hemphill, Rache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28" w:author="Hemphill, Rachel" w:date="2020-02-24T12:20:00Z"/>
          <w:sz w:val="22"/>
          <w:szCs w:val="22"/>
        </w:rPr>
      </w:pPr>
      <w:del w:id="229" w:author="Hemphill, Rache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30" w:author="Hemphill, Rachel" w:date="2020-02-24T12:20:00Z"/>
          <w:sz w:val="22"/>
          <w:szCs w:val="22"/>
        </w:rPr>
      </w:pPr>
      <w:del w:id="231" w:author="Hemphill, Rache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32" w:author="Hemphill, Rachel" w:date="2020-02-24T12:20:00Z"/>
          <w:sz w:val="22"/>
          <w:szCs w:val="22"/>
        </w:rPr>
      </w:pPr>
      <w:del w:id="233" w:author="Hemphill, Rache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34" w:author="Hemphill, Rachel" w:date="2020-02-24T12:20:00Z"/>
          <w:sz w:val="22"/>
          <w:szCs w:val="22"/>
        </w:rPr>
      </w:pPr>
      <w:del w:id="235" w:author="Hemphill, Rache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36" w:author="Hemphill, Rachel" w:date="2020-02-24T12:26:00Z"/>
          <w:sz w:val="22"/>
          <w:szCs w:val="22"/>
        </w:rPr>
      </w:pPr>
    </w:p>
    <w:p w14:paraId="0B7CD305" w14:textId="450B6E31" w:rsidR="00AD1AD9" w:rsidDel="0099386B" w:rsidRDefault="00AD1AD9" w:rsidP="00CF71A4">
      <w:pPr>
        <w:pStyle w:val="Default"/>
        <w:spacing w:after="21"/>
        <w:ind w:left="1080"/>
        <w:rPr>
          <w:del w:id="237" w:author="Hemphill, Rachel" w:date="2020-02-24T12:26:00Z"/>
          <w:sz w:val="22"/>
          <w:szCs w:val="22"/>
        </w:rPr>
      </w:pPr>
      <w:del w:id="238" w:author="Hemphill, Rache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7841AA1" w14:textId="31FE80AC" w:rsidR="005B0FFF" w:rsidRDefault="005B0FFF" w:rsidP="0081290E">
      <w:pPr>
        <w:jc w:val="both"/>
        <w:rPr>
          <w:b/>
          <w:sz w:val="28"/>
          <w:szCs w:val="28"/>
          <w:u w:val="single"/>
        </w:rPr>
      </w:pPr>
    </w:p>
    <w:p w14:paraId="0B9B111E" w14:textId="56EC5C14"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423FDBF0" w:rsidR="003078BC" w:rsidRDefault="003078BC" w:rsidP="006D2B6B">
      <w:pPr>
        <w:pStyle w:val="Default"/>
        <w:numPr>
          <w:ilvl w:val="0"/>
          <w:numId w:val="6"/>
        </w:numPr>
        <w:jc w:val="both"/>
        <w:rPr>
          <w:sz w:val="22"/>
          <w:szCs w:val="22"/>
        </w:rPr>
      </w:pPr>
      <w:r>
        <w:rPr>
          <w:sz w:val="22"/>
          <w:szCs w:val="22"/>
        </w:rPr>
        <w:t>For a company that does not have a CDHS</w:t>
      </w:r>
      <w:ins w:id="239" w:author="Karen Jiang" w:date="2020-02-25T14:45:00Z">
        <w:r w:rsidR="005D4C5D">
          <w:rPr>
            <w:sz w:val="22"/>
            <w:szCs w:val="22"/>
          </w:rPr>
          <w:t xml:space="preserve"> </w:t>
        </w:r>
      </w:ins>
      <w:bookmarkStart w:id="240" w:name="_Hlk33594845"/>
      <w:ins w:id="241" w:author="Karen Jiang" w:date="2020-02-25T15:37:00Z">
        <w:r w:rsidR="003C622A" w:rsidRPr="003C622A">
          <w:rPr>
            <w:sz w:val="22"/>
            <w:szCs w:val="22"/>
          </w:rPr>
          <w:t xml:space="preserve">or a </w:t>
        </w:r>
      </w:ins>
      <w:ins w:id="242" w:author="Hemphill, Rachel" w:date="2020-03-11T11:45:00Z">
        <w:r w:rsidR="00B64706">
          <w:rPr>
            <w:sz w:val="22"/>
            <w:szCs w:val="22"/>
          </w:rPr>
          <w:t>SHS</w:t>
        </w:r>
      </w:ins>
      <w:ins w:id="243" w:author="Elaine Lam" w:date="2020-03-22T23:54:00Z">
        <w:r w:rsidR="00533344">
          <w:rPr>
            <w:sz w:val="22"/>
            <w:szCs w:val="22"/>
          </w:rPr>
          <w:t xml:space="preserve"> </w:t>
        </w:r>
      </w:ins>
      <w:ins w:id="244" w:author="Hemphill, Rachel" w:date="2020-10-15T14:34:00Z">
        <w:r w:rsidR="00CF71A4">
          <w:rPr>
            <w:sz w:val="22"/>
            <w:szCs w:val="22"/>
          </w:rPr>
          <w:t>that is required to</w:t>
        </w:r>
        <w:r w:rsidR="00CF71A4" w:rsidRPr="003C622A">
          <w:rPr>
            <w:sz w:val="22"/>
            <w:szCs w:val="22"/>
          </w:rPr>
          <w:t xml:space="preserve"> </w:t>
        </w:r>
      </w:ins>
      <w:ins w:id="245" w:author="Karen Jiang" w:date="2020-02-25T15:37:00Z">
        <w:r w:rsidR="003C622A" w:rsidRPr="003C622A">
          <w:rPr>
            <w:sz w:val="22"/>
            <w:szCs w:val="22"/>
          </w:rPr>
          <w:t>be modeled pursuant to Section 9.A.6</w:t>
        </w:r>
      </w:ins>
      <w:bookmarkEnd w:id="240"/>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05FFA65" w:rsidR="003078BC" w:rsidRDefault="003078BC" w:rsidP="006D2B6B">
      <w:pPr>
        <w:pStyle w:val="Default"/>
        <w:numPr>
          <w:ilvl w:val="0"/>
          <w:numId w:val="7"/>
        </w:numPr>
        <w:jc w:val="both"/>
        <w:rPr>
          <w:sz w:val="22"/>
          <w:szCs w:val="22"/>
        </w:rPr>
      </w:pPr>
      <w:r w:rsidRPr="003078BC">
        <w:rPr>
          <w:sz w:val="22"/>
          <w:szCs w:val="22"/>
        </w:rPr>
        <w:t xml:space="preserve">The company shall not consider the cash flows from any future hedge purchases or any rebalancing of existing hedge assets in its modeling. </w:t>
      </w:r>
    </w:p>
    <w:p w14:paraId="5D15EEE6" w14:textId="77777777" w:rsidR="003622A9" w:rsidRDefault="003622A9" w:rsidP="006D2B6B">
      <w:pPr>
        <w:pStyle w:val="Default"/>
        <w:ind w:left="1440"/>
        <w:jc w:val="both"/>
        <w:rPr>
          <w:sz w:val="22"/>
          <w:szCs w:val="22"/>
        </w:rPr>
      </w:pPr>
    </w:p>
    <w:p w14:paraId="2EE75575" w14:textId="284FA480" w:rsidR="003078BC" w:rsidRDefault="003078BC" w:rsidP="006D2B6B">
      <w:pPr>
        <w:pStyle w:val="Default"/>
        <w:numPr>
          <w:ilvl w:val="0"/>
          <w:numId w:val="7"/>
        </w:numPr>
        <w:jc w:val="both"/>
        <w:rPr>
          <w:sz w:val="22"/>
          <w:szCs w:val="22"/>
        </w:rPr>
      </w:pPr>
      <w:r w:rsidRPr="003078BC">
        <w:rPr>
          <w:sz w:val="22"/>
          <w:szCs w:val="22"/>
        </w:rPr>
        <w:t xml:space="preserve">Existing hedging instruments that are currently held by the company in support of the contracts falling under the scope of these requirements shall be included in the starting assets. The hedge assets may then be considered in one of two ways: </w:t>
      </w:r>
    </w:p>
    <w:p w14:paraId="0D8DD3FD" w14:textId="77777777" w:rsidR="003078BC" w:rsidRDefault="003078BC" w:rsidP="006D2B6B">
      <w:pPr>
        <w:pStyle w:val="Default"/>
        <w:numPr>
          <w:ilvl w:val="0"/>
          <w:numId w:val="8"/>
        </w:numPr>
        <w:ind w:left="720" w:hanging="360"/>
        <w:jc w:val="both"/>
        <w:rPr>
          <w:sz w:val="22"/>
          <w:szCs w:val="22"/>
        </w:rPr>
      </w:pPr>
      <w:r w:rsidRPr="003078BC">
        <w:rPr>
          <w:sz w:val="22"/>
          <w:szCs w:val="22"/>
        </w:rPr>
        <w:t xml:space="preserve">Include the asset cash flows from any contractual payments and maturity values in the projection model; or </w:t>
      </w:r>
    </w:p>
    <w:p w14:paraId="7B8ECCA0" w14:textId="66CA9198" w:rsidR="003078BC" w:rsidRDefault="003078BC" w:rsidP="006D2B6B">
      <w:pPr>
        <w:pStyle w:val="Default"/>
        <w:numPr>
          <w:ilvl w:val="0"/>
          <w:numId w:val="8"/>
        </w:numPr>
        <w:ind w:left="1800" w:hanging="360"/>
        <w:jc w:val="both"/>
        <w:rPr>
          <w:sz w:val="22"/>
          <w:szCs w:val="22"/>
        </w:rPr>
      </w:pPr>
      <w:r w:rsidRPr="003078BC">
        <w:rPr>
          <w:sz w:val="22"/>
          <w:szCs w:val="22"/>
        </w:rPr>
        <w:t xml:space="preserve">No hedge positions – in which case the hedge positions held on the valuation date are replaced with cash and/or other general account assets in an amount equal to the aggregate market value </w:t>
      </w:r>
      <w:r>
        <w:rPr>
          <w:sz w:val="22"/>
          <w:szCs w:val="22"/>
        </w:rPr>
        <w:t>of these hedge positions.</w:t>
      </w:r>
    </w:p>
    <w:p w14:paraId="04405CD3" w14:textId="77777777" w:rsidR="003078BC" w:rsidRDefault="003078BC" w:rsidP="006D2B6B">
      <w:pPr>
        <w:pStyle w:val="Default"/>
        <w:ind w:left="1800"/>
        <w:jc w:val="both"/>
        <w:rPr>
          <w:sz w:val="22"/>
          <w:szCs w:val="22"/>
        </w:rPr>
      </w:pPr>
    </w:p>
    <w:p w14:paraId="073BCD2E" w14:textId="4471C8E2" w:rsidR="003078BC" w:rsidRPr="003078BC" w:rsidRDefault="003078BC" w:rsidP="006D2B6B">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 xml:space="preserve">Guidance Note: </w:t>
      </w:r>
      <w:r>
        <w:rPr>
          <w:sz w:val="22"/>
          <w:szCs w:val="22"/>
        </w:rPr>
        <w:t>If the hedge positions held on the valuation date are replaced with cash, then as with any other cash, such amounts may then be invested following the company’s investment strategy.</w:t>
      </w:r>
    </w:p>
    <w:p w14:paraId="00A49714" w14:textId="77777777" w:rsidR="003078BC" w:rsidRDefault="003078BC" w:rsidP="006D2B6B">
      <w:pPr>
        <w:pStyle w:val="Default"/>
        <w:numPr>
          <w:ilvl w:val="0"/>
          <w:numId w:val="5"/>
        </w:numPr>
        <w:ind w:left="720" w:hanging="360"/>
        <w:jc w:val="both"/>
        <w:rPr>
          <w:sz w:val="22"/>
          <w:szCs w:val="22"/>
        </w:rPr>
      </w:pPr>
    </w:p>
    <w:p w14:paraId="4780AF5E" w14:textId="0692C20B" w:rsidR="0081290E" w:rsidRDefault="003078BC" w:rsidP="006D2B6B">
      <w:pPr>
        <w:ind w:left="1440"/>
        <w:jc w:val="both"/>
        <w:rPr>
          <w:sz w:val="22"/>
          <w:szCs w:val="22"/>
        </w:rPr>
      </w:pPr>
      <w:r>
        <w:rPr>
          <w:sz w:val="22"/>
          <w:szCs w:val="22"/>
        </w:rPr>
        <w:t>A company may switch from method a) to method b) at any time, but it may only change from b) to a) with the approval of the domiciliary commissioner.</w:t>
      </w:r>
    </w:p>
    <w:p w14:paraId="472AE275" w14:textId="67C952E1" w:rsidR="003078BC" w:rsidRDefault="003078BC" w:rsidP="006D2B6B">
      <w:pPr>
        <w:jc w:val="both"/>
        <w:rPr>
          <w:sz w:val="22"/>
          <w:szCs w:val="22"/>
        </w:rPr>
      </w:pPr>
    </w:p>
    <w:p w14:paraId="7341411C" w14:textId="7A8E3D53" w:rsidR="0044555F" w:rsidRDefault="0044555F" w:rsidP="006D2B6B">
      <w:pPr>
        <w:pStyle w:val="Default"/>
        <w:numPr>
          <w:ilvl w:val="0"/>
          <w:numId w:val="6"/>
        </w:numPr>
        <w:jc w:val="both"/>
        <w:rPr>
          <w:sz w:val="22"/>
          <w:szCs w:val="22"/>
        </w:rPr>
      </w:pPr>
      <w:r>
        <w:rPr>
          <w:sz w:val="22"/>
          <w:szCs w:val="22"/>
        </w:rPr>
        <w:t>For a company with a CDHS</w:t>
      </w:r>
      <w:ins w:id="246" w:author="Hemphill, Rachel" w:date="2020-03-11T11:53:00Z">
        <w:r w:rsidR="004A2052" w:rsidRPr="004A2052">
          <w:rPr>
            <w:sz w:val="22"/>
            <w:szCs w:val="22"/>
          </w:rPr>
          <w:t xml:space="preserve"> </w:t>
        </w:r>
        <w:r w:rsidR="004A2052" w:rsidRPr="003C622A">
          <w:rPr>
            <w:sz w:val="22"/>
            <w:szCs w:val="22"/>
          </w:rPr>
          <w:t xml:space="preserve">or a </w:t>
        </w:r>
        <w:r w:rsidR="004A2052">
          <w:rPr>
            <w:sz w:val="22"/>
            <w:szCs w:val="22"/>
          </w:rPr>
          <w:t>SHS</w:t>
        </w:r>
        <w:r w:rsidR="004A2052" w:rsidRPr="003C622A">
          <w:rPr>
            <w:sz w:val="22"/>
            <w:szCs w:val="22"/>
          </w:rPr>
          <w:t xml:space="preserve"> </w:t>
        </w:r>
      </w:ins>
      <w:ins w:id="247" w:author="Hemphill, Rachel" w:date="2020-10-15T14:34:00Z">
        <w:r w:rsidR="00CF71A4">
          <w:rPr>
            <w:sz w:val="22"/>
            <w:szCs w:val="22"/>
          </w:rPr>
          <w:t xml:space="preserve">that is required to </w:t>
        </w:r>
      </w:ins>
      <w:ins w:id="248" w:author="Hemphill, Rachel" w:date="2020-03-11T11:53:00Z">
        <w:r w:rsidR="004A2052" w:rsidRPr="003C622A">
          <w:rPr>
            <w:sz w:val="22"/>
            <w:szCs w:val="22"/>
          </w:rPr>
          <w:t>be modeled pursuant to Section 9.A.6</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5B413083" w:rsidR="0044555F" w:rsidRDefault="0044555F" w:rsidP="006D2B6B">
      <w:pPr>
        <w:pStyle w:val="Default"/>
        <w:numPr>
          <w:ilvl w:val="0"/>
          <w:numId w:val="9"/>
        </w:numPr>
        <w:jc w:val="both"/>
        <w:rPr>
          <w:sz w:val="22"/>
          <w:szCs w:val="22"/>
        </w:rPr>
      </w:pPr>
      <w:r>
        <w:rPr>
          <w:sz w:val="22"/>
          <w:szCs w:val="22"/>
        </w:rPr>
        <w:lastRenderedPageBreak/>
        <w:t xml:space="preserve">The appropriate costs and benefits of hedging instruments that are currently held by the company in support of the contracts falling under the scope of these requirements shall be included in the projections used in the determination of the stochastic reserve. </w:t>
      </w:r>
    </w:p>
    <w:p w14:paraId="690AB7FC" w14:textId="77777777" w:rsidR="003622A9" w:rsidRDefault="003622A9" w:rsidP="006D2B6B">
      <w:pPr>
        <w:pStyle w:val="Default"/>
        <w:ind w:left="720"/>
        <w:jc w:val="both"/>
        <w:rPr>
          <w:sz w:val="22"/>
          <w:szCs w:val="22"/>
        </w:rPr>
      </w:pPr>
    </w:p>
    <w:p w14:paraId="270552CD" w14:textId="5BA11CDC" w:rsidR="0044555F" w:rsidRDefault="0044555F" w:rsidP="006D2B6B">
      <w:pPr>
        <w:pStyle w:val="Default"/>
        <w:numPr>
          <w:ilvl w:val="0"/>
          <w:numId w:val="9"/>
        </w:numPr>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the CDHS</w:t>
      </w:r>
      <w:ins w:id="249" w:author="Elaine Lam" w:date="2020-03-22T15:42:00Z">
        <w:r w:rsidR="00764C19" w:rsidRPr="00764C19">
          <w:rPr>
            <w:sz w:val="22"/>
            <w:szCs w:val="22"/>
          </w:rPr>
          <w:t xml:space="preserve"> </w:t>
        </w:r>
      </w:ins>
      <w:ins w:id="250" w:author="Hemphill, Rachel" w:date="2020-10-15T14:35:00Z">
        <w:r w:rsidR="00CF71A4">
          <w:rPr>
            <w:sz w:val="22"/>
            <w:szCs w:val="22"/>
          </w:rPr>
          <w:t>or the SHS that is required to be modeled pursuant to Section 9.A.6</w:t>
        </w:r>
      </w:ins>
      <w:r>
        <w:rPr>
          <w:sz w:val="22"/>
          <w:szCs w:val="22"/>
        </w:rPr>
        <w:t xml:space="preserve">. Because models do not always accurately portray the results of hedge programs, the company shall, through </w:t>
      </w:r>
      <w:proofErr w:type="gramStart"/>
      <w:r>
        <w:rPr>
          <w:sz w:val="22"/>
          <w:szCs w:val="22"/>
        </w:rPr>
        <w:t>back-testing</w:t>
      </w:r>
      <w:proofErr w:type="gramEnd"/>
      <w:r>
        <w:rPr>
          <w:sz w:val="22"/>
          <w:szCs w:val="22"/>
        </w:rPr>
        <w:t xml:space="preserve"> and other means, assess the accuracy of the hedge modeling. The company shall determine a stochastic 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stochastic reserve shall be the weighted average of the two CTE70 values, where the weights reflect the error factor (E) determined following the guidance of Section 9.C.4. </w:t>
      </w:r>
    </w:p>
    <w:p w14:paraId="1AAEC58B" w14:textId="77777777" w:rsidR="003622A9" w:rsidRDefault="003622A9" w:rsidP="006D2B6B">
      <w:pPr>
        <w:pStyle w:val="Default"/>
        <w:ind w:left="720"/>
        <w:jc w:val="both"/>
        <w:rPr>
          <w:sz w:val="22"/>
          <w:szCs w:val="22"/>
        </w:rPr>
      </w:pPr>
    </w:p>
    <w:p w14:paraId="124642C4" w14:textId="00EE85DE" w:rsidR="0044555F" w:rsidRDefault="0044555F" w:rsidP="006D2B6B">
      <w:pPr>
        <w:pStyle w:val="Default"/>
        <w:numPr>
          <w:ilvl w:val="0"/>
          <w:numId w:val="9"/>
        </w:numPr>
        <w:jc w:val="both"/>
        <w:rPr>
          <w:sz w:val="22"/>
          <w:szCs w:val="22"/>
        </w:rPr>
      </w:pPr>
      <w:r>
        <w:rPr>
          <w:sz w:val="22"/>
          <w:szCs w:val="22"/>
        </w:rPr>
        <w:t>The company is responsible for verifying compliance with CDHS requirements</w:t>
      </w:r>
      <w:ins w:id="251" w:author="Hemphill, Rachel" w:date="2020-10-15T14:36:00Z">
        <w:r w:rsidR="00CF71A4">
          <w:rPr>
            <w:sz w:val="22"/>
            <w:szCs w:val="22"/>
          </w:rPr>
          <w:t>, or SHS requirements if required to be modeled pursuant to Section 9.A.6,</w:t>
        </w:r>
      </w:ins>
      <w:r>
        <w:rPr>
          <w:sz w:val="22"/>
          <w:szCs w:val="22"/>
        </w:rPr>
        <w:t xml:space="preserve"> and any other requirements in Section 9 for all hedging instruments included in the projections. </w:t>
      </w:r>
    </w:p>
    <w:p w14:paraId="099608E0" w14:textId="77777777" w:rsidR="003622A9" w:rsidRDefault="003622A9" w:rsidP="006D2B6B">
      <w:pPr>
        <w:pStyle w:val="ListParagraph"/>
        <w:jc w:val="both"/>
        <w:rPr>
          <w:sz w:val="22"/>
          <w:szCs w:val="22"/>
        </w:rPr>
      </w:pPr>
    </w:p>
    <w:p w14:paraId="317D5F2D" w14:textId="27B944ED" w:rsidR="0044555F" w:rsidRDefault="0044555F" w:rsidP="006D2B6B">
      <w:pPr>
        <w:pStyle w:val="ListParagraph"/>
        <w:numPr>
          <w:ilvl w:val="0"/>
          <w:numId w:val="9"/>
        </w:numPr>
        <w:jc w:val="both"/>
        <w:rPr>
          <w:sz w:val="22"/>
          <w:szCs w:val="22"/>
        </w:rPr>
      </w:pPr>
      <w:r w:rsidRPr="0044555F">
        <w:rPr>
          <w:sz w:val="22"/>
          <w:szCs w:val="22"/>
        </w:rPr>
        <w:t>The use of products not falling under the scope of these requirements (e.g., equity-indexed annuities) as a hedge shall not be recognized in the determination of accumulated deficiencies.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7D37B035" w:rsidR="00AD1AD9" w:rsidRDefault="00AD1AD9" w:rsidP="006D2B6B">
      <w:pPr>
        <w:pStyle w:val="ListParagraph"/>
        <w:ind w:left="0"/>
        <w:jc w:val="both"/>
        <w:rPr>
          <w:sz w:val="22"/>
          <w:szCs w:val="22"/>
        </w:rPr>
      </w:pPr>
      <w:r w:rsidRPr="00AD1AD9">
        <w:rPr>
          <w:sz w:val="22"/>
          <w:szCs w:val="22"/>
        </w:rPr>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03909E8A"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a </w:t>
      </w:r>
      <w:del w:id="252" w:author="Hemphill, Rachel" w:date="2020-02-24T12:57:00Z">
        <w:r w:rsidRPr="00AD1AD9" w:rsidDel="005B0FFF">
          <w:rPr>
            <w:sz w:val="22"/>
            <w:szCs w:val="22"/>
          </w:rPr>
          <w:delText>clearly defined hedging strategy</w:delText>
        </w:r>
      </w:del>
      <w:ins w:id="253" w:author="Hemphill, Rachel" w:date="2020-02-24T12:57:00Z">
        <w:r w:rsidR="005B0FFF">
          <w:rPr>
            <w:sz w:val="22"/>
            <w:szCs w:val="22"/>
          </w:rPr>
          <w:t>CDHS</w:t>
        </w:r>
      </w:ins>
      <w:r w:rsidRPr="00AD1AD9">
        <w:rPr>
          <w:sz w:val="22"/>
          <w:szCs w:val="22"/>
        </w:rPr>
        <w:t xml:space="preserve"> </w:t>
      </w:r>
      <w:ins w:id="254" w:author="Hemphill, Rachel" w:date="2020-02-26T15:34:00Z">
        <w:r w:rsidR="00953665">
          <w:rPr>
            <w:sz w:val="22"/>
            <w:szCs w:val="22"/>
          </w:rPr>
          <w:t xml:space="preserve">(in compliance with the definition of CDHS in VM-01) </w:t>
        </w:r>
      </w:ins>
      <w:ins w:id="255" w:author="Hemphill, Rachel" w:date="2021-02-04T08:24:00Z">
        <w:r w:rsidR="004410C2">
          <w:rPr>
            <w:sz w:val="22"/>
            <w:szCs w:val="22"/>
          </w:rPr>
          <w:t xml:space="preserve">or a SHS that is required to be modeled pursuant to Section </w:t>
        </w:r>
      </w:ins>
      <w:ins w:id="256" w:author="Hemphill, Rachel" w:date="2021-02-04T09:56:00Z">
        <w:r w:rsidR="006F1496">
          <w:rPr>
            <w:sz w:val="22"/>
            <w:szCs w:val="22"/>
          </w:rPr>
          <w:t>9.A.6</w:t>
        </w:r>
      </w:ins>
      <w:ins w:id="257" w:author="Hemphill, Rachel" w:date="2021-02-04T08:24:00Z">
        <w:r w:rsidR="004410C2">
          <w:rPr>
            <w:sz w:val="22"/>
            <w:szCs w:val="22"/>
          </w:rPr>
          <w:t xml:space="preserve"> </w:t>
        </w:r>
      </w:ins>
      <w:r w:rsidRPr="00AD1AD9">
        <w:rPr>
          <w:sz w:val="22"/>
          <w:szCs w:val="22"/>
        </w:rPr>
        <w:t>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0F032ED0"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21-22)</w:t>
      </w:r>
    </w:p>
    <w:p w14:paraId="730EF7A7" w14:textId="77777777" w:rsidR="00F850E4" w:rsidRDefault="00F850E4" w:rsidP="006D2B6B">
      <w:pPr>
        <w:pStyle w:val="Default"/>
        <w:jc w:val="both"/>
      </w:pPr>
    </w:p>
    <w:p w14:paraId="7408B5B9" w14:textId="17A68CCA"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Stochastic Reserve for a company that does not have a CDHS </w:t>
      </w:r>
      <w:ins w:id="258" w:author="Karen Jiang" w:date="2020-02-26T07:33:00Z">
        <w:r w:rsidR="00B13F48" w:rsidRPr="00B13F48">
          <w:rPr>
            <w:sz w:val="22"/>
            <w:szCs w:val="22"/>
          </w:rPr>
          <w:t xml:space="preserve">or a </w:t>
        </w:r>
      </w:ins>
      <w:ins w:id="259" w:author="Hemphill, Rachel" w:date="2020-03-11T11:45:00Z">
        <w:r w:rsidR="00B64706">
          <w:rPr>
            <w:sz w:val="22"/>
            <w:szCs w:val="22"/>
          </w:rPr>
          <w:t>SHS</w:t>
        </w:r>
      </w:ins>
      <w:ins w:id="260" w:author="Karen Jiang" w:date="2020-02-26T07:33:00Z">
        <w:r w:rsidR="00B13F48" w:rsidRPr="00B13F48">
          <w:rPr>
            <w:sz w:val="22"/>
            <w:szCs w:val="22"/>
          </w:rPr>
          <w:t xml:space="preserve"> </w:t>
        </w:r>
      </w:ins>
      <w:ins w:id="261" w:author="Hemphill, Rachel" w:date="2020-10-15T14:37:00Z">
        <w:r w:rsidR="00CF71A4">
          <w:rPr>
            <w:sz w:val="22"/>
            <w:szCs w:val="22"/>
          </w:rPr>
          <w:t xml:space="preserve">that is required to </w:t>
        </w:r>
      </w:ins>
      <w:ins w:id="262" w:author="Karen Jiang" w:date="2020-02-26T07:33:00Z">
        <w:r w:rsidR="00B13F48" w:rsidRPr="00B13F48">
          <w:rPr>
            <w:sz w:val="22"/>
            <w:szCs w:val="22"/>
          </w:rPr>
          <w:t>be modeled pursuant to Section 9.A.6</w:t>
        </w:r>
        <w:r w:rsidR="00B13F48">
          <w:rPr>
            <w:sz w:val="22"/>
            <w:szCs w:val="22"/>
          </w:rPr>
          <w:t xml:space="preserve"> </w:t>
        </w:r>
      </w:ins>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74C1EEDC" w:rsidR="00F850E4" w:rsidRDefault="0044555F" w:rsidP="006D2B6B">
      <w:pPr>
        <w:jc w:val="both"/>
        <w:rPr>
          <w:sz w:val="22"/>
          <w:szCs w:val="22"/>
        </w:rPr>
      </w:pPr>
      <w:r w:rsidRPr="0044555F">
        <w:rPr>
          <w:sz w:val="22"/>
          <w:szCs w:val="22"/>
        </w:rPr>
        <w:t>Calculate the Prescribed Projections Amount as the CTE70 (adjusted) using the same method as that outlined in Section 9.C (which is the same as the stochastic reserves following Section 4.A.4.a for a company that does not have a CDHS</w:t>
      </w:r>
      <w:ins w:id="263" w:author="Karen Jiang" w:date="2020-02-26T07:34:00Z">
        <w:r w:rsidR="00B13F48">
          <w:rPr>
            <w:sz w:val="22"/>
            <w:szCs w:val="22"/>
          </w:rPr>
          <w:t xml:space="preserve"> </w:t>
        </w:r>
        <w:r w:rsidR="00B13F48" w:rsidRPr="00B13F48">
          <w:rPr>
            <w:sz w:val="22"/>
            <w:szCs w:val="22"/>
          </w:rPr>
          <w:t xml:space="preserve">or a </w:t>
        </w:r>
      </w:ins>
      <w:ins w:id="264" w:author="Hemphill, Rachel" w:date="2020-03-11T11:45:00Z">
        <w:r w:rsidR="00B64706">
          <w:rPr>
            <w:sz w:val="22"/>
            <w:szCs w:val="22"/>
          </w:rPr>
          <w:t>SHS</w:t>
        </w:r>
      </w:ins>
      <w:ins w:id="265" w:author="Karen Jiang" w:date="2020-02-26T07:34:00Z">
        <w:r w:rsidR="00B13F48" w:rsidRPr="00B13F48">
          <w:rPr>
            <w:sz w:val="22"/>
            <w:szCs w:val="22"/>
          </w:rPr>
          <w:t xml:space="preserve"> </w:t>
        </w:r>
      </w:ins>
      <w:ins w:id="266" w:author="Hemphill, Rachel" w:date="2020-10-15T14:38:00Z">
        <w:r w:rsidR="00CF71A4">
          <w:rPr>
            <w:sz w:val="22"/>
            <w:szCs w:val="22"/>
          </w:rPr>
          <w:t xml:space="preserve">that is required to </w:t>
        </w:r>
      </w:ins>
      <w:ins w:id="267" w:author="Karen Jiang" w:date="2020-02-26T07:34:00Z">
        <w:r w:rsidR="00B13F48" w:rsidRPr="00B13F48">
          <w:rPr>
            <w:sz w:val="22"/>
            <w:szCs w:val="22"/>
          </w:rPr>
          <w:t>be modeled pursuant to Section 9.A.6</w:t>
        </w:r>
      </w:ins>
      <w:r w:rsidRPr="0044555F">
        <w:rPr>
          <w:sz w:val="22"/>
          <w:szCs w:val="22"/>
        </w:rPr>
        <w:t xml:space="preserve">) but substituting the assumptions prescribed by Section 6.C. The calculation of this Prescribed Projections Amount also requires that the scenario reserve for any given scenario be equal to or </w:t>
      </w:r>
      <w:proofErr w:type="gramStart"/>
      <w:r w:rsidRPr="0044555F">
        <w:rPr>
          <w:sz w:val="22"/>
          <w:szCs w:val="22"/>
        </w:rPr>
        <w:t>in excess of</w:t>
      </w:r>
      <w:proofErr w:type="gramEnd"/>
      <w:r w:rsidRPr="0044555F">
        <w:rPr>
          <w:sz w:val="22"/>
          <w:szCs w:val="22"/>
        </w:rPr>
        <w:t xml:space="preserve">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6D8B5E68" w14:textId="7D95E3B1" w:rsidR="004C7331" w:rsidRDefault="003622A9" w:rsidP="006D2B6B">
      <w:pPr>
        <w:jc w:val="both"/>
        <w:rPr>
          <w:sz w:val="22"/>
          <w:szCs w:val="22"/>
        </w:rPr>
      </w:pPr>
      <w:r>
        <w:rPr>
          <w:sz w:val="22"/>
          <w:szCs w:val="22"/>
        </w:rPr>
        <w:lastRenderedPageBreak/>
        <w:t>Cash flows associated with hedging shall be projected in the same manner as that used in the calculation of the CTE70 (adjusted) as discussed in Section 9.C or Section 4.A.4.a for a company without a CDHS</w:t>
      </w:r>
      <w:ins w:id="268" w:author="Karen Jiang" w:date="2020-02-26T07:35:00Z">
        <w:r w:rsidR="00B13F48">
          <w:rPr>
            <w:sz w:val="22"/>
            <w:szCs w:val="22"/>
          </w:rPr>
          <w:t xml:space="preserve"> </w:t>
        </w:r>
        <w:r w:rsidR="00B13F48" w:rsidRPr="00B13F48">
          <w:rPr>
            <w:sz w:val="22"/>
            <w:szCs w:val="22"/>
          </w:rPr>
          <w:t xml:space="preserve">or a </w:t>
        </w:r>
      </w:ins>
      <w:ins w:id="269" w:author="Hemphill, Rachel" w:date="2020-03-11T11:45:00Z">
        <w:r w:rsidR="00B64706">
          <w:rPr>
            <w:sz w:val="22"/>
            <w:szCs w:val="22"/>
          </w:rPr>
          <w:t>SHS</w:t>
        </w:r>
      </w:ins>
      <w:ins w:id="270" w:author="Karen Jiang" w:date="2020-02-26T07:35:00Z">
        <w:r w:rsidR="00B13F48" w:rsidRPr="00B13F48">
          <w:rPr>
            <w:sz w:val="22"/>
            <w:szCs w:val="22"/>
          </w:rPr>
          <w:t xml:space="preserve"> </w:t>
        </w:r>
      </w:ins>
      <w:ins w:id="271" w:author="Hemphill, Rachel" w:date="2020-10-15T14:38:00Z">
        <w:r w:rsidR="00CF71A4">
          <w:rPr>
            <w:sz w:val="22"/>
            <w:szCs w:val="22"/>
          </w:rPr>
          <w:t xml:space="preserve">that is required to </w:t>
        </w:r>
      </w:ins>
      <w:ins w:id="272" w:author="Karen Jiang" w:date="2020-02-26T07:35:00Z">
        <w:r w:rsidR="00B13F48" w:rsidRPr="00B13F48">
          <w:rPr>
            <w:sz w:val="22"/>
            <w:szCs w:val="22"/>
          </w:rPr>
          <w:t>be modeled pursuant to Section 9.A.6</w:t>
        </w:r>
      </w:ins>
      <w:r>
        <w:rPr>
          <w:sz w:val="22"/>
          <w:szCs w:val="22"/>
        </w:rPr>
        <w:t>.</w:t>
      </w: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77777777" w:rsidR="003622A9" w:rsidRDefault="003622A9" w:rsidP="006D2B6B">
      <w:pPr>
        <w:pStyle w:val="Default"/>
        <w:jc w:val="both"/>
        <w:rPr>
          <w:sz w:val="22"/>
          <w:szCs w:val="22"/>
        </w:rPr>
      </w:pPr>
      <w:r>
        <w:rPr>
          <w:b/>
          <w:bCs/>
          <w:sz w:val="22"/>
          <w:szCs w:val="22"/>
        </w:rPr>
        <w:t xml:space="preserve">Section 9: Modeling of Hedges under a CDHS </w:t>
      </w:r>
    </w:p>
    <w:p w14:paraId="104DF7AC" w14:textId="77777777" w:rsidR="003622A9" w:rsidRDefault="003622A9" w:rsidP="006D2B6B">
      <w:pPr>
        <w:pStyle w:val="Default"/>
        <w:jc w:val="both"/>
        <w:rPr>
          <w:sz w:val="22"/>
          <w:szCs w:val="22"/>
        </w:rPr>
      </w:pPr>
    </w:p>
    <w:p w14:paraId="0A0DB70E" w14:textId="792B61A5" w:rsidR="003622A9" w:rsidRDefault="003622A9" w:rsidP="006D2B6B">
      <w:pPr>
        <w:pStyle w:val="Default"/>
        <w:jc w:val="both"/>
        <w:rPr>
          <w:sz w:val="22"/>
          <w:szCs w:val="22"/>
        </w:rPr>
      </w:pPr>
      <w:r>
        <w:rPr>
          <w:sz w:val="22"/>
          <w:szCs w:val="22"/>
        </w:rPr>
        <w:t xml:space="preserve">A. Initial Considerations </w:t>
      </w:r>
    </w:p>
    <w:p w14:paraId="4B344A2F" w14:textId="58859556" w:rsidR="003622A9" w:rsidRDefault="003622A9" w:rsidP="006D2B6B">
      <w:pPr>
        <w:pStyle w:val="Default"/>
        <w:numPr>
          <w:ilvl w:val="0"/>
          <w:numId w:val="10"/>
        </w:numPr>
        <w:jc w:val="both"/>
        <w:rPr>
          <w:sz w:val="22"/>
          <w:szCs w:val="22"/>
        </w:rPr>
      </w:pPr>
      <w:r>
        <w:rPr>
          <w:sz w:val="22"/>
          <w:szCs w:val="22"/>
        </w:rPr>
        <w:t>Subject to Section 9.C.2, the appropriate costs and benefits of hedging instruments that are currently held by the company in support of the contracts falling under the scope of these requirements shall be included in the calculation of the stochastic reserve, determined in accordance with Section</w:t>
      </w:r>
      <w:ins w:id="273" w:author="Hemphill, Rachel" w:date="2020-02-23T16:11:00Z">
        <w:r w:rsidR="00D866D5">
          <w:rPr>
            <w:sz w:val="22"/>
            <w:szCs w:val="22"/>
          </w:rPr>
          <w:t xml:space="preserve"> </w:t>
        </w:r>
      </w:ins>
      <w:r>
        <w:rPr>
          <w:sz w:val="22"/>
          <w:szCs w:val="22"/>
        </w:rPr>
        <w:t xml:space="preserve">3.D and Section 4.D. </w:t>
      </w:r>
    </w:p>
    <w:p w14:paraId="540F8EE6" w14:textId="77777777" w:rsidR="003622A9" w:rsidRDefault="003622A9" w:rsidP="006D2B6B">
      <w:pPr>
        <w:pStyle w:val="Default"/>
        <w:jc w:val="both"/>
        <w:rPr>
          <w:sz w:val="22"/>
          <w:szCs w:val="22"/>
        </w:rPr>
      </w:pPr>
    </w:p>
    <w:p w14:paraId="368C1D83" w14:textId="1EE26CAB" w:rsidR="004C7331" w:rsidRDefault="003622A9" w:rsidP="006D2B6B">
      <w:pPr>
        <w:pStyle w:val="ListParagraph"/>
        <w:numPr>
          <w:ilvl w:val="0"/>
          <w:numId w:val="10"/>
        </w:numPr>
        <w:jc w:val="both"/>
        <w:rPr>
          <w:sz w:val="22"/>
          <w:szCs w:val="22"/>
        </w:rPr>
      </w:pPr>
      <w:r w:rsidRPr="003622A9">
        <w:rPr>
          <w:sz w:val="22"/>
          <w:szCs w:val="22"/>
        </w:rPr>
        <w:t xml:space="preserve">If the company is following a CDHS, in accordance with an investment policy adopted by the board of directors, or a committee of board members, the company shall </w:t>
      </w:r>
      <w:proofErr w:type="gramStart"/>
      <w:r w:rsidRPr="003622A9">
        <w:rPr>
          <w:sz w:val="22"/>
          <w:szCs w:val="22"/>
        </w:rPr>
        <w:t>take into account</w:t>
      </w:r>
      <w:proofErr w:type="gramEnd"/>
      <w:r w:rsidRPr="003622A9">
        <w:rPr>
          <w:sz w:val="22"/>
          <w:szCs w:val="22"/>
        </w:rPr>
        <w:t xml:space="preserve"> the costs and benefits of hedge positions expected to be held by the company in the future along each scenario based on the execution of the hedging strategy, and it is eligible to reduce the amount of the stochastic 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w:t>
      </w:r>
      <w:proofErr w:type="gramStart"/>
      <w:r w:rsidRPr="003622A9">
        <w:rPr>
          <w:sz w:val="22"/>
          <w:szCs w:val="22"/>
        </w:rPr>
        <w:t>executing</w:t>
      </w:r>
      <w:proofErr w:type="gramEnd"/>
      <w:r w:rsidRPr="003622A9">
        <w:rPr>
          <w:sz w:val="22"/>
          <w:szCs w:val="22"/>
        </w:rPr>
        <w:t xml:space="preserve"> and evaluating the investment strategy, including the hedging strategy, used to implement the investment policy.</w:t>
      </w:r>
    </w:p>
    <w:p w14:paraId="4F5012B6" w14:textId="77777777" w:rsidR="003622A9" w:rsidRPr="003622A9" w:rsidRDefault="003622A9" w:rsidP="006D2B6B">
      <w:pPr>
        <w:pStyle w:val="ListParagraph"/>
        <w:jc w:val="both"/>
        <w:rPr>
          <w:sz w:val="22"/>
          <w:szCs w:val="22"/>
        </w:rPr>
      </w:pPr>
    </w:p>
    <w:p w14:paraId="6C1E2B38" w14:textId="084903E9" w:rsidR="003622A9" w:rsidRDefault="003622A9" w:rsidP="006D2B6B">
      <w:pPr>
        <w:pStyle w:val="ListParagraph"/>
        <w:numPr>
          <w:ilvl w:val="0"/>
          <w:numId w:val="10"/>
        </w:numPr>
        <w:jc w:val="both"/>
        <w:rPr>
          <w:sz w:val="22"/>
          <w:szCs w:val="22"/>
        </w:rPr>
      </w:pPr>
      <w:r w:rsidRPr="003622A9">
        <w:rPr>
          <w:sz w:val="22"/>
          <w:szCs w:val="22"/>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6D2B6B">
      <w:pPr>
        <w:pStyle w:val="ListParagraph"/>
        <w:numPr>
          <w:ilvl w:val="0"/>
          <w:numId w:val="10"/>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1CE3E4F8" w14:textId="64D563D3" w:rsidR="003622A9" w:rsidRDefault="003622A9" w:rsidP="006D2B6B">
      <w:pPr>
        <w:pStyle w:val="ListParagraph"/>
        <w:numPr>
          <w:ilvl w:val="0"/>
          <w:numId w:val="10"/>
        </w:numPr>
        <w:jc w:val="both"/>
        <w:rPr>
          <w:ins w:id="274" w:author="Hemphill, Rachel" w:date="2020-02-23T16:13:00Z"/>
          <w:sz w:val="22"/>
          <w:szCs w:val="22"/>
        </w:rPr>
      </w:pPr>
      <w:r w:rsidRPr="003622A9">
        <w:rPr>
          <w:sz w:val="22"/>
          <w:szCs w:val="22"/>
        </w:rPr>
        <w:t xml:space="preserve">Before either a new or revised hedging strategy can be used to reduce the amount of the stochastic 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w:t>
      </w:r>
      <w:proofErr w:type="gramStart"/>
      <w:r w:rsidRPr="003622A9">
        <w:rPr>
          <w:sz w:val="22"/>
          <w:szCs w:val="22"/>
        </w:rPr>
        <w:t>actually having</w:t>
      </w:r>
      <w:proofErr w:type="gramEnd"/>
      <w:r w:rsidRPr="003622A9">
        <w:rPr>
          <w:sz w:val="22"/>
          <w:szCs w:val="22"/>
        </w:rPr>
        <w:t xml:space="preserve"> executed the trades indicated by the hedging strategy (e.g., mock testing or by having effectively implemented the strategy with similar annuity products for at least three months).</w:t>
      </w:r>
    </w:p>
    <w:p w14:paraId="26E144A3" w14:textId="77777777" w:rsidR="00D866D5" w:rsidRPr="00D866D5" w:rsidRDefault="00D866D5" w:rsidP="00D866D5">
      <w:pPr>
        <w:pStyle w:val="ListParagraph"/>
        <w:rPr>
          <w:ins w:id="275" w:author="Hemphill, Rachel" w:date="2020-02-23T16:13:00Z"/>
          <w:sz w:val="22"/>
          <w:szCs w:val="22"/>
        </w:rPr>
      </w:pPr>
    </w:p>
    <w:p w14:paraId="365BA9AB" w14:textId="1172A307" w:rsidR="00D866D5" w:rsidRPr="00366694" w:rsidRDefault="00D866D5" w:rsidP="00D866D5">
      <w:pPr>
        <w:pStyle w:val="Default"/>
        <w:numPr>
          <w:ilvl w:val="0"/>
          <w:numId w:val="10"/>
        </w:numPr>
        <w:jc w:val="both"/>
        <w:rPr>
          <w:ins w:id="276" w:author="Hemphill, Rachel" w:date="2020-02-23T16:13:00Z"/>
          <w:b/>
          <w:sz w:val="28"/>
          <w:szCs w:val="28"/>
          <w:u w:val="single"/>
        </w:rPr>
      </w:pPr>
      <w:ins w:id="277" w:author="Hemphill, Rachel" w:date="2020-02-23T16:13:00Z">
        <w:r>
          <w:rPr>
            <w:sz w:val="22"/>
            <w:szCs w:val="22"/>
          </w:rPr>
          <w:t xml:space="preserve">If a </w:t>
        </w:r>
      </w:ins>
      <w:commentRangeStart w:id="278"/>
      <w:ins w:id="279" w:author="Hemphill, Rachel" w:date="2021-04-01T15:48:00Z">
        <w:r w:rsidR="00A54EC0" w:rsidRPr="00A54EC0">
          <w:rPr>
            <w:sz w:val="22"/>
            <w:szCs w:val="22"/>
          </w:rPr>
          <w:t xml:space="preserve">SHS supporting the contracts </w:t>
        </w:r>
        <w:commentRangeEnd w:id="278"/>
        <w:r w:rsidR="00A54EC0">
          <w:rPr>
            <w:rStyle w:val="CommentReference"/>
            <w:color w:val="auto"/>
          </w:rPr>
          <w:commentReference w:id="278"/>
        </w:r>
      </w:ins>
      <w:ins w:id="280" w:author="Hemphill, Rachel" w:date="2020-02-23T16:13:00Z">
        <w:r>
          <w:rPr>
            <w:sz w:val="22"/>
            <w:szCs w:val="22"/>
          </w:rPr>
          <w:t xml:space="preserve">is not a </w:t>
        </w:r>
      </w:ins>
      <w:ins w:id="281" w:author="Hemphill, Rachel" w:date="2020-02-23T16:17:00Z">
        <w:r>
          <w:rPr>
            <w:sz w:val="22"/>
            <w:szCs w:val="22"/>
          </w:rPr>
          <w:t>CDHS</w:t>
        </w:r>
      </w:ins>
      <w:ins w:id="282" w:author="Hemphill, Rachel" w:date="2020-02-23T16:13:00Z">
        <w:r>
          <w:rPr>
            <w:sz w:val="22"/>
            <w:szCs w:val="22"/>
          </w:rPr>
          <w:t xml:space="preserve"> but </w:t>
        </w:r>
      </w:ins>
      <w:ins w:id="283" w:author="Hemphill, Rachel" w:date="2020-03-11T11:40:00Z">
        <w:r w:rsidR="00B64706">
          <w:rPr>
            <w:sz w:val="22"/>
            <w:szCs w:val="22"/>
          </w:rPr>
          <w:t>modeling</w:t>
        </w:r>
      </w:ins>
      <w:ins w:id="284" w:author="Hemphill, Rachel" w:date="2020-02-23T16:13:00Z">
        <w:r>
          <w:rPr>
            <w:sz w:val="22"/>
            <w:szCs w:val="22"/>
          </w:rPr>
          <w:t xml:space="preserve"> </w:t>
        </w:r>
      </w:ins>
      <w:ins w:id="285" w:author="Hemphill, Rachel" w:date="2020-03-11T11:40:00Z">
        <w:r w:rsidR="00B64706">
          <w:rPr>
            <w:sz w:val="22"/>
            <w:szCs w:val="22"/>
          </w:rPr>
          <w:t>it</w:t>
        </w:r>
      </w:ins>
      <w:ins w:id="286" w:author="Hemphill, Rachel" w:date="2020-02-23T16:13:00Z">
        <w:r>
          <w:rPr>
            <w:sz w:val="22"/>
            <w:szCs w:val="22"/>
          </w:rPr>
          <w:t xml:space="preserve"> as if it were a </w:t>
        </w:r>
      </w:ins>
      <w:ins w:id="287" w:author="Hemphill, Rachel" w:date="2020-02-23T16:17:00Z">
        <w:r>
          <w:rPr>
            <w:sz w:val="22"/>
            <w:szCs w:val="22"/>
          </w:rPr>
          <w:t>CDHS</w:t>
        </w:r>
      </w:ins>
      <w:ins w:id="288" w:author="Hemphill, Rachel" w:date="2020-02-23T16:13:00Z">
        <w:r>
          <w:rPr>
            <w:sz w:val="22"/>
            <w:szCs w:val="22"/>
          </w:rPr>
          <w:t xml:space="preserve"> would result in </w:t>
        </w:r>
      </w:ins>
      <w:ins w:id="289" w:author="Hemphill, Rachel" w:date="2020-02-24T11:52:00Z">
        <w:r w:rsidR="00D74188">
          <w:rPr>
            <w:sz w:val="22"/>
            <w:szCs w:val="22"/>
          </w:rPr>
          <w:t>an increase in</w:t>
        </w:r>
      </w:ins>
      <w:ins w:id="290" w:author="Hemphill, Rachel" w:date="2020-02-23T16:13:00Z">
        <w:r>
          <w:rPr>
            <w:sz w:val="22"/>
            <w:szCs w:val="22"/>
          </w:rPr>
          <w:t xml:space="preserve"> the company’s </w:t>
        </w:r>
      </w:ins>
      <w:ins w:id="291" w:author="Hemphill, Rachel" w:date="2020-02-24T11:52:00Z">
        <w:r w:rsidR="00D74188">
          <w:rPr>
            <w:sz w:val="22"/>
            <w:szCs w:val="22"/>
          </w:rPr>
          <w:t>TAR</w:t>
        </w:r>
      </w:ins>
      <w:ins w:id="292" w:author="Hemphill, Rachel" w:date="2020-02-23T16:13:00Z">
        <w:r>
          <w:rPr>
            <w:sz w:val="22"/>
            <w:szCs w:val="22"/>
          </w:rPr>
          <w:t xml:space="preserve">, then the company shall </w:t>
        </w:r>
      </w:ins>
      <w:ins w:id="293" w:author="Hemphill, Rachel" w:date="2020-02-26T15:37:00Z">
        <w:r w:rsidR="00E2087A">
          <w:rPr>
            <w:sz w:val="22"/>
            <w:szCs w:val="22"/>
          </w:rPr>
          <w:t>model</w:t>
        </w:r>
      </w:ins>
      <w:ins w:id="294" w:author="Hemphill, Rachel" w:date="2020-02-24T11:53:00Z">
        <w:r w:rsidR="00D74188">
          <w:rPr>
            <w:sz w:val="22"/>
            <w:szCs w:val="22"/>
          </w:rPr>
          <w:t xml:space="preserve"> the </w:t>
        </w:r>
      </w:ins>
      <w:ins w:id="295" w:author="Hemphill, Rachel" w:date="2020-03-11T11:47:00Z">
        <w:r w:rsidR="00B64706">
          <w:rPr>
            <w:sz w:val="22"/>
            <w:szCs w:val="22"/>
          </w:rPr>
          <w:t>SHS</w:t>
        </w:r>
      </w:ins>
      <w:ins w:id="296" w:author="Hemphill, Rachel" w:date="2020-02-24T11:53:00Z">
        <w:r w:rsidR="00D74188">
          <w:rPr>
            <w:sz w:val="22"/>
            <w:szCs w:val="22"/>
          </w:rPr>
          <w:t xml:space="preserve"> as if it were a CDHS when calculating reserves under AG43 </w:t>
        </w:r>
      </w:ins>
      <w:ins w:id="297" w:author="Hemphill, Rachel" w:date="2020-02-24T11:55:00Z">
        <w:r w:rsidR="00D74188">
          <w:rPr>
            <w:sz w:val="22"/>
            <w:szCs w:val="22"/>
          </w:rPr>
          <w:t>and/</w:t>
        </w:r>
      </w:ins>
      <w:ins w:id="298" w:author="Hemphill, Rachel" w:date="2020-02-24T11:53:00Z">
        <w:r w:rsidR="00D74188">
          <w:rPr>
            <w:sz w:val="22"/>
            <w:szCs w:val="22"/>
          </w:rPr>
          <w:t xml:space="preserve">or VM-21 and </w:t>
        </w:r>
      </w:ins>
      <w:ins w:id="299" w:author="Hemphill, Rachel" w:date="2020-02-24T11:54:00Z">
        <w:r w:rsidR="00D74188">
          <w:rPr>
            <w:sz w:val="22"/>
            <w:szCs w:val="22"/>
          </w:rPr>
          <w:t>when calculating</w:t>
        </w:r>
      </w:ins>
      <w:ins w:id="300" w:author="Hemphill, Rachel" w:date="2020-03-11T11:41:00Z">
        <w:r w:rsidR="00B64706">
          <w:rPr>
            <w:sz w:val="22"/>
            <w:szCs w:val="22"/>
          </w:rPr>
          <w:t xml:space="preserve"> the</w:t>
        </w:r>
      </w:ins>
      <w:ins w:id="301" w:author="Hemphill, Rachel" w:date="2020-02-24T11:54:00Z">
        <w:r w:rsidR="00D74188">
          <w:rPr>
            <w:sz w:val="22"/>
            <w:szCs w:val="22"/>
          </w:rPr>
          <w:t xml:space="preserve"> </w:t>
        </w:r>
      </w:ins>
      <w:ins w:id="302" w:author="Hemphill, Rachel" w:date="2020-02-24T11:55:00Z">
        <w:r w:rsidR="00D74188">
          <w:rPr>
            <w:sz w:val="22"/>
            <w:szCs w:val="22"/>
          </w:rPr>
          <w:t>C-3 RBC Amount</w:t>
        </w:r>
      </w:ins>
      <w:ins w:id="303" w:author="Hemphill, Rachel" w:date="2020-03-11T11:41:00Z">
        <w:r w:rsidR="00B64706">
          <w:rPr>
            <w:sz w:val="22"/>
            <w:szCs w:val="22"/>
          </w:rPr>
          <w:t xml:space="preserve"> under LR027</w:t>
        </w:r>
      </w:ins>
      <w:ins w:id="304" w:author="Hemphill, Rachel" w:date="2020-02-23T16:13:00Z">
        <w:r>
          <w:rPr>
            <w:sz w:val="22"/>
            <w:szCs w:val="22"/>
          </w:rPr>
          <w:t>.</w:t>
        </w:r>
      </w:ins>
      <w:ins w:id="305" w:author="Hemphill, Rachel" w:date="2020-02-23T16:15:00Z">
        <w:r>
          <w:rPr>
            <w:sz w:val="22"/>
            <w:szCs w:val="22"/>
          </w:rPr>
          <w:t xml:space="preserve"> The company shall</w:t>
        </w:r>
      </w:ins>
      <w:ins w:id="306" w:author="Hemphill, Rachel" w:date="2020-02-24T11:51:00Z">
        <w:r w:rsidR="00D74188">
          <w:rPr>
            <w:sz w:val="22"/>
            <w:szCs w:val="22"/>
          </w:rPr>
          <w:t xml:space="preserve"> </w:t>
        </w:r>
      </w:ins>
      <w:ins w:id="307" w:author="Hemphill, Rachel" w:date="2020-02-23T16:16:00Z">
        <w:r>
          <w:rPr>
            <w:sz w:val="22"/>
            <w:szCs w:val="22"/>
          </w:rPr>
          <w:t>not treat the</w:t>
        </w:r>
      </w:ins>
      <w:ins w:id="308" w:author="Hemphill, Rachel" w:date="2020-03-11T11:41:00Z">
        <w:r w:rsidR="00B64706">
          <w:rPr>
            <w:sz w:val="22"/>
            <w:szCs w:val="22"/>
          </w:rPr>
          <w:t xml:space="preserve"> </w:t>
        </w:r>
      </w:ins>
      <w:ins w:id="309" w:author="Hemphill, Rachel" w:date="2020-03-11T11:45:00Z">
        <w:r w:rsidR="00B64706">
          <w:rPr>
            <w:sz w:val="22"/>
            <w:szCs w:val="22"/>
          </w:rPr>
          <w:t>SHS</w:t>
        </w:r>
      </w:ins>
      <w:ins w:id="310" w:author="Hemphill, Rachel" w:date="2020-02-23T16:16:00Z">
        <w:r>
          <w:rPr>
            <w:sz w:val="22"/>
            <w:szCs w:val="22"/>
          </w:rPr>
          <w:t xml:space="preserve"> as a CDHS for </w:t>
        </w:r>
      </w:ins>
      <w:ins w:id="311" w:author="Hemphill, Rachel" w:date="2020-02-24T12:05:00Z">
        <w:r w:rsidR="001500E4">
          <w:rPr>
            <w:sz w:val="22"/>
            <w:szCs w:val="22"/>
          </w:rPr>
          <w:t>purposes</w:t>
        </w:r>
      </w:ins>
      <w:ins w:id="312" w:author="Hemphill, Rachel" w:date="2020-02-23T16:17:00Z">
        <w:r>
          <w:rPr>
            <w:sz w:val="22"/>
            <w:szCs w:val="22"/>
          </w:rPr>
          <w:t xml:space="preserve"> of </w:t>
        </w:r>
        <w:r>
          <w:rPr>
            <w:i/>
            <w:iCs/>
            <w:sz w:val="22"/>
            <w:szCs w:val="22"/>
          </w:rPr>
          <w:t>SSAP 108.</w:t>
        </w:r>
      </w:ins>
    </w:p>
    <w:p w14:paraId="6963708A" w14:textId="77777777" w:rsidR="00D866D5" w:rsidRDefault="00D866D5" w:rsidP="00D866D5">
      <w:pPr>
        <w:pStyle w:val="ListParagraph"/>
        <w:jc w:val="both"/>
        <w:rPr>
          <w:sz w:val="22"/>
          <w:szCs w:val="22"/>
        </w:rPr>
      </w:pPr>
    </w:p>
    <w:p w14:paraId="5BD3DBDA" w14:textId="77777777" w:rsidR="003622A9" w:rsidRPr="003622A9" w:rsidRDefault="003622A9" w:rsidP="006D2B6B">
      <w:pPr>
        <w:pStyle w:val="ListParagraph"/>
        <w:jc w:val="both"/>
        <w:rPr>
          <w:sz w:val="22"/>
          <w:szCs w:val="22"/>
        </w:rPr>
      </w:pPr>
    </w:p>
    <w:p w14:paraId="4524A4F8" w14:textId="21D8B1A7" w:rsidR="003622A9" w:rsidRDefault="003622A9" w:rsidP="006D2B6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201CA87C" w:rsidR="003622A9" w:rsidRDefault="003622A9" w:rsidP="006D2B6B">
      <w:pPr>
        <w:pStyle w:val="Default"/>
        <w:numPr>
          <w:ilvl w:val="0"/>
          <w:numId w:val="11"/>
        </w:numPr>
        <w:jc w:val="both"/>
        <w:rPr>
          <w:sz w:val="22"/>
          <w:szCs w:val="22"/>
        </w:rPr>
      </w:pPr>
      <w:r>
        <w:rPr>
          <w:sz w:val="22"/>
          <w:szCs w:val="22"/>
        </w:rPr>
        <w:lastRenderedPageBreak/>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stochastic reserve otherwise calculated. </w:t>
      </w:r>
    </w:p>
    <w:p w14:paraId="06786129" w14:textId="77777777" w:rsidR="00D866D5" w:rsidRDefault="00D866D5" w:rsidP="00D866D5">
      <w:pPr>
        <w:pStyle w:val="Default"/>
        <w:ind w:left="720"/>
        <w:jc w:val="both"/>
        <w:rPr>
          <w:sz w:val="22"/>
          <w:szCs w:val="22"/>
        </w:rPr>
      </w:pPr>
    </w:p>
    <w:p w14:paraId="1C80F3AB" w14:textId="533419A4" w:rsidR="003622A9" w:rsidRDefault="003622A9" w:rsidP="006D2B6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780F0B3A" w14:textId="77777777" w:rsidR="00D866D5" w:rsidRDefault="00D866D5" w:rsidP="00D866D5">
      <w:pPr>
        <w:pStyle w:val="ListParagraph"/>
        <w:rPr>
          <w:sz w:val="22"/>
          <w:szCs w:val="22"/>
        </w:rPr>
      </w:pPr>
    </w:p>
    <w:p w14:paraId="1A10BA38" w14:textId="742EBA03"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stochastic reserve otherwise calculated should be commensurate with the degree of effectiveness of the hedging strategy in reducing accumulated deficiencies otherwise calculated. </w:t>
      </w:r>
    </w:p>
    <w:p w14:paraId="689F4790" w14:textId="77777777" w:rsidR="00D866D5" w:rsidRDefault="00D866D5" w:rsidP="00D866D5">
      <w:pPr>
        <w:pStyle w:val="ListParagraph"/>
        <w:rPr>
          <w:sz w:val="22"/>
          <w:szCs w:val="22"/>
        </w:rPr>
      </w:pPr>
    </w:p>
    <w:p w14:paraId="5BAEA3DE" w14:textId="7018575E"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stochastic reserve needs to recognize all risks, associated costs, 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stochastic reserve attributable to the hedging strategy may need to be</w:t>
      </w:r>
      <w:r>
        <w:rPr>
          <w:sz w:val="22"/>
          <w:szCs w:val="22"/>
        </w:rPr>
        <w:t xml:space="preserv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 xml:space="preserve">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w:t>
      </w:r>
      <w:proofErr w:type="gramStart"/>
      <w:r>
        <w:rPr>
          <w:sz w:val="22"/>
          <w:szCs w:val="22"/>
        </w:rPr>
        <w:t>risk</w:t>
      </w:r>
      <w:proofErr w:type="gramEnd"/>
    </w:p>
    <w:p w14:paraId="116D1F38" w14:textId="6BC603E1" w:rsidR="003622A9" w:rsidRDefault="003622A9" w:rsidP="006D2B6B">
      <w:pPr>
        <w:jc w:val="both"/>
        <w:rPr>
          <w:b/>
          <w:sz w:val="28"/>
          <w:szCs w:val="28"/>
          <w:u w:val="single"/>
        </w:rPr>
      </w:pPr>
    </w:p>
    <w:p w14:paraId="268FB2EB" w14:textId="19E72E79" w:rsidR="003622A9" w:rsidRPr="003622A9" w:rsidRDefault="003622A9" w:rsidP="006D2B6B">
      <w:pPr>
        <w:pStyle w:val="ListParagraph"/>
        <w:numPr>
          <w:ilvl w:val="0"/>
          <w:numId w:val="11"/>
        </w:numPr>
        <w:jc w:val="both"/>
        <w:rPr>
          <w:b/>
          <w:sz w:val="28"/>
          <w:szCs w:val="28"/>
          <w:u w:val="single"/>
        </w:rPr>
      </w:pPr>
      <w:r w:rsidRPr="003622A9">
        <w:rPr>
          <w:sz w:val="22"/>
          <w:szCs w:val="22"/>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487921DC" w14:textId="11241934" w:rsidR="003622A9" w:rsidRDefault="003622A9" w:rsidP="006D2B6B">
      <w:pPr>
        <w:jc w:val="both"/>
        <w:rPr>
          <w:b/>
          <w:sz w:val="28"/>
          <w:szCs w:val="28"/>
          <w:u w:val="single"/>
        </w:rPr>
      </w:pPr>
    </w:p>
    <w:p w14:paraId="439BFFB4" w14:textId="6CD60D9A" w:rsidR="003622A9" w:rsidRDefault="00FC2B6A" w:rsidP="006D2B6B">
      <w:pPr>
        <w:pStyle w:val="Default"/>
        <w:jc w:val="both"/>
        <w:rPr>
          <w:sz w:val="22"/>
          <w:szCs w:val="22"/>
        </w:rPr>
      </w:pPr>
      <w:r w:rsidRPr="00FC2B6A">
        <w:rPr>
          <w:sz w:val="22"/>
          <w:szCs w:val="22"/>
        </w:rPr>
        <w:t>C.</w:t>
      </w:r>
      <w:r>
        <w:rPr>
          <w:sz w:val="22"/>
          <w:szCs w:val="22"/>
        </w:rPr>
        <w:t xml:space="preserve"> </w:t>
      </w:r>
      <w:r w:rsidR="003622A9">
        <w:rPr>
          <w:sz w:val="22"/>
          <w:szCs w:val="22"/>
        </w:rPr>
        <w:t xml:space="preserve">Calculation of Stochastic Reserve (Reported) </w:t>
      </w:r>
    </w:p>
    <w:p w14:paraId="70EDDBAE" w14:textId="77777777" w:rsidR="00FC2B6A" w:rsidRDefault="00FC2B6A" w:rsidP="006D2B6B">
      <w:pPr>
        <w:pStyle w:val="Default"/>
        <w:jc w:val="both"/>
        <w:rPr>
          <w:sz w:val="22"/>
          <w:szCs w:val="22"/>
        </w:rPr>
      </w:pPr>
    </w:p>
    <w:p w14:paraId="52AD6273" w14:textId="4B8F1AF7" w:rsidR="003622A9"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CDHS (including both currently held and future hedge positions) into the stochastic cash-flow model on a </w:t>
      </w:r>
      <w:proofErr w:type="gramStart"/>
      <w:r>
        <w:rPr>
          <w:sz w:val="22"/>
          <w:szCs w:val="22"/>
        </w:rPr>
        <w:t>best efforts</w:t>
      </w:r>
      <w:proofErr w:type="gramEnd"/>
      <w:r>
        <w:rPr>
          <w:sz w:val="22"/>
          <w:szCs w:val="22"/>
        </w:rPr>
        <w:t xml:space="preserve"> basis, including all of the factors and assumptions needed to execute the CDHS (e.g., stochastic implied volatility). The determination of CTE70 (best efforts) may utilize either explicit or implicit modeling techniques. </w:t>
      </w:r>
    </w:p>
    <w:p w14:paraId="5D10F609" w14:textId="77777777" w:rsidR="003622A9" w:rsidRDefault="003622A9" w:rsidP="006D2B6B">
      <w:pPr>
        <w:pStyle w:val="Default"/>
        <w:ind w:left="720"/>
        <w:jc w:val="both"/>
        <w:rPr>
          <w:sz w:val="22"/>
          <w:szCs w:val="22"/>
        </w:rPr>
      </w:pPr>
    </w:p>
    <w:p w14:paraId="60A6A93F" w14:textId="74342C11" w:rsidR="003622A9" w:rsidRDefault="003622A9" w:rsidP="006D2B6B">
      <w:pPr>
        <w:pStyle w:val="Default"/>
        <w:numPr>
          <w:ilvl w:val="2"/>
          <w:numId w:val="11"/>
        </w:numPr>
        <w:ind w:left="720"/>
        <w:jc w:val="both"/>
        <w:rPr>
          <w:sz w:val="22"/>
          <w:szCs w:val="22"/>
        </w:rPr>
      </w:pPr>
      <w:r>
        <w:rPr>
          <w:sz w:val="22"/>
          <w:szCs w:val="22"/>
        </w:rPr>
        <w:t xml:space="preserve">The company shall calculate a CTE70 (adjusted) by recalculating the CTE70 assuming the company has no CDHS, therefore following the requirements of Section 4.A.4.a. </w:t>
      </w:r>
    </w:p>
    <w:p w14:paraId="08E80626" w14:textId="77777777" w:rsidR="003622A9" w:rsidRDefault="003622A9" w:rsidP="006D2B6B">
      <w:pPr>
        <w:pStyle w:val="ListParagraph"/>
        <w:jc w:val="both"/>
        <w:rPr>
          <w:sz w:val="22"/>
          <w:szCs w:val="22"/>
        </w:rPr>
      </w:pPr>
    </w:p>
    <w:p w14:paraId="74B7BD0F" w14:textId="5A8F7BBD" w:rsidR="003622A9" w:rsidRDefault="003622A9" w:rsidP="006D2B6B">
      <w:pPr>
        <w:pStyle w:val="Default"/>
        <w:numPr>
          <w:ilvl w:val="2"/>
          <w:numId w:val="11"/>
        </w:numPr>
        <w:ind w:left="720"/>
        <w:jc w:val="both"/>
        <w:rPr>
          <w:sz w:val="22"/>
          <w:szCs w:val="22"/>
        </w:rPr>
      </w:pPr>
      <w:r>
        <w:rPr>
          <w:sz w:val="22"/>
          <w:szCs w:val="22"/>
        </w:rPr>
        <w:t xml:space="preserve">Because most models will include at least some approximations or idealistic assumptions, CTE70 (best efforts) may overstate the impact of the hedging strategy. To compensate for potential overstatement of the impact of the hedging strategy, the value for the stochastic reserve is given by: </w:t>
      </w:r>
    </w:p>
    <w:p w14:paraId="47DCED39" w14:textId="484085B8" w:rsidR="003622A9" w:rsidRDefault="003622A9" w:rsidP="006D2B6B">
      <w:pPr>
        <w:pStyle w:val="Default"/>
        <w:ind w:left="720" w:firstLine="720"/>
        <w:jc w:val="both"/>
        <w:rPr>
          <w:sz w:val="22"/>
          <w:szCs w:val="22"/>
        </w:rPr>
      </w:pPr>
      <w:r>
        <w:rPr>
          <w:sz w:val="22"/>
          <w:szCs w:val="22"/>
        </w:rPr>
        <w:t xml:space="preserve">Stochastic 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lastRenderedPageBreak/>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w:t>
      </w:r>
      <w:proofErr w:type="gramStart"/>
      <w:r>
        <w:rPr>
          <w:sz w:val="22"/>
          <w:szCs w:val="22"/>
        </w:rPr>
        <w:t>risks</w:t>
      </w:r>
      <w:proofErr w:type="gramEnd"/>
      <w:r>
        <w:rPr>
          <w:sz w:val="22"/>
          <w:szCs w:val="22"/>
        </w:rPr>
        <w:t xml:space="preserve">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w:t>
      </w:r>
      <w:proofErr w:type="gramStart"/>
      <w:r>
        <w:rPr>
          <w:sz w:val="22"/>
          <w:szCs w:val="22"/>
        </w:rPr>
        <w:t>all of</w:t>
      </w:r>
      <w:proofErr w:type="gramEnd"/>
      <w:r>
        <w:rPr>
          <w:sz w:val="22"/>
          <w:szCs w:val="22"/>
        </w:rPr>
        <w:t xml:space="preserve">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38766F70" w:rsidR="003622A9" w:rsidRDefault="003622A9" w:rsidP="006D2B6B">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742CE273" w:rsidR="003622A9" w:rsidRPr="003622A9" w:rsidRDefault="003622A9" w:rsidP="006D2B6B">
      <w:pPr>
        <w:pStyle w:val="Default"/>
        <w:numPr>
          <w:ilvl w:val="2"/>
          <w:numId w:val="11"/>
        </w:numPr>
        <w:ind w:left="720"/>
        <w:jc w:val="both"/>
        <w:rPr>
          <w:sz w:val="22"/>
          <w:szCs w:val="22"/>
        </w:rPr>
      </w:pPr>
      <w:r w:rsidRPr="003622A9">
        <w:rPr>
          <w:sz w:val="22"/>
          <w:szCs w:val="22"/>
        </w:rPr>
        <w:t xml:space="preserve"> Such a back-test shall involve one of the following analyses:</w:t>
      </w:r>
    </w:p>
    <w:p w14:paraId="1C85EE62" w14:textId="6E7BE2B2" w:rsidR="003622A9" w:rsidRDefault="003622A9" w:rsidP="006D2B6B">
      <w:pPr>
        <w:pStyle w:val="Default"/>
        <w:ind w:left="720"/>
        <w:jc w:val="both"/>
        <w:rPr>
          <w:sz w:val="22"/>
          <w:szCs w:val="22"/>
        </w:rPr>
      </w:pPr>
      <w:r w:rsidRPr="003622A9">
        <w:rPr>
          <w:sz w:val="22"/>
          <w:szCs w:val="22"/>
        </w:rPr>
        <w:t xml:space="preserve">a. For companies that model hedge cash flows directly (“explicit method”), replace the stochastic scenarios used in calculating the CTE70 (best efforts) with a single scenario that represents the market path that </w:t>
      </w:r>
      <w:proofErr w:type="gramStart"/>
      <w:r w:rsidRPr="003622A9">
        <w:rPr>
          <w:sz w:val="22"/>
          <w:szCs w:val="22"/>
        </w:rPr>
        <w:t>actually manifested</w:t>
      </w:r>
      <w:proofErr w:type="gramEnd"/>
      <w:r w:rsidRPr="003622A9">
        <w:rPr>
          <w:sz w:val="22"/>
          <w:szCs w:val="22"/>
        </w:rPr>
        <w:t xml:space="preserve">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w:t>
      </w:r>
      <w:proofErr w:type="gramStart"/>
      <w:r w:rsidRPr="003622A9">
        <w:rPr>
          <w:sz w:val="22"/>
          <w:szCs w:val="22"/>
        </w:rPr>
        <w:t>e.g.</w:t>
      </w:r>
      <w:proofErr w:type="gramEnd"/>
      <w:r w:rsidRPr="003622A9">
        <w:rPr>
          <w:sz w:val="22"/>
          <w:szCs w:val="22"/>
        </w:rPr>
        <w:t xml:space="preserve">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2C1EE859"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77777777" w:rsidR="003622A9" w:rsidRPr="003622A9" w:rsidRDefault="003622A9" w:rsidP="006D2B6B">
      <w:pPr>
        <w:pStyle w:val="Default"/>
        <w:ind w:left="720"/>
        <w:jc w:val="both"/>
        <w:rPr>
          <w:sz w:val="22"/>
          <w:szCs w:val="22"/>
        </w:rPr>
      </w:pPr>
    </w:p>
    <w:p w14:paraId="60A616FE" w14:textId="77777777" w:rsidR="003622A9" w:rsidRPr="003622A9" w:rsidRDefault="003622A9" w:rsidP="006D2B6B">
      <w:pPr>
        <w:pStyle w:val="Default"/>
        <w:ind w:left="720"/>
        <w:jc w:val="both"/>
        <w:rPr>
          <w:sz w:val="22"/>
          <w:szCs w:val="22"/>
        </w:rPr>
      </w:pPr>
      <w:r w:rsidRPr="003622A9">
        <w:rPr>
          <w:sz w:val="22"/>
          <w:szCs w:val="22"/>
        </w:rPr>
        <w:t>b. For companies that model hedge cash flows implicitly by quantifying the cost and benefit of hedging using the fair value of the hedged item (an “implicit method” or “cost of reinsurance method”), calculate the delta, rho and vega coverage ratios in each month over the selected back-testing period in the following manner:</w:t>
      </w:r>
    </w:p>
    <w:p w14:paraId="4C506B90" w14:textId="77777777" w:rsidR="003622A9" w:rsidRDefault="003622A9" w:rsidP="006D2B6B">
      <w:pPr>
        <w:pStyle w:val="Default"/>
        <w:ind w:left="720"/>
        <w:jc w:val="both"/>
        <w:rPr>
          <w:sz w:val="22"/>
          <w:szCs w:val="22"/>
        </w:rPr>
      </w:pPr>
    </w:p>
    <w:p w14:paraId="5ECCE7E3" w14:textId="443B47E8" w:rsidR="003622A9" w:rsidRDefault="003622A9" w:rsidP="006D2B6B">
      <w:pPr>
        <w:pStyle w:val="Default"/>
        <w:ind w:left="72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77777777" w:rsidR="003622A9" w:rsidRPr="003622A9" w:rsidRDefault="003622A9" w:rsidP="006D2B6B">
      <w:pPr>
        <w:pStyle w:val="Default"/>
        <w:ind w:left="720"/>
        <w:jc w:val="both"/>
        <w:rPr>
          <w:sz w:val="22"/>
          <w:szCs w:val="22"/>
        </w:rPr>
      </w:pPr>
    </w:p>
    <w:p w14:paraId="75E8D298" w14:textId="2076BAA9" w:rsidR="003622A9" w:rsidRDefault="003622A9" w:rsidP="006D2B6B">
      <w:pPr>
        <w:pStyle w:val="Default"/>
        <w:ind w:left="720"/>
        <w:jc w:val="both"/>
        <w:rPr>
          <w:sz w:val="22"/>
          <w:szCs w:val="22"/>
        </w:rPr>
      </w:pPr>
      <w:r w:rsidRPr="003622A9">
        <w:rPr>
          <w:sz w:val="22"/>
          <w:szCs w:val="22"/>
        </w:rPr>
        <w:t>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05E3B63F" w14:textId="77777777" w:rsidR="003622A9" w:rsidRPr="003622A9" w:rsidRDefault="003622A9" w:rsidP="006D2B6B">
      <w:pPr>
        <w:pStyle w:val="Default"/>
        <w:ind w:left="720"/>
        <w:jc w:val="both"/>
        <w:rPr>
          <w:sz w:val="22"/>
          <w:szCs w:val="22"/>
        </w:rPr>
      </w:pPr>
    </w:p>
    <w:p w14:paraId="7FE3F6F8" w14:textId="77777777" w:rsidR="003622A9" w:rsidRPr="003622A9" w:rsidRDefault="003622A9" w:rsidP="006D2B6B">
      <w:pPr>
        <w:pStyle w:val="Default"/>
        <w:ind w:left="720"/>
        <w:jc w:val="both"/>
        <w:rPr>
          <w:sz w:val="22"/>
          <w:szCs w:val="22"/>
        </w:rPr>
      </w:pPr>
      <w:r w:rsidRPr="003622A9">
        <w:rPr>
          <w:sz w:val="22"/>
          <w:szCs w:val="22"/>
        </w:rPr>
        <w:t>iii. Calculate the delta coverage ratio as the ratio between (i) and (ii) attributable to equity movements.</w:t>
      </w:r>
    </w:p>
    <w:p w14:paraId="587CB2C7" w14:textId="77777777" w:rsidR="003622A9" w:rsidRDefault="003622A9" w:rsidP="006D2B6B">
      <w:pPr>
        <w:pStyle w:val="Default"/>
        <w:ind w:left="720"/>
        <w:jc w:val="both"/>
        <w:rPr>
          <w:sz w:val="22"/>
          <w:szCs w:val="22"/>
        </w:rPr>
      </w:pPr>
    </w:p>
    <w:p w14:paraId="67867BB5" w14:textId="1B4F9E68" w:rsidR="003622A9" w:rsidRPr="003622A9" w:rsidRDefault="003622A9" w:rsidP="006D2B6B">
      <w:pPr>
        <w:pStyle w:val="Default"/>
        <w:ind w:left="720"/>
        <w:jc w:val="both"/>
        <w:rPr>
          <w:sz w:val="22"/>
          <w:szCs w:val="22"/>
        </w:rPr>
      </w:pPr>
      <w:r w:rsidRPr="003622A9">
        <w:rPr>
          <w:sz w:val="22"/>
          <w:szCs w:val="22"/>
        </w:rPr>
        <w:t>iv. Calculate the rho coverage ratio as the ratio between (i) and (ii) attributable to interest rate movements.</w:t>
      </w:r>
    </w:p>
    <w:p w14:paraId="2849528F" w14:textId="77777777" w:rsidR="003622A9" w:rsidRDefault="003622A9" w:rsidP="006D2B6B">
      <w:pPr>
        <w:pStyle w:val="Default"/>
        <w:ind w:left="720"/>
        <w:jc w:val="both"/>
        <w:rPr>
          <w:sz w:val="22"/>
          <w:szCs w:val="22"/>
        </w:rPr>
      </w:pPr>
    </w:p>
    <w:p w14:paraId="2D44B316" w14:textId="42E36292" w:rsidR="003622A9" w:rsidRPr="003622A9" w:rsidRDefault="003622A9" w:rsidP="006D2B6B">
      <w:pPr>
        <w:pStyle w:val="Default"/>
        <w:ind w:left="720"/>
        <w:jc w:val="both"/>
        <w:rPr>
          <w:sz w:val="22"/>
          <w:szCs w:val="22"/>
        </w:rPr>
      </w:pPr>
      <w:r w:rsidRPr="003622A9">
        <w:rPr>
          <w:sz w:val="22"/>
          <w:szCs w:val="22"/>
        </w:rPr>
        <w:t>v. Calculate the vega coverage ratio as the ratio between (i) and (ii) attributable to implied volatility movements.</w:t>
      </w:r>
    </w:p>
    <w:p w14:paraId="796A7BEC" w14:textId="77777777" w:rsidR="003622A9" w:rsidRDefault="003622A9" w:rsidP="006D2B6B">
      <w:pPr>
        <w:pStyle w:val="Default"/>
        <w:ind w:left="720"/>
        <w:jc w:val="both"/>
        <w:rPr>
          <w:sz w:val="22"/>
          <w:szCs w:val="22"/>
        </w:rPr>
      </w:pPr>
    </w:p>
    <w:p w14:paraId="3F970EC9" w14:textId="1FF0F16C" w:rsidR="003622A9" w:rsidRPr="003622A9" w:rsidRDefault="003622A9" w:rsidP="006D2B6B">
      <w:pPr>
        <w:pStyle w:val="Default"/>
        <w:ind w:left="72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6D2B6B">
      <w:pPr>
        <w:pStyle w:val="Default"/>
        <w:ind w:left="720"/>
        <w:jc w:val="both"/>
        <w:rPr>
          <w:sz w:val="22"/>
          <w:szCs w:val="22"/>
        </w:rPr>
      </w:pPr>
    </w:p>
    <w:p w14:paraId="329E0005" w14:textId="2F0BF273" w:rsidR="003622A9" w:rsidRPr="003622A9" w:rsidRDefault="003622A9" w:rsidP="006D2B6B">
      <w:pPr>
        <w:pStyle w:val="Default"/>
        <w:ind w:left="720"/>
        <w:jc w:val="both"/>
        <w:rPr>
          <w:sz w:val="22"/>
          <w:szCs w:val="22"/>
        </w:rPr>
      </w:pPr>
      <w:r w:rsidRPr="003622A9">
        <w:rPr>
          <w:sz w:val="22"/>
          <w:szCs w:val="22"/>
        </w:rPr>
        <w:lastRenderedPageBreak/>
        <w:t xml:space="preserve">vii. In addition, the company should be able to demonstrate that the vega coverage ratio is within close range of 100 % </w:t>
      </w:r>
      <w:proofErr w:type="gramStart"/>
      <w:r w:rsidRPr="003622A9">
        <w:rPr>
          <w:sz w:val="22"/>
          <w:szCs w:val="22"/>
        </w:rPr>
        <w:t>in order to</w:t>
      </w:r>
      <w:proofErr w:type="gramEnd"/>
      <w:r w:rsidRPr="003622A9">
        <w:rPr>
          <w:sz w:val="22"/>
          <w:szCs w:val="22"/>
        </w:rPr>
        <w:t xml:space="preserve">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2D73706F" w14:textId="1D93AE64" w:rsidR="003622A9" w:rsidRDefault="003622A9" w:rsidP="006D2B6B">
      <w:pPr>
        <w:pStyle w:val="Default"/>
        <w:ind w:left="720"/>
        <w:jc w:val="both"/>
        <w:rPr>
          <w:sz w:val="22"/>
          <w:szCs w:val="22"/>
        </w:rPr>
      </w:pPr>
      <w:r w:rsidRPr="003622A9">
        <w:rPr>
          <w:sz w:val="22"/>
          <w:szCs w:val="22"/>
        </w:rPr>
        <w:t>c.</w:t>
      </w:r>
      <w:r>
        <w:rPr>
          <w:sz w:val="22"/>
          <w:szCs w:val="22"/>
        </w:rPr>
        <w:t xml:space="preserve"> 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Default="003622A9" w:rsidP="006D2B6B">
      <w:pPr>
        <w:pStyle w:val="Default"/>
        <w:ind w:left="-900"/>
        <w:jc w:val="both"/>
        <w:rPr>
          <w:sz w:val="22"/>
          <w:szCs w:val="22"/>
        </w:rPr>
      </w:pPr>
    </w:p>
    <w:p w14:paraId="0BCCC831" w14:textId="0A59BAAD" w:rsidR="003622A9" w:rsidRPr="003622A9" w:rsidRDefault="003622A9" w:rsidP="006D2B6B">
      <w:pPr>
        <w:pStyle w:val="ListParagraph"/>
        <w:numPr>
          <w:ilvl w:val="2"/>
          <w:numId w:val="11"/>
        </w:numPr>
        <w:ind w:left="720"/>
        <w:jc w:val="both"/>
        <w:rPr>
          <w:sz w:val="22"/>
          <w:szCs w:val="22"/>
        </w:rPr>
      </w:pPr>
      <w:r w:rsidRPr="003622A9">
        <w:rPr>
          <w:sz w:val="22"/>
          <w:szCs w:val="22"/>
        </w:rPr>
        <w:t xml:space="preserve">A company that does not have 12 months of experience to date shall set E to a value that reflects the amount of experience available, and the degree and nature of any change to the hedge program. For a material change in strategy, with no history, </w:t>
      </w:r>
      <w:proofErr w:type="spellStart"/>
      <w:r w:rsidRPr="003622A9">
        <w:rPr>
          <w:sz w:val="22"/>
          <w:szCs w:val="22"/>
        </w:rPr>
        <w:t>E</w:t>
      </w:r>
      <w:proofErr w:type="spellEnd"/>
      <w:r w:rsidRPr="003622A9">
        <w:rPr>
          <w:sz w:val="22"/>
          <w:szCs w:val="22"/>
        </w:rPr>
        <w:t xml:space="preserve"> should be at least 0.50. However, E may be lower than 0.50 if some reliable experience is available and/or if the change in strategy is a refinement rather than a substantial change in strategy.</w:t>
      </w:r>
    </w:p>
    <w:p w14:paraId="22AA3F13" w14:textId="77777777" w:rsidR="003622A9" w:rsidRDefault="003622A9" w:rsidP="006D2B6B">
      <w:pPr>
        <w:jc w:val="both"/>
        <w:rPr>
          <w:b/>
          <w:sz w:val="28"/>
          <w:szCs w:val="28"/>
          <w:u w:val="single"/>
        </w:rPr>
      </w:pPr>
    </w:p>
    <w:p w14:paraId="5163ED94" w14:textId="77777777" w:rsidR="00462993" w:rsidRDefault="00462993" w:rsidP="006D2B6B">
      <w:pPr>
        <w:pStyle w:val="Default"/>
        <w:pBdr>
          <w:top w:val="single" w:sz="4" w:space="1" w:color="auto"/>
          <w:left w:val="single" w:sz="4" w:space="4" w:color="auto"/>
          <w:bottom w:val="single" w:sz="4" w:space="1" w:color="auto"/>
          <w:right w:val="single" w:sz="4" w:space="4" w:color="auto"/>
        </w:pBdr>
        <w:ind w:left="360"/>
        <w:jc w:val="both"/>
        <w:rPr>
          <w:sz w:val="22"/>
          <w:szCs w:val="22"/>
        </w:rPr>
      </w:pPr>
      <w:r>
        <w:rPr>
          <w:b/>
          <w:bCs/>
          <w:sz w:val="22"/>
          <w:szCs w:val="22"/>
        </w:rPr>
        <w:t xml:space="preserve">Guidance Note: </w:t>
      </w:r>
      <w:r>
        <w:rPr>
          <w:sz w:val="22"/>
          <w:szCs w:val="22"/>
        </w:rPr>
        <w:t xml:space="preserve">The following examples are provided as guidance for determining the E factor when there has been a change to the hedge program: </w:t>
      </w:r>
    </w:p>
    <w:p w14:paraId="4EFDC390" w14:textId="7BADB0C8"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The error factor should be temporarily large (e.g., ≥ 50%) for substantial changes in hedge methodology (e.g., moving from a fair-value based strategy to a stop-loss strategy) where the company has not been able to provide a meaningful simulation of hedge performance based on the new strategy. </w:t>
      </w:r>
    </w:p>
    <w:p w14:paraId="71371725" w14:textId="11A65B02"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A temporary moderate increase (e.g., 15–30%) in error factor should be used for substantial modifications to hedge programs or CDHS modeling where meaningful simulation has not been created (e.g., adding second-order hedging, such as gamma or rate convexity). </w:t>
      </w:r>
    </w:p>
    <w:p w14:paraId="697FCD77" w14:textId="2F9CCDEF" w:rsid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No increase in the error factor may be used for incremental modifications to the hedge strategy (e.g., adding death benefits to a program that previously covered only living benefits, or moving from swaps to Treasury Department futures). </w:t>
      </w:r>
    </w:p>
    <w:p w14:paraId="1960BAB7" w14:textId="2EE7B016" w:rsidR="003622A9" w:rsidRDefault="003622A9"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42C27648" w:rsidR="00462993" w:rsidRDefault="00462993" w:rsidP="006D2B6B">
      <w:pPr>
        <w:pStyle w:val="Default"/>
        <w:jc w:val="both"/>
        <w:rPr>
          <w:sz w:val="22"/>
          <w:szCs w:val="22"/>
        </w:rPr>
      </w:pPr>
      <w:r>
        <w:rPr>
          <w:sz w:val="22"/>
          <w:szCs w:val="22"/>
        </w:rPr>
        <w:t xml:space="preserve">If the company is following a CDHS,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5CD97EF2" w:rsidR="003622A9" w:rsidRDefault="00462993" w:rsidP="006D2B6B">
      <w:pPr>
        <w:jc w:val="both"/>
        <w:rPr>
          <w:sz w:val="22"/>
          <w:szCs w:val="22"/>
        </w:rPr>
      </w:pPr>
      <w:r>
        <w:rPr>
          <w:sz w:val="22"/>
          <w:szCs w:val="22"/>
        </w:rPr>
        <w:t xml:space="preserve">For the purposes of this analysis, the stochastic reserve and fair value calculations shall be done without requiring the scenario reserve for any given scenario to be equal to or </w:t>
      </w:r>
      <w:proofErr w:type="gramStart"/>
      <w:r>
        <w:rPr>
          <w:sz w:val="22"/>
          <w:szCs w:val="22"/>
        </w:rPr>
        <w:t>in excess of</w:t>
      </w:r>
      <w:proofErr w:type="gramEnd"/>
      <w:r>
        <w:rPr>
          <w:sz w:val="22"/>
          <w:szCs w:val="22"/>
        </w:rPr>
        <w:t xml:space="preserve">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27FD0A65" w:rsidR="00462993" w:rsidRDefault="00462993" w:rsidP="006D2B6B">
      <w:pPr>
        <w:pStyle w:val="ListParagraph"/>
        <w:numPr>
          <w:ilvl w:val="2"/>
          <w:numId w:val="9"/>
        </w:numPr>
        <w:jc w:val="both"/>
        <w:rPr>
          <w:sz w:val="22"/>
          <w:szCs w:val="22"/>
        </w:rPr>
      </w:pPr>
      <w:r w:rsidRPr="00462993">
        <w:rPr>
          <w:sz w:val="22"/>
          <w:szCs w:val="22"/>
        </w:rPr>
        <w:t>As part of the process of choosing a methodology and assumptions for estimating the future effectiveness of the current hedging strategy (including currently held hedge positions) for purposes of reducing the stochastic reserve, the company should review actual historical hedging effectiveness. The company shall evaluate the appropriateness of the assumptions</w:t>
      </w:r>
      <w:r>
        <w:rPr>
          <w:sz w:val="22"/>
          <w:szCs w:val="22"/>
        </w:rPr>
        <w:t xml:space="preserve">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4552D524"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w:t>
      </w:r>
      <w:r>
        <w:rPr>
          <w:sz w:val="22"/>
          <w:szCs w:val="22"/>
        </w:rPr>
        <w:lastRenderedPageBreak/>
        <w:t>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stochastic reserve,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77777777" w:rsidR="00462993" w:rsidRP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2FB509FF" w14:textId="77777777" w:rsidR="00462993" w:rsidRPr="00462993" w:rsidRDefault="00462993" w:rsidP="006D2B6B">
      <w:pPr>
        <w:pStyle w:val="ListParagraph"/>
        <w:ind w:left="630"/>
        <w:jc w:val="both"/>
        <w:rPr>
          <w:sz w:val="22"/>
          <w:szCs w:val="22"/>
        </w:rPr>
      </w:pPr>
      <w:r w:rsidRPr="00462993">
        <w:rPr>
          <w:sz w:val="22"/>
          <w:szCs w:val="22"/>
        </w:rPr>
        <w:t>a. Hedging strategies with no initial investment that never lose money in any scenario and in some scenarios make money.</w:t>
      </w:r>
    </w:p>
    <w:p w14:paraId="25EC9EFC" w14:textId="633FAD3A" w:rsidR="00462993" w:rsidRDefault="00462993" w:rsidP="006D2B6B">
      <w:pPr>
        <w:pStyle w:val="ListParagraph"/>
        <w:ind w:left="630"/>
        <w:jc w:val="both"/>
        <w:rPr>
          <w:sz w:val="22"/>
          <w:szCs w:val="22"/>
        </w:rPr>
      </w:pPr>
      <w:r w:rsidRPr="00462993">
        <w:rPr>
          <w:sz w:val="22"/>
          <w:szCs w:val="22"/>
        </w:rPr>
        <w:t>b. Hedging strategies that, with a given amount of initial money, never make less than accumulation at the one-period risk-free rates in any scenario but make more than this in one or more scenarios.</w:t>
      </w:r>
    </w:p>
    <w:p w14:paraId="1CE56915" w14:textId="6E9ACFB3" w:rsidR="00462993" w:rsidRDefault="00462993" w:rsidP="006D2B6B">
      <w:pPr>
        <w:pStyle w:val="ListParagraph"/>
        <w:numPr>
          <w:ilvl w:val="2"/>
          <w:numId w:val="9"/>
        </w:numPr>
        <w:jc w:val="both"/>
        <w:rPr>
          <w:sz w:val="22"/>
          <w:szCs w:val="22"/>
        </w:rPr>
      </w:pPr>
      <w:r>
        <w:rPr>
          <w:sz w:val="22"/>
          <w:szCs w:val="22"/>
        </w:rPr>
        <w:t>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stochastic reserve otherwise calculated.</w:t>
      </w: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77777777" w:rsidR="00462993" w:rsidRPr="00462993" w:rsidRDefault="00462993" w:rsidP="006D2B6B">
      <w:pPr>
        <w:ind w:left="270"/>
        <w:jc w:val="both"/>
        <w:rPr>
          <w:b/>
          <w:sz w:val="28"/>
          <w:szCs w:val="28"/>
          <w:u w:val="single"/>
        </w:rPr>
      </w:pPr>
    </w:p>
    <w:p w14:paraId="5E40C212" w14:textId="77777777" w:rsidR="007B212B" w:rsidRDefault="007B212B" w:rsidP="007B212B">
      <w:pPr>
        <w:rPr>
          <w:b/>
          <w:sz w:val="28"/>
          <w:szCs w:val="28"/>
          <w:u w:val="single"/>
        </w:rPr>
      </w:pPr>
    </w:p>
    <w:p w14:paraId="7ACCE623" w14:textId="58AC1F7C" w:rsidR="00BB3940" w:rsidRDefault="00BB3940" w:rsidP="007B212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3.C.5</w:t>
      </w:r>
    </w:p>
    <w:p w14:paraId="6621B6D3" w14:textId="77777777" w:rsidR="00BB3940" w:rsidRDefault="00BB3940" w:rsidP="006D2B6B">
      <w:pPr>
        <w:jc w:val="both"/>
        <w:rPr>
          <w:b/>
          <w:sz w:val="28"/>
          <w:szCs w:val="28"/>
          <w:u w:val="single"/>
        </w:rPr>
      </w:pPr>
    </w:p>
    <w:p w14:paraId="518D7616" w14:textId="37939EE9" w:rsidR="00BB3940" w:rsidRDefault="00BB3940" w:rsidP="006D2B6B">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313" w:author="Hemphill, Rachel" w:date="2020-02-24T13:12:00Z">
        <w:r w:rsidDel="00CC7536">
          <w:rPr>
            <w:sz w:val="22"/>
            <w:szCs w:val="22"/>
          </w:rPr>
          <w:delText>clearly defined hedging strategies</w:delText>
        </w:r>
      </w:del>
      <w:ins w:id="314" w:author="Hemphill, Rachel" w:date="2020-02-24T13:12:00Z">
        <w:r w:rsidR="00CC7536">
          <w:rPr>
            <w:sz w:val="22"/>
            <w:szCs w:val="22"/>
          </w:rPr>
          <w:t>CDHS</w:t>
        </w:r>
      </w:ins>
      <w:ins w:id="315" w:author="Hemphill, Rachel" w:date="2020-02-24T13:16:00Z">
        <w:r w:rsidR="004C759C">
          <w:rPr>
            <w:sz w:val="22"/>
            <w:szCs w:val="22"/>
          </w:rPr>
          <w:t xml:space="preserve"> </w:t>
        </w:r>
      </w:ins>
      <w:ins w:id="316" w:author="Hemphill, Rachel" w:date="2020-02-24T13:17:00Z">
        <w:r w:rsidR="004C759C">
          <w:rPr>
            <w:sz w:val="22"/>
            <w:szCs w:val="22"/>
          </w:rPr>
          <w:t xml:space="preserve">and </w:t>
        </w:r>
      </w:ins>
      <w:ins w:id="317" w:author="Hemphill, Rachel" w:date="2020-02-24T13:16:00Z">
        <w:r w:rsidR="004C759C">
          <w:rPr>
            <w:sz w:val="22"/>
            <w:szCs w:val="22"/>
          </w:rPr>
          <w:t>a</w:t>
        </w:r>
      </w:ins>
      <w:ins w:id="318" w:author="Hemphill, Rachel" w:date="2020-02-24T13:17:00Z">
        <w:r w:rsidR="004C759C">
          <w:rPr>
            <w:sz w:val="22"/>
            <w:szCs w:val="22"/>
          </w:rPr>
          <w:t>ny</w:t>
        </w:r>
      </w:ins>
      <w:ins w:id="319" w:author="Hemphill, Rachel" w:date="2020-02-24T13:16:00Z">
        <w:r w:rsidR="004C759C">
          <w:rPr>
            <w:sz w:val="22"/>
            <w:szCs w:val="22"/>
          </w:rPr>
          <w:t xml:space="preserve"> </w:t>
        </w:r>
      </w:ins>
      <w:ins w:id="320" w:author="Hemphill, Rachel" w:date="2020-03-11T11:45:00Z">
        <w:r w:rsidR="00B64706">
          <w:rPr>
            <w:sz w:val="22"/>
            <w:szCs w:val="22"/>
          </w:rPr>
          <w:t>SHS</w:t>
        </w:r>
      </w:ins>
      <w:ins w:id="321" w:author="Hemphill, Rachel" w:date="2020-02-24T13:16:00Z">
        <w:r w:rsidR="004C759C">
          <w:rPr>
            <w:sz w:val="22"/>
            <w:szCs w:val="22"/>
          </w:rPr>
          <w:t xml:space="preserve"> that is required to be modeled pursuant to VM-20 Section 7.K.4</w:t>
        </w:r>
      </w:ins>
      <w:r>
        <w:rPr>
          <w:sz w:val="22"/>
          <w:szCs w:val="22"/>
        </w:rPr>
        <w:t>.</w:t>
      </w:r>
    </w:p>
    <w:p w14:paraId="5B698980" w14:textId="77777777" w:rsidR="00BB3940" w:rsidRDefault="00BB3940" w:rsidP="006D2B6B">
      <w:pPr>
        <w:jc w:val="both"/>
        <w:rPr>
          <w:b/>
          <w:sz w:val="28"/>
          <w:szCs w:val="28"/>
          <w:u w:val="single"/>
        </w:rPr>
      </w:pPr>
    </w:p>
    <w:p w14:paraId="4B858A51" w14:textId="3AF81C7C" w:rsidR="00BB3940" w:rsidRDefault="00BB3940"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37177610" w14:textId="77777777" w:rsidR="00BB3940" w:rsidRDefault="00BB3940" w:rsidP="006D2B6B">
      <w:pPr>
        <w:jc w:val="both"/>
        <w:rPr>
          <w:sz w:val="22"/>
          <w:szCs w:val="22"/>
          <w:u w:val="single"/>
        </w:rPr>
      </w:pPr>
    </w:p>
    <w:p w14:paraId="03B064CA" w14:textId="38482731" w:rsidR="00BA0CC7" w:rsidRDefault="00BB3940" w:rsidP="00BA0CC7">
      <w:pPr>
        <w:jc w:val="both"/>
        <w:rPr>
          <w:ins w:id="322" w:author="Hemphill, Rache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w:t>
      </w:r>
      <w:del w:id="323" w:author="Hemphill, Rachel" w:date="2020-02-26T11:28:00Z">
        <w:r w:rsidDel="000C43D4">
          <w:rPr>
            <w:sz w:val="22"/>
            <w:szCs w:val="22"/>
          </w:rPr>
          <w:delText>, including any clearly defined hedging strategies</w:delText>
        </w:r>
      </w:del>
      <w:r>
        <w:rPr>
          <w:sz w:val="22"/>
          <w:szCs w:val="22"/>
        </w:rPr>
        <w:t>, specific to the groups of policies covered in this sub-report and not discussed in the Life Summary Section 3.C.5.</w:t>
      </w:r>
      <w:ins w:id="324" w:author="Hemphill, Rachel" w:date="2020-02-26T10:55:00Z">
        <w:r w:rsidR="00BA0CC7">
          <w:rPr>
            <w:sz w:val="22"/>
            <w:szCs w:val="22"/>
          </w:rPr>
          <w:t xml:space="preserve">  </w:t>
        </w:r>
      </w:ins>
      <w:ins w:id="325" w:author="Hemphill, Rachel" w:date="2020-02-26T10:57:00Z">
        <w:r w:rsidR="00BA0CC7">
          <w:rPr>
            <w:sz w:val="22"/>
            <w:szCs w:val="22"/>
          </w:rPr>
          <w:t>This should include d</w:t>
        </w:r>
      </w:ins>
      <w:ins w:id="326" w:author="Hemphill, Rachel" w:date="2020-02-26T10:55:00Z">
        <w:r w:rsidR="00BA0CC7">
          <w:rPr>
            <w:sz w:val="22"/>
            <w:szCs w:val="22"/>
          </w:rPr>
          <w:t>ocumentation for any hedging strategy that meets the requirements to be a CDHS.</w:t>
        </w:r>
      </w:ins>
      <w:ins w:id="327" w:author="Hemphill, Rachel" w:date="2020-02-26T10:57:00Z">
        <w:r w:rsidR="00BA0CC7">
          <w:rPr>
            <w:sz w:val="22"/>
            <w:szCs w:val="22"/>
          </w:rPr>
          <w:t xml:space="preserve">  </w:t>
        </w:r>
      </w:ins>
      <w:ins w:id="328" w:author="Hemphill, Rachel" w:date="2020-02-26T10:59:00Z">
        <w:r w:rsidR="00BA0CC7">
          <w:rPr>
            <w:sz w:val="22"/>
            <w:szCs w:val="22"/>
          </w:rPr>
          <w:t>It should also include, f</w:t>
        </w:r>
      </w:ins>
      <w:ins w:id="329" w:author="Hemphill, Rachel" w:date="2020-02-26T10:57:00Z">
        <w:r w:rsidR="00BA0CC7">
          <w:rPr>
            <w:sz w:val="22"/>
            <w:szCs w:val="22"/>
          </w:rPr>
          <w:t>or a</w:t>
        </w:r>
      </w:ins>
      <w:ins w:id="330" w:author="Hemphill, Rachel" w:date="2020-02-26T10:59:00Z">
        <w:r w:rsidR="00BA0CC7">
          <w:rPr>
            <w:sz w:val="22"/>
            <w:szCs w:val="22"/>
          </w:rPr>
          <w:t>ny</w:t>
        </w:r>
      </w:ins>
      <w:ins w:id="331" w:author="Hemphill, Rachel" w:date="2020-02-26T10:57:00Z">
        <w:r w:rsidR="00BA0CC7">
          <w:rPr>
            <w:sz w:val="22"/>
            <w:szCs w:val="22"/>
          </w:rPr>
          <w:t xml:space="preserve"> </w:t>
        </w:r>
      </w:ins>
      <w:ins w:id="332" w:author="Hemphill, Rachel" w:date="2020-03-11T11:45:00Z">
        <w:r w:rsidR="00B64706">
          <w:rPr>
            <w:sz w:val="22"/>
            <w:szCs w:val="22"/>
          </w:rPr>
          <w:t>SHS</w:t>
        </w:r>
      </w:ins>
      <w:ins w:id="333" w:author="Hemphill, Rachel" w:date="2020-03-11T11:42:00Z">
        <w:r w:rsidR="00B64706">
          <w:rPr>
            <w:sz w:val="22"/>
            <w:szCs w:val="22"/>
          </w:rPr>
          <w:t xml:space="preserve"> </w:t>
        </w:r>
      </w:ins>
      <w:ins w:id="334" w:author="Hemphill, Rachel" w:date="2020-02-26T10:57:00Z">
        <w:r w:rsidR="00BA0CC7">
          <w:rPr>
            <w:sz w:val="22"/>
            <w:szCs w:val="22"/>
          </w:rPr>
          <w:t xml:space="preserve">that is required to be modeled pursuant to VM-20 Section 7.K.4, documentation of any CDHS criteria met, listing of CDHS criteria not met, and documentation of the reserve level with and without the </w:t>
        </w:r>
      </w:ins>
      <w:ins w:id="335" w:author="Hemphill, Rachel" w:date="2020-03-11T11:45:00Z">
        <w:r w:rsidR="00B64706">
          <w:rPr>
            <w:sz w:val="22"/>
            <w:szCs w:val="22"/>
          </w:rPr>
          <w:t>SHS</w:t>
        </w:r>
      </w:ins>
      <w:ins w:id="336" w:author="Hemphill, Rachel" w:date="2020-03-11T11:42:00Z">
        <w:r w:rsidR="00B64706">
          <w:rPr>
            <w:sz w:val="22"/>
            <w:szCs w:val="22"/>
          </w:rPr>
          <w:t xml:space="preserve"> </w:t>
        </w:r>
      </w:ins>
      <w:ins w:id="337" w:author="Hemphill, Rachel" w:date="2020-02-26T10:57:00Z">
        <w:r w:rsidR="00BA0CC7">
          <w:rPr>
            <w:sz w:val="22"/>
            <w:szCs w:val="22"/>
          </w:rPr>
          <w:t>being modeled as if it were a CDHS.</w:t>
        </w:r>
      </w:ins>
    </w:p>
    <w:p w14:paraId="4FA653F9" w14:textId="21175DF2" w:rsidR="00BB3940" w:rsidRDefault="00BB3940" w:rsidP="006D2B6B">
      <w:pPr>
        <w:jc w:val="both"/>
        <w:rPr>
          <w:b/>
          <w:sz w:val="28"/>
          <w:szCs w:val="28"/>
          <w:u w:val="single"/>
        </w:rPr>
      </w:pPr>
    </w:p>
    <w:p w14:paraId="31C772A2" w14:textId="77777777" w:rsidR="00BB3940" w:rsidRDefault="00BB3940" w:rsidP="006D2B6B">
      <w:pPr>
        <w:jc w:val="both"/>
        <w:rPr>
          <w:b/>
          <w:sz w:val="28"/>
          <w:szCs w:val="28"/>
          <w:u w:val="single"/>
        </w:rPr>
      </w:pPr>
    </w:p>
    <w:p w14:paraId="6D01A262" w14:textId="7187C401" w:rsidR="00AD1AD9" w:rsidRDefault="00AD1AD9" w:rsidP="006D2B6B">
      <w:pPr>
        <w:jc w:val="both"/>
        <w:rPr>
          <w:b/>
          <w:sz w:val="28"/>
          <w:szCs w:val="28"/>
          <w:u w:val="single"/>
        </w:rPr>
      </w:pPr>
      <w:r w:rsidRPr="00F850E4">
        <w:rPr>
          <w:b/>
          <w:sz w:val="28"/>
          <w:szCs w:val="28"/>
          <w:u w:val="single"/>
        </w:rPr>
        <w:lastRenderedPageBreak/>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4F57DAD9" w14:textId="4A31CD26" w:rsidR="00AD1AD9" w:rsidRDefault="00AD1AD9" w:rsidP="006D2B6B">
      <w:pPr>
        <w:jc w:val="both"/>
        <w:rPr>
          <w:b/>
          <w:sz w:val="28"/>
          <w:szCs w:val="28"/>
          <w:u w:val="single"/>
        </w:rPr>
      </w:pPr>
    </w:p>
    <w:p w14:paraId="28F3F6AD" w14:textId="5CCCEDAA" w:rsidR="00AD1AD9" w:rsidRDefault="00AD1AD9" w:rsidP="006D2B6B">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338" w:author="Hemphill, Rachel" w:date="2020-02-24T13:18:00Z">
        <w:r w:rsidR="004C759C" w:rsidRPr="00177C7B">
          <w:rPr>
            <w:sz w:val="22"/>
            <w:szCs w:val="22"/>
          </w:rPr>
          <w:t>, including any CDHS</w:t>
        </w:r>
        <w:r w:rsidR="004C759C">
          <w:rPr>
            <w:sz w:val="22"/>
            <w:szCs w:val="22"/>
          </w:rPr>
          <w:t xml:space="preserve"> and any </w:t>
        </w:r>
      </w:ins>
      <w:ins w:id="339" w:author="Hemphill, Rachel" w:date="2020-03-11T11:45:00Z">
        <w:r w:rsidR="00B64706">
          <w:rPr>
            <w:sz w:val="22"/>
            <w:szCs w:val="22"/>
          </w:rPr>
          <w:t>SHS</w:t>
        </w:r>
      </w:ins>
      <w:ins w:id="340" w:author="Hemphill, Rachel" w:date="2020-03-11T11:42:00Z">
        <w:r w:rsidR="00B64706">
          <w:rPr>
            <w:sz w:val="22"/>
            <w:szCs w:val="22"/>
          </w:rPr>
          <w:t xml:space="preserve"> </w:t>
        </w:r>
      </w:ins>
      <w:ins w:id="341" w:author="Hemphill, Rachel" w:date="2020-02-24T13:18:00Z">
        <w:r w:rsidR="004C759C">
          <w:rPr>
            <w:sz w:val="22"/>
            <w:szCs w:val="22"/>
          </w:rPr>
          <w:t>that is required to be modeled pursuant to VM-20 Section 7.K.4,</w:t>
        </w:r>
      </w:ins>
      <w:r>
        <w:rPr>
          <w:sz w:val="22"/>
          <w:szCs w:val="22"/>
        </w:rPr>
        <w:t xml:space="preserve"> is representative of and consistent with the company’s investment policy. </w:t>
      </w:r>
    </w:p>
    <w:p w14:paraId="3B4407BF" w14:textId="77777777" w:rsidR="00AD1AD9" w:rsidRDefault="00AD1AD9" w:rsidP="006D2B6B">
      <w:pPr>
        <w:pStyle w:val="Default"/>
        <w:ind w:left="720"/>
        <w:jc w:val="both"/>
        <w:rPr>
          <w:sz w:val="22"/>
          <w:szCs w:val="22"/>
        </w:rPr>
      </w:pPr>
    </w:p>
    <w:p w14:paraId="73980C0F" w14:textId="5546101E" w:rsidR="00AD1AD9" w:rsidRPr="00AD1AD9" w:rsidRDefault="00AD1AD9" w:rsidP="006D2B6B">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del w:id="342" w:author="Hemphill, Rachel" w:date="2020-02-24T13:12:00Z">
        <w:r w:rsidRPr="00AD1AD9" w:rsidDel="00CC7536">
          <w:rPr>
            <w:sz w:val="22"/>
            <w:szCs w:val="22"/>
          </w:rPr>
          <w:delText>clearly defined hedging strategies</w:delText>
        </w:r>
      </w:del>
      <w:ins w:id="343" w:author="Hemphill, Rachel" w:date="2020-02-24T13:12:00Z">
        <w:r w:rsidR="00CC7536">
          <w:rPr>
            <w:sz w:val="22"/>
            <w:szCs w:val="22"/>
          </w:rPr>
          <w:t>CDHS</w:t>
        </w:r>
      </w:ins>
      <w:r w:rsidRPr="00AD1AD9">
        <w:rPr>
          <w:sz w:val="22"/>
          <w:szCs w:val="22"/>
        </w:rPr>
        <w:t xml:space="preserve"> </w:t>
      </w:r>
      <w:ins w:id="344" w:author="Karen Jiang" w:date="2020-02-25T15:35:00Z">
        <w:r w:rsidR="00A117FF" w:rsidRPr="00A117FF">
          <w:rPr>
            <w:sz w:val="22"/>
            <w:szCs w:val="22"/>
          </w:rPr>
          <w:t xml:space="preserve">and any </w:t>
        </w:r>
      </w:ins>
      <w:ins w:id="345" w:author="Hemphill, Rachel" w:date="2020-03-11T11:45:00Z">
        <w:r w:rsidR="00B64706">
          <w:rPr>
            <w:sz w:val="22"/>
            <w:szCs w:val="22"/>
          </w:rPr>
          <w:t>SHS</w:t>
        </w:r>
      </w:ins>
      <w:ins w:id="346" w:author="Hemphill, Rachel" w:date="2020-03-11T11:42:00Z">
        <w:r w:rsidR="00B64706">
          <w:rPr>
            <w:sz w:val="22"/>
            <w:szCs w:val="22"/>
          </w:rPr>
          <w:t xml:space="preserve"> </w:t>
        </w:r>
      </w:ins>
      <w:ins w:id="347" w:author="Karen Jiang" w:date="2020-02-25T15:35:00Z">
        <w:r w:rsidR="00A117FF" w:rsidRPr="00A117FF">
          <w:rPr>
            <w:sz w:val="22"/>
            <w:szCs w:val="22"/>
          </w:rPr>
          <w:t>that is required to be modeled pursuant to VM-20 Section 7.K.4</w:t>
        </w:r>
      </w:ins>
      <w:ins w:id="348" w:author="Karen Jiang" w:date="2020-02-25T15:36:00Z">
        <w:r w:rsidR="00A117FF">
          <w:rPr>
            <w:sz w:val="22"/>
            <w:szCs w:val="22"/>
          </w:rPr>
          <w:t xml:space="preserve"> </w:t>
        </w:r>
      </w:ins>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167BE4D" w14:textId="77777777" w:rsidR="00AD1AD9" w:rsidRPr="00AD1AD9" w:rsidRDefault="00AD1AD9"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41D53719"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349" w:author="Hemphill, Rachel" w:date="2020-10-15T14:44:00Z">
        <w:r w:rsidR="007B212B" w:rsidRPr="007B212B">
          <w:rPr>
            <w:sz w:val="22"/>
            <w:szCs w:val="22"/>
          </w:rPr>
          <w:t>CDHS or any SHS that is required to be modeled pursuant to VM-21 Section 9.A.6</w:t>
        </w:r>
      </w:ins>
      <w:del w:id="350" w:author="Hemphill, Rachel" w:date="2020-10-15T14:44:00Z">
        <w:r w:rsidRPr="007B212B" w:rsidDel="007B212B">
          <w:rPr>
            <w:sz w:val="22"/>
            <w:szCs w:val="22"/>
          </w:rPr>
          <w:delText>clearly defined hedging strategies</w:delText>
        </w:r>
      </w:del>
      <w:r w:rsidRPr="007B212B">
        <w:rPr>
          <w:sz w:val="22"/>
          <w:szCs w:val="22"/>
        </w:rPr>
        <w:t>, and any material changes to the hedging strategy 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40493CB9" w:rsidR="00462993" w:rsidRDefault="00462993" w:rsidP="006D2B6B">
      <w:pPr>
        <w:pStyle w:val="Default"/>
        <w:numPr>
          <w:ilvl w:val="0"/>
          <w:numId w:val="13"/>
        </w:numPr>
        <w:jc w:val="both"/>
        <w:rPr>
          <w:sz w:val="22"/>
          <w:szCs w:val="22"/>
        </w:rPr>
      </w:pPr>
      <w:r w:rsidRPr="00462993">
        <w:rPr>
          <w:sz w:val="22"/>
          <w:szCs w:val="22"/>
          <w:u w:val="single"/>
        </w:rPr>
        <w:t>Strategies</w:t>
      </w:r>
      <w:r>
        <w:rPr>
          <w:sz w:val="22"/>
          <w:szCs w:val="22"/>
        </w:rPr>
        <w:t xml:space="preserve"> – Detailed description of risk management strategies, such as hedging and other derivative programs, including any CDHS</w:t>
      </w:r>
      <w:ins w:id="351" w:author="Hemphill, Rachel" w:date="2020-10-15T14:44:00Z">
        <w:r w:rsidR="007B212B">
          <w:rPr>
            <w:sz w:val="22"/>
            <w:szCs w:val="22"/>
          </w:rPr>
          <w:t xml:space="preserve"> or any SHS that is required to be modeled pursuant to VM-21 Section 9.A.6</w:t>
        </w:r>
      </w:ins>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3F20A1CE"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 for any hedging strategy that meets the requirements to be a CDHS. </w:t>
      </w:r>
    </w:p>
    <w:p w14:paraId="68416C6E" w14:textId="77777777" w:rsidR="00462993" w:rsidRDefault="00462993" w:rsidP="006D2B6B">
      <w:pPr>
        <w:pStyle w:val="Default"/>
        <w:ind w:left="720"/>
        <w:jc w:val="both"/>
        <w:rPr>
          <w:sz w:val="22"/>
          <w:szCs w:val="22"/>
        </w:rPr>
      </w:pPr>
    </w:p>
    <w:p w14:paraId="6D513740" w14:textId="613C1EB5" w:rsidR="002A51FE" w:rsidRPr="002A51FE" w:rsidRDefault="002A51FE" w:rsidP="006D2B6B">
      <w:pPr>
        <w:pStyle w:val="Default"/>
        <w:numPr>
          <w:ilvl w:val="0"/>
          <w:numId w:val="13"/>
        </w:numPr>
        <w:jc w:val="both"/>
        <w:rPr>
          <w:ins w:id="352" w:author="Hemphill, Rachel" w:date="2020-02-24T13:02:00Z"/>
          <w:sz w:val="22"/>
          <w:szCs w:val="22"/>
        </w:rPr>
      </w:pPr>
      <w:ins w:id="353" w:author="Hemphill, Rachel" w:date="2020-02-24T13:02:00Z">
        <w:r w:rsidRPr="002A51FE">
          <w:rPr>
            <w:sz w:val="22"/>
            <w:szCs w:val="22"/>
            <w:u w:val="single"/>
          </w:rPr>
          <w:t>Other Modeled Hedging Strategies</w:t>
        </w:r>
        <w:r>
          <w:rPr>
            <w:sz w:val="22"/>
            <w:szCs w:val="22"/>
          </w:rPr>
          <w:t xml:space="preserve"> –</w:t>
        </w:r>
        <w:r w:rsidRPr="002A51FE">
          <w:rPr>
            <w:sz w:val="22"/>
            <w:szCs w:val="22"/>
          </w:rPr>
          <w:t xml:space="preserve"> </w:t>
        </w:r>
        <w:r>
          <w:rPr>
            <w:sz w:val="22"/>
            <w:szCs w:val="22"/>
          </w:rPr>
          <w:t xml:space="preserve">Documentation for any </w:t>
        </w:r>
      </w:ins>
      <w:ins w:id="354" w:author="Hemphill, Rachel" w:date="2020-03-11T11:45:00Z">
        <w:r w:rsidR="00B64706">
          <w:rPr>
            <w:sz w:val="22"/>
            <w:szCs w:val="22"/>
          </w:rPr>
          <w:t>SHS</w:t>
        </w:r>
      </w:ins>
      <w:ins w:id="355" w:author="Hemphill, Rachel" w:date="2020-03-11T11:43:00Z">
        <w:r w:rsidR="00B64706">
          <w:rPr>
            <w:sz w:val="22"/>
            <w:szCs w:val="22"/>
          </w:rPr>
          <w:t xml:space="preserve"> </w:t>
        </w:r>
      </w:ins>
      <w:ins w:id="356" w:author="Hemphill, Rachel" w:date="2020-02-24T13:11:00Z">
        <w:r w:rsidR="00CC7536">
          <w:rPr>
            <w:sz w:val="22"/>
            <w:szCs w:val="22"/>
          </w:rPr>
          <w:t>that is required to be modeled</w:t>
        </w:r>
      </w:ins>
      <w:ins w:id="357" w:author="Hemphill, Rachel" w:date="2020-02-24T13:02:00Z">
        <w:r>
          <w:rPr>
            <w:sz w:val="22"/>
            <w:szCs w:val="22"/>
          </w:rPr>
          <w:t xml:space="preserve"> pursuant to VM-21 Section 9.A.6</w:t>
        </w:r>
      </w:ins>
      <w:ins w:id="358" w:author="Hemphill, Rachel" w:date="2020-02-24T13:03:00Z">
        <w:r>
          <w:rPr>
            <w:sz w:val="22"/>
            <w:szCs w:val="22"/>
          </w:rPr>
          <w:t>, including documentation of any CDHS criteria met</w:t>
        </w:r>
      </w:ins>
      <w:ins w:id="359" w:author="Hemphill, Rachel" w:date="2020-02-26T10:53:00Z">
        <w:r w:rsidR="00BA0CC7">
          <w:rPr>
            <w:sz w:val="22"/>
            <w:szCs w:val="22"/>
          </w:rPr>
          <w:t>, listing of CDHS criteria not met,</w:t>
        </w:r>
      </w:ins>
      <w:ins w:id="360" w:author="Hemphill, Rachel" w:date="2020-02-24T13:04:00Z">
        <w:r>
          <w:rPr>
            <w:sz w:val="22"/>
            <w:szCs w:val="22"/>
          </w:rPr>
          <w:t xml:space="preserve"> and documentation of the TAR level with and without the </w:t>
        </w:r>
      </w:ins>
      <w:ins w:id="361" w:author="Hemphill, Rachel" w:date="2020-03-11T11:45:00Z">
        <w:r w:rsidR="00B64706">
          <w:rPr>
            <w:sz w:val="22"/>
            <w:szCs w:val="22"/>
          </w:rPr>
          <w:t>SHS</w:t>
        </w:r>
      </w:ins>
      <w:ins w:id="362" w:author="Hemphill, Rachel" w:date="2020-03-11T11:43:00Z">
        <w:r w:rsidR="00B64706">
          <w:rPr>
            <w:sz w:val="22"/>
            <w:szCs w:val="22"/>
          </w:rPr>
          <w:t xml:space="preserve"> </w:t>
        </w:r>
      </w:ins>
      <w:ins w:id="363" w:author="Hemphill, Rachel" w:date="2020-02-24T13:04:00Z">
        <w:r>
          <w:rPr>
            <w:sz w:val="22"/>
            <w:szCs w:val="22"/>
          </w:rPr>
          <w:t>being modeled as if it were a CDHS.</w:t>
        </w:r>
      </w:ins>
    </w:p>
    <w:p w14:paraId="5FC18111" w14:textId="77777777" w:rsidR="002A51FE" w:rsidRDefault="002A51FE" w:rsidP="002A51FE">
      <w:pPr>
        <w:pStyle w:val="ListParagraph"/>
        <w:rPr>
          <w:ins w:id="364" w:author="Hemphill, Rachel" w:date="2020-02-24T13:02:00Z"/>
          <w:sz w:val="22"/>
          <w:szCs w:val="22"/>
          <w:u w:val="single"/>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4DAED491" w:rsidR="00462993" w:rsidRDefault="00462993" w:rsidP="006D2B6B">
      <w:pPr>
        <w:pStyle w:val="Default"/>
        <w:numPr>
          <w:ilvl w:val="0"/>
          <w:numId w:val="15"/>
        </w:numPr>
        <w:jc w:val="both"/>
        <w:rPr>
          <w:sz w:val="22"/>
          <w:szCs w:val="22"/>
        </w:rPr>
      </w:pPr>
      <w:r>
        <w:rPr>
          <w:sz w:val="22"/>
          <w:szCs w:val="22"/>
        </w:rPr>
        <w:t>For a company that does not have a CDHS</w:t>
      </w:r>
      <w:ins w:id="365" w:author="Hemphill, Rachel" w:date="2020-02-24T13:06:00Z">
        <w:r w:rsidR="002A51FE">
          <w:rPr>
            <w:sz w:val="22"/>
            <w:szCs w:val="22"/>
          </w:rPr>
          <w:t xml:space="preserve"> or a </w:t>
        </w:r>
      </w:ins>
      <w:ins w:id="366" w:author="Hemphill, Rachel" w:date="2020-03-11T11:45:00Z">
        <w:r w:rsidR="00B64706">
          <w:rPr>
            <w:sz w:val="22"/>
            <w:szCs w:val="22"/>
          </w:rPr>
          <w:t>SHS</w:t>
        </w:r>
      </w:ins>
      <w:ins w:id="367" w:author="Hemphill, Rachel" w:date="2020-03-11T11:43:00Z">
        <w:r w:rsidR="00B64706">
          <w:rPr>
            <w:sz w:val="22"/>
            <w:szCs w:val="22"/>
          </w:rPr>
          <w:t xml:space="preserve"> </w:t>
        </w:r>
      </w:ins>
      <w:ins w:id="368" w:author="Hemphill, Rachel" w:date="2020-10-15T14:45:00Z">
        <w:r w:rsidR="007B212B">
          <w:rPr>
            <w:sz w:val="22"/>
            <w:szCs w:val="22"/>
          </w:rPr>
          <w:t xml:space="preserve">that is required to </w:t>
        </w:r>
      </w:ins>
      <w:ins w:id="369" w:author="Hemphill, Rachel" w:date="2020-02-24T13:06:00Z">
        <w:r w:rsidR="002A51FE">
          <w:rPr>
            <w:sz w:val="22"/>
            <w:szCs w:val="22"/>
          </w:rPr>
          <w:t>be modeled pursuant to VM-21 Section 9.A.6</w:t>
        </w:r>
      </w:ins>
      <w:r>
        <w:rPr>
          <w:sz w:val="22"/>
          <w:szCs w:val="22"/>
        </w:rPr>
        <w:t xml:space="preserve">,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 </w:t>
      </w:r>
    </w:p>
    <w:p w14:paraId="5A5637DA" w14:textId="23A6A3DD" w:rsidR="00462993" w:rsidRDefault="00462993" w:rsidP="006D2B6B">
      <w:pPr>
        <w:pStyle w:val="ListParagraph"/>
        <w:numPr>
          <w:ilvl w:val="0"/>
          <w:numId w:val="15"/>
        </w:numPr>
        <w:jc w:val="both"/>
        <w:rPr>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0D3A306C" w:rsidR="00462993" w:rsidRPr="00462993" w:rsidRDefault="00462993" w:rsidP="006D2B6B">
      <w:pPr>
        <w:pStyle w:val="ListParagraph"/>
        <w:numPr>
          <w:ilvl w:val="0"/>
          <w:numId w:val="15"/>
        </w:numPr>
        <w:jc w:val="both"/>
        <w:rPr>
          <w:sz w:val="22"/>
          <w:szCs w:val="22"/>
        </w:rPr>
      </w:pPr>
      <w:r w:rsidRPr="00462993">
        <w:rPr>
          <w:sz w:val="22"/>
          <w:szCs w:val="22"/>
        </w:rPr>
        <w:lastRenderedPageBreak/>
        <w:t>Any discontinuous hedging strategies modeled, and where such discontinuous hedging strategies contribute materially to a reduction in the stochastic reserve,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2B8E2291" w:rsidR="00462993" w:rsidRPr="00462993" w:rsidRDefault="00462993" w:rsidP="006D2B6B">
      <w:pPr>
        <w:pStyle w:val="ListParagraph"/>
        <w:numPr>
          <w:ilvl w:val="0"/>
          <w:numId w:val="15"/>
        </w:numPr>
        <w:jc w:val="both"/>
        <w:rPr>
          <w:sz w:val="22"/>
          <w:szCs w:val="22"/>
        </w:rPr>
      </w:pPr>
      <w:r w:rsidRPr="00462993">
        <w:rPr>
          <w:sz w:val="22"/>
          <w:szCs w:val="22"/>
        </w:rPr>
        <w:t>Results of any testing of 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stochastic reserve.</w:t>
      </w:r>
    </w:p>
    <w:p w14:paraId="4AE92515" w14:textId="5A3AF344" w:rsidR="00462993" w:rsidRPr="00462993" w:rsidRDefault="00462993" w:rsidP="006D2B6B">
      <w:pPr>
        <w:pStyle w:val="ListParagraph"/>
        <w:numPr>
          <w:ilvl w:val="0"/>
          <w:numId w:val="15"/>
        </w:numPr>
        <w:jc w:val="both"/>
        <w:rPr>
          <w:sz w:val="22"/>
          <w:szCs w:val="22"/>
        </w:rPr>
      </w:pPr>
      <w:r w:rsidRPr="00462993">
        <w:rPr>
          <w:sz w:val="22"/>
          <w:szCs w:val="22"/>
        </w:rPr>
        <w:t>Any model adjustments made when calculating CTE 70 (adjusted)</w:t>
      </w:r>
      <w:proofErr w:type="gramStart"/>
      <w:r w:rsidRPr="00462993">
        <w:rPr>
          <w:sz w:val="22"/>
          <w:szCs w:val="22"/>
        </w:rPr>
        <w:t>, in particular, any</w:t>
      </w:r>
      <w:proofErr w:type="gramEnd"/>
      <w:r w:rsidRPr="00462993">
        <w:rPr>
          <w:sz w:val="22"/>
          <w:szCs w:val="22"/>
        </w:rPr>
        <w:t xml:space="preserve"> liquidation or substitution of assets for currently held hedges.</w:t>
      </w:r>
    </w:p>
    <w:p w14:paraId="715214C4" w14:textId="6AD4D0BE" w:rsidR="00462993" w:rsidRDefault="00462993" w:rsidP="006D2B6B">
      <w:pPr>
        <w:jc w:val="both"/>
        <w:rPr>
          <w:b/>
          <w:sz w:val="28"/>
          <w:szCs w:val="28"/>
          <w:u w:val="single"/>
        </w:rPr>
      </w:pPr>
    </w:p>
    <w:p w14:paraId="3A0446A9" w14:textId="77777777" w:rsidR="00FC2B6A" w:rsidRDefault="00FC2B6A" w:rsidP="006D2B6B">
      <w:pPr>
        <w:pStyle w:val="Default"/>
        <w:numPr>
          <w:ilvl w:val="0"/>
          <w:numId w:val="16"/>
        </w:numPr>
        <w:jc w:val="both"/>
        <w:rPr>
          <w:sz w:val="22"/>
          <w:szCs w:val="22"/>
        </w:rPr>
      </w:pPr>
      <w:r>
        <w:rPr>
          <w:sz w:val="22"/>
          <w:szCs w:val="22"/>
        </w:rPr>
        <w:t>Error Factor (</w:t>
      </w:r>
      <w:r>
        <w:rPr>
          <w:i/>
          <w:iCs/>
          <w:sz w:val="22"/>
          <w:szCs w:val="22"/>
        </w:rPr>
        <w:t xml:space="preserve">E) </w:t>
      </w:r>
      <w:r>
        <w:rPr>
          <w:sz w:val="22"/>
          <w:szCs w:val="22"/>
        </w:rPr>
        <w:t xml:space="preserve">and Back-Testing – Description of </w:t>
      </w:r>
      <w:r>
        <w:rPr>
          <w:i/>
          <w:iCs/>
          <w:sz w:val="22"/>
          <w:szCs w:val="22"/>
        </w:rPr>
        <w:t>E</w:t>
      </w:r>
      <w:r>
        <w:rPr>
          <w:sz w:val="22"/>
          <w:szCs w:val="22"/>
        </w:rPr>
        <w:t xml:space="preserve">, the error factor, and formal back-tests performed, including: </w:t>
      </w:r>
    </w:p>
    <w:p w14:paraId="511792FE" w14:textId="4DCC7390" w:rsidR="00FC2B6A" w:rsidRDefault="00FC2B6A" w:rsidP="006D2B6B">
      <w:pPr>
        <w:pStyle w:val="Default"/>
        <w:numPr>
          <w:ilvl w:val="0"/>
          <w:numId w:val="17"/>
        </w:numPr>
        <w:jc w:val="both"/>
        <w:rPr>
          <w:sz w:val="22"/>
          <w:szCs w:val="22"/>
        </w:rPr>
      </w:pPr>
      <w:r>
        <w:rPr>
          <w:sz w:val="22"/>
          <w:szCs w:val="22"/>
        </w:rPr>
        <w:t xml:space="preserve">The value of </w:t>
      </w:r>
      <w:r>
        <w:rPr>
          <w:i/>
          <w:iCs/>
          <w:sz w:val="22"/>
          <w:szCs w:val="22"/>
        </w:rPr>
        <w:t>E</w:t>
      </w:r>
      <w:r>
        <w:rPr>
          <w:sz w:val="22"/>
          <w:szCs w:val="22"/>
        </w:rPr>
        <w:t xml:space="preserve">, and the approach and rationale for the value of </w:t>
      </w:r>
      <w:r>
        <w:rPr>
          <w:i/>
          <w:iCs/>
          <w:sz w:val="22"/>
          <w:szCs w:val="22"/>
        </w:rPr>
        <w:t xml:space="preserve">E </w:t>
      </w:r>
      <w:r>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Pr>
          <w:sz w:val="22"/>
          <w:szCs w:val="22"/>
        </w:rPr>
        <w:t xml:space="preserve">For companies that model hedge cash flows using the explicit method, as described in VM-21 Section 9.C.6.a, and have 12 months of experience,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vega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Default="00FC2B6A" w:rsidP="006D2B6B">
      <w:pPr>
        <w:pStyle w:val="ListParagraph"/>
        <w:numPr>
          <w:ilvl w:val="0"/>
          <w:numId w:val="17"/>
        </w:numPr>
        <w:jc w:val="both"/>
        <w:rPr>
          <w:sz w:val="22"/>
          <w:szCs w:val="22"/>
        </w:rPr>
      </w:pPr>
      <w:r w:rsidRPr="00FC2B6A">
        <w:rPr>
          <w:sz w:val="22"/>
          <w:szCs w:val="22"/>
        </w:rPr>
        <w:t>For companies that do not model hedge cash flows using either the explicit</w:t>
      </w:r>
      <w:r>
        <w:rPr>
          <w:sz w:val="22"/>
          <w:szCs w:val="22"/>
        </w:rPr>
        <w:t xml:space="preserve"> method or the implicit method, as described in VM-21 Section 9.C.6.c, and have 12 months of experience, the results of the formal back-test conducted to validate the appropriateness of the selected method and value used for E.</w:t>
      </w:r>
    </w:p>
    <w:p w14:paraId="5521416B" w14:textId="05B59303" w:rsidR="00FC2B6A" w:rsidRDefault="00FC2B6A" w:rsidP="006D2B6B">
      <w:pPr>
        <w:pStyle w:val="ListParagraph"/>
        <w:numPr>
          <w:ilvl w:val="0"/>
          <w:numId w:val="17"/>
        </w:numPr>
        <w:jc w:val="both"/>
        <w:rPr>
          <w:sz w:val="22"/>
          <w:szCs w:val="22"/>
        </w:rPr>
      </w:pPr>
      <w:r>
        <w:rPr>
          <w:sz w:val="22"/>
          <w:szCs w:val="22"/>
        </w:rPr>
        <w:t xml:space="preserve">For companies that do not have 12 months of experience, the basis for the value of </w:t>
      </w:r>
      <w:r>
        <w:rPr>
          <w:i/>
          <w:iCs/>
          <w:sz w:val="22"/>
          <w:szCs w:val="22"/>
        </w:rPr>
        <w:t xml:space="preserve">E </w:t>
      </w:r>
      <w:r>
        <w:rPr>
          <w:sz w:val="22"/>
          <w:szCs w:val="22"/>
        </w:rPr>
        <w:t>is chosen based on the guidance provided in VM-21 Section 9.C.7, considering the actual history available and the degree and nature of any changes made to the hedge strategy.</w:t>
      </w:r>
    </w:p>
    <w:p w14:paraId="21D594D6" w14:textId="77777777" w:rsidR="00FC2B6A" w:rsidRPr="00FC2B6A" w:rsidRDefault="00FC2B6A" w:rsidP="006D2B6B">
      <w:pPr>
        <w:pStyle w:val="ListParagraph"/>
        <w:ind w:left="1350"/>
        <w:jc w:val="both"/>
        <w:rPr>
          <w:sz w:val="22"/>
          <w:szCs w:val="22"/>
        </w:rPr>
      </w:pPr>
    </w:p>
    <w:p w14:paraId="1E38ACDE" w14:textId="505EB521" w:rsidR="00FC2B6A" w:rsidRDefault="00FC2B6A" w:rsidP="006D2B6B">
      <w:pPr>
        <w:pStyle w:val="Default"/>
        <w:numPr>
          <w:ilvl w:val="0"/>
          <w:numId w:val="16"/>
        </w:numPr>
        <w:jc w:val="both"/>
        <w:rPr>
          <w:sz w:val="22"/>
          <w:szCs w:val="22"/>
        </w:rPr>
      </w:pPr>
      <w:r w:rsidRPr="00FC2B6A">
        <w:rPr>
          <w:sz w:val="22"/>
          <w:szCs w:val="22"/>
          <w:u w:val="single"/>
        </w:rPr>
        <w:t>Safe Harbor for CDHS</w:t>
      </w:r>
      <w:r>
        <w:rPr>
          <w:sz w:val="22"/>
          <w:szCs w:val="22"/>
        </w:rPr>
        <w:t xml:space="preserve"> – If electing the safe harbor approach for CDHS,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E9A9D24"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70 (adjusted) as outlined in VM-21 Section 9.C (or the stochastic reserves following VM-21 Section 4.A.4.a for a company that does not have a CDHS</w:t>
      </w:r>
      <w:ins w:id="370" w:author="Hemphill, Rachel" w:date="2020-02-24T13:00:00Z">
        <w:r w:rsidR="002A51FE">
          <w:rPr>
            <w:sz w:val="22"/>
            <w:szCs w:val="22"/>
          </w:rPr>
          <w:t xml:space="preserve"> or </w:t>
        </w:r>
      </w:ins>
      <w:ins w:id="371" w:author="Hemphill, Rachel" w:date="2020-02-24T13:10:00Z">
        <w:r w:rsidR="00CC7536">
          <w:rPr>
            <w:sz w:val="22"/>
            <w:szCs w:val="22"/>
          </w:rPr>
          <w:t xml:space="preserve">a </w:t>
        </w:r>
      </w:ins>
      <w:ins w:id="372" w:author="Hemphill, Rachel" w:date="2020-03-11T11:45:00Z">
        <w:r w:rsidR="00B64706">
          <w:rPr>
            <w:sz w:val="22"/>
            <w:szCs w:val="22"/>
          </w:rPr>
          <w:t>SHS</w:t>
        </w:r>
      </w:ins>
      <w:ins w:id="373" w:author="Hemphill, Rachel" w:date="2020-03-11T11:43:00Z">
        <w:r w:rsidR="00B64706">
          <w:rPr>
            <w:sz w:val="22"/>
            <w:szCs w:val="22"/>
          </w:rPr>
          <w:t xml:space="preserve"> </w:t>
        </w:r>
      </w:ins>
      <w:ins w:id="374" w:author="Hemphill, Rachel" w:date="2020-02-24T13:10:00Z">
        <w:r w:rsidR="00CC7536">
          <w:rPr>
            <w:sz w:val="22"/>
            <w:szCs w:val="22"/>
          </w:rPr>
          <w:t xml:space="preserve">that is required to </w:t>
        </w:r>
        <w:r w:rsidR="00CC7536">
          <w:rPr>
            <w:sz w:val="22"/>
            <w:szCs w:val="22"/>
          </w:rPr>
          <w:lastRenderedPageBreak/>
          <w:t>be modeled pursuant to VM-21 Section 9.A.6</w:t>
        </w:r>
      </w:ins>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6325973A" w:rsidR="00FC2B6A" w:rsidRDefault="00FC2B6A" w:rsidP="003751BE">
      <w:pPr>
        <w:pStyle w:val="Default"/>
        <w:numPr>
          <w:ilvl w:val="0"/>
          <w:numId w:val="19"/>
        </w:numPr>
        <w:jc w:val="both"/>
        <w:rPr>
          <w:sz w:val="22"/>
          <w:szCs w:val="22"/>
        </w:rPr>
      </w:pPr>
      <w:r>
        <w:rPr>
          <w:sz w:val="22"/>
          <w:szCs w:val="22"/>
        </w:rPr>
        <w:t>Summary of results from a cumulative decrement projection along the scenario whose reserve value is closest to the CTE 70 (adjusted), as outlined in VM-21 Section 9.C (or the stochastic reserves following VM-21 Section 4.A.4.a for a company that does not have a CDHS</w:t>
      </w:r>
      <w:ins w:id="375" w:author="Hemphill, Rachel" w:date="2020-02-24T13:08:00Z">
        <w:r w:rsidR="002A51FE">
          <w:rPr>
            <w:sz w:val="22"/>
            <w:szCs w:val="22"/>
          </w:rPr>
          <w:t xml:space="preserve"> or a </w:t>
        </w:r>
      </w:ins>
      <w:ins w:id="376" w:author="Hemphill, Rachel" w:date="2020-03-11T11:45:00Z">
        <w:r w:rsidR="00B64706">
          <w:rPr>
            <w:sz w:val="22"/>
            <w:szCs w:val="22"/>
          </w:rPr>
          <w:t>SHS</w:t>
        </w:r>
      </w:ins>
      <w:ins w:id="377" w:author="Hemphill, Rachel" w:date="2020-03-11T11:43:00Z">
        <w:r w:rsidR="00B64706">
          <w:rPr>
            <w:sz w:val="22"/>
            <w:szCs w:val="22"/>
          </w:rPr>
          <w:t xml:space="preserve"> </w:t>
        </w:r>
      </w:ins>
      <w:ins w:id="378" w:author="Hemphill, Rachel" w:date="2020-02-24T13:10:00Z">
        <w:r w:rsidR="00CC7536">
          <w:rPr>
            <w:sz w:val="22"/>
            <w:szCs w:val="22"/>
          </w:rPr>
          <w:t>that is required to be</w:t>
        </w:r>
      </w:ins>
      <w:ins w:id="379" w:author="Hemphill, Rachel" w:date="2020-02-24T13:08:00Z">
        <w:r w:rsidR="002A51FE">
          <w:rPr>
            <w:sz w:val="22"/>
            <w:szCs w:val="22"/>
          </w:rPr>
          <w:t xml:space="preserve"> modeled pursuant to VM-21 Section 9.A.6</w:t>
        </w:r>
      </w:ins>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3A4FC8F2" w:rsidR="00E236D6" w:rsidRPr="00FC2B6A" w:rsidRDefault="00FC2B6A" w:rsidP="003751BE">
      <w:pPr>
        <w:pStyle w:val="ListParagraph"/>
        <w:numPr>
          <w:ilvl w:val="0"/>
          <w:numId w:val="19"/>
        </w:numPr>
        <w:jc w:val="both"/>
        <w:rPr>
          <w:b/>
          <w:sz w:val="28"/>
          <w:szCs w:val="28"/>
          <w:u w:val="single"/>
        </w:rPr>
      </w:pPr>
      <w:r w:rsidRPr="00FC2B6A">
        <w:rPr>
          <w:sz w:val="22"/>
          <w:szCs w:val="22"/>
        </w:rPr>
        <w:t>Summary of results from a cumulative decrement projection, identical to (ii) above, but replacing all assumptions outlined in VM-21 Section 6.C with the corresponding assumptions used in calculating the stochastic reserve.</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54D903ED"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CDHS</w:t>
      </w:r>
      <w:ins w:id="380" w:author="Hemphill, Rachel" w:date="2020-02-24T13:08:00Z">
        <w:r w:rsidR="002A51FE">
          <w:rPr>
            <w:sz w:val="22"/>
            <w:szCs w:val="22"/>
          </w:rPr>
          <w:t xml:space="preserve"> and a</w:t>
        </w:r>
      </w:ins>
      <w:ins w:id="381" w:author="Hemphill, Rachel" w:date="2020-02-24T13:09:00Z">
        <w:r w:rsidR="002A51FE">
          <w:rPr>
            <w:sz w:val="22"/>
            <w:szCs w:val="22"/>
          </w:rPr>
          <w:t xml:space="preserve">ny </w:t>
        </w:r>
      </w:ins>
      <w:ins w:id="382" w:author="Hemphill, Rachel" w:date="2020-03-11T11:45:00Z">
        <w:r w:rsidR="00B64706">
          <w:rPr>
            <w:sz w:val="22"/>
            <w:szCs w:val="22"/>
          </w:rPr>
          <w:t>SHS</w:t>
        </w:r>
      </w:ins>
      <w:ins w:id="383" w:author="Hemphill, Rachel" w:date="2020-03-11T11:43:00Z">
        <w:r w:rsidR="00B64706">
          <w:rPr>
            <w:sz w:val="22"/>
            <w:szCs w:val="22"/>
          </w:rPr>
          <w:t xml:space="preserve"> </w:t>
        </w:r>
      </w:ins>
      <w:ins w:id="384" w:author="Hemphill, Rachel" w:date="2020-02-24T13:10:00Z">
        <w:r w:rsidR="00CC7536">
          <w:rPr>
            <w:sz w:val="22"/>
            <w:szCs w:val="22"/>
          </w:rPr>
          <w:t>that is required to be modeled pursuant to VM-21 Section 9.A.6</w:t>
        </w:r>
      </w:ins>
      <w:r w:rsidRPr="00177C7B">
        <w:rPr>
          <w:sz w:val="22"/>
          <w:szCs w:val="22"/>
        </w:rPr>
        <w:t xml:space="preserve">, is consistent with the company’s current investment strategy except where the modeled reinvestment strategy may have been substituted with the alternative investment strategy, </w:t>
      </w:r>
      <w:proofErr w:type="gramStart"/>
      <w:r w:rsidRPr="00177C7B">
        <w:rPr>
          <w:sz w:val="22"/>
          <w:szCs w:val="22"/>
        </w:rPr>
        <w:t>and also</w:t>
      </w:r>
      <w:proofErr w:type="gramEnd"/>
      <w:r w:rsidRPr="00177C7B">
        <w:rPr>
          <w:sz w:val="22"/>
          <w:szCs w:val="22"/>
        </w:rPr>
        <w:t xml:space="preserve"> any CDHS meets the requirements of a CDHS.</w:t>
      </w:r>
    </w:p>
    <w:p w14:paraId="3A934EC6" w14:textId="77777777" w:rsidR="00177C7B" w:rsidRPr="00177C7B" w:rsidRDefault="00177C7B" w:rsidP="006D2B6B">
      <w:pPr>
        <w:pStyle w:val="ListParagraph"/>
        <w:ind w:left="540"/>
        <w:jc w:val="both"/>
        <w:rPr>
          <w:b/>
          <w:sz w:val="28"/>
          <w:szCs w:val="28"/>
          <w:u w:val="single"/>
        </w:rPr>
      </w:pPr>
    </w:p>
    <w:p w14:paraId="613C538A" w14:textId="7A1FE7E6"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del w:id="385" w:author="Hemphill, Rachel" w:date="2020-02-24T13:09:00Z">
        <w:r w:rsidRPr="00177C7B" w:rsidDel="002A51FE">
          <w:rPr>
            <w:sz w:val="22"/>
            <w:szCs w:val="22"/>
          </w:rPr>
          <w:delText>clearly defined hedging strategies</w:delText>
        </w:r>
      </w:del>
      <w:ins w:id="386" w:author="Hemphill, Rachel" w:date="2020-02-24T13:09:00Z">
        <w:r w:rsidR="002A51FE">
          <w:rPr>
            <w:sz w:val="22"/>
            <w:szCs w:val="22"/>
          </w:rPr>
          <w:t>CDHS and any</w:t>
        </w:r>
      </w:ins>
      <w:ins w:id="387" w:author="Hemphill, Rachel" w:date="2020-02-24T13:11:00Z">
        <w:r w:rsidR="00CC7536">
          <w:rPr>
            <w:sz w:val="22"/>
            <w:szCs w:val="22"/>
          </w:rPr>
          <w:t xml:space="preserve"> </w:t>
        </w:r>
      </w:ins>
      <w:ins w:id="388" w:author="Hemphill, Rachel" w:date="2020-03-11T11:45:00Z">
        <w:r w:rsidR="00B64706">
          <w:rPr>
            <w:sz w:val="22"/>
            <w:szCs w:val="22"/>
          </w:rPr>
          <w:t>SHS</w:t>
        </w:r>
      </w:ins>
      <w:ins w:id="389" w:author="Hemphill, Rachel" w:date="2020-03-11T11:43:00Z">
        <w:r w:rsidR="00B64706">
          <w:rPr>
            <w:sz w:val="22"/>
            <w:szCs w:val="22"/>
          </w:rPr>
          <w:t xml:space="preserve"> </w:t>
        </w:r>
      </w:ins>
      <w:ins w:id="390" w:author="Hemphill, Rachel" w:date="2020-02-24T13:11:00Z">
        <w:r w:rsidR="00CC7536">
          <w:rPr>
            <w:sz w:val="22"/>
            <w:szCs w:val="22"/>
          </w:rPr>
          <w:t>that is required to be modeled pursuant to VM-21 Section 9.A.6</w:t>
        </w:r>
      </w:ins>
      <w:r w:rsidRPr="00177C7B">
        <w:rPr>
          <w:sz w:val="22"/>
          <w:szCs w:val="22"/>
        </w:rPr>
        <w:t xml:space="preserve"> was performed in accordance with VM-21 and in compliance with all applicable ASOPs.</w:t>
      </w:r>
    </w:p>
    <w:sectPr w:rsidR="00AD1AD9" w:rsidRPr="00177C7B" w:rsidSect="00FB2FE8">
      <w:footerReference w:type="default" r:id="rId12"/>
      <w:headerReference w:type="first" r:id="rId13"/>
      <w:pgSz w:w="12240" w:h="15840"/>
      <w:pgMar w:top="720" w:right="1080" w:bottom="720" w:left="1080" w:header="288"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Hemphill, Rachel" w:date="2021-04-01T16:00:00Z" w:initials="RH">
    <w:p w14:paraId="6A5DE576" w14:textId="5F5877B6" w:rsidR="0024302B" w:rsidRDefault="0024302B">
      <w:pPr>
        <w:pStyle w:val="CommentText"/>
      </w:pPr>
      <w:r>
        <w:rPr>
          <w:rStyle w:val="CommentReference"/>
        </w:rPr>
        <w:annotationRef/>
      </w:r>
      <w:r w:rsidR="00E150BA">
        <w:t xml:space="preserve">Added “significant” in response to </w:t>
      </w:r>
      <w:r>
        <w:t>Will Wilton</w:t>
      </w:r>
      <w:r w:rsidR="00E150BA">
        <w:t>’s</w:t>
      </w:r>
      <w:r>
        <w:t xml:space="preserve"> comment.  Retain</w:t>
      </w:r>
      <w:r w:rsidR="00B05D83">
        <w:t>ed</w:t>
      </w:r>
      <w:r>
        <w:t xml:space="preserve"> item because information provided on this item by companies is helpful for regulators.</w:t>
      </w:r>
    </w:p>
  </w:comment>
  <w:comment w:id="23" w:author="Hemphill, Rachel" w:date="2021-04-01T16:01:00Z" w:initials="RH">
    <w:p w14:paraId="291CFBD7" w14:textId="3ECB77C4" w:rsidR="0024302B" w:rsidRDefault="0024302B">
      <w:pPr>
        <w:pStyle w:val="CommentText"/>
      </w:pPr>
      <w:r>
        <w:rPr>
          <w:rStyle w:val="CommentReference"/>
        </w:rPr>
        <w:annotationRef/>
      </w:r>
      <w:r w:rsidR="00E150BA">
        <w:t xml:space="preserve">Edited for </w:t>
      </w:r>
      <w:r>
        <w:t>Will Wilton comment</w:t>
      </w:r>
      <w:r w:rsidR="00E150BA">
        <w:t xml:space="preserve"> – combined three bullets into one.</w:t>
      </w:r>
    </w:p>
  </w:comment>
  <w:comment w:id="30" w:author="Hemphill, Rachel" w:date="2021-04-01T16:02:00Z" w:initials="RH">
    <w:p w14:paraId="3D0F9A71" w14:textId="440CC6C8" w:rsidR="0024302B" w:rsidRDefault="0024302B">
      <w:pPr>
        <w:pStyle w:val="CommentText"/>
      </w:pPr>
      <w:r>
        <w:rPr>
          <w:rStyle w:val="CommentReference"/>
        </w:rPr>
        <w:annotationRef/>
      </w:r>
      <w:r w:rsidR="00E150BA">
        <w:t xml:space="preserve">Edited for </w:t>
      </w:r>
      <w:r>
        <w:t>Will Wilton comment</w:t>
      </w:r>
      <w:r w:rsidR="00E150BA">
        <w:t xml:space="preserve"> – replaced “person or persons” with “group or area, including whether internal or external</w:t>
      </w:r>
      <w:r w:rsidR="00762E1D">
        <w:t>,</w:t>
      </w:r>
      <w:r w:rsidR="00E150BA">
        <w:t>”.</w:t>
      </w:r>
    </w:p>
  </w:comment>
  <w:comment w:id="35" w:author="Hemphill, Rachel" w:date="2021-04-01T16:03:00Z" w:initials="RH">
    <w:p w14:paraId="715AB0CC" w14:textId="71DCB563" w:rsidR="0024302B" w:rsidRDefault="0024302B">
      <w:pPr>
        <w:pStyle w:val="CommentText"/>
      </w:pPr>
      <w:r>
        <w:rPr>
          <w:rStyle w:val="CommentReference"/>
        </w:rPr>
        <w:annotationRef/>
      </w:r>
      <w:r w:rsidR="00B05D83">
        <w:t>Three</w:t>
      </w:r>
      <w:r>
        <w:t xml:space="preserve"> notes on Will Wilton </w:t>
      </w:r>
      <w:r w:rsidR="00B05D83">
        <w:t>suggestion to remove</w:t>
      </w:r>
      <w:r>
        <w:t xml:space="preserve"> and why </w:t>
      </w:r>
      <w:r w:rsidR="00B05D83">
        <w:t>we chose to retain</w:t>
      </w:r>
      <w:r>
        <w:t>:</w:t>
      </w:r>
    </w:p>
    <w:p w14:paraId="323F10F5" w14:textId="77777777" w:rsidR="0024302B" w:rsidRDefault="0024302B">
      <w:pPr>
        <w:pStyle w:val="CommentText"/>
      </w:pPr>
    </w:p>
    <w:p w14:paraId="387A49B1" w14:textId="0D9CEBD6" w:rsidR="0024302B" w:rsidRDefault="0024302B" w:rsidP="0024302B">
      <w:pPr>
        <w:pStyle w:val="CommentText"/>
        <w:numPr>
          <w:ilvl w:val="0"/>
          <w:numId w:val="30"/>
        </w:numPr>
      </w:pPr>
      <w:r>
        <w:t>Definition needs to work for both VM-20 and VM-21, so can’t be removed based on a VM-21 requirement only.</w:t>
      </w:r>
    </w:p>
    <w:p w14:paraId="4669D81A" w14:textId="77777777" w:rsidR="0024302B" w:rsidRDefault="0024302B" w:rsidP="0024302B">
      <w:pPr>
        <w:pStyle w:val="CommentText"/>
      </w:pPr>
    </w:p>
    <w:p w14:paraId="053922A3" w14:textId="77777777" w:rsidR="0024302B" w:rsidRDefault="0024302B" w:rsidP="0024302B">
      <w:pPr>
        <w:pStyle w:val="CommentText"/>
        <w:numPr>
          <w:ilvl w:val="0"/>
          <w:numId w:val="30"/>
        </w:numPr>
      </w:pPr>
      <w:r>
        <w:t xml:space="preserve"> VM-21 Section 9.B.4 requires that your modeling reflect this – while this item requires that your hedge documentation identifies them.  That is different.  This has to come before 9.B.4.  You have to identify before you can reflect.</w:t>
      </w:r>
    </w:p>
    <w:p w14:paraId="7BF27A76" w14:textId="77777777" w:rsidR="00B05D83" w:rsidRDefault="00B05D83" w:rsidP="00B05D83">
      <w:pPr>
        <w:pStyle w:val="ListParagraph"/>
      </w:pPr>
    </w:p>
    <w:p w14:paraId="39398F6B" w14:textId="20510A5D" w:rsidR="00B05D83" w:rsidRDefault="00B05D83" w:rsidP="0024302B">
      <w:pPr>
        <w:pStyle w:val="CommentText"/>
        <w:numPr>
          <w:ilvl w:val="0"/>
          <w:numId w:val="30"/>
        </w:numPr>
      </w:pPr>
      <w:r>
        <w:t>This also only used to exist for VM-21, and companies have suggested adding to VM-20.</w:t>
      </w:r>
    </w:p>
  </w:comment>
  <w:comment w:id="39" w:author="Hemphill, Rachel" w:date="2021-04-01T16:04:00Z" w:initials="RH">
    <w:p w14:paraId="5D75619E" w14:textId="3B24578E" w:rsidR="0024302B" w:rsidRDefault="0024302B">
      <w:pPr>
        <w:pStyle w:val="CommentText"/>
      </w:pPr>
      <w:r>
        <w:rPr>
          <w:rStyle w:val="CommentReference"/>
        </w:rPr>
        <w:annotationRef/>
      </w:r>
      <w:r w:rsidR="00B05D83">
        <w:t xml:space="preserve">Did not remove as suggested by Will Wilton comment. </w:t>
      </w:r>
      <w:r>
        <w:t>We find the information provided by companies in response to this item helpful.</w:t>
      </w:r>
      <w:r w:rsidR="00B05D83">
        <w:t xml:space="preserve"> This also only used to exist for VM-21, and companies have suggested adding to VM-20.</w:t>
      </w:r>
    </w:p>
  </w:comment>
  <w:comment w:id="76" w:author="Hemphill, Rachel" w:date="2021-04-02T10:50:00Z" w:initials="RH">
    <w:p w14:paraId="522E0B7A" w14:textId="25FC2773" w:rsidR="006C3874" w:rsidRDefault="006C3874" w:rsidP="006C3874">
      <w:pPr>
        <w:pStyle w:val="CommentText"/>
      </w:pPr>
      <w:r>
        <w:rPr>
          <w:rStyle w:val="CommentReference"/>
        </w:rPr>
        <w:annotationRef/>
      </w:r>
      <w:r>
        <w:t xml:space="preserve">Added in response to Will Wilton comment about what </w:t>
      </w:r>
      <w:r w:rsidR="00352CC6">
        <w:t>is a SHS</w:t>
      </w:r>
      <w:r>
        <w:t>.</w:t>
      </w:r>
    </w:p>
  </w:comment>
  <w:comment w:id="92" w:author="Hemphill, Rachel" w:date="2021-03-31T10:45:00Z" w:initials="RH">
    <w:p w14:paraId="205E8665" w14:textId="47C96077" w:rsidR="005E6B14" w:rsidRDefault="005E6B14">
      <w:pPr>
        <w:pStyle w:val="CommentText"/>
      </w:pPr>
      <w:r>
        <w:rPr>
          <w:rStyle w:val="CommentReference"/>
        </w:rPr>
        <w:annotationRef/>
      </w:r>
      <w:r w:rsidR="00491669">
        <w:t>Added “for which future hedging transactions” to a</w:t>
      </w:r>
      <w:r>
        <w:t>ddress ACLI comment on</w:t>
      </w:r>
      <w:r w:rsidR="00491669">
        <w:t xml:space="preserve"> ambiguity around</w:t>
      </w:r>
      <w:r>
        <w:t xml:space="preserve"> “normally modeled”.</w:t>
      </w:r>
    </w:p>
    <w:p w14:paraId="461B94A2" w14:textId="77777777" w:rsidR="00A54EC0" w:rsidRDefault="00A54EC0">
      <w:pPr>
        <w:pStyle w:val="CommentText"/>
      </w:pPr>
    </w:p>
    <w:p w14:paraId="4E8A2C10" w14:textId="34FA4BCE" w:rsidR="00A54EC0" w:rsidRDefault="00491669">
      <w:pPr>
        <w:pStyle w:val="CommentText"/>
      </w:pPr>
      <w:r>
        <w:t>Also c</w:t>
      </w:r>
      <w:r w:rsidR="00B05D83">
        <w:t xml:space="preserve">larifies per Will </w:t>
      </w:r>
      <w:r w:rsidR="00A54EC0">
        <w:t>Wilton comment</w:t>
      </w:r>
      <w:r>
        <w:t>, when combined with APPM definition of hedging transactions, since</w:t>
      </w:r>
      <w:r w:rsidR="00A54EC0">
        <w:t xml:space="preserve"> hedging transactions </w:t>
      </w:r>
      <w:r w:rsidR="00114F90">
        <w:t>are</w:t>
      </w:r>
      <w:r w:rsidR="00A54EC0">
        <w:t xml:space="preserve"> derivatives transactions</w:t>
      </w:r>
      <w:r w:rsidR="00B05D83">
        <w:t>.</w:t>
      </w:r>
    </w:p>
  </w:comment>
  <w:comment w:id="155" w:author="Hemphill, Rachel" w:date="2021-04-01T15:48:00Z" w:initials="RH">
    <w:p w14:paraId="2B5A5FAF" w14:textId="4EEF6D9B" w:rsidR="00C5615E" w:rsidRDefault="00C5615E">
      <w:pPr>
        <w:pStyle w:val="CommentText"/>
      </w:pPr>
      <w:r>
        <w:rPr>
          <w:rStyle w:val="CommentReference"/>
        </w:rPr>
        <w:annotationRef/>
      </w:r>
      <w:r w:rsidR="00160080">
        <w:t>Added “supporting the policies” in response</w:t>
      </w:r>
      <w:r w:rsidR="00A54EC0">
        <w:t xml:space="preserve"> to Nationwide comments</w:t>
      </w:r>
      <w:r w:rsidR="00160080">
        <w:t>.</w:t>
      </w:r>
    </w:p>
  </w:comment>
  <w:comment w:id="278" w:author="Hemphill, Rachel" w:date="2021-04-01T15:48:00Z" w:initials="RH">
    <w:p w14:paraId="75E4EDA6" w14:textId="25F547B1" w:rsidR="00A54EC0" w:rsidRDefault="00A54EC0">
      <w:pPr>
        <w:pStyle w:val="CommentText"/>
      </w:pPr>
      <w:r>
        <w:rPr>
          <w:rStyle w:val="CommentReference"/>
        </w:rPr>
        <w:annotationRef/>
      </w:r>
      <w:r w:rsidR="00160080">
        <w:t>Added “supporting the contracts” in response</w:t>
      </w:r>
      <w:r>
        <w:t xml:space="preserve"> to Nationwide comments</w:t>
      </w:r>
      <w:r w:rsidR="00260F8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5DE576" w15:done="0"/>
  <w15:commentEx w15:paraId="291CFBD7" w15:done="0"/>
  <w15:commentEx w15:paraId="3D0F9A71" w15:done="0"/>
  <w15:commentEx w15:paraId="39398F6B" w15:done="0"/>
  <w15:commentEx w15:paraId="5D75619E" w15:done="0"/>
  <w15:commentEx w15:paraId="522E0B7A" w15:done="0"/>
  <w15:commentEx w15:paraId="4E8A2C10" w15:done="0"/>
  <w15:commentEx w15:paraId="2B5A5FAF" w15:done="0"/>
  <w15:commentEx w15:paraId="75E4E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CB1" w16cex:dateUtc="2021-04-01T21:00:00Z"/>
  <w16cex:commentExtensible w16cex:durableId="24106CD5" w16cex:dateUtc="2021-04-01T21:01:00Z"/>
  <w16cex:commentExtensible w16cex:durableId="24106D14" w16cex:dateUtc="2021-04-01T21:02:00Z"/>
  <w16cex:commentExtensible w16cex:durableId="24106D45" w16cex:dateUtc="2021-04-01T21:03:00Z"/>
  <w16cex:commentExtensible w16cex:durableId="24106D9D" w16cex:dateUtc="2021-04-01T21:04:00Z"/>
  <w16cex:commentExtensible w16cex:durableId="24117587" w16cex:dateUtc="2021-04-02T15:50:00Z"/>
  <w16cex:commentExtensible w16cex:durableId="240ED136" w16cex:dateUtc="2021-03-31T15:45:00Z"/>
  <w16cex:commentExtensible w16cex:durableId="241069C5" w16cex:dateUtc="2021-04-01T20:48:00Z"/>
  <w16cex:commentExtensible w16cex:durableId="241069E0" w16cex:dateUtc="2021-04-01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DE576" w16cid:durableId="24106CB1"/>
  <w16cid:commentId w16cid:paraId="291CFBD7" w16cid:durableId="24106CD5"/>
  <w16cid:commentId w16cid:paraId="3D0F9A71" w16cid:durableId="24106D14"/>
  <w16cid:commentId w16cid:paraId="39398F6B" w16cid:durableId="24106D45"/>
  <w16cid:commentId w16cid:paraId="5D75619E" w16cid:durableId="24106D9D"/>
  <w16cid:commentId w16cid:paraId="522E0B7A" w16cid:durableId="24117587"/>
  <w16cid:commentId w16cid:paraId="4E8A2C10" w16cid:durableId="240ED136"/>
  <w16cid:commentId w16cid:paraId="2B5A5FAF" w16cid:durableId="241069C5"/>
  <w16cid:commentId w16cid:paraId="75E4EDA6" w16cid:durableId="241069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D9692" w14:textId="77777777" w:rsidR="00B828A6" w:rsidRDefault="00B828A6">
      <w:r>
        <w:separator/>
      </w:r>
    </w:p>
  </w:endnote>
  <w:endnote w:type="continuationSeparator" w:id="0">
    <w:p w14:paraId="568A6326" w14:textId="77777777" w:rsidR="00B828A6" w:rsidRDefault="00B8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456CF56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0808" w14:textId="77777777" w:rsidR="00B828A6" w:rsidRDefault="00B828A6">
      <w:r>
        <w:separator/>
      </w:r>
    </w:p>
  </w:footnote>
  <w:footnote w:type="continuationSeparator" w:id="0">
    <w:p w14:paraId="4900AC56" w14:textId="77777777" w:rsidR="00B828A6" w:rsidRDefault="00B8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FB2FE8" w:rsidRPr="003036F1" w14:paraId="058078B5" w14:textId="77777777" w:rsidTr="00833C25">
      <w:trPr>
        <w:trHeight w:val="197"/>
        <w:jc w:val="center"/>
      </w:trPr>
      <w:tc>
        <w:tcPr>
          <w:tcW w:w="2088" w:type="dxa"/>
          <w:shd w:val="clear" w:color="auto" w:fill="CCCCCC"/>
        </w:tcPr>
        <w:p w14:paraId="1D2139BB" w14:textId="77777777" w:rsidR="00FB2FE8" w:rsidRPr="003036F1" w:rsidRDefault="00FB2FE8" w:rsidP="00FB2FE8">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1EB07335" w14:textId="77777777" w:rsidR="00FB2FE8" w:rsidRPr="003036F1" w:rsidRDefault="00FB2FE8" w:rsidP="00FB2FE8">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2407B89" w14:textId="77777777" w:rsidR="00FB2FE8" w:rsidRPr="003036F1" w:rsidRDefault="00FB2FE8" w:rsidP="00FB2FE8">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ED03B52" w14:textId="77777777" w:rsidR="00FB2FE8" w:rsidRPr="003036F1" w:rsidRDefault="00FB2FE8" w:rsidP="00FB2FE8">
          <w:pPr>
            <w:keepNext/>
            <w:keepLines/>
            <w:jc w:val="both"/>
            <w:rPr>
              <w:sz w:val="20"/>
              <w:szCs w:val="20"/>
            </w:rPr>
          </w:pPr>
          <w:r w:rsidRPr="003036F1">
            <w:rPr>
              <w:rFonts w:ascii="Arial" w:hAnsi="Arial" w:cs="Arial"/>
              <w:sz w:val="20"/>
              <w:szCs w:val="20"/>
            </w:rPr>
            <w:t>Considered</w:t>
          </w:r>
        </w:p>
      </w:tc>
    </w:tr>
    <w:tr w:rsidR="00FB2FE8" w:rsidRPr="003036F1" w14:paraId="1149826E" w14:textId="77777777" w:rsidTr="00833C25">
      <w:trPr>
        <w:trHeight w:val="323"/>
        <w:jc w:val="center"/>
      </w:trPr>
      <w:tc>
        <w:tcPr>
          <w:tcW w:w="2088" w:type="dxa"/>
          <w:shd w:val="clear" w:color="auto" w:fill="CCCCCC"/>
        </w:tcPr>
        <w:p w14:paraId="2CA368E9" w14:textId="77777777" w:rsidR="00FB2FE8" w:rsidRPr="003036F1" w:rsidRDefault="00FB2FE8" w:rsidP="00FB2FE8">
          <w:pPr>
            <w:keepNext/>
            <w:keepLines/>
            <w:jc w:val="both"/>
            <w:rPr>
              <w:sz w:val="20"/>
              <w:szCs w:val="20"/>
            </w:rPr>
          </w:pPr>
          <w:r>
            <w:rPr>
              <w:sz w:val="20"/>
              <w:szCs w:val="20"/>
            </w:rPr>
            <w:t>11/16/20</w:t>
          </w:r>
        </w:p>
      </w:tc>
      <w:tc>
        <w:tcPr>
          <w:tcW w:w="1980" w:type="dxa"/>
          <w:shd w:val="clear" w:color="auto" w:fill="CCCCCC"/>
        </w:tcPr>
        <w:p w14:paraId="13FC6C1E" w14:textId="77777777" w:rsidR="00FB2FE8" w:rsidRPr="003036F1" w:rsidRDefault="00FB2FE8" w:rsidP="00FB2FE8">
          <w:pPr>
            <w:keepNext/>
            <w:keepLines/>
            <w:jc w:val="both"/>
            <w:rPr>
              <w:sz w:val="20"/>
              <w:szCs w:val="20"/>
            </w:rPr>
          </w:pPr>
          <w:r>
            <w:rPr>
              <w:sz w:val="20"/>
              <w:szCs w:val="20"/>
            </w:rPr>
            <w:t>RM</w:t>
          </w:r>
        </w:p>
      </w:tc>
      <w:tc>
        <w:tcPr>
          <w:tcW w:w="1955" w:type="dxa"/>
          <w:shd w:val="clear" w:color="auto" w:fill="CCCCCC"/>
        </w:tcPr>
        <w:p w14:paraId="55CC7A96" w14:textId="77777777" w:rsidR="00FB2FE8" w:rsidRPr="003036F1" w:rsidRDefault="00FB2FE8" w:rsidP="00FB2FE8">
          <w:pPr>
            <w:keepNext/>
            <w:keepLines/>
            <w:jc w:val="both"/>
            <w:rPr>
              <w:sz w:val="20"/>
              <w:szCs w:val="20"/>
            </w:rPr>
          </w:pPr>
        </w:p>
      </w:tc>
      <w:tc>
        <w:tcPr>
          <w:tcW w:w="3862" w:type="dxa"/>
          <w:shd w:val="clear" w:color="auto" w:fill="CCCCCC"/>
        </w:tcPr>
        <w:p w14:paraId="2087B578" w14:textId="77777777" w:rsidR="00FB2FE8" w:rsidRPr="003036F1" w:rsidRDefault="00FB2FE8" w:rsidP="00FB2FE8">
          <w:pPr>
            <w:keepNext/>
            <w:keepLines/>
            <w:jc w:val="both"/>
            <w:rPr>
              <w:sz w:val="20"/>
              <w:szCs w:val="20"/>
            </w:rPr>
          </w:pPr>
        </w:p>
      </w:tc>
    </w:tr>
    <w:tr w:rsidR="00FB2FE8" w:rsidRPr="003036F1" w14:paraId="210C2C39" w14:textId="77777777" w:rsidTr="00833C25">
      <w:trPr>
        <w:trHeight w:val="737"/>
        <w:jc w:val="center"/>
      </w:trPr>
      <w:tc>
        <w:tcPr>
          <w:tcW w:w="9885" w:type="dxa"/>
          <w:gridSpan w:val="4"/>
          <w:shd w:val="clear" w:color="auto" w:fill="CCCCCC"/>
        </w:tcPr>
        <w:p w14:paraId="4C1D7487" w14:textId="77777777" w:rsidR="00FB2FE8" w:rsidRPr="003036F1" w:rsidRDefault="00FB2FE8" w:rsidP="00FB2FE8">
          <w:pPr>
            <w:jc w:val="both"/>
            <w:rPr>
              <w:sz w:val="20"/>
              <w:szCs w:val="20"/>
            </w:rPr>
          </w:pPr>
          <w:r w:rsidRPr="003036F1">
            <w:rPr>
              <w:b/>
              <w:sz w:val="20"/>
              <w:szCs w:val="20"/>
            </w:rPr>
            <w:t>Notes:</w:t>
          </w:r>
          <w:r w:rsidRPr="003036F1">
            <w:rPr>
              <w:sz w:val="20"/>
              <w:szCs w:val="20"/>
            </w:rPr>
            <w:t xml:space="preserve"> </w:t>
          </w:r>
          <w:r>
            <w:rPr>
              <w:sz w:val="20"/>
              <w:szCs w:val="20"/>
            </w:rPr>
            <w:t>APF 2020-12 revised 4/2/21</w:t>
          </w:r>
        </w:p>
      </w:tc>
    </w:tr>
  </w:tbl>
  <w:p w14:paraId="5AF647C6" w14:textId="70CDAAE0" w:rsidR="00576C35" w:rsidRPr="00FB2FE8" w:rsidRDefault="00576C35" w:rsidP="00FB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7"/>
  </w:num>
  <w:num w:numId="5">
    <w:abstractNumId w:val="0"/>
  </w:num>
  <w:num w:numId="6">
    <w:abstractNumId w:val="11"/>
  </w:num>
  <w:num w:numId="7">
    <w:abstractNumId w:val="7"/>
  </w:num>
  <w:num w:numId="8">
    <w:abstractNumId w:val="18"/>
  </w:num>
  <w:num w:numId="9">
    <w:abstractNumId w:val="27"/>
  </w:num>
  <w:num w:numId="10">
    <w:abstractNumId w:val="5"/>
  </w:num>
  <w:num w:numId="11">
    <w:abstractNumId w:val="25"/>
  </w:num>
  <w:num w:numId="12">
    <w:abstractNumId w:val="6"/>
  </w:num>
  <w:num w:numId="13">
    <w:abstractNumId w:val="29"/>
  </w:num>
  <w:num w:numId="14">
    <w:abstractNumId w:val="20"/>
  </w:num>
  <w:num w:numId="15">
    <w:abstractNumId w:val="16"/>
  </w:num>
  <w:num w:numId="16">
    <w:abstractNumId w:val="30"/>
  </w:num>
  <w:num w:numId="17">
    <w:abstractNumId w:val="8"/>
  </w:num>
  <w:num w:numId="18">
    <w:abstractNumId w:val="4"/>
  </w:num>
  <w:num w:numId="19">
    <w:abstractNumId w:val="21"/>
  </w:num>
  <w:num w:numId="20">
    <w:abstractNumId w:val="19"/>
  </w:num>
  <w:num w:numId="21">
    <w:abstractNumId w:val="2"/>
  </w:num>
  <w:num w:numId="22">
    <w:abstractNumId w:val="28"/>
  </w:num>
  <w:num w:numId="23">
    <w:abstractNumId w:val="9"/>
  </w:num>
  <w:num w:numId="24">
    <w:abstractNumId w:val="22"/>
  </w:num>
  <w:num w:numId="25">
    <w:abstractNumId w:val="13"/>
  </w:num>
  <w:num w:numId="26">
    <w:abstractNumId w:val="23"/>
  </w:num>
  <w:num w:numId="27">
    <w:abstractNumId w:val="14"/>
  </w:num>
  <w:num w:numId="28">
    <w:abstractNumId w:val="24"/>
  </w:num>
  <w:num w:numId="29">
    <w:abstractNumId w:val="26"/>
  </w:num>
  <w:num w:numId="30">
    <w:abstractNumId w:val="15"/>
  </w:num>
  <w:num w:numId="31">
    <w:abstractNumId w:val="12"/>
  </w:num>
  <w:num w:numId="32">
    <w:abstractNumId w:val="14"/>
    <w:lvlOverride w:ilvl="0"/>
    <w:lvlOverride w:ilvl="1">
      <w:startOverride w:val="1"/>
    </w:lvlOverride>
    <w:lvlOverride w:ilvl="2"/>
    <w:lvlOverride w:ilvl="3"/>
    <w:lvlOverride w:ilvl="4"/>
    <w:lvlOverride w:ilvl="5"/>
    <w:lvlOverride w:ilvl="6"/>
    <w:lvlOverride w:ilvl="7"/>
    <w:lvlOverride w:ilv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mphill, Rachel">
    <w15:presenceInfo w15:providerId="AD" w15:userId="S::Rachel.Hemphill@tdi.texas.gov::f8f7c554-e1cf-4a82-9715-dd2d8926413c"/>
  </w15:person>
  <w15:person w15:author="Elaine Lam">
    <w15:presenceInfo w15:providerId="None" w15:userId="Elaine Lam"/>
  </w15:person>
  <w15:person w15:author="Karen Jiang">
    <w15:presenceInfo w15:providerId="AD" w15:userId="S::Karen.Jiang@tdi.texas.gov::659b238f-2505-4024-8be1-f8e16faa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FEC"/>
    <w:rsid w:val="00007484"/>
    <w:rsid w:val="0001028A"/>
    <w:rsid w:val="0001313C"/>
    <w:rsid w:val="00015AD6"/>
    <w:rsid w:val="00016C41"/>
    <w:rsid w:val="00026CE7"/>
    <w:rsid w:val="00046CB1"/>
    <w:rsid w:val="0006060B"/>
    <w:rsid w:val="000661ED"/>
    <w:rsid w:val="0007511E"/>
    <w:rsid w:val="00082829"/>
    <w:rsid w:val="000933EC"/>
    <w:rsid w:val="00097080"/>
    <w:rsid w:val="000A1879"/>
    <w:rsid w:val="000A462F"/>
    <w:rsid w:val="000C43D4"/>
    <w:rsid w:val="000D3498"/>
    <w:rsid w:val="000E1345"/>
    <w:rsid w:val="000F2FC6"/>
    <w:rsid w:val="00114F90"/>
    <w:rsid w:val="00117C00"/>
    <w:rsid w:val="00121445"/>
    <w:rsid w:val="00130E46"/>
    <w:rsid w:val="00134126"/>
    <w:rsid w:val="00134181"/>
    <w:rsid w:val="00134B61"/>
    <w:rsid w:val="00145958"/>
    <w:rsid w:val="001500E4"/>
    <w:rsid w:val="00160080"/>
    <w:rsid w:val="00161C33"/>
    <w:rsid w:val="00162156"/>
    <w:rsid w:val="001637CF"/>
    <w:rsid w:val="00171304"/>
    <w:rsid w:val="001755F6"/>
    <w:rsid w:val="00177C7B"/>
    <w:rsid w:val="00184035"/>
    <w:rsid w:val="00187C84"/>
    <w:rsid w:val="001A11DD"/>
    <w:rsid w:val="001A6061"/>
    <w:rsid w:val="001B2D64"/>
    <w:rsid w:val="001C46FD"/>
    <w:rsid w:val="001C549E"/>
    <w:rsid w:val="001C7108"/>
    <w:rsid w:val="001E14C2"/>
    <w:rsid w:val="001E5E26"/>
    <w:rsid w:val="001F6A6C"/>
    <w:rsid w:val="00200500"/>
    <w:rsid w:val="002019D4"/>
    <w:rsid w:val="00211A85"/>
    <w:rsid w:val="00220363"/>
    <w:rsid w:val="00227F1A"/>
    <w:rsid w:val="0023123E"/>
    <w:rsid w:val="0024302B"/>
    <w:rsid w:val="002431EF"/>
    <w:rsid w:val="0024509F"/>
    <w:rsid w:val="00247F5B"/>
    <w:rsid w:val="00260F8C"/>
    <w:rsid w:val="0026198A"/>
    <w:rsid w:val="00264152"/>
    <w:rsid w:val="00264297"/>
    <w:rsid w:val="00267B41"/>
    <w:rsid w:val="00267EBC"/>
    <w:rsid w:val="00270B17"/>
    <w:rsid w:val="00274AD7"/>
    <w:rsid w:val="00277294"/>
    <w:rsid w:val="00277AF0"/>
    <w:rsid w:val="002876DD"/>
    <w:rsid w:val="00291483"/>
    <w:rsid w:val="00293CFB"/>
    <w:rsid w:val="0029643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E0B2F"/>
    <w:rsid w:val="002E3627"/>
    <w:rsid w:val="002E3959"/>
    <w:rsid w:val="002E3BCB"/>
    <w:rsid w:val="002F4168"/>
    <w:rsid w:val="002F5A0F"/>
    <w:rsid w:val="003036F1"/>
    <w:rsid w:val="003078BC"/>
    <w:rsid w:val="00314814"/>
    <w:rsid w:val="003148BB"/>
    <w:rsid w:val="00314CE2"/>
    <w:rsid w:val="0031537D"/>
    <w:rsid w:val="0031570B"/>
    <w:rsid w:val="0031647E"/>
    <w:rsid w:val="0032683F"/>
    <w:rsid w:val="00333568"/>
    <w:rsid w:val="00352CC6"/>
    <w:rsid w:val="003622A9"/>
    <w:rsid w:val="003628F2"/>
    <w:rsid w:val="00363118"/>
    <w:rsid w:val="00364D40"/>
    <w:rsid w:val="00366694"/>
    <w:rsid w:val="00367E0B"/>
    <w:rsid w:val="00372841"/>
    <w:rsid w:val="00373DF1"/>
    <w:rsid w:val="003751BE"/>
    <w:rsid w:val="00392239"/>
    <w:rsid w:val="003B6169"/>
    <w:rsid w:val="003C622A"/>
    <w:rsid w:val="003C67A4"/>
    <w:rsid w:val="003D4ACD"/>
    <w:rsid w:val="003E2AE2"/>
    <w:rsid w:val="003E3241"/>
    <w:rsid w:val="003F5EE0"/>
    <w:rsid w:val="0040067B"/>
    <w:rsid w:val="0040156B"/>
    <w:rsid w:val="004068AE"/>
    <w:rsid w:val="00417AF8"/>
    <w:rsid w:val="004268FA"/>
    <w:rsid w:val="00427D18"/>
    <w:rsid w:val="004410C2"/>
    <w:rsid w:val="0044555F"/>
    <w:rsid w:val="004464A4"/>
    <w:rsid w:val="00462993"/>
    <w:rsid w:val="00466B0C"/>
    <w:rsid w:val="00472380"/>
    <w:rsid w:val="0047337C"/>
    <w:rsid w:val="00481AB1"/>
    <w:rsid w:val="0048696D"/>
    <w:rsid w:val="00491669"/>
    <w:rsid w:val="0049320D"/>
    <w:rsid w:val="004935C0"/>
    <w:rsid w:val="00493D67"/>
    <w:rsid w:val="00497149"/>
    <w:rsid w:val="004A01D9"/>
    <w:rsid w:val="004A2052"/>
    <w:rsid w:val="004A3756"/>
    <w:rsid w:val="004A6579"/>
    <w:rsid w:val="004A747D"/>
    <w:rsid w:val="004B21CD"/>
    <w:rsid w:val="004B415D"/>
    <w:rsid w:val="004B6739"/>
    <w:rsid w:val="004C269D"/>
    <w:rsid w:val="004C2D10"/>
    <w:rsid w:val="004C6BA0"/>
    <w:rsid w:val="004C6F90"/>
    <w:rsid w:val="004C7331"/>
    <w:rsid w:val="004C759C"/>
    <w:rsid w:val="004D08BA"/>
    <w:rsid w:val="004F0E3B"/>
    <w:rsid w:val="004F4618"/>
    <w:rsid w:val="004F6DC6"/>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221B"/>
    <w:rsid w:val="00576C35"/>
    <w:rsid w:val="005830AC"/>
    <w:rsid w:val="0058642D"/>
    <w:rsid w:val="00587796"/>
    <w:rsid w:val="00590EFA"/>
    <w:rsid w:val="00595232"/>
    <w:rsid w:val="005A55B0"/>
    <w:rsid w:val="005B0FFF"/>
    <w:rsid w:val="005B233B"/>
    <w:rsid w:val="005C7BA4"/>
    <w:rsid w:val="005D1A51"/>
    <w:rsid w:val="005D3753"/>
    <w:rsid w:val="005D4C5D"/>
    <w:rsid w:val="005E01E6"/>
    <w:rsid w:val="005E0981"/>
    <w:rsid w:val="005E6B14"/>
    <w:rsid w:val="005F04CC"/>
    <w:rsid w:val="005F31CB"/>
    <w:rsid w:val="005F3840"/>
    <w:rsid w:val="005F75EF"/>
    <w:rsid w:val="00603123"/>
    <w:rsid w:val="00621363"/>
    <w:rsid w:val="00622C49"/>
    <w:rsid w:val="006232E6"/>
    <w:rsid w:val="0064112D"/>
    <w:rsid w:val="00656CEA"/>
    <w:rsid w:val="00657C42"/>
    <w:rsid w:val="0066497A"/>
    <w:rsid w:val="00664E1E"/>
    <w:rsid w:val="006673FC"/>
    <w:rsid w:val="00677A17"/>
    <w:rsid w:val="00684F95"/>
    <w:rsid w:val="0068554E"/>
    <w:rsid w:val="0069394E"/>
    <w:rsid w:val="006A51BF"/>
    <w:rsid w:val="006B22FB"/>
    <w:rsid w:val="006B74BF"/>
    <w:rsid w:val="006C056F"/>
    <w:rsid w:val="006C312D"/>
    <w:rsid w:val="006C3874"/>
    <w:rsid w:val="006C599E"/>
    <w:rsid w:val="006D0319"/>
    <w:rsid w:val="006D1C25"/>
    <w:rsid w:val="006D2B6B"/>
    <w:rsid w:val="006F1496"/>
    <w:rsid w:val="006F2302"/>
    <w:rsid w:val="00700430"/>
    <w:rsid w:val="00705AE2"/>
    <w:rsid w:val="00706CF0"/>
    <w:rsid w:val="00710E96"/>
    <w:rsid w:val="00715E55"/>
    <w:rsid w:val="00720F6A"/>
    <w:rsid w:val="00721755"/>
    <w:rsid w:val="007367B0"/>
    <w:rsid w:val="007466E4"/>
    <w:rsid w:val="00746821"/>
    <w:rsid w:val="00747C5C"/>
    <w:rsid w:val="0075110F"/>
    <w:rsid w:val="007518FC"/>
    <w:rsid w:val="00756C4A"/>
    <w:rsid w:val="00762E1D"/>
    <w:rsid w:val="00764C19"/>
    <w:rsid w:val="0076593F"/>
    <w:rsid w:val="007727D4"/>
    <w:rsid w:val="0077342B"/>
    <w:rsid w:val="007838C4"/>
    <w:rsid w:val="00796C8D"/>
    <w:rsid w:val="0079714B"/>
    <w:rsid w:val="007A4664"/>
    <w:rsid w:val="007A5CFA"/>
    <w:rsid w:val="007B212B"/>
    <w:rsid w:val="007C24F3"/>
    <w:rsid w:val="007C548A"/>
    <w:rsid w:val="007D2189"/>
    <w:rsid w:val="007D33DA"/>
    <w:rsid w:val="007E2AD4"/>
    <w:rsid w:val="007E750A"/>
    <w:rsid w:val="007F17CE"/>
    <w:rsid w:val="007F1BD0"/>
    <w:rsid w:val="007F23EE"/>
    <w:rsid w:val="007F2E7F"/>
    <w:rsid w:val="007F5CF6"/>
    <w:rsid w:val="00804C03"/>
    <w:rsid w:val="0081290E"/>
    <w:rsid w:val="00827E2B"/>
    <w:rsid w:val="008349D5"/>
    <w:rsid w:val="008353C0"/>
    <w:rsid w:val="00847701"/>
    <w:rsid w:val="00847B52"/>
    <w:rsid w:val="0085604D"/>
    <w:rsid w:val="00857F91"/>
    <w:rsid w:val="00870B39"/>
    <w:rsid w:val="00872CD8"/>
    <w:rsid w:val="00875FBB"/>
    <w:rsid w:val="00876369"/>
    <w:rsid w:val="00881602"/>
    <w:rsid w:val="0088370D"/>
    <w:rsid w:val="00884750"/>
    <w:rsid w:val="008863E5"/>
    <w:rsid w:val="008975E6"/>
    <w:rsid w:val="008A033F"/>
    <w:rsid w:val="008A1057"/>
    <w:rsid w:val="008A1AE3"/>
    <w:rsid w:val="008C2250"/>
    <w:rsid w:val="008D061B"/>
    <w:rsid w:val="008D176E"/>
    <w:rsid w:val="008D1926"/>
    <w:rsid w:val="008D7383"/>
    <w:rsid w:val="008E13C6"/>
    <w:rsid w:val="008E3592"/>
    <w:rsid w:val="008E37BD"/>
    <w:rsid w:val="008E3C47"/>
    <w:rsid w:val="008E40D4"/>
    <w:rsid w:val="008E566E"/>
    <w:rsid w:val="008E599D"/>
    <w:rsid w:val="009034D8"/>
    <w:rsid w:val="009100E4"/>
    <w:rsid w:val="00914AB3"/>
    <w:rsid w:val="00917D50"/>
    <w:rsid w:val="00923E41"/>
    <w:rsid w:val="00930078"/>
    <w:rsid w:val="009340F0"/>
    <w:rsid w:val="00937985"/>
    <w:rsid w:val="00942EC6"/>
    <w:rsid w:val="009437FD"/>
    <w:rsid w:val="00951E51"/>
    <w:rsid w:val="00953665"/>
    <w:rsid w:val="009571D2"/>
    <w:rsid w:val="00973BF6"/>
    <w:rsid w:val="0098010A"/>
    <w:rsid w:val="009928B5"/>
    <w:rsid w:val="0099386B"/>
    <w:rsid w:val="00994830"/>
    <w:rsid w:val="009A3FD4"/>
    <w:rsid w:val="009A7986"/>
    <w:rsid w:val="009C10B2"/>
    <w:rsid w:val="009C1E87"/>
    <w:rsid w:val="009C1EA2"/>
    <w:rsid w:val="009C773D"/>
    <w:rsid w:val="009D38BF"/>
    <w:rsid w:val="009D5905"/>
    <w:rsid w:val="009D7249"/>
    <w:rsid w:val="009D7CC2"/>
    <w:rsid w:val="009E2BB0"/>
    <w:rsid w:val="00A01929"/>
    <w:rsid w:val="00A117FF"/>
    <w:rsid w:val="00A179E7"/>
    <w:rsid w:val="00A253B2"/>
    <w:rsid w:val="00A32FB3"/>
    <w:rsid w:val="00A3325C"/>
    <w:rsid w:val="00A33977"/>
    <w:rsid w:val="00A365BB"/>
    <w:rsid w:val="00A44730"/>
    <w:rsid w:val="00A44A5C"/>
    <w:rsid w:val="00A45A7C"/>
    <w:rsid w:val="00A514EE"/>
    <w:rsid w:val="00A54EC0"/>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B1850"/>
    <w:rsid w:val="00AB1B81"/>
    <w:rsid w:val="00AC3157"/>
    <w:rsid w:val="00AD0034"/>
    <w:rsid w:val="00AD1AD9"/>
    <w:rsid w:val="00AD2785"/>
    <w:rsid w:val="00AE7E6F"/>
    <w:rsid w:val="00AF31BC"/>
    <w:rsid w:val="00AF33F9"/>
    <w:rsid w:val="00B02ACB"/>
    <w:rsid w:val="00B05D83"/>
    <w:rsid w:val="00B0700E"/>
    <w:rsid w:val="00B10159"/>
    <w:rsid w:val="00B123A7"/>
    <w:rsid w:val="00B13F48"/>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58CC"/>
    <w:rsid w:val="00B66C5F"/>
    <w:rsid w:val="00B707A0"/>
    <w:rsid w:val="00B7115A"/>
    <w:rsid w:val="00B71422"/>
    <w:rsid w:val="00B725E6"/>
    <w:rsid w:val="00B72A0D"/>
    <w:rsid w:val="00B77534"/>
    <w:rsid w:val="00B811F1"/>
    <w:rsid w:val="00B826EB"/>
    <w:rsid w:val="00B828A6"/>
    <w:rsid w:val="00B967D9"/>
    <w:rsid w:val="00BA0CC7"/>
    <w:rsid w:val="00BB1192"/>
    <w:rsid w:val="00BB1E37"/>
    <w:rsid w:val="00BB3940"/>
    <w:rsid w:val="00BB4A0F"/>
    <w:rsid w:val="00BD0139"/>
    <w:rsid w:val="00BD198A"/>
    <w:rsid w:val="00BD65D7"/>
    <w:rsid w:val="00BE1714"/>
    <w:rsid w:val="00C05F68"/>
    <w:rsid w:val="00C32BFE"/>
    <w:rsid w:val="00C34435"/>
    <w:rsid w:val="00C41555"/>
    <w:rsid w:val="00C43526"/>
    <w:rsid w:val="00C50057"/>
    <w:rsid w:val="00C53A31"/>
    <w:rsid w:val="00C53DAF"/>
    <w:rsid w:val="00C5615E"/>
    <w:rsid w:val="00C615DE"/>
    <w:rsid w:val="00C652B3"/>
    <w:rsid w:val="00C673D5"/>
    <w:rsid w:val="00C72F4B"/>
    <w:rsid w:val="00C73C22"/>
    <w:rsid w:val="00C80B75"/>
    <w:rsid w:val="00C818E5"/>
    <w:rsid w:val="00C82CC4"/>
    <w:rsid w:val="00C85CB5"/>
    <w:rsid w:val="00C867B0"/>
    <w:rsid w:val="00C912A8"/>
    <w:rsid w:val="00C9445A"/>
    <w:rsid w:val="00C94729"/>
    <w:rsid w:val="00CA0AF1"/>
    <w:rsid w:val="00CA3972"/>
    <w:rsid w:val="00CA3C7E"/>
    <w:rsid w:val="00CB065A"/>
    <w:rsid w:val="00CB1FF6"/>
    <w:rsid w:val="00CB7D99"/>
    <w:rsid w:val="00CC7536"/>
    <w:rsid w:val="00CD4376"/>
    <w:rsid w:val="00CF71A4"/>
    <w:rsid w:val="00D05257"/>
    <w:rsid w:val="00D13216"/>
    <w:rsid w:val="00D14182"/>
    <w:rsid w:val="00D22CB5"/>
    <w:rsid w:val="00D2683A"/>
    <w:rsid w:val="00D308C3"/>
    <w:rsid w:val="00D46691"/>
    <w:rsid w:val="00D50927"/>
    <w:rsid w:val="00D5300E"/>
    <w:rsid w:val="00D57817"/>
    <w:rsid w:val="00D6259D"/>
    <w:rsid w:val="00D72831"/>
    <w:rsid w:val="00D74188"/>
    <w:rsid w:val="00D866D5"/>
    <w:rsid w:val="00D9198B"/>
    <w:rsid w:val="00D94110"/>
    <w:rsid w:val="00D94976"/>
    <w:rsid w:val="00DA25FA"/>
    <w:rsid w:val="00DA58C6"/>
    <w:rsid w:val="00DB0224"/>
    <w:rsid w:val="00DB41BA"/>
    <w:rsid w:val="00DB663B"/>
    <w:rsid w:val="00DC7DBF"/>
    <w:rsid w:val="00DD632B"/>
    <w:rsid w:val="00DE31E9"/>
    <w:rsid w:val="00DF415C"/>
    <w:rsid w:val="00E037B1"/>
    <w:rsid w:val="00E06FB6"/>
    <w:rsid w:val="00E14DE3"/>
    <w:rsid w:val="00E150BA"/>
    <w:rsid w:val="00E1706D"/>
    <w:rsid w:val="00E17E21"/>
    <w:rsid w:val="00E2087A"/>
    <w:rsid w:val="00E236D6"/>
    <w:rsid w:val="00E24715"/>
    <w:rsid w:val="00E264AF"/>
    <w:rsid w:val="00E37370"/>
    <w:rsid w:val="00E60409"/>
    <w:rsid w:val="00E64778"/>
    <w:rsid w:val="00E668CA"/>
    <w:rsid w:val="00E66FB2"/>
    <w:rsid w:val="00E81069"/>
    <w:rsid w:val="00E81183"/>
    <w:rsid w:val="00E84F67"/>
    <w:rsid w:val="00E865AA"/>
    <w:rsid w:val="00E90E3C"/>
    <w:rsid w:val="00E91C37"/>
    <w:rsid w:val="00E92347"/>
    <w:rsid w:val="00E92C59"/>
    <w:rsid w:val="00E93DF2"/>
    <w:rsid w:val="00E95AF7"/>
    <w:rsid w:val="00EA4F6E"/>
    <w:rsid w:val="00EB4DFE"/>
    <w:rsid w:val="00EB5E33"/>
    <w:rsid w:val="00EC24AE"/>
    <w:rsid w:val="00ED3D08"/>
    <w:rsid w:val="00ED55E8"/>
    <w:rsid w:val="00EE17A7"/>
    <w:rsid w:val="00EE497B"/>
    <w:rsid w:val="00EF5F18"/>
    <w:rsid w:val="00EF7C60"/>
    <w:rsid w:val="00F00A5C"/>
    <w:rsid w:val="00F353D4"/>
    <w:rsid w:val="00F40231"/>
    <w:rsid w:val="00F62DF4"/>
    <w:rsid w:val="00F659E2"/>
    <w:rsid w:val="00F7655E"/>
    <w:rsid w:val="00F77DC3"/>
    <w:rsid w:val="00F850E4"/>
    <w:rsid w:val="00F95EEF"/>
    <w:rsid w:val="00FA3931"/>
    <w:rsid w:val="00FA41B8"/>
    <w:rsid w:val="00FB0C3A"/>
    <w:rsid w:val="00FB1CEA"/>
    <w:rsid w:val="00FB1F32"/>
    <w:rsid w:val="00FB2FE8"/>
    <w:rsid w:val="00FC2B6A"/>
    <w:rsid w:val="00FD713D"/>
    <w:rsid w:val="00FE309A"/>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8514</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3</cp:revision>
  <cp:lastPrinted>2009-06-26T21:57:00Z</cp:lastPrinted>
  <dcterms:created xsi:type="dcterms:W3CDTF">2021-04-02T16:48:00Z</dcterms:created>
  <dcterms:modified xsi:type="dcterms:W3CDTF">2021-04-02T18:26:00Z</dcterms:modified>
</cp:coreProperties>
</file>