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400E" w14:textId="77777777" w:rsidR="00C46CE8" w:rsidRPr="00F143DD" w:rsidRDefault="00C46CE8" w:rsidP="00C46CE8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2D8F1C5F" w14:textId="77777777" w:rsidR="00C46CE8" w:rsidRPr="00F143DD" w:rsidRDefault="00C46CE8" w:rsidP="00C46CE8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Form</w:t>
      </w:r>
    </w:p>
    <w:p w14:paraId="664046B2" w14:textId="77777777" w:rsidR="00C46CE8" w:rsidRPr="00F143DD" w:rsidRDefault="00C46CE8" w:rsidP="00C46C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AE500DE" w14:textId="77777777" w:rsidR="00C46CE8" w:rsidRPr="00C46CE8" w:rsidRDefault="00C46CE8" w:rsidP="00C46CE8">
      <w:pPr>
        <w:pStyle w:val="ListParagraph"/>
        <w:numPr>
          <w:ilvl w:val="0"/>
          <w:numId w:val="3"/>
        </w:numPr>
        <w:tabs>
          <w:tab w:val="left" w:pos="860"/>
        </w:tabs>
        <w:kinsoku w:val="0"/>
        <w:overflowPunct w:val="0"/>
        <w:spacing w:line="482" w:lineRule="auto"/>
        <w:ind w:right="144"/>
        <w:rPr>
          <w:rFonts w:ascii="Calibri" w:hAnsi="Calibri" w:cs="Calibri"/>
          <w:sz w:val="20"/>
          <w:szCs w:val="20"/>
        </w:rPr>
      </w:pPr>
      <w:r w:rsidRPr="00C46CE8">
        <w:rPr>
          <w:rFonts w:ascii="Calibri" w:hAnsi="Calibri" w:cs="Calibri"/>
          <w:sz w:val="20"/>
          <w:szCs w:val="20"/>
        </w:rPr>
        <w:t>Identify</w:t>
      </w:r>
      <w:r w:rsidRPr="00C46CE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yourself,</w:t>
      </w:r>
      <w:r w:rsidRPr="00C46CE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your</w:t>
      </w:r>
      <w:r w:rsidRPr="00C46CE8">
        <w:rPr>
          <w:rFonts w:ascii="Calibri" w:hAnsi="Calibri" w:cs="Calibri"/>
          <w:spacing w:val="-4"/>
          <w:sz w:val="20"/>
          <w:szCs w:val="20"/>
        </w:rPr>
        <w:t xml:space="preserve"> </w:t>
      </w:r>
      <w:proofErr w:type="gramStart"/>
      <w:r w:rsidRPr="00C46CE8">
        <w:rPr>
          <w:rFonts w:ascii="Calibri" w:hAnsi="Calibri" w:cs="Calibri"/>
          <w:sz w:val="20"/>
          <w:szCs w:val="20"/>
        </w:rPr>
        <w:t>affiliation</w:t>
      </w:r>
      <w:proofErr w:type="gramEnd"/>
      <w:r w:rsidRPr="00C46CE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and</w:t>
      </w:r>
      <w:r w:rsidRPr="00C46CE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a</w:t>
      </w:r>
      <w:r w:rsidRPr="00C46CE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very</w:t>
      </w:r>
      <w:r w:rsidRPr="00C46CE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brief</w:t>
      </w:r>
      <w:r w:rsidRPr="00C46CE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description</w:t>
      </w:r>
      <w:r w:rsidRPr="00C46CE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(title)</w:t>
      </w:r>
      <w:r w:rsidRPr="00C46CE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of</w:t>
      </w:r>
      <w:r w:rsidRPr="00C46CE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the</w:t>
      </w:r>
      <w:r w:rsidRPr="00C46CE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issue.</w:t>
      </w:r>
      <w:r w:rsidRPr="00C46CE8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4E5F1532" w14:textId="56F159BE" w:rsidR="008016FD" w:rsidRDefault="00011FAC" w:rsidP="00C46CE8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  <w:r w:rsidRPr="00011FAC">
        <w:rPr>
          <w:rFonts w:ascii="Calibri" w:hAnsi="Calibri" w:cs="Calibri"/>
          <w:sz w:val="20"/>
          <w:szCs w:val="20"/>
        </w:rPr>
        <w:t xml:space="preserve">Brian Bayerle, ACLI </w:t>
      </w:r>
      <w:r w:rsidR="00C46CE8" w:rsidRPr="00AA24E8">
        <w:rPr>
          <w:rFonts w:cs="Calibri"/>
          <w:sz w:val="20"/>
          <w:szCs w:val="20"/>
        </w:rPr>
        <w:t>–</w:t>
      </w:r>
      <w:r w:rsidR="0058101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edits adopted changes to VM-02 for improved clarity and to remove potential circularity. </w:t>
      </w:r>
      <w:r w:rsidR="00894948">
        <w:rPr>
          <w:rFonts w:cs="Calibri"/>
          <w:sz w:val="20"/>
          <w:szCs w:val="20"/>
        </w:rPr>
        <w:t xml:space="preserve"> </w:t>
      </w:r>
    </w:p>
    <w:p w14:paraId="30BD031F" w14:textId="77777777" w:rsidR="00C46CE8" w:rsidRPr="00AA24E8" w:rsidRDefault="00C46CE8" w:rsidP="00C46CE8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14:paraId="5E2D7B93" w14:textId="77777777" w:rsidR="00C46CE8" w:rsidRPr="00C46CE8" w:rsidRDefault="00C46CE8" w:rsidP="00C46CE8">
      <w:pPr>
        <w:pStyle w:val="ListParagraph"/>
        <w:numPr>
          <w:ilvl w:val="0"/>
          <w:numId w:val="3"/>
        </w:numPr>
        <w:tabs>
          <w:tab w:val="left" w:pos="860"/>
        </w:tabs>
        <w:kinsoku w:val="0"/>
        <w:overflowPunct w:val="0"/>
        <w:ind w:right="475"/>
        <w:rPr>
          <w:rFonts w:ascii="Calibri" w:hAnsi="Calibri" w:cs="Calibri"/>
          <w:sz w:val="20"/>
          <w:szCs w:val="20"/>
        </w:rPr>
      </w:pPr>
      <w:r w:rsidRPr="00C46CE8">
        <w:rPr>
          <w:rFonts w:ascii="Calibri" w:hAnsi="Calibri" w:cs="Calibri"/>
          <w:sz w:val="20"/>
          <w:szCs w:val="20"/>
        </w:rPr>
        <w:t xml:space="preserve">Identify  the document,  including  the date if the document  is “released  for  comment,”  and the location  in the document where the amendment is </w:t>
      </w:r>
      <w:r w:rsidRPr="00C46CE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proposed:</w:t>
      </w:r>
    </w:p>
    <w:p w14:paraId="11EAA2E7" w14:textId="77777777" w:rsidR="00C46CE8" w:rsidRPr="008033E2" w:rsidRDefault="00C46CE8" w:rsidP="00C46CE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71782BFE" w14:textId="28B40E70" w:rsidR="008016FD" w:rsidRDefault="00C46CE8" w:rsidP="00C46C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Valuation Manual </w:t>
      </w:r>
      <w:r>
        <w:rPr>
          <w:rFonts w:ascii="Calibri" w:hAnsi="Calibri" w:cs="Calibri"/>
          <w:sz w:val="20"/>
          <w:szCs w:val="20"/>
        </w:rPr>
        <w:t xml:space="preserve">(January 1, </w:t>
      </w:r>
      <w:r w:rsidR="0058101D">
        <w:rPr>
          <w:rFonts w:ascii="Calibri" w:hAnsi="Calibri" w:cs="Calibri"/>
          <w:sz w:val="20"/>
          <w:szCs w:val="20"/>
        </w:rPr>
        <w:t xml:space="preserve">2021 </w:t>
      </w:r>
      <w:r>
        <w:rPr>
          <w:rFonts w:ascii="Calibri" w:hAnsi="Calibri" w:cs="Calibri"/>
          <w:sz w:val="20"/>
          <w:szCs w:val="20"/>
        </w:rPr>
        <w:t xml:space="preserve">edition), </w:t>
      </w:r>
      <w:r w:rsidR="00011FAC" w:rsidRPr="00011FAC">
        <w:rPr>
          <w:rFonts w:ascii="Calibri" w:hAnsi="Calibri" w:cs="Calibri"/>
          <w:sz w:val="20"/>
          <w:szCs w:val="20"/>
        </w:rPr>
        <w:t>VM-02 Section 3.A</w:t>
      </w:r>
    </w:p>
    <w:p w14:paraId="2A3C9255" w14:textId="77777777" w:rsidR="00C46CE8" w:rsidRPr="008E6C3D" w:rsidRDefault="00C46CE8" w:rsidP="00C46C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70C67F72" w14:textId="77777777" w:rsidR="00C46CE8" w:rsidRPr="00C46CE8" w:rsidRDefault="00C46CE8" w:rsidP="00C46CE8">
      <w:pPr>
        <w:pStyle w:val="ListParagraph"/>
        <w:numPr>
          <w:ilvl w:val="0"/>
          <w:numId w:val="3"/>
        </w:numPr>
        <w:tabs>
          <w:tab w:val="left" w:pos="860"/>
        </w:tabs>
        <w:kinsoku w:val="0"/>
        <w:overflowPunct w:val="0"/>
        <w:ind w:right="479"/>
        <w:rPr>
          <w:rFonts w:ascii="Calibri" w:hAnsi="Calibri" w:cs="Calibri"/>
          <w:sz w:val="20"/>
          <w:szCs w:val="20"/>
        </w:rPr>
      </w:pPr>
      <w:r w:rsidRPr="00C46CE8">
        <w:rPr>
          <w:rFonts w:ascii="Calibri" w:hAnsi="Calibri" w:cs="Calibri"/>
          <w:sz w:val="20"/>
          <w:szCs w:val="20"/>
        </w:rPr>
        <w:t xml:space="preserve">Show what changes are needed by providing a red-line version of the original verbiage with deletions and identify the verbiage to be deleted, </w:t>
      </w:r>
      <w:proofErr w:type="gramStart"/>
      <w:r w:rsidRPr="00C46CE8">
        <w:rPr>
          <w:rFonts w:ascii="Calibri" w:hAnsi="Calibri" w:cs="Calibri"/>
          <w:sz w:val="20"/>
          <w:szCs w:val="20"/>
        </w:rPr>
        <w:t>inserted</w:t>
      </w:r>
      <w:proofErr w:type="gramEnd"/>
      <w:r w:rsidRPr="00C46CE8">
        <w:rPr>
          <w:rFonts w:ascii="Calibri" w:hAnsi="Calibri" w:cs="Calibri"/>
          <w:sz w:val="20"/>
          <w:szCs w:val="20"/>
        </w:rPr>
        <w:t xml:space="preserve"> or changed by providing a red-line (turn on “track changes” in Word®) version of the verbiage. (You may do this through an</w:t>
      </w:r>
      <w:r w:rsidRPr="00C46CE8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attachment.)</w:t>
      </w:r>
    </w:p>
    <w:p w14:paraId="0A143DF1" w14:textId="77777777" w:rsidR="00C46CE8" w:rsidRPr="00F143DD" w:rsidRDefault="00C46CE8" w:rsidP="00C46CE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16F0C4E9" w14:textId="605049DA" w:rsidR="00C46CE8" w:rsidRPr="00F143DD" w:rsidRDefault="00011FAC" w:rsidP="00011FAC">
      <w:pPr>
        <w:kinsoku w:val="0"/>
        <w:overflowPunct w:val="0"/>
        <w:ind w:left="864" w:right="413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See attached.</w:t>
      </w:r>
    </w:p>
    <w:p w14:paraId="2DBED8DE" w14:textId="77777777" w:rsidR="00C46CE8" w:rsidRPr="00C46CE8" w:rsidRDefault="00C46CE8" w:rsidP="00C46CE8">
      <w:pPr>
        <w:pStyle w:val="ListParagraph"/>
        <w:numPr>
          <w:ilvl w:val="0"/>
          <w:numId w:val="3"/>
        </w:numPr>
        <w:tabs>
          <w:tab w:val="left" w:pos="860"/>
        </w:tabs>
        <w:kinsoku w:val="0"/>
        <w:overflowPunct w:val="0"/>
        <w:ind w:right="413"/>
        <w:rPr>
          <w:rFonts w:ascii="Calibri" w:hAnsi="Calibri" w:cs="Calibri"/>
          <w:sz w:val="20"/>
          <w:szCs w:val="20"/>
        </w:rPr>
      </w:pPr>
      <w:r w:rsidRPr="00C46CE8">
        <w:rPr>
          <w:rFonts w:ascii="Calibri" w:hAnsi="Calibri" w:cs="Calibri"/>
          <w:sz w:val="20"/>
          <w:szCs w:val="20"/>
        </w:rPr>
        <w:t>State</w:t>
      </w:r>
      <w:r w:rsidRPr="00C46CE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the</w:t>
      </w:r>
      <w:r w:rsidRPr="00C46CE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reason</w:t>
      </w:r>
      <w:r w:rsidRPr="00C46CE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for</w:t>
      </w:r>
      <w:r w:rsidRPr="00C46CE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the</w:t>
      </w:r>
      <w:r w:rsidRPr="00C46CE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proposed</w:t>
      </w:r>
      <w:r w:rsidRPr="00C46CE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amendment?</w:t>
      </w:r>
      <w:r w:rsidRPr="00C46CE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(You</w:t>
      </w:r>
      <w:r w:rsidRPr="00C46CE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may</w:t>
      </w:r>
      <w:r w:rsidRPr="00C46CE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do</w:t>
      </w:r>
      <w:r w:rsidRPr="00C46CE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this</w:t>
      </w:r>
      <w:r w:rsidRPr="00C46CE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through</w:t>
      </w:r>
      <w:r w:rsidRPr="00C46CE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an</w:t>
      </w:r>
      <w:r w:rsidRPr="00C46CE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46CE8">
        <w:rPr>
          <w:rFonts w:ascii="Calibri" w:hAnsi="Calibri" w:cs="Calibri"/>
          <w:sz w:val="20"/>
          <w:szCs w:val="20"/>
        </w:rPr>
        <w:t>attachment.)</w:t>
      </w:r>
    </w:p>
    <w:p w14:paraId="0D92754C" w14:textId="77777777" w:rsidR="00C46CE8" w:rsidRPr="00F143DD" w:rsidRDefault="00C46CE8" w:rsidP="00C46C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7A1E24A8" w14:textId="70058AB2" w:rsidR="00886687" w:rsidRPr="00886687" w:rsidRDefault="0071095F" w:rsidP="0088668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Subsequent the adopted changes to the federal </w:t>
      </w:r>
      <w:r w:rsidRPr="0071095F">
        <w:rPr>
          <w:rFonts w:ascii="Calibri" w:hAnsi="Calibri" w:cs="Calibri"/>
          <w:sz w:val="20"/>
          <w:szCs w:val="20"/>
        </w:rPr>
        <w:t>tax code (IRC S. 7702)</w:t>
      </w:r>
      <w:r>
        <w:rPr>
          <w:rFonts w:ascii="Calibri" w:hAnsi="Calibri" w:cs="Calibri"/>
          <w:sz w:val="20"/>
          <w:szCs w:val="20"/>
        </w:rPr>
        <w:t xml:space="preserve">, this proposed change would clarify the language in the previously adopted edits to VM-02 to avoid any potential circularity. </w:t>
      </w:r>
    </w:p>
    <w:p w14:paraId="7D58C548" w14:textId="34DEAF7E" w:rsidR="00C46CE8" w:rsidRPr="00F143DD" w:rsidRDefault="00C46CE8" w:rsidP="00C46C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</w:p>
    <w:p w14:paraId="51954B2C" w14:textId="77777777" w:rsidR="00C46CE8" w:rsidRPr="00F143DD" w:rsidRDefault="00C46CE8" w:rsidP="00C46CE8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D92E86" wp14:editId="35DAB574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5803E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12C9BB99" w14:textId="77777777" w:rsidR="00C46CE8" w:rsidRPr="00F143DD" w:rsidRDefault="00C46CE8" w:rsidP="00C46C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7596736" w14:textId="28C79695" w:rsidR="00CE31A8" w:rsidRDefault="00C46CE8" w:rsidP="0058101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pacing w:val="11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>© 20</w:t>
      </w:r>
      <w:r w:rsidR="008D76E9">
        <w:rPr>
          <w:rFonts w:ascii="Times New Roman" w:hAnsi="Times New Roman" w:cs="Times New Roman"/>
          <w:sz w:val="20"/>
          <w:szCs w:val="20"/>
        </w:rPr>
        <w:t>20</w:t>
      </w:r>
      <w:r w:rsidRPr="00F143DD">
        <w:rPr>
          <w:rFonts w:ascii="Times New Roman" w:hAnsi="Times New Roman" w:cs="Times New Roman"/>
          <w:sz w:val="20"/>
          <w:szCs w:val="20"/>
        </w:rPr>
        <w:t xml:space="preserve"> National Association of Insurance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bookmarkStart w:id="0" w:name="bookmark0"/>
      <w:bookmarkStart w:id="1" w:name="2._Nonsubstantive_Items"/>
      <w:bookmarkStart w:id="2" w:name="1._Substantive_Items"/>
      <w:bookmarkEnd w:id="0"/>
      <w:bookmarkEnd w:id="1"/>
      <w:bookmarkEnd w:id="2"/>
    </w:p>
    <w:p w14:paraId="0BE8927F" w14:textId="7448C6BC" w:rsidR="00421ACC" w:rsidRDefault="00421ACC" w:rsidP="0058101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pacing w:val="11"/>
          <w:sz w:val="20"/>
          <w:szCs w:val="20"/>
        </w:rPr>
      </w:pPr>
    </w:p>
    <w:p w14:paraId="26FD07C5" w14:textId="541FD294" w:rsidR="00421ACC" w:rsidRDefault="00421ACC">
      <w:pPr>
        <w:rPr>
          <w:rFonts w:ascii="Times New Roman" w:hAnsi="Times New Roman" w:cs="Times New Roman"/>
          <w:spacing w:val="11"/>
          <w:sz w:val="20"/>
          <w:szCs w:val="20"/>
        </w:rPr>
      </w:pPr>
      <w:r>
        <w:rPr>
          <w:rFonts w:ascii="Times New Roman" w:hAnsi="Times New Roman" w:cs="Times New Roman"/>
          <w:spacing w:val="11"/>
          <w:sz w:val="20"/>
          <w:szCs w:val="20"/>
        </w:rPr>
        <w:br w:type="page"/>
      </w:r>
    </w:p>
    <w:p w14:paraId="1221A727" w14:textId="34C7C95B" w:rsidR="00A60055" w:rsidRPr="00A60055" w:rsidRDefault="00A60055" w:rsidP="00A60055">
      <w:pPr>
        <w:jc w:val="both"/>
        <w:rPr>
          <w:rFonts w:ascii="Times New Roman" w:hAnsi="Times New Roman" w:cs="Times New Roman"/>
          <w:b/>
          <w:u w:val="single"/>
        </w:rPr>
      </w:pPr>
      <w:r w:rsidRPr="00A60055">
        <w:rPr>
          <w:rFonts w:ascii="Times New Roman" w:hAnsi="Times New Roman" w:cs="Times New Roman"/>
          <w:b/>
          <w:u w:val="single"/>
        </w:rPr>
        <w:lastRenderedPageBreak/>
        <w:t>Valuation Manual VM-</w:t>
      </w:r>
      <w:r w:rsidR="00BF3672">
        <w:rPr>
          <w:rFonts w:ascii="Times New Roman" w:hAnsi="Times New Roman" w:cs="Times New Roman"/>
          <w:b/>
          <w:u w:val="single"/>
        </w:rPr>
        <w:t>0</w:t>
      </w:r>
      <w:r w:rsidRPr="00A60055">
        <w:rPr>
          <w:rFonts w:ascii="Times New Roman" w:hAnsi="Times New Roman" w:cs="Times New Roman"/>
          <w:b/>
          <w:u w:val="single"/>
        </w:rPr>
        <w:t>2</w:t>
      </w:r>
    </w:p>
    <w:p w14:paraId="54EDFC16" w14:textId="77777777" w:rsidR="00A60055" w:rsidRPr="00A60055" w:rsidRDefault="00A60055" w:rsidP="00A60055">
      <w:pPr>
        <w:jc w:val="both"/>
        <w:rPr>
          <w:rFonts w:ascii="Times New Roman" w:hAnsi="Times New Roman" w:cs="Times New Roman"/>
        </w:rPr>
      </w:pPr>
    </w:p>
    <w:p w14:paraId="74E1666C" w14:textId="4E9B2F53" w:rsidR="00A35CBE" w:rsidRPr="00A60055" w:rsidRDefault="00A35CBE" w:rsidP="00A35CBE">
      <w:pPr>
        <w:pStyle w:val="Heading3"/>
        <w:spacing w:after="2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60055">
        <w:rPr>
          <w:rFonts w:ascii="Times New Roman" w:hAnsi="Times New Roman" w:cs="Times New Roman"/>
          <w:b/>
          <w:bCs/>
          <w:color w:val="auto"/>
          <w:sz w:val="22"/>
          <w:szCs w:val="22"/>
        </w:rPr>
        <w:t>Section 3: Interest</w:t>
      </w:r>
    </w:p>
    <w:p w14:paraId="06232550" w14:textId="0BBE2B86" w:rsidR="00A35CBE" w:rsidRPr="00A60055" w:rsidRDefault="00A35CBE" w:rsidP="00A35CBE">
      <w:pPr>
        <w:pStyle w:val="ListParagraph"/>
        <w:widowControl w:val="0"/>
        <w:numPr>
          <w:ilvl w:val="0"/>
          <w:numId w:val="13"/>
        </w:numPr>
        <w:autoSpaceDE/>
        <w:autoSpaceDN/>
        <w:adjustRightInd/>
        <w:spacing w:after="220"/>
        <w:ind w:right="0" w:hanging="720"/>
        <w:contextualSpacing/>
        <w:rPr>
          <w:sz w:val="22"/>
          <w:szCs w:val="22"/>
        </w:rPr>
      </w:pPr>
      <w:r w:rsidRPr="00A60055">
        <w:rPr>
          <w:sz w:val="22"/>
          <w:szCs w:val="22"/>
        </w:rPr>
        <w:t xml:space="preserve">The nonforfeiture interest rate for any life insurance policy issued in a particular calendar year beginning on and after the operative date of the Valuation Manual shall be equal to 125% of the calendar year statutory valuation interest rate defined for the NPR in the Valuation Manual for a life insurance policy with nonforfeiture values, whether or not such sections apply to such policy for valuation purposes, rounded to the nearer one-quarter of 1%, provided, however, that the nonforfeiture interest rate shall not be less than the </w:t>
      </w:r>
      <w:ins w:id="3" w:author="Brian Bayerle" w:date="2021-01-15T11:51:00Z">
        <w:r w:rsidR="003D78F1" w:rsidRPr="00A60055">
          <w:rPr>
            <w:sz w:val="22"/>
            <w:szCs w:val="22"/>
          </w:rPr>
          <w:t xml:space="preserve">Applicable Accumulation Test Minimum Rate </w:t>
        </w:r>
      </w:ins>
      <w:del w:id="4" w:author="Brian Bayerle" w:date="2021-01-15T11:51:00Z">
        <w:r w:rsidRPr="00A60055" w:rsidDel="003D78F1">
          <w:rPr>
            <w:sz w:val="22"/>
            <w:szCs w:val="22"/>
          </w:rPr>
          <w:delText xml:space="preserve">applicable interest rate prescribed to meet the definition of life insurance </w:delText>
        </w:r>
      </w:del>
      <w:r w:rsidRPr="00A60055">
        <w:rPr>
          <w:sz w:val="22"/>
          <w:szCs w:val="22"/>
        </w:rPr>
        <w:t>in the Cash Value Accumulation Test under Section 7702 (Life Insurance Contract Defined) of the U.S. Internal Revenue Code.</w:t>
      </w:r>
    </w:p>
    <w:p w14:paraId="0D5B2D15" w14:textId="77777777" w:rsidR="00A35CBE" w:rsidRPr="00A60055" w:rsidRDefault="00A35CBE" w:rsidP="00A35CBE">
      <w:pPr>
        <w:pStyle w:val="ListParagraph"/>
        <w:widowControl w:val="0"/>
        <w:spacing w:after="220"/>
        <w:ind w:left="720" w:firstLine="0"/>
        <w:contextualSpacing/>
        <w:rPr>
          <w:sz w:val="22"/>
          <w:szCs w:val="22"/>
        </w:rPr>
      </w:pPr>
    </w:p>
    <w:p w14:paraId="7DDD28E3" w14:textId="77777777" w:rsidR="00A35CBE" w:rsidRPr="00A60055" w:rsidRDefault="00A35CBE" w:rsidP="00A35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/>
        <w:jc w:val="both"/>
        <w:rPr>
          <w:rFonts w:ascii="Times New Roman" w:hAnsi="Times New Roman" w:cs="Times New Roman"/>
        </w:rPr>
      </w:pPr>
      <w:r w:rsidRPr="00A60055">
        <w:rPr>
          <w:rFonts w:ascii="Times New Roman" w:hAnsi="Times New Roman" w:cs="Times New Roman"/>
          <w:b/>
        </w:rPr>
        <w:t xml:space="preserve">Guidance Note: </w:t>
      </w:r>
      <w:r w:rsidRPr="00A60055">
        <w:rPr>
          <w:rFonts w:ascii="Times New Roman" w:hAnsi="Times New Roman" w:cs="Times New Roman"/>
        </w:rPr>
        <w:t xml:space="preserve">For flexible premium universal life insurance policies as defined in Section 3.D of the </w:t>
      </w:r>
      <w:r w:rsidRPr="00A60055">
        <w:rPr>
          <w:rFonts w:ascii="Times New Roman" w:hAnsi="Times New Roman" w:cs="Times New Roman"/>
          <w:i/>
        </w:rPr>
        <w:t>Universal Life Insurance Model Regulation</w:t>
      </w:r>
      <w:r w:rsidRPr="00A60055">
        <w:rPr>
          <w:rFonts w:ascii="Times New Roman" w:hAnsi="Times New Roman" w:cs="Times New Roman"/>
        </w:rPr>
        <w:t xml:space="preserve"> (#585), this is not intended to prevent an interest rate guarantee less than the nonforfeiture interest rate.</w:t>
      </w:r>
    </w:p>
    <w:p w14:paraId="63DE5294" w14:textId="77777777" w:rsidR="00421ACC" w:rsidRPr="00A60055" w:rsidRDefault="00421ACC" w:rsidP="0058101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i/>
        </w:rPr>
      </w:pPr>
    </w:p>
    <w:sectPr w:rsidR="00421ACC" w:rsidRPr="00A60055" w:rsidSect="0042215A">
      <w:head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4F96" w14:textId="77777777" w:rsidR="00E25452" w:rsidRDefault="00E25452" w:rsidP="00E25452">
      <w:pPr>
        <w:spacing w:after="0" w:line="240" w:lineRule="auto"/>
      </w:pPr>
      <w:r>
        <w:separator/>
      </w:r>
    </w:p>
  </w:endnote>
  <w:endnote w:type="continuationSeparator" w:id="0">
    <w:p w14:paraId="7401C009" w14:textId="77777777" w:rsidR="00E25452" w:rsidRDefault="00E25452" w:rsidP="00E2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0F7D" w14:textId="77777777" w:rsidR="00E25452" w:rsidRDefault="00E25452" w:rsidP="00E25452">
      <w:pPr>
        <w:spacing w:after="0" w:line="240" w:lineRule="auto"/>
      </w:pPr>
      <w:r>
        <w:separator/>
      </w:r>
    </w:p>
  </w:footnote>
  <w:footnote w:type="continuationSeparator" w:id="0">
    <w:p w14:paraId="08D85CC8" w14:textId="77777777" w:rsidR="00E25452" w:rsidRDefault="00E25452" w:rsidP="00E2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87"/>
      <w:gridCol w:w="1980"/>
      <w:gridCol w:w="1956"/>
      <w:gridCol w:w="3862"/>
    </w:tblGrid>
    <w:tr w:rsidR="00E25452" w:rsidRPr="00F143DD" w14:paraId="403AC303" w14:textId="77777777" w:rsidTr="00E25452">
      <w:trPr>
        <w:trHeight w:hRule="exact" w:val="370"/>
      </w:trPr>
      <w:tc>
        <w:tcPr>
          <w:tcW w:w="2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7D7D7"/>
        </w:tcPr>
        <w:p w14:paraId="69E8C511" w14:textId="77777777" w:rsidR="00E25452" w:rsidRPr="00F143DD" w:rsidRDefault="00E25452" w:rsidP="00E25452">
          <w:pPr>
            <w:kinsoku w:val="0"/>
            <w:overflowPunct w:val="0"/>
            <w:autoSpaceDE w:val="0"/>
            <w:autoSpaceDN w:val="0"/>
            <w:adjustRightInd w:val="0"/>
            <w:spacing w:after="0" w:line="225" w:lineRule="exact"/>
            <w:ind w:left="102"/>
            <w:rPr>
              <w:rFonts w:ascii="Times New Roman" w:hAnsi="Times New Roman" w:cs="Times New Roman"/>
              <w:sz w:val="24"/>
              <w:szCs w:val="24"/>
            </w:rPr>
          </w:pPr>
          <w:r w:rsidRPr="00F143DD">
            <w:rPr>
              <w:rFonts w:ascii="Arial" w:hAnsi="Arial" w:cs="Arial"/>
              <w:b/>
              <w:bCs/>
              <w:sz w:val="20"/>
              <w:szCs w:val="20"/>
            </w:rPr>
            <w:t>Dates:</w:t>
          </w:r>
          <w:r w:rsidRPr="00F143DD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 xml:space="preserve"> </w:t>
          </w:r>
          <w:r w:rsidRPr="00F143DD">
            <w:rPr>
              <w:rFonts w:ascii="Arial" w:hAnsi="Arial" w:cs="Arial"/>
              <w:sz w:val="20"/>
              <w:szCs w:val="20"/>
            </w:rPr>
            <w:t>Received</w:t>
          </w: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7D7D7"/>
        </w:tcPr>
        <w:p w14:paraId="21DD1045" w14:textId="77777777" w:rsidR="00E25452" w:rsidRPr="00F143DD" w:rsidRDefault="00E25452" w:rsidP="00E25452">
          <w:pPr>
            <w:kinsoku w:val="0"/>
            <w:overflowPunct w:val="0"/>
            <w:autoSpaceDE w:val="0"/>
            <w:autoSpaceDN w:val="0"/>
            <w:adjustRightInd w:val="0"/>
            <w:spacing w:after="0" w:line="227" w:lineRule="exact"/>
            <w:ind w:left="103"/>
            <w:rPr>
              <w:rFonts w:ascii="Times New Roman" w:hAnsi="Times New Roman" w:cs="Times New Roman"/>
              <w:sz w:val="24"/>
              <w:szCs w:val="24"/>
            </w:rPr>
          </w:pPr>
          <w:r w:rsidRPr="00F143DD">
            <w:rPr>
              <w:rFonts w:ascii="Arial" w:hAnsi="Arial" w:cs="Arial"/>
              <w:sz w:val="20"/>
              <w:szCs w:val="20"/>
            </w:rPr>
            <w:t>Reviewed by</w:t>
          </w:r>
          <w:r w:rsidRPr="00F143DD">
            <w:rPr>
              <w:rFonts w:ascii="Arial" w:hAnsi="Arial" w:cs="Arial"/>
              <w:spacing w:val="-5"/>
              <w:sz w:val="20"/>
              <w:szCs w:val="20"/>
            </w:rPr>
            <w:t xml:space="preserve"> </w:t>
          </w:r>
          <w:r w:rsidRPr="00F143DD">
            <w:rPr>
              <w:rFonts w:ascii="Arial" w:hAnsi="Arial" w:cs="Arial"/>
              <w:sz w:val="20"/>
              <w:szCs w:val="20"/>
            </w:rPr>
            <w:t>Staff</w:t>
          </w:r>
        </w:p>
      </w:tc>
      <w:tc>
        <w:tcPr>
          <w:tcW w:w="19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7D7D7"/>
        </w:tcPr>
        <w:p w14:paraId="38C5DA8B" w14:textId="77777777" w:rsidR="00E25452" w:rsidRPr="00F143DD" w:rsidRDefault="00E25452" w:rsidP="00E25452">
          <w:pPr>
            <w:kinsoku w:val="0"/>
            <w:overflowPunct w:val="0"/>
            <w:autoSpaceDE w:val="0"/>
            <w:autoSpaceDN w:val="0"/>
            <w:adjustRightInd w:val="0"/>
            <w:spacing w:after="0" w:line="227" w:lineRule="exact"/>
            <w:ind w:left="103"/>
            <w:rPr>
              <w:rFonts w:ascii="Times New Roman" w:hAnsi="Times New Roman" w:cs="Times New Roman"/>
              <w:sz w:val="24"/>
              <w:szCs w:val="24"/>
            </w:rPr>
          </w:pPr>
          <w:r w:rsidRPr="00F143DD">
            <w:rPr>
              <w:rFonts w:ascii="Arial" w:hAnsi="Arial" w:cs="Arial"/>
              <w:sz w:val="20"/>
              <w:szCs w:val="20"/>
            </w:rPr>
            <w:t>Distributed</w:t>
          </w:r>
        </w:p>
      </w:tc>
      <w:tc>
        <w:tcPr>
          <w:tcW w:w="3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7D7D7"/>
        </w:tcPr>
        <w:p w14:paraId="195DD82C" w14:textId="77777777" w:rsidR="00E25452" w:rsidRPr="00F143DD" w:rsidRDefault="00E25452" w:rsidP="00E25452">
          <w:pPr>
            <w:kinsoku w:val="0"/>
            <w:overflowPunct w:val="0"/>
            <w:autoSpaceDE w:val="0"/>
            <w:autoSpaceDN w:val="0"/>
            <w:adjustRightInd w:val="0"/>
            <w:spacing w:after="0" w:line="227" w:lineRule="exact"/>
            <w:ind w:left="103"/>
            <w:rPr>
              <w:rFonts w:ascii="Times New Roman" w:hAnsi="Times New Roman" w:cs="Times New Roman"/>
              <w:sz w:val="24"/>
              <w:szCs w:val="24"/>
            </w:rPr>
          </w:pPr>
          <w:r w:rsidRPr="00F143DD">
            <w:rPr>
              <w:rFonts w:ascii="Arial" w:hAnsi="Arial" w:cs="Arial"/>
              <w:sz w:val="20"/>
              <w:szCs w:val="20"/>
            </w:rPr>
            <w:t>Considered</w:t>
          </w:r>
        </w:p>
      </w:tc>
    </w:tr>
    <w:tr w:rsidR="00E25452" w:rsidRPr="00F143DD" w14:paraId="191BFFD0" w14:textId="77777777" w:rsidTr="0076724C">
      <w:trPr>
        <w:trHeight w:hRule="exact" w:val="235"/>
      </w:trPr>
      <w:tc>
        <w:tcPr>
          <w:tcW w:w="2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7D7D7"/>
        </w:tcPr>
        <w:p w14:paraId="29581851" w14:textId="58C318A8" w:rsidR="00E25452" w:rsidRPr="00E25452" w:rsidRDefault="00E25452" w:rsidP="00E2545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E2545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D0696">
            <w:rPr>
              <w:rFonts w:ascii="Times New Roman" w:hAnsi="Times New Roman" w:cs="Times New Roman"/>
              <w:sz w:val="20"/>
              <w:szCs w:val="20"/>
            </w:rPr>
            <w:t>3</w:t>
          </w:r>
          <w:r w:rsidRPr="00E25452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9D0696">
            <w:rPr>
              <w:rFonts w:ascii="Times New Roman" w:hAnsi="Times New Roman" w:cs="Times New Roman"/>
              <w:sz w:val="20"/>
              <w:szCs w:val="20"/>
            </w:rPr>
            <w:t>19</w:t>
          </w:r>
          <w:r w:rsidRPr="00E25452">
            <w:rPr>
              <w:rFonts w:ascii="Times New Roman" w:hAnsi="Times New Roman" w:cs="Times New Roman"/>
              <w:sz w:val="20"/>
              <w:szCs w:val="20"/>
            </w:rPr>
            <w:t>/20</w:t>
          </w: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7D7D7"/>
        </w:tcPr>
        <w:p w14:paraId="33A9A72E" w14:textId="00A26CE0" w:rsidR="00E25452" w:rsidRPr="00F143DD" w:rsidRDefault="00E25452" w:rsidP="00E2545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7D7D7"/>
        </w:tcPr>
        <w:p w14:paraId="0E7F5BB1" w14:textId="77777777" w:rsidR="00E25452" w:rsidRPr="00F143DD" w:rsidRDefault="00E25452" w:rsidP="00E2545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7D7D7"/>
        </w:tcPr>
        <w:p w14:paraId="46ED4FD2" w14:textId="77777777" w:rsidR="00E25452" w:rsidRPr="00F143DD" w:rsidRDefault="00E25452" w:rsidP="00E2545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E25452" w:rsidRPr="00F143DD" w14:paraId="1FB5928D" w14:textId="77777777" w:rsidTr="0076724C">
      <w:trPr>
        <w:trHeight w:hRule="exact" w:val="235"/>
      </w:trPr>
      <w:tc>
        <w:tcPr>
          <w:tcW w:w="9885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7D7D7"/>
        </w:tcPr>
        <w:p w14:paraId="62317DD7" w14:textId="64F02875" w:rsidR="00E25452" w:rsidRPr="00E25452" w:rsidRDefault="00E25452" w:rsidP="00E25452">
          <w:pPr>
            <w:kinsoku w:val="0"/>
            <w:overflowPunct w:val="0"/>
            <w:autoSpaceDE w:val="0"/>
            <w:autoSpaceDN w:val="0"/>
            <w:adjustRightInd w:val="0"/>
            <w:spacing w:after="0" w:line="243" w:lineRule="exact"/>
            <w:ind w:left="102"/>
            <w:rPr>
              <w:rFonts w:ascii="Times New Roman" w:hAnsi="Times New Roman" w:cs="Times New Roman"/>
              <w:sz w:val="20"/>
              <w:szCs w:val="20"/>
            </w:rPr>
          </w:pPr>
          <w:r w:rsidRPr="00E25452">
            <w:rPr>
              <w:rFonts w:ascii="Times New Roman" w:hAnsi="Times New Roman" w:cs="Times New Roman"/>
              <w:sz w:val="20"/>
              <w:szCs w:val="20"/>
            </w:rPr>
            <w:t>APF 202</w:t>
          </w:r>
          <w:r w:rsidR="009D0696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E25452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9D0696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F1734A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BF3672">
            <w:rPr>
              <w:rFonts w:ascii="Times New Roman" w:hAnsi="Times New Roman" w:cs="Times New Roman"/>
              <w:sz w:val="20"/>
              <w:szCs w:val="20"/>
            </w:rPr>
            <w:t xml:space="preserve"> rev. 4/8/21</w:t>
          </w:r>
        </w:p>
      </w:tc>
    </w:tr>
  </w:tbl>
  <w:p w14:paraId="269DF134" w14:textId="77777777" w:rsidR="00E25452" w:rsidRDefault="00E25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57BC5D94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2260" w:hanging="720"/>
      </w:pPr>
      <w:rPr>
        <w:b w:val="0"/>
        <w:bCs w:val="0"/>
        <w:spacing w:val="-1"/>
        <w:w w:val="99"/>
      </w:rPr>
    </w:lvl>
    <w:lvl w:ilvl="3">
      <w:numFmt w:val="bullet"/>
      <w:lvlText w:val="•"/>
      <w:lvlJc w:val="left"/>
      <w:pPr>
        <w:ind w:left="3085" w:hanging="720"/>
      </w:pPr>
    </w:lvl>
    <w:lvl w:ilvl="4">
      <w:numFmt w:val="bullet"/>
      <w:lvlText w:val="•"/>
      <w:lvlJc w:val="left"/>
      <w:pPr>
        <w:ind w:left="3910" w:hanging="720"/>
      </w:pPr>
    </w:lvl>
    <w:lvl w:ilvl="5">
      <w:numFmt w:val="bullet"/>
      <w:lvlText w:val="•"/>
      <w:lvlJc w:val="left"/>
      <w:pPr>
        <w:ind w:left="4735" w:hanging="720"/>
      </w:pPr>
    </w:lvl>
    <w:lvl w:ilvl="6">
      <w:numFmt w:val="bullet"/>
      <w:lvlText w:val="•"/>
      <w:lvlJc w:val="left"/>
      <w:pPr>
        <w:ind w:left="5560" w:hanging="720"/>
      </w:pPr>
    </w:lvl>
    <w:lvl w:ilvl="7">
      <w:numFmt w:val="bullet"/>
      <w:lvlText w:val="•"/>
      <w:lvlJc w:val="left"/>
      <w:pPr>
        <w:ind w:left="6385" w:hanging="720"/>
      </w:pPr>
    </w:lvl>
    <w:lvl w:ilvl="8">
      <w:numFmt w:val="bullet"/>
      <w:lvlText w:val="•"/>
      <w:lvlJc w:val="left"/>
      <w:pPr>
        <w:ind w:left="7210" w:hanging="720"/>
      </w:pPr>
    </w:lvl>
  </w:abstractNum>
  <w:abstractNum w:abstractNumId="1" w15:restartNumberingAfterBreak="0">
    <w:nsid w:val="2134124E"/>
    <w:multiLevelType w:val="hybridMultilevel"/>
    <w:tmpl w:val="46128C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D7E52"/>
    <w:multiLevelType w:val="hybridMultilevel"/>
    <w:tmpl w:val="B99ADE7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B8B4072"/>
    <w:multiLevelType w:val="hybridMultilevel"/>
    <w:tmpl w:val="EE36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2036"/>
    <w:multiLevelType w:val="hybridMultilevel"/>
    <w:tmpl w:val="AF6C45D6"/>
    <w:lvl w:ilvl="0" w:tplc="8DFA497C">
      <w:start w:val="4"/>
      <w:numFmt w:val="lowerLetter"/>
      <w:lvlText w:val="%1."/>
      <w:lvlJc w:val="left"/>
      <w:pPr>
        <w:ind w:left="260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321" w:hanging="360"/>
      </w:pPr>
    </w:lvl>
    <w:lvl w:ilvl="2" w:tplc="0409001B" w:tentative="1">
      <w:start w:val="1"/>
      <w:numFmt w:val="lowerRoman"/>
      <w:lvlText w:val="%3."/>
      <w:lvlJc w:val="right"/>
      <w:pPr>
        <w:ind w:left="4041" w:hanging="180"/>
      </w:pPr>
    </w:lvl>
    <w:lvl w:ilvl="3" w:tplc="0409000F" w:tentative="1">
      <w:start w:val="1"/>
      <w:numFmt w:val="decimal"/>
      <w:lvlText w:val="%4."/>
      <w:lvlJc w:val="left"/>
      <w:pPr>
        <w:ind w:left="4761" w:hanging="360"/>
      </w:pPr>
    </w:lvl>
    <w:lvl w:ilvl="4" w:tplc="04090019" w:tentative="1">
      <w:start w:val="1"/>
      <w:numFmt w:val="lowerLetter"/>
      <w:lvlText w:val="%5."/>
      <w:lvlJc w:val="left"/>
      <w:pPr>
        <w:ind w:left="5481" w:hanging="360"/>
      </w:pPr>
    </w:lvl>
    <w:lvl w:ilvl="5" w:tplc="0409001B" w:tentative="1">
      <w:start w:val="1"/>
      <w:numFmt w:val="lowerRoman"/>
      <w:lvlText w:val="%6."/>
      <w:lvlJc w:val="right"/>
      <w:pPr>
        <w:ind w:left="6201" w:hanging="180"/>
      </w:pPr>
    </w:lvl>
    <w:lvl w:ilvl="6" w:tplc="0409000F" w:tentative="1">
      <w:start w:val="1"/>
      <w:numFmt w:val="decimal"/>
      <w:lvlText w:val="%7."/>
      <w:lvlJc w:val="left"/>
      <w:pPr>
        <w:ind w:left="6921" w:hanging="360"/>
      </w:pPr>
    </w:lvl>
    <w:lvl w:ilvl="7" w:tplc="04090019" w:tentative="1">
      <w:start w:val="1"/>
      <w:numFmt w:val="lowerLetter"/>
      <w:lvlText w:val="%8."/>
      <w:lvlJc w:val="left"/>
      <w:pPr>
        <w:ind w:left="7641" w:hanging="360"/>
      </w:pPr>
    </w:lvl>
    <w:lvl w:ilvl="8" w:tplc="0409001B" w:tentative="1">
      <w:start w:val="1"/>
      <w:numFmt w:val="lowerRoman"/>
      <w:lvlText w:val="%9."/>
      <w:lvlJc w:val="right"/>
      <w:pPr>
        <w:ind w:left="8361" w:hanging="180"/>
      </w:pPr>
    </w:lvl>
  </w:abstractNum>
  <w:abstractNum w:abstractNumId="5" w15:restartNumberingAfterBreak="0">
    <w:nsid w:val="38ED205C"/>
    <w:multiLevelType w:val="hybridMultilevel"/>
    <w:tmpl w:val="3D74EDD0"/>
    <w:lvl w:ilvl="0" w:tplc="E1586F16">
      <w:start w:val="1"/>
      <w:numFmt w:val="upperRoman"/>
      <w:lvlText w:val="%1."/>
      <w:lvlJc w:val="left"/>
      <w:pPr>
        <w:ind w:left="939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3FC34A7A"/>
    <w:multiLevelType w:val="hybridMultilevel"/>
    <w:tmpl w:val="840066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A16A0228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2A0C"/>
    <w:multiLevelType w:val="hybridMultilevel"/>
    <w:tmpl w:val="4476C43E"/>
    <w:lvl w:ilvl="0" w:tplc="84F2BF16">
      <w:start w:val="5"/>
      <w:numFmt w:val="lowerLetter"/>
      <w:lvlText w:val="%1."/>
      <w:lvlJc w:val="left"/>
      <w:pPr>
        <w:ind w:left="170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8" w15:restartNumberingAfterBreak="0">
    <w:nsid w:val="5CCA6FFC"/>
    <w:multiLevelType w:val="hybridMultilevel"/>
    <w:tmpl w:val="C1707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A4AC0"/>
    <w:multiLevelType w:val="hybridMultilevel"/>
    <w:tmpl w:val="4B02186C"/>
    <w:lvl w:ilvl="0" w:tplc="60B68F3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C76755"/>
    <w:multiLevelType w:val="hybridMultilevel"/>
    <w:tmpl w:val="2752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F7BB5"/>
    <w:multiLevelType w:val="hybridMultilevel"/>
    <w:tmpl w:val="8FB8F2DC"/>
    <w:lvl w:ilvl="0" w:tplc="F1701BE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6C314FD7"/>
    <w:multiLevelType w:val="hybridMultilevel"/>
    <w:tmpl w:val="20385582"/>
    <w:lvl w:ilvl="0" w:tplc="411E67E4">
      <w:start w:val="2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an Bayerle">
    <w15:presenceInfo w15:providerId="AD" w15:userId="S::Bayerle@acli.com::6dca3613-6860-4757-b794-dfb5d3fc5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FF"/>
    <w:rsid w:val="00011FAC"/>
    <w:rsid w:val="0002147E"/>
    <w:rsid w:val="00076B39"/>
    <w:rsid w:val="0008754D"/>
    <w:rsid w:val="000A4A98"/>
    <w:rsid w:val="000C01F7"/>
    <w:rsid w:val="000C2D1D"/>
    <w:rsid w:val="000C3167"/>
    <w:rsid w:val="000D23BD"/>
    <w:rsid w:val="000E0938"/>
    <w:rsid w:val="0010403A"/>
    <w:rsid w:val="001345AE"/>
    <w:rsid w:val="00134947"/>
    <w:rsid w:val="001840FD"/>
    <w:rsid w:val="001841C9"/>
    <w:rsid w:val="00213121"/>
    <w:rsid w:val="00220E9C"/>
    <w:rsid w:val="00240855"/>
    <w:rsid w:val="002A5255"/>
    <w:rsid w:val="00342F3F"/>
    <w:rsid w:val="00373B6B"/>
    <w:rsid w:val="00396CFF"/>
    <w:rsid w:val="003C67A5"/>
    <w:rsid w:val="003D78F1"/>
    <w:rsid w:val="00421ACC"/>
    <w:rsid w:val="0042215A"/>
    <w:rsid w:val="00436424"/>
    <w:rsid w:val="00454702"/>
    <w:rsid w:val="004852F0"/>
    <w:rsid w:val="004B72E3"/>
    <w:rsid w:val="004C26A5"/>
    <w:rsid w:val="004F0A31"/>
    <w:rsid w:val="004F3559"/>
    <w:rsid w:val="0050622C"/>
    <w:rsid w:val="00522783"/>
    <w:rsid w:val="00552713"/>
    <w:rsid w:val="00552AE4"/>
    <w:rsid w:val="00555154"/>
    <w:rsid w:val="0058101D"/>
    <w:rsid w:val="005A0A48"/>
    <w:rsid w:val="005C60A8"/>
    <w:rsid w:val="005F625B"/>
    <w:rsid w:val="00611241"/>
    <w:rsid w:val="00615B0B"/>
    <w:rsid w:val="00654E49"/>
    <w:rsid w:val="006669DE"/>
    <w:rsid w:val="00681EB2"/>
    <w:rsid w:val="006A768E"/>
    <w:rsid w:val="006C4C6F"/>
    <w:rsid w:val="006D101F"/>
    <w:rsid w:val="006F0F9A"/>
    <w:rsid w:val="00707B6C"/>
    <w:rsid w:val="00710747"/>
    <w:rsid w:val="0071095F"/>
    <w:rsid w:val="007153DC"/>
    <w:rsid w:val="00745DCA"/>
    <w:rsid w:val="00766DBC"/>
    <w:rsid w:val="00784E0C"/>
    <w:rsid w:val="007A05D8"/>
    <w:rsid w:val="007A083C"/>
    <w:rsid w:val="007B0EDC"/>
    <w:rsid w:val="007C6379"/>
    <w:rsid w:val="007D467D"/>
    <w:rsid w:val="0080122F"/>
    <w:rsid w:val="008016FD"/>
    <w:rsid w:val="0080695B"/>
    <w:rsid w:val="00814EFF"/>
    <w:rsid w:val="00886687"/>
    <w:rsid w:val="00894948"/>
    <w:rsid w:val="008A3C07"/>
    <w:rsid w:val="008C0850"/>
    <w:rsid w:val="008D37B8"/>
    <w:rsid w:val="008D76E9"/>
    <w:rsid w:val="009251FA"/>
    <w:rsid w:val="00944A4F"/>
    <w:rsid w:val="00954A6F"/>
    <w:rsid w:val="009A7724"/>
    <w:rsid w:val="009B25D3"/>
    <w:rsid w:val="009D0696"/>
    <w:rsid w:val="009D6008"/>
    <w:rsid w:val="009E0C66"/>
    <w:rsid w:val="009E690A"/>
    <w:rsid w:val="00A0556D"/>
    <w:rsid w:val="00A1280B"/>
    <w:rsid w:val="00A31867"/>
    <w:rsid w:val="00A35CBE"/>
    <w:rsid w:val="00A60055"/>
    <w:rsid w:val="00AA572D"/>
    <w:rsid w:val="00AD0CD0"/>
    <w:rsid w:val="00B11BEA"/>
    <w:rsid w:val="00B417BE"/>
    <w:rsid w:val="00B435D0"/>
    <w:rsid w:val="00B50F81"/>
    <w:rsid w:val="00B63E53"/>
    <w:rsid w:val="00BB0691"/>
    <w:rsid w:val="00BD5DE3"/>
    <w:rsid w:val="00BD6795"/>
    <w:rsid w:val="00BE4AC7"/>
    <w:rsid w:val="00BF3672"/>
    <w:rsid w:val="00C107B0"/>
    <w:rsid w:val="00C2728C"/>
    <w:rsid w:val="00C46CE8"/>
    <w:rsid w:val="00C5522E"/>
    <w:rsid w:val="00C67D18"/>
    <w:rsid w:val="00C74615"/>
    <w:rsid w:val="00CB765A"/>
    <w:rsid w:val="00CE31A8"/>
    <w:rsid w:val="00CF1263"/>
    <w:rsid w:val="00D169EB"/>
    <w:rsid w:val="00D500F9"/>
    <w:rsid w:val="00D63BE1"/>
    <w:rsid w:val="00D77527"/>
    <w:rsid w:val="00E25452"/>
    <w:rsid w:val="00E328CA"/>
    <w:rsid w:val="00E360C0"/>
    <w:rsid w:val="00E5079D"/>
    <w:rsid w:val="00EB782C"/>
    <w:rsid w:val="00EF0716"/>
    <w:rsid w:val="00F03C35"/>
    <w:rsid w:val="00F100D5"/>
    <w:rsid w:val="00F1734A"/>
    <w:rsid w:val="00F47E3C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6597"/>
  <w15:docId w15:val="{F106C484-A79F-46C9-B091-804CD99E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35C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4615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4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14EF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14EFF"/>
    <w:pPr>
      <w:autoSpaceDE w:val="0"/>
      <w:autoSpaceDN w:val="0"/>
      <w:adjustRightInd w:val="0"/>
      <w:spacing w:after="0" w:line="240" w:lineRule="auto"/>
      <w:ind w:left="2260" w:right="114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14EFF"/>
    <w:pPr>
      <w:autoSpaceDE w:val="0"/>
      <w:autoSpaceDN w:val="0"/>
      <w:adjustRightInd w:val="0"/>
      <w:spacing w:before="30" w:after="0" w:line="240" w:lineRule="auto"/>
      <w:ind w:right="199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46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06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E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948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0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A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52"/>
  </w:style>
  <w:style w:type="paragraph" w:styleId="Footer">
    <w:name w:val="footer"/>
    <w:basedOn w:val="Normal"/>
    <w:link w:val="FooterChar"/>
    <w:uiPriority w:val="99"/>
    <w:unhideWhenUsed/>
    <w:rsid w:val="00E2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52"/>
  </w:style>
  <w:style w:type="character" w:customStyle="1" w:styleId="Heading3Char">
    <w:name w:val="Heading 3 Char"/>
    <w:basedOn w:val="DefaultParagraphFont"/>
    <w:link w:val="Heading3"/>
    <w:semiHidden/>
    <w:rsid w:val="00A35C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3F59-39C1-41DC-9949-D7312EE6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Bock, Benjamin</dc:creator>
  <cp:lastModifiedBy>Mazyck, Reggie</cp:lastModifiedBy>
  <cp:revision>2</cp:revision>
  <cp:lastPrinted>2018-06-25T21:23:00Z</cp:lastPrinted>
  <dcterms:created xsi:type="dcterms:W3CDTF">2021-04-08T21:39:00Z</dcterms:created>
  <dcterms:modified xsi:type="dcterms:W3CDTF">2021-04-08T21:39:00Z</dcterms:modified>
</cp:coreProperties>
</file>