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790E3" w14:textId="62130008" w:rsidR="00656CEA" w:rsidRDefault="00656CEA" w:rsidP="00C84441">
      <w:pPr>
        <w:ind w:left="720"/>
        <w:jc w:val="both"/>
        <w:rPr>
          <w:sz w:val="20"/>
          <w:szCs w:val="20"/>
        </w:rPr>
      </w:pPr>
    </w:p>
    <w:p w14:paraId="1E68A225" w14:textId="00131FF8" w:rsidR="007F1BD0" w:rsidRDefault="007F1BD0" w:rsidP="008863E5">
      <w:pPr>
        <w:jc w:val="both"/>
        <w:rPr>
          <w:sz w:val="20"/>
          <w:szCs w:val="20"/>
        </w:rPr>
      </w:pPr>
    </w:p>
    <w:p w14:paraId="273790E4" w14:textId="77777777" w:rsidR="00EF7C60" w:rsidRPr="00EF7C60" w:rsidRDefault="00EF7C60" w:rsidP="00EF7C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Life Actuarial </w:t>
      </w:r>
      <w:r w:rsidR="00522E03">
        <w:rPr>
          <w:b/>
          <w:sz w:val="28"/>
          <w:szCs w:val="28"/>
        </w:rPr>
        <w:t xml:space="preserve">(A) </w:t>
      </w:r>
      <w:r>
        <w:rPr>
          <w:b/>
          <w:sz w:val="28"/>
          <w:szCs w:val="28"/>
        </w:rPr>
        <w:t>Task Force</w:t>
      </w:r>
      <w:r w:rsidR="00522E03">
        <w:rPr>
          <w:b/>
          <w:sz w:val="28"/>
          <w:szCs w:val="28"/>
        </w:rPr>
        <w:t>/ Health Actuarial (B) Task Force</w:t>
      </w:r>
    </w:p>
    <w:p w14:paraId="273790E5" w14:textId="77777777" w:rsidR="00857F91" w:rsidRPr="00EF7C60" w:rsidRDefault="00A179E7" w:rsidP="008863E5">
      <w:pPr>
        <w:jc w:val="center"/>
        <w:rPr>
          <w:b/>
        </w:rPr>
      </w:pPr>
      <w:r w:rsidRPr="00EF7C60">
        <w:rPr>
          <w:b/>
        </w:rPr>
        <w:t>Amendment Proposal Form</w:t>
      </w:r>
      <w:r w:rsidR="006B22FB" w:rsidRPr="00EF7C60">
        <w:rPr>
          <w:b/>
        </w:rPr>
        <w:t>*</w:t>
      </w:r>
    </w:p>
    <w:p w14:paraId="273790E6" w14:textId="77777777" w:rsidR="00A179E7" w:rsidRPr="002F4168" w:rsidRDefault="00A179E7" w:rsidP="008863E5">
      <w:pPr>
        <w:jc w:val="both"/>
        <w:rPr>
          <w:sz w:val="20"/>
          <w:szCs w:val="20"/>
        </w:rPr>
      </w:pPr>
    </w:p>
    <w:p w14:paraId="273790E7" w14:textId="77777777" w:rsidR="00A253B2" w:rsidRPr="005B233B" w:rsidRDefault="004A3756" w:rsidP="008863E5">
      <w:pPr>
        <w:jc w:val="both"/>
        <w:rPr>
          <w:sz w:val="22"/>
          <w:szCs w:val="22"/>
        </w:rPr>
      </w:pPr>
      <w:r w:rsidRPr="005B233B">
        <w:rPr>
          <w:sz w:val="22"/>
          <w:szCs w:val="22"/>
        </w:rPr>
        <w:t>1.</w:t>
      </w:r>
      <w:r w:rsidRPr="005B233B">
        <w:rPr>
          <w:sz w:val="22"/>
          <w:szCs w:val="22"/>
        </w:rPr>
        <w:tab/>
      </w:r>
      <w:r w:rsidR="00A253B2" w:rsidRPr="005B233B">
        <w:rPr>
          <w:sz w:val="22"/>
          <w:szCs w:val="22"/>
        </w:rPr>
        <w:t xml:space="preserve">Identify yourself, your </w:t>
      </w:r>
      <w:proofErr w:type="gramStart"/>
      <w:r w:rsidR="00A253B2" w:rsidRPr="005B233B">
        <w:rPr>
          <w:sz w:val="22"/>
          <w:szCs w:val="22"/>
        </w:rPr>
        <w:t>affiliation</w:t>
      </w:r>
      <w:proofErr w:type="gramEnd"/>
      <w:r w:rsidR="00A253B2" w:rsidRPr="005B233B">
        <w:rPr>
          <w:sz w:val="22"/>
          <w:szCs w:val="22"/>
        </w:rPr>
        <w:t xml:space="preserve"> and a very brief description</w:t>
      </w:r>
      <w:r w:rsidR="00942EC6" w:rsidRPr="005B233B">
        <w:rPr>
          <w:sz w:val="22"/>
          <w:szCs w:val="22"/>
        </w:rPr>
        <w:t xml:space="preserve"> (title)</w:t>
      </w:r>
      <w:r w:rsidR="00A253B2" w:rsidRPr="005B233B">
        <w:rPr>
          <w:sz w:val="22"/>
          <w:szCs w:val="22"/>
        </w:rPr>
        <w:t xml:space="preserve"> of the issue.</w:t>
      </w:r>
    </w:p>
    <w:p w14:paraId="273790E8" w14:textId="559F419C" w:rsidR="00A253B2" w:rsidRPr="005B233B" w:rsidRDefault="00A253B2" w:rsidP="008863E5">
      <w:pPr>
        <w:jc w:val="both"/>
        <w:rPr>
          <w:sz w:val="22"/>
          <w:szCs w:val="22"/>
        </w:rPr>
      </w:pPr>
    </w:p>
    <w:p w14:paraId="59A4E539" w14:textId="5332F29A" w:rsidR="00A91983" w:rsidRPr="005B233B" w:rsidRDefault="00A91983" w:rsidP="008863E5">
      <w:pPr>
        <w:jc w:val="both"/>
        <w:rPr>
          <w:b/>
          <w:sz w:val="22"/>
          <w:szCs w:val="22"/>
        </w:rPr>
      </w:pPr>
      <w:r w:rsidRPr="005B233B">
        <w:rPr>
          <w:sz w:val="22"/>
          <w:szCs w:val="22"/>
        </w:rPr>
        <w:tab/>
      </w:r>
      <w:r w:rsidRPr="005B233B">
        <w:rPr>
          <w:b/>
          <w:sz w:val="22"/>
          <w:szCs w:val="22"/>
        </w:rPr>
        <w:t>Identification</w:t>
      </w:r>
      <w:r w:rsidR="00566A96" w:rsidRPr="005B233B">
        <w:rPr>
          <w:b/>
          <w:sz w:val="22"/>
          <w:szCs w:val="22"/>
        </w:rPr>
        <w:t>:</w:t>
      </w:r>
    </w:p>
    <w:p w14:paraId="273790E9" w14:textId="76067676" w:rsidR="00A253B2" w:rsidRPr="005B233B" w:rsidRDefault="005A15BC" w:rsidP="006232E6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PBR Staff of </w:t>
      </w:r>
      <w:r w:rsidR="00881602" w:rsidRPr="005B233B">
        <w:rPr>
          <w:sz w:val="22"/>
          <w:szCs w:val="22"/>
        </w:rPr>
        <w:t>Texas Department of Insurance</w:t>
      </w:r>
    </w:p>
    <w:p w14:paraId="5CAE52A0" w14:textId="5C0BBBDA" w:rsidR="00881602" w:rsidRPr="005B233B" w:rsidRDefault="00881602" w:rsidP="00DB0224">
      <w:pPr>
        <w:jc w:val="both"/>
        <w:rPr>
          <w:sz w:val="22"/>
          <w:szCs w:val="22"/>
        </w:rPr>
      </w:pPr>
      <w:r w:rsidRPr="005B233B">
        <w:rPr>
          <w:sz w:val="22"/>
          <w:szCs w:val="22"/>
        </w:rPr>
        <w:tab/>
      </w:r>
    </w:p>
    <w:p w14:paraId="4D51A630" w14:textId="12360AD7" w:rsidR="00566A96" w:rsidRPr="005B233B" w:rsidRDefault="00566A96" w:rsidP="008863E5">
      <w:pPr>
        <w:jc w:val="both"/>
        <w:rPr>
          <w:b/>
          <w:sz w:val="22"/>
          <w:szCs w:val="22"/>
        </w:rPr>
      </w:pPr>
      <w:r w:rsidRPr="005B233B">
        <w:rPr>
          <w:sz w:val="22"/>
          <w:szCs w:val="22"/>
        </w:rPr>
        <w:tab/>
      </w:r>
      <w:r w:rsidR="001C7108" w:rsidRPr="005B233B">
        <w:rPr>
          <w:b/>
          <w:sz w:val="22"/>
          <w:szCs w:val="22"/>
        </w:rPr>
        <w:t>Title of the Issue:</w:t>
      </w:r>
    </w:p>
    <w:p w14:paraId="377E4D6B" w14:textId="0FFC887A" w:rsidR="00627522" w:rsidRDefault="00F147E1" w:rsidP="00BA15A9">
      <w:pPr>
        <w:pStyle w:val="ListParagraph"/>
        <w:numPr>
          <w:ilvl w:val="0"/>
          <w:numId w:val="14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Address determination of materiality.  </w:t>
      </w:r>
      <w:r w:rsidR="00627522">
        <w:rPr>
          <w:sz w:val="22"/>
          <w:szCs w:val="22"/>
        </w:rPr>
        <w:t>VM-21 often refers to materiality but is missing a discussion</w:t>
      </w:r>
      <w:r>
        <w:rPr>
          <w:sz w:val="22"/>
          <w:szCs w:val="22"/>
        </w:rPr>
        <w:t xml:space="preserve"> on</w:t>
      </w:r>
      <w:r w:rsidR="00627522">
        <w:rPr>
          <w:sz w:val="22"/>
          <w:szCs w:val="22"/>
        </w:rPr>
        <w:t xml:space="preserve"> how materiality is determined.</w:t>
      </w:r>
    </w:p>
    <w:p w14:paraId="339E4762" w14:textId="069F5C0B" w:rsidR="00BA15A9" w:rsidRDefault="00D97E2E" w:rsidP="00BA15A9">
      <w:pPr>
        <w:pStyle w:val="ListParagraph"/>
        <w:numPr>
          <w:ilvl w:val="0"/>
          <w:numId w:val="14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Address </w:t>
      </w:r>
      <w:r w:rsidR="00BA15A9" w:rsidRPr="00BA15A9">
        <w:rPr>
          <w:sz w:val="22"/>
          <w:szCs w:val="22"/>
        </w:rPr>
        <w:t xml:space="preserve">use of approximations and simplifications in VM-21.  </w:t>
      </w:r>
    </w:p>
    <w:p w14:paraId="273790ED" w14:textId="77777777" w:rsidR="00B02ACB" w:rsidRPr="005B233B" w:rsidRDefault="00B02ACB" w:rsidP="008863E5">
      <w:pPr>
        <w:jc w:val="both"/>
        <w:rPr>
          <w:sz w:val="22"/>
          <w:szCs w:val="22"/>
        </w:rPr>
      </w:pPr>
    </w:p>
    <w:p w14:paraId="273790EE" w14:textId="77777777" w:rsidR="00A179E7" w:rsidRPr="005B233B" w:rsidRDefault="004A3756" w:rsidP="008863E5">
      <w:pPr>
        <w:ind w:left="720" w:hanging="720"/>
        <w:jc w:val="both"/>
        <w:rPr>
          <w:sz w:val="22"/>
          <w:szCs w:val="22"/>
        </w:rPr>
      </w:pPr>
      <w:r w:rsidRPr="005B233B">
        <w:rPr>
          <w:sz w:val="22"/>
          <w:szCs w:val="22"/>
        </w:rPr>
        <w:t>2.</w:t>
      </w:r>
      <w:r w:rsidRPr="005B233B">
        <w:rPr>
          <w:sz w:val="22"/>
          <w:szCs w:val="22"/>
        </w:rPr>
        <w:tab/>
      </w:r>
      <w:r w:rsidR="00A179E7" w:rsidRPr="005B233B">
        <w:rPr>
          <w:sz w:val="22"/>
          <w:szCs w:val="22"/>
        </w:rPr>
        <w:t>Identify the document</w:t>
      </w:r>
      <w:r w:rsidR="006B22FB" w:rsidRPr="005B233B">
        <w:rPr>
          <w:sz w:val="22"/>
          <w:szCs w:val="22"/>
        </w:rPr>
        <w:t>, including the date if the document is “released for comment</w:t>
      </w:r>
      <w:r w:rsidR="000F2FC6" w:rsidRPr="005B233B">
        <w:rPr>
          <w:sz w:val="22"/>
          <w:szCs w:val="22"/>
        </w:rPr>
        <w:t>,”</w:t>
      </w:r>
      <w:r w:rsidR="00A179E7" w:rsidRPr="005B233B">
        <w:rPr>
          <w:sz w:val="22"/>
          <w:szCs w:val="22"/>
        </w:rPr>
        <w:t xml:space="preserve"> </w:t>
      </w:r>
      <w:r w:rsidR="00942EC6" w:rsidRPr="005B233B">
        <w:rPr>
          <w:sz w:val="22"/>
          <w:szCs w:val="22"/>
        </w:rPr>
        <w:t xml:space="preserve">and the location in the document </w:t>
      </w:r>
      <w:r w:rsidR="00A179E7" w:rsidRPr="005B233B">
        <w:rPr>
          <w:sz w:val="22"/>
          <w:szCs w:val="22"/>
        </w:rPr>
        <w:t>where the amendment is proposed:</w:t>
      </w:r>
    </w:p>
    <w:p w14:paraId="273790EF" w14:textId="4375905A" w:rsidR="00656CEA" w:rsidRPr="005B233B" w:rsidRDefault="00956BD0" w:rsidP="00956BD0">
      <w:pPr>
        <w:tabs>
          <w:tab w:val="left" w:pos="2548"/>
        </w:tabs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3F48B8C8" w14:textId="0CC65613" w:rsidR="00CE61A9" w:rsidRDefault="009100E4" w:rsidP="00956BD0">
      <w:pPr>
        <w:ind w:left="720" w:hanging="720"/>
        <w:jc w:val="both"/>
        <w:rPr>
          <w:sz w:val="22"/>
          <w:szCs w:val="22"/>
        </w:rPr>
      </w:pPr>
      <w:r w:rsidRPr="005B233B">
        <w:rPr>
          <w:sz w:val="22"/>
          <w:szCs w:val="22"/>
        </w:rPr>
        <w:tab/>
      </w:r>
      <w:r w:rsidR="00627522">
        <w:rPr>
          <w:sz w:val="22"/>
          <w:szCs w:val="22"/>
        </w:rPr>
        <w:t xml:space="preserve">VM-21 Section 1.E (new), </w:t>
      </w:r>
      <w:r w:rsidR="00BA15A9" w:rsidRPr="00507813">
        <w:rPr>
          <w:sz w:val="22"/>
          <w:szCs w:val="22"/>
        </w:rPr>
        <w:t>VM-21</w:t>
      </w:r>
      <w:r w:rsidR="00BA15A9">
        <w:rPr>
          <w:sz w:val="22"/>
          <w:szCs w:val="22"/>
        </w:rPr>
        <w:t xml:space="preserve"> Section 3</w:t>
      </w:r>
      <w:r w:rsidR="00121B8C">
        <w:rPr>
          <w:sz w:val="22"/>
          <w:szCs w:val="22"/>
        </w:rPr>
        <w:t>.H (new)</w:t>
      </w:r>
      <w:r w:rsidR="00BA15A9">
        <w:rPr>
          <w:sz w:val="22"/>
          <w:szCs w:val="22"/>
        </w:rPr>
        <w:t xml:space="preserve">, </w:t>
      </w:r>
      <w:r w:rsidR="00627522">
        <w:rPr>
          <w:sz w:val="22"/>
          <w:szCs w:val="22"/>
        </w:rPr>
        <w:t>VM-31 Section 3.E.1,</w:t>
      </w:r>
      <w:r w:rsidR="00BA15A9">
        <w:rPr>
          <w:sz w:val="22"/>
          <w:szCs w:val="22"/>
        </w:rPr>
        <w:t xml:space="preserve"> VM-31 Section 3.F.2.e</w:t>
      </w:r>
    </w:p>
    <w:p w14:paraId="466D38E0" w14:textId="77777777" w:rsidR="005B233B" w:rsidRPr="005B233B" w:rsidRDefault="005B233B" w:rsidP="008863E5">
      <w:pPr>
        <w:ind w:left="720" w:hanging="720"/>
        <w:jc w:val="both"/>
        <w:rPr>
          <w:sz w:val="22"/>
          <w:szCs w:val="22"/>
        </w:rPr>
      </w:pPr>
    </w:p>
    <w:p w14:paraId="273790F1" w14:textId="4021E0FE" w:rsidR="009100E4" w:rsidRPr="005B233B" w:rsidRDefault="009100E4" w:rsidP="009100E4">
      <w:pPr>
        <w:ind w:left="720"/>
        <w:jc w:val="both"/>
        <w:rPr>
          <w:sz w:val="22"/>
          <w:szCs w:val="22"/>
        </w:rPr>
      </w:pPr>
      <w:r w:rsidRPr="005B233B">
        <w:rPr>
          <w:sz w:val="22"/>
          <w:szCs w:val="22"/>
        </w:rPr>
        <w:t>Jan</w:t>
      </w:r>
      <w:r w:rsidR="00AC3157" w:rsidRPr="005B233B">
        <w:rPr>
          <w:sz w:val="22"/>
          <w:szCs w:val="22"/>
        </w:rPr>
        <w:t xml:space="preserve">uary 1, </w:t>
      </w:r>
      <w:r w:rsidR="007B212B" w:rsidRPr="005B233B">
        <w:rPr>
          <w:sz w:val="22"/>
          <w:szCs w:val="22"/>
        </w:rPr>
        <w:t>202</w:t>
      </w:r>
      <w:r w:rsidR="007B212B">
        <w:rPr>
          <w:sz w:val="22"/>
          <w:szCs w:val="22"/>
        </w:rPr>
        <w:t>1</w:t>
      </w:r>
      <w:r w:rsidR="007B212B" w:rsidRPr="005B233B">
        <w:rPr>
          <w:sz w:val="22"/>
          <w:szCs w:val="22"/>
        </w:rPr>
        <w:t xml:space="preserve"> </w:t>
      </w:r>
      <w:r w:rsidRPr="005B233B">
        <w:rPr>
          <w:sz w:val="22"/>
          <w:szCs w:val="22"/>
        </w:rPr>
        <w:t>NAIC Valuation Manual</w:t>
      </w:r>
    </w:p>
    <w:p w14:paraId="273790F2" w14:textId="77777777" w:rsidR="00A179E7" w:rsidRPr="005B233B" w:rsidRDefault="00A179E7" w:rsidP="008863E5">
      <w:pPr>
        <w:jc w:val="both"/>
        <w:rPr>
          <w:sz w:val="22"/>
          <w:szCs w:val="22"/>
        </w:rPr>
      </w:pPr>
    </w:p>
    <w:p w14:paraId="273790F3" w14:textId="77777777" w:rsidR="00A179E7" w:rsidRPr="005B233B" w:rsidRDefault="00942EC6" w:rsidP="008863E5">
      <w:pPr>
        <w:ind w:left="720" w:hanging="720"/>
        <w:jc w:val="both"/>
        <w:rPr>
          <w:sz w:val="22"/>
          <w:szCs w:val="22"/>
        </w:rPr>
      </w:pPr>
      <w:r w:rsidRPr="005B233B">
        <w:rPr>
          <w:sz w:val="22"/>
          <w:szCs w:val="22"/>
        </w:rPr>
        <w:t>3.</w:t>
      </w:r>
      <w:r w:rsidRPr="005B233B">
        <w:rPr>
          <w:sz w:val="22"/>
          <w:szCs w:val="22"/>
        </w:rPr>
        <w:tab/>
      </w:r>
      <w:r w:rsidR="00994830" w:rsidRPr="005B233B">
        <w:rPr>
          <w:sz w:val="22"/>
          <w:szCs w:val="22"/>
        </w:rPr>
        <w:t xml:space="preserve">Show what changes are needed by providing a red-line version of the original verbiage with deletions and </w:t>
      </w:r>
      <w:r w:rsidR="00C818E5" w:rsidRPr="005B233B">
        <w:rPr>
          <w:sz w:val="22"/>
          <w:szCs w:val="22"/>
        </w:rPr>
        <w:t>i</w:t>
      </w:r>
      <w:r w:rsidR="001637CF" w:rsidRPr="005B233B">
        <w:rPr>
          <w:sz w:val="22"/>
          <w:szCs w:val="22"/>
        </w:rPr>
        <w:t>dentify</w:t>
      </w:r>
      <w:r w:rsidR="00A179E7" w:rsidRPr="005B233B">
        <w:rPr>
          <w:sz w:val="22"/>
          <w:szCs w:val="22"/>
        </w:rPr>
        <w:t xml:space="preserve"> the verbiage to be </w:t>
      </w:r>
      <w:r w:rsidR="001637CF" w:rsidRPr="005B233B">
        <w:rPr>
          <w:sz w:val="22"/>
          <w:szCs w:val="22"/>
        </w:rPr>
        <w:t xml:space="preserve">deleted, </w:t>
      </w:r>
      <w:proofErr w:type="gramStart"/>
      <w:r w:rsidR="00A179E7" w:rsidRPr="005B233B">
        <w:rPr>
          <w:sz w:val="22"/>
          <w:szCs w:val="22"/>
        </w:rPr>
        <w:t>inserted</w:t>
      </w:r>
      <w:proofErr w:type="gramEnd"/>
      <w:r w:rsidR="00A179E7" w:rsidRPr="005B233B">
        <w:rPr>
          <w:sz w:val="22"/>
          <w:szCs w:val="22"/>
        </w:rPr>
        <w:t xml:space="preserve"> or changed</w:t>
      </w:r>
      <w:r w:rsidRPr="005B233B">
        <w:rPr>
          <w:sz w:val="22"/>
          <w:szCs w:val="22"/>
        </w:rPr>
        <w:t xml:space="preserve"> by providing a red-line (turn on “track changes” in Word®) version of the verbiage. (You may do this through an attachment.)</w:t>
      </w:r>
    </w:p>
    <w:p w14:paraId="273790F4" w14:textId="77777777" w:rsidR="005F04CC" w:rsidRPr="005B233B" w:rsidRDefault="005F04CC" w:rsidP="005F04CC">
      <w:pPr>
        <w:ind w:left="1152" w:hanging="576"/>
        <w:jc w:val="both"/>
        <w:rPr>
          <w:sz w:val="22"/>
          <w:szCs w:val="22"/>
        </w:rPr>
      </w:pPr>
    </w:p>
    <w:p w14:paraId="273790F5" w14:textId="77777777" w:rsidR="00B02ACB" w:rsidRPr="005B233B" w:rsidRDefault="005303DE" w:rsidP="005303DE">
      <w:pPr>
        <w:jc w:val="both"/>
        <w:rPr>
          <w:sz w:val="22"/>
          <w:szCs w:val="22"/>
        </w:rPr>
      </w:pPr>
      <w:r w:rsidRPr="005B233B">
        <w:rPr>
          <w:sz w:val="22"/>
          <w:szCs w:val="22"/>
        </w:rPr>
        <w:tab/>
        <w:t>See attached.</w:t>
      </w:r>
    </w:p>
    <w:p w14:paraId="273790F6" w14:textId="77777777" w:rsidR="00B02ACB" w:rsidRPr="005B233B" w:rsidRDefault="00B02ACB" w:rsidP="005F04CC">
      <w:pPr>
        <w:ind w:left="1152" w:hanging="576"/>
        <w:jc w:val="both"/>
        <w:rPr>
          <w:sz w:val="22"/>
          <w:szCs w:val="22"/>
        </w:rPr>
      </w:pPr>
    </w:p>
    <w:p w14:paraId="273790F7" w14:textId="77777777" w:rsidR="00A179E7" w:rsidRPr="005B233B" w:rsidRDefault="00942EC6" w:rsidP="008863E5">
      <w:pPr>
        <w:jc w:val="both"/>
        <w:rPr>
          <w:sz w:val="22"/>
          <w:szCs w:val="22"/>
        </w:rPr>
      </w:pPr>
      <w:r w:rsidRPr="005B233B">
        <w:rPr>
          <w:sz w:val="22"/>
          <w:szCs w:val="22"/>
        </w:rPr>
        <w:t>4.</w:t>
      </w:r>
      <w:r w:rsidRPr="005B233B">
        <w:rPr>
          <w:sz w:val="22"/>
          <w:szCs w:val="22"/>
        </w:rPr>
        <w:tab/>
      </w:r>
      <w:r w:rsidR="00A253B2" w:rsidRPr="005B233B">
        <w:rPr>
          <w:sz w:val="22"/>
          <w:szCs w:val="22"/>
        </w:rPr>
        <w:t>S</w:t>
      </w:r>
      <w:r w:rsidR="006B22FB" w:rsidRPr="005B233B">
        <w:rPr>
          <w:sz w:val="22"/>
          <w:szCs w:val="22"/>
        </w:rPr>
        <w:t>tate</w:t>
      </w:r>
      <w:r w:rsidR="00A179E7" w:rsidRPr="005B233B">
        <w:rPr>
          <w:sz w:val="22"/>
          <w:szCs w:val="22"/>
        </w:rPr>
        <w:t xml:space="preserve"> the reason for the proposed </w:t>
      </w:r>
      <w:r w:rsidR="006C599E" w:rsidRPr="005B233B">
        <w:rPr>
          <w:sz w:val="22"/>
          <w:szCs w:val="22"/>
        </w:rPr>
        <w:t>amendment</w:t>
      </w:r>
      <w:r w:rsidR="006B22FB" w:rsidRPr="005B233B">
        <w:rPr>
          <w:sz w:val="22"/>
          <w:szCs w:val="22"/>
        </w:rPr>
        <w:t>? (You may do this through an attachment.)</w:t>
      </w:r>
    </w:p>
    <w:p w14:paraId="6E4E634E" w14:textId="77777777" w:rsidR="005571F3" w:rsidRPr="005B233B" w:rsidRDefault="005571F3" w:rsidP="008863E5">
      <w:pPr>
        <w:jc w:val="both"/>
        <w:rPr>
          <w:sz w:val="22"/>
          <w:szCs w:val="22"/>
        </w:rPr>
      </w:pPr>
    </w:p>
    <w:p w14:paraId="489ED526" w14:textId="4751F291" w:rsidR="00627522" w:rsidRPr="00627522" w:rsidRDefault="00627522" w:rsidP="00627522">
      <w:pPr>
        <w:pStyle w:val="ListParagraph"/>
        <w:numPr>
          <w:ilvl w:val="0"/>
          <w:numId w:val="13"/>
        </w:numPr>
        <w:jc w:val="both"/>
        <w:rPr>
          <w:sz w:val="22"/>
          <w:szCs w:val="22"/>
        </w:rPr>
      </w:pPr>
      <w:r w:rsidRPr="00627522">
        <w:rPr>
          <w:sz w:val="22"/>
          <w:szCs w:val="22"/>
        </w:rPr>
        <w:t xml:space="preserve">VM-21 often refers to materiality but is missing a discussion </w:t>
      </w:r>
      <w:r w:rsidR="00F147E1">
        <w:rPr>
          <w:sz w:val="22"/>
          <w:szCs w:val="22"/>
        </w:rPr>
        <w:t xml:space="preserve">on </w:t>
      </w:r>
      <w:r w:rsidRPr="00627522">
        <w:rPr>
          <w:sz w:val="22"/>
          <w:szCs w:val="22"/>
        </w:rPr>
        <w:t>how materiality is determined (a materiality standard), as VM-20 has in VM-20 Section 2.H.  Moreover, the current language of Materiality in the VA Summary in VM-31 Section 3.E.1 (</w:t>
      </w:r>
      <w:r w:rsidRPr="00627522">
        <w:rPr>
          <w:b/>
          <w:bCs/>
          <w:sz w:val="22"/>
          <w:szCs w:val="22"/>
        </w:rPr>
        <w:t>2021</w:t>
      </w:r>
      <w:r w:rsidRPr="00627522">
        <w:rPr>
          <w:sz w:val="22"/>
          <w:szCs w:val="22"/>
        </w:rPr>
        <w:t xml:space="preserve"> edition) is based on the Life PBR Summary in VM-31 (</w:t>
      </w:r>
      <w:r w:rsidRPr="00627522">
        <w:rPr>
          <w:b/>
          <w:bCs/>
          <w:sz w:val="22"/>
          <w:szCs w:val="22"/>
        </w:rPr>
        <w:t>2019</w:t>
      </w:r>
      <w:r w:rsidRPr="00627522">
        <w:rPr>
          <w:sz w:val="22"/>
          <w:szCs w:val="22"/>
        </w:rPr>
        <w:t xml:space="preserve"> edition).  The language of Materiality in the VA Summary in Section 3.E.1 of VM-31 should be updated, consistent with adding a new section to VM-21 to address materiality.  </w:t>
      </w:r>
    </w:p>
    <w:p w14:paraId="1063DBB7" w14:textId="77777777" w:rsidR="00627522" w:rsidRDefault="00627522" w:rsidP="00627522">
      <w:pPr>
        <w:ind w:left="720"/>
        <w:jc w:val="both"/>
        <w:rPr>
          <w:sz w:val="22"/>
          <w:szCs w:val="22"/>
        </w:rPr>
      </w:pPr>
    </w:p>
    <w:p w14:paraId="61F0A4D7" w14:textId="77777777" w:rsidR="00627522" w:rsidRDefault="00627522" w:rsidP="00627522">
      <w:pPr>
        <w:ind w:left="1080"/>
        <w:jc w:val="both"/>
        <w:rPr>
          <w:sz w:val="22"/>
          <w:szCs w:val="22"/>
        </w:rPr>
      </w:pPr>
      <w:r>
        <w:rPr>
          <w:sz w:val="22"/>
          <w:szCs w:val="22"/>
        </w:rPr>
        <w:t>For reference, here are the relevant VM-20 passages:</w:t>
      </w:r>
    </w:p>
    <w:p w14:paraId="67F0B022" w14:textId="77777777" w:rsidR="00627522" w:rsidRDefault="00627522" w:rsidP="00627522">
      <w:pPr>
        <w:ind w:left="720"/>
        <w:jc w:val="both"/>
        <w:rPr>
          <w:sz w:val="22"/>
          <w:szCs w:val="22"/>
        </w:rPr>
      </w:pPr>
    </w:p>
    <w:p w14:paraId="17A1F500" w14:textId="2DD373E0" w:rsidR="00627522" w:rsidRDefault="00627522" w:rsidP="00627522">
      <w:pPr>
        <w:autoSpaceDE w:val="0"/>
        <w:autoSpaceDN w:val="0"/>
        <w:adjustRightInd w:val="0"/>
        <w:ind w:left="1440"/>
        <w:rPr>
          <w:b/>
          <w:bCs/>
          <w:i/>
          <w:iCs/>
          <w:sz w:val="22"/>
          <w:szCs w:val="22"/>
          <w:u w:val="single"/>
          <w:lang w:eastAsia="zh-TW"/>
        </w:rPr>
      </w:pPr>
      <w:r>
        <w:rPr>
          <w:b/>
          <w:bCs/>
          <w:i/>
          <w:iCs/>
          <w:sz w:val="22"/>
          <w:szCs w:val="22"/>
          <w:u w:val="single"/>
          <w:lang w:eastAsia="zh-TW"/>
        </w:rPr>
        <w:t>VM</w:t>
      </w:r>
      <w:r w:rsidR="00F147E1">
        <w:rPr>
          <w:b/>
          <w:bCs/>
          <w:i/>
          <w:iCs/>
          <w:sz w:val="22"/>
          <w:szCs w:val="22"/>
          <w:u w:val="single"/>
          <w:lang w:eastAsia="zh-TW"/>
        </w:rPr>
        <w:t>-</w:t>
      </w:r>
      <w:r>
        <w:rPr>
          <w:b/>
          <w:bCs/>
          <w:i/>
          <w:iCs/>
          <w:sz w:val="22"/>
          <w:szCs w:val="22"/>
          <w:u w:val="single"/>
          <w:lang w:eastAsia="zh-TW"/>
        </w:rPr>
        <w:t>20 Section 2.H</w:t>
      </w:r>
    </w:p>
    <w:p w14:paraId="3B40C303" w14:textId="77777777" w:rsidR="00627522" w:rsidRDefault="00627522" w:rsidP="00627522">
      <w:pPr>
        <w:autoSpaceDE w:val="0"/>
        <w:autoSpaceDN w:val="0"/>
        <w:adjustRightInd w:val="0"/>
        <w:spacing w:line="276" w:lineRule="auto"/>
        <w:ind w:left="1440"/>
        <w:jc w:val="both"/>
        <w:rPr>
          <w:i/>
          <w:iCs/>
          <w:sz w:val="16"/>
          <w:szCs w:val="16"/>
        </w:rPr>
      </w:pPr>
      <w:r>
        <w:rPr>
          <w:i/>
          <w:iCs/>
          <w:sz w:val="22"/>
          <w:szCs w:val="22"/>
          <w:lang w:eastAsia="zh-TW"/>
        </w:rPr>
        <w:t>The company shall establish, for the DR and SR, a standard containing the criteria for determining whether an assumption, risk factor or other element of the principle-based valuation has a material impact on the size of the reserve. This standard shall be applied when identifying material risks. Such a standard shall also apply to the NPR with respect to VM-20 Section 2.G.</w:t>
      </w:r>
    </w:p>
    <w:p w14:paraId="3E8624E7" w14:textId="77777777" w:rsidR="00627522" w:rsidRDefault="00627522" w:rsidP="00627522">
      <w:pPr>
        <w:autoSpaceDE w:val="0"/>
        <w:autoSpaceDN w:val="0"/>
        <w:adjustRightInd w:val="0"/>
        <w:ind w:left="1440"/>
        <w:rPr>
          <w:i/>
          <w:iCs/>
          <w:sz w:val="16"/>
          <w:szCs w:val="16"/>
        </w:rPr>
      </w:pPr>
    </w:p>
    <w:p w14:paraId="3B429174" w14:textId="77777777" w:rsidR="00627522" w:rsidRDefault="00627522" w:rsidP="00627522">
      <w:pPr>
        <w:autoSpaceDE w:val="0"/>
        <w:autoSpaceDN w:val="0"/>
        <w:adjustRightInd w:val="0"/>
        <w:ind w:left="1440"/>
        <w:rPr>
          <w:i/>
          <w:iCs/>
          <w:sz w:val="16"/>
          <w:szCs w:val="16"/>
        </w:rPr>
      </w:pPr>
    </w:p>
    <w:p w14:paraId="03D2D953" w14:textId="241131FE" w:rsidR="00627522" w:rsidRDefault="00627522" w:rsidP="00627522">
      <w:pPr>
        <w:autoSpaceDE w:val="0"/>
        <w:autoSpaceDN w:val="0"/>
        <w:adjustRightInd w:val="0"/>
        <w:ind w:left="1440"/>
        <w:rPr>
          <w:b/>
          <w:bCs/>
          <w:i/>
          <w:iCs/>
          <w:sz w:val="22"/>
          <w:szCs w:val="22"/>
          <w:u w:val="single"/>
          <w:lang w:eastAsia="zh-TW"/>
        </w:rPr>
      </w:pPr>
      <w:r>
        <w:rPr>
          <w:b/>
          <w:bCs/>
          <w:i/>
          <w:iCs/>
          <w:sz w:val="22"/>
          <w:szCs w:val="22"/>
          <w:u w:val="single"/>
          <w:lang w:eastAsia="zh-TW"/>
        </w:rPr>
        <w:t>VM</w:t>
      </w:r>
      <w:r w:rsidR="00F147E1">
        <w:rPr>
          <w:b/>
          <w:bCs/>
          <w:i/>
          <w:iCs/>
          <w:sz w:val="22"/>
          <w:szCs w:val="22"/>
          <w:u w:val="single"/>
          <w:lang w:eastAsia="zh-TW"/>
        </w:rPr>
        <w:t>-</w:t>
      </w:r>
      <w:r>
        <w:rPr>
          <w:b/>
          <w:bCs/>
          <w:i/>
          <w:iCs/>
          <w:sz w:val="22"/>
          <w:szCs w:val="22"/>
          <w:u w:val="single"/>
          <w:lang w:eastAsia="zh-TW"/>
        </w:rPr>
        <w:t>31 Section 3.C.1</w:t>
      </w:r>
    </w:p>
    <w:p w14:paraId="4AE7F1E2" w14:textId="77777777" w:rsidR="00627522" w:rsidRDefault="00627522" w:rsidP="00627522">
      <w:pPr>
        <w:autoSpaceDE w:val="0"/>
        <w:autoSpaceDN w:val="0"/>
        <w:adjustRightInd w:val="0"/>
        <w:spacing w:line="276" w:lineRule="auto"/>
        <w:ind w:left="1440"/>
        <w:jc w:val="both"/>
        <w:rPr>
          <w:i/>
          <w:iCs/>
          <w:sz w:val="22"/>
          <w:szCs w:val="22"/>
          <w:lang w:eastAsia="zh-TW"/>
        </w:rPr>
      </w:pPr>
      <w:r>
        <w:rPr>
          <w:i/>
          <w:iCs/>
          <w:sz w:val="22"/>
          <w:szCs w:val="22"/>
          <w:lang w:eastAsia="zh-TW"/>
        </w:rPr>
        <w:lastRenderedPageBreak/>
        <w:t xml:space="preserve">Life Summary –The PBR Actuarial Report shall contain a Life Summary of the critical elements of all sub-reports of the Life Report as detailed in Section 3.D. </w:t>
      </w:r>
      <w:proofErr w:type="gramStart"/>
      <w:r>
        <w:rPr>
          <w:i/>
          <w:iCs/>
          <w:sz w:val="22"/>
          <w:szCs w:val="22"/>
          <w:lang w:eastAsia="zh-TW"/>
        </w:rPr>
        <w:t>In particular, this</w:t>
      </w:r>
      <w:proofErr w:type="gramEnd"/>
      <w:r>
        <w:rPr>
          <w:i/>
          <w:iCs/>
          <w:sz w:val="22"/>
          <w:szCs w:val="22"/>
          <w:lang w:eastAsia="zh-TW"/>
        </w:rPr>
        <w:t xml:space="preserve"> Life Summary shall include:</w:t>
      </w:r>
    </w:p>
    <w:p w14:paraId="7B2DD879" w14:textId="50ADDA64" w:rsidR="00627522" w:rsidRDefault="00627522" w:rsidP="00627522">
      <w:pPr>
        <w:pStyle w:val="ListParagraph"/>
        <w:numPr>
          <w:ilvl w:val="0"/>
          <w:numId w:val="18"/>
        </w:numPr>
        <w:jc w:val="both"/>
        <w:rPr>
          <w:i/>
          <w:iCs/>
          <w:sz w:val="22"/>
          <w:szCs w:val="22"/>
          <w:lang w:eastAsia="zh-TW"/>
        </w:rPr>
      </w:pPr>
      <w:r>
        <w:rPr>
          <w:i/>
          <w:iCs/>
          <w:sz w:val="22"/>
          <w:szCs w:val="22"/>
          <w:lang w:eastAsia="zh-TW"/>
        </w:rPr>
        <w:t>VM-20 Materiality – The standard established by the company pursuant to VM-20 Section 2.H.</w:t>
      </w:r>
    </w:p>
    <w:p w14:paraId="22090FBF" w14:textId="77777777" w:rsidR="00627522" w:rsidRPr="00627522" w:rsidRDefault="00627522" w:rsidP="00627522">
      <w:pPr>
        <w:pStyle w:val="ListParagraph"/>
        <w:ind w:left="1800"/>
        <w:jc w:val="both"/>
        <w:rPr>
          <w:sz w:val="22"/>
          <w:szCs w:val="22"/>
        </w:rPr>
      </w:pPr>
    </w:p>
    <w:p w14:paraId="5CEE1352" w14:textId="780BE113" w:rsidR="00BA15A9" w:rsidRPr="00BA15A9" w:rsidRDefault="0057614D" w:rsidP="00627522">
      <w:pPr>
        <w:pStyle w:val="ListParagraph"/>
        <w:numPr>
          <w:ilvl w:val="0"/>
          <w:numId w:val="1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While it is common for companies to use a significant number of </w:t>
      </w:r>
      <w:r w:rsidRPr="00BA15A9">
        <w:rPr>
          <w:sz w:val="22"/>
          <w:szCs w:val="22"/>
        </w:rPr>
        <w:t xml:space="preserve">approximations, simplifications, </w:t>
      </w:r>
      <w:r>
        <w:rPr>
          <w:sz w:val="22"/>
          <w:szCs w:val="22"/>
        </w:rPr>
        <w:t>and</w:t>
      </w:r>
      <w:r w:rsidRPr="00BA15A9">
        <w:rPr>
          <w:sz w:val="22"/>
          <w:szCs w:val="22"/>
        </w:rPr>
        <w:t xml:space="preserve"> modeling efficiency techniques</w:t>
      </w:r>
      <w:r>
        <w:rPr>
          <w:sz w:val="22"/>
          <w:szCs w:val="22"/>
        </w:rPr>
        <w:t xml:space="preserve"> for their VM-21 valuation, </w:t>
      </w:r>
      <w:r w:rsidR="00BA15A9" w:rsidRPr="00BA15A9">
        <w:rPr>
          <w:sz w:val="22"/>
          <w:szCs w:val="22"/>
        </w:rPr>
        <w:t xml:space="preserve">VM-21 </w:t>
      </w:r>
      <w:r>
        <w:rPr>
          <w:sz w:val="22"/>
          <w:szCs w:val="22"/>
        </w:rPr>
        <w:t>is missing an explicit allowance of</w:t>
      </w:r>
      <w:r w:rsidR="00BA15A9" w:rsidRPr="00BA15A9">
        <w:rPr>
          <w:sz w:val="22"/>
          <w:szCs w:val="22"/>
        </w:rPr>
        <w:t xml:space="preserve"> approximations, simplifications, or modeling efficiency techniques</w:t>
      </w:r>
      <w:r>
        <w:rPr>
          <w:sz w:val="22"/>
          <w:szCs w:val="22"/>
        </w:rPr>
        <w:t xml:space="preserve">. To understand the impact of the large number of approximations, simplifications, and </w:t>
      </w:r>
      <w:r w:rsidR="006E73C3" w:rsidRPr="00BA15A9">
        <w:rPr>
          <w:sz w:val="22"/>
          <w:szCs w:val="22"/>
        </w:rPr>
        <w:t>modeling efficiency techniques</w:t>
      </w:r>
      <w:r w:rsidR="000A5E1B">
        <w:rPr>
          <w:sz w:val="22"/>
          <w:szCs w:val="22"/>
        </w:rPr>
        <w:t>, they should be covered in one location in the PBR reporting for VA, in contrast to the current reporting where they are scattered throughout the PBR Report</w:t>
      </w:r>
      <w:r w:rsidR="00BA15A9" w:rsidRPr="00BA15A9">
        <w:rPr>
          <w:sz w:val="22"/>
          <w:szCs w:val="22"/>
        </w:rPr>
        <w:t xml:space="preserve">. </w:t>
      </w:r>
      <w:r w:rsidR="00F147E1">
        <w:rPr>
          <w:sz w:val="22"/>
          <w:szCs w:val="22"/>
        </w:rPr>
        <w:t>VM-20 Section 2.G does not allow simplifications to bias the reserve downward.  This addresses</w:t>
      </w:r>
      <w:r w:rsidR="005909C0">
        <w:rPr>
          <w:sz w:val="22"/>
          <w:szCs w:val="22"/>
        </w:rPr>
        <w:t xml:space="preserve"> </w:t>
      </w:r>
      <w:r w:rsidR="00BA15A9" w:rsidRPr="00BA15A9">
        <w:rPr>
          <w:sz w:val="22"/>
          <w:szCs w:val="22"/>
        </w:rPr>
        <w:t xml:space="preserve">the concern that </w:t>
      </w:r>
      <w:proofErr w:type="gramStart"/>
      <w:r w:rsidR="00BA15A9" w:rsidRPr="00BA15A9">
        <w:rPr>
          <w:sz w:val="22"/>
          <w:szCs w:val="22"/>
        </w:rPr>
        <w:t>a large number of</w:t>
      </w:r>
      <w:proofErr w:type="gramEnd"/>
      <w:r w:rsidR="00BA15A9" w:rsidRPr="00BA15A9">
        <w:rPr>
          <w:sz w:val="22"/>
          <w:szCs w:val="22"/>
        </w:rPr>
        <w:t xml:space="preserve"> </w:t>
      </w:r>
      <w:r w:rsidR="005909C0">
        <w:rPr>
          <w:sz w:val="22"/>
          <w:szCs w:val="22"/>
        </w:rPr>
        <w:t xml:space="preserve">immaterial </w:t>
      </w:r>
      <w:r w:rsidR="00BA15A9" w:rsidRPr="00BA15A9">
        <w:rPr>
          <w:sz w:val="22"/>
          <w:szCs w:val="22"/>
        </w:rPr>
        <w:t xml:space="preserve">simplifications </w:t>
      </w:r>
      <w:r w:rsidR="005909C0">
        <w:rPr>
          <w:sz w:val="22"/>
          <w:szCs w:val="22"/>
        </w:rPr>
        <w:t xml:space="preserve">could </w:t>
      </w:r>
      <w:r w:rsidR="00BA15A9" w:rsidRPr="00BA15A9">
        <w:rPr>
          <w:sz w:val="22"/>
          <w:szCs w:val="22"/>
        </w:rPr>
        <w:t>add up to a material understatement</w:t>
      </w:r>
      <w:r w:rsidR="005909C0">
        <w:rPr>
          <w:sz w:val="22"/>
          <w:szCs w:val="22"/>
        </w:rPr>
        <w:t xml:space="preserve">.  </w:t>
      </w:r>
      <w:r w:rsidR="00BA15A9" w:rsidRPr="00BA15A9">
        <w:rPr>
          <w:sz w:val="22"/>
          <w:szCs w:val="22"/>
        </w:rPr>
        <w:t xml:space="preserve">VM-21 needs </w:t>
      </w:r>
      <w:r w:rsidR="000A5E1B">
        <w:rPr>
          <w:sz w:val="22"/>
          <w:szCs w:val="22"/>
        </w:rPr>
        <w:t>an assurance that simplifications do not compound one another to become material</w:t>
      </w:r>
      <w:r w:rsidR="00BA15A9" w:rsidRPr="00BA15A9">
        <w:rPr>
          <w:sz w:val="22"/>
          <w:szCs w:val="22"/>
        </w:rPr>
        <w:t xml:space="preserve"> even more than VM-20, due to the very larger number of simplifications commonly used.  </w:t>
      </w:r>
    </w:p>
    <w:p w14:paraId="06EDC339" w14:textId="1E4E4E34" w:rsidR="006B0567" w:rsidRPr="006B0567" w:rsidRDefault="006B0567" w:rsidP="007066CC">
      <w:pPr>
        <w:pStyle w:val="ListParagraph"/>
        <w:ind w:left="1080"/>
        <w:jc w:val="both"/>
        <w:rPr>
          <w:sz w:val="22"/>
          <w:szCs w:val="22"/>
        </w:rPr>
      </w:pPr>
      <w:r w:rsidRPr="006B0567">
        <w:rPr>
          <w:sz w:val="22"/>
          <w:szCs w:val="22"/>
        </w:rPr>
        <w:t xml:space="preserve">  </w:t>
      </w:r>
    </w:p>
    <w:p w14:paraId="7AADDC52" w14:textId="7AEA3431" w:rsidR="005A15BC" w:rsidRDefault="005A15BC" w:rsidP="000035B6">
      <w:pPr>
        <w:pBdr>
          <w:bottom w:val="single" w:sz="6" w:space="1" w:color="auto"/>
        </w:pBdr>
        <w:ind w:left="720"/>
        <w:jc w:val="both"/>
        <w:rPr>
          <w:sz w:val="22"/>
          <w:szCs w:val="22"/>
        </w:rPr>
      </w:pPr>
    </w:p>
    <w:p w14:paraId="5760060A" w14:textId="418A57D1" w:rsidR="00956BD0" w:rsidRDefault="00956BD0" w:rsidP="006D2B6B">
      <w:pPr>
        <w:jc w:val="both"/>
        <w:rPr>
          <w:b/>
          <w:sz w:val="28"/>
          <w:szCs w:val="28"/>
          <w:u w:val="single"/>
        </w:rPr>
      </w:pPr>
    </w:p>
    <w:p w14:paraId="7357B8AD" w14:textId="58048D78" w:rsidR="00D4088F" w:rsidRDefault="00D4088F" w:rsidP="006D2B6B">
      <w:pPr>
        <w:jc w:val="both"/>
        <w:rPr>
          <w:b/>
          <w:sz w:val="28"/>
          <w:szCs w:val="28"/>
          <w:u w:val="single"/>
        </w:rPr>
      </w:pPr>
    </w:p>
    <w:p w14:paraId="5FD2B6D7" w14:textId="653FB17C" w:rsidR="00627522" w:rsidRPr="00627522" w:rsidRDefault="00627522" w:rsidP="00627522">
      <w:pPr>
        <w:jc w:val="both"/>
        <w:rPr>
          <w:b/>
          <w:sz w:val="28"/>
          <w:szCs w:val="28"/>
          <w:u w:val="single"/>
        </w:rPr>
      </w:pPr>
      <w:r w:rsidRPr="00627522">
        <w:rPr>
          <w:b/>
          <w:sz w:val="28"/>
          <w:szCs w:val="28"/>
          <w:u w:val="single"/>
        </w:rPr>
        <w:t>VM-21 Section 1.E</w:t>
      </w:r>
      <w:r w:rsidR="00461081">
        <w:rPr>
          <w:b/>
          <w:sz w:val="28"/>
          <w:szCs w:val="28"/>
          <w:u w:val="single"/>
        </w:rPr>
        <w:t xml:space="preserve"> (new)</w:t>
      </w:r>
    </w:p>
    <w:p w14:paraId="1BF12AB1" w14:textId="77777777" w:rsidR="00627522" w:rsidRDefault="00627522" w:rsidP="00627522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  <w:lang w:eastAsia="zh-TW"/>
        </w:rPr>
      </w:pPr>
    </w:p>
    <w:p w14:paraId="14C79CD8" w14:textId="5AC39327" w:rsidR="00627522" w:rsidRPr="00627522" w:rsidRDefault="00627522" w:rsidP="00627522">
      <w:pPr>
        <w:autoSpaceDE w:val="0"/>
        <w:autoSpaceDN w:val="0"/>
        <w:adjustRightInd w:val="0"/>
        <w:rPr>
          <w:ins w:id="0" w:author="Rachel Hemphill" w:date="2021-03-15T10:46:00Z"/>
          <w:b/>
          <w:bCs/>
          <w:color w:val="000000"/>
          <w:sz w:val="22"/>
          <w:szCs w:val="22"/>
          <w:lang w:eastAsia="zh-TW"/>
        </w:rPr>
      </w:pPr>
      <w:ins w:id="1" w:author="Rachel Hemphill" w:date="2021-03-15T10:46:00Z">
        <w:r w:rsidRPr="00627522">
          <w:rPr>
            <w:b/>
            <w:bCs/>
            <w:color w:val="000000"/>
            <w:sz w:val="22"/>
            <w:szCs w:val="22"/>
            <w:lang w:eastAsia="zh-TW"/>
          </w:rPr>
          <w:t>Materiality</w:t>
        </w:r>
      </w:ins>
    </w:p>
    <w:p w14:paraId="6AAF1B9F" w14:textId="77777777" w:rsidR="00627522" w:rsidRDefault="00627522" w:rsidP="00627522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eastAsia="zh-TW"/>
        </w:rPr>
      </w:pPr>
    </w:p>
    <w:p w14:paraId="48D8C091" w14:textId="43067B25" w:rsidR="00627522" w:rsidRDefault="00627522" w:rsidP="00627522">
      <w:pPr>
        <w:autoSpaceDE w:val="0"/>
        <w:autoSpaceDN w:val="0"/>
        <w:adjustRightInd w:val="0"/>
        <w:jc w:val="both"/>
        <w:rPr>
          <w:ins w:id="2" w:author="Rachel Hemphill" w:date="2021-03-15T10:46:00Z"/>
          <w:color w:val="000000"/>
          <w:sz w:val="22"/>
          <w:szCs w:val="22"/>
          <w:lang w:eastAsia="zh-TW"/>
        </w:rPr>
      </w:pPr>
      <w:ins w:id="3" w:author="Rachel Hemphill" w:date="2021-03-15T10:46:00Z">
        <w:r>
          <w:rPr>
            <w:color w:val="000000"/>
            <w:sz w:val="22"/>
            <w:szCs w:val="22"/>
            <w:lang w:eastAsia="zh-TW"/>
          </w:rPr>
          <w:t>The company shall establish a standard containing the criteria for determining whether an assumption, risk factor or other element of the principle-based valuation has a material impact on the size of the reserve or TAR. This standard shall be applied when identifying material risks.</w:t>
        </w:r>
      </w:ins>
    </w:p>
    <w:p w14:paraId="26F33FAE" w14:textId="5CDECDA7" w:rsidR="00627522" w:rsidRDefault="00627522" w:rsidP="00D4088F">
      <w:pPr>
        <w:kinsoku w:val="0"/>
        <w:overflowPunct w:val="0"/>
        <w:autoSpaceDE w:val="0"/>
        <w:autoSpaceDN w:val="0"/>
        <w:adjustRightInd w:val="0"/>
        <w:spacing w:line="241" w:lineRule="exact"/>
        <w:rPr>
          <w:b/>
          <w:sz w:val="28"/>
          <w:szCs w:val="28"/>
          <w:u w:val="single"/>
        </w:rPr>
      </w:pPr>
    </w:p>
    <w:p w14:paraId="6A845888" w14:textId="77777777" w:rsidR="00627522" w:rsidRDefault="00627522" w:rsidP="00D4088F">
      <w:pPr>
        <w:kinsoku w:val="0"/>
        <w:overflowPunct w:val="0"/>
        <w:autoSpaceDE w:val="0"/>
        <w:autoSpaceDN w:val="0"/>
        <w:adjustRightInd w:val="0"/>
        <w:spacing w:line="241" w:lineRule="exact"/>
        <w:rPr>
          <w:b/>
          <w:sz w:val="28"/>
          <w:szCs w:val="28"/>
          <w:u w:val="single"/>
        </w:rPr>
      </w:pPr>
    </w:p>
    <w:p w14:paraId="7F79C371" w14:textId="77777777" w:rsidR="00BA15A9" w:rsidRDefault="00BA15A9" w:rsidP="00BA15A9">
      <w:pPr>
        <w:jc w:val="both"/>
        <w:rPr>
          <w:ins w:id="4" w:author="Karen Jiang" w:date="2020-12-29T06:13:00Z"/>
          <w:b/>
          <w:bCs/>
          <w:sz w:val="28"/>
          <w:szCs w:val="28"/>
          <w:u w:val="single"/>
        </w:rPr>
      </w:pPr>
      <w:r w:rsidRPr="2C728CE0">
        <w:rPr>
          <w:b/>
          <w:bCs/>
          <w:sz w:val="28"/>
          <w:szCs w:val="28"/>
          <w:u w:val="single"/>
        </w:rPr>
        <w:t>VM-21 Section 3.H</w:t>
      </w:r>
      <w:r>
        <w:rPr>
          <w:b/>
          <w:bCs/>
          <w:sz w:val="28"/>
          <w:szCs w:val="28"/>
          <w:u w:val="single"/>
        </w:rPr>
        <w:t xml:space="preserve"> (new)</w:t>
      </w:r>
    </w:p>
    <w:p w14:paraId="7D4BC02E" w14:textId="77777777" w:rsidR="00BA15A9" w:rsidRDefault="00BA15A9" w:rsidP="00BA15A9">
      <w:pPr>
        <w:jc w:val="both"/>
        <w:rPr>
          <w:ins w:id="5" w:author="Karen Jiang" w:date="2020-12-29T06:13:00Z"/>
          <w:b/>
          <w:sz w:val="28"/>
          <w:szCs w:val="28"/>
          <w:u w:val="single"/>
        </w:rPr>
      </w:pPr>
    </w:p>
    <w:p w14:paraId="5E18A7E9" w14:textId="0F03F1F0" w:rsidR="00BA15A9" w:rsidRDefault="00BA15A9" w:rsidP="00BA15A9">
      <w:pPr>
        <w:kinsoku w:val="0"/>
        <w:overflowPunct w:val="0"/>
        <w:autoSpaceDE w:val="0"/>
        <w:autoSpaceDN w:val="0"/>
        <w:adjustRightInd w:val="0"/>
        <w:ind w:left="821" w:right="109" w:hanging="721"/>
        <w:jc w:val="both"/>
        <w:rPr>
          <w:ins w:id="6" w:author="Karen Jiang" w:date="2020-12-29T06:31:00Z"/>
          <w:sz w:val="22"/>
          <w:szCs w:val="22"/>
          <w:lang w:eastAsia="ja-JP"/>
        </w:rPr>
      </w:pPr>
      <w:ins w:id="7" w:author="Karen Jiang" w:date="2020-12-29T06:18:00Z">
        <w:r w:rsidRPr="2C728CE0">
          <w:rPr>
            <w:sz w:val="22"/>
            <w:szCs w:val="22"/>
            <w:lang w:eastAsia="ja-JP"/>
          </w:rPr>
          <w:t xml:space="preserve">H.         A company may use simplifications, </w:t>
        </w:r>
        <w:proofErr w:type="gramStart"/>
        <w:r w:rsidRPr="2C728CE0">
          <w:rPr>
            <w:sz w:val="22"/>
            <w:szCs w:val="22"/>
            <w:lang w:eastAsia="ja-JP"/>
          </w:rPr>
          <w:t>approximations</w:t>
        </w:r>
        <w:proofErr w:type="gramEnd"/>
        <w:r w:rsidRPr="2C728CE0">
          <w:rPr>
            <w:sz w:val="22"/>
            <w:szCs w:val="22"/>
            <w:lang w:eastAsia="ja-JP"/>
          </w:rPr>
          <w:t xml:space="preserve"> and modeling efficiency techniques to calculate the stochastic reserve </w:t>
        </w:r>
      </w:ins>
      <w:ins w:id="8" w:author="Karen Jiang" w:date="2020-12-29T06:19:00Z">
        <w:r w:rsidRPr="2C728CE0">
          <w:rPr>
            <w:sz w:val="22"/>
            <w:szCs w:val="22"/>
            <w:lang w:eastAsia="ja-JP"/>
          </w:rPr>
          <w:t xml:space="preserve">and/or the additional standard projection amount </w:t>
        </w:r>
      </w:ins>
      <w:ins w:id="9" w:author="Karen Jiang" w:date="2020-12-29T06:18:00Z">
        <w:r w:rsidRPr="2C728CE0">
          <w:rPr>
            <w:sz w:val="22"/>
            <w:szCs w:val="22"/>
            <w:lang w:eastAsia="ja-JP"/>
          </w:rPr>
          <w:t xml:space="preserve">required by this section if the company can demonstrate that the use of such techniques does not understate </w:t>
        </w:r>
      </w:ins>
      <w:ins w:id="10" w:author="Rachel Hemphill" w:date="2021-03-15T10:25:00Z">
        <w:r w:rsidR="00D463E6">
          <w:rPr>
            <w:sz w:val="22"/>
            <w:szCs w:val="22"/>
            <w:lang w:eastAsia="ja-JP"/>
          </w:rPr>
          <w:t xml:space="preserve">TAR </w:t>
        </w:r>
      </w:ins>
      <w:ins w:id="11" w:author="Karen Jiang" w:date="2020-12-29T06:18:00Z">
        <w:r w:rsidRPr="2C728CE0">
          <w:rPr>
            <w:sz w:val="22"/>
            <w:szCs w:val="22"/>
            <w:lang w:eastAsia="ja-JP"/>
          </w:rPr>
          <w:t xml:space="preserve">by a material amount, and the expected value of </w:t>
        </w:r>
      </w:ins>
      <w:ins w:id="12" w:author="Rachel Hemphill" w:date="2021-03-15T10:25:00Z">
        <w:r w:rsidR="00D463E6">
          <w:rPr>
            <w:sz w:val="22"/>
            <w:szCs w:val="22"/>
            <w:lang w:eastAsia="ja-JP"/>
          </w:rPr>
          <w:t xml:space="preserve">TAR </w:t>
        </w:r>
      </w:ins>
      <w:ins w:id="13" w:author="Karen Jiang" w:date="2020-12-29T06:18:00Z">
        <w:r w:rsidRPr="2C728CE0">
          <w:rPr>
            <w:sz w:val="22"/>
            <w:szCs w:val="22"/>
            <w:lang w:eastAsia="ja-JP"/>
          </w:rPr>
          <w:t xml:space="preserve">calculated using simplifications, approximations and modeling efficiency techniques is not less than the expected value of </w:t>
        </w:r>
      </w:ins>
      <w:ins w:id="14" w:author="Rachel Hemphill" w:date="2021-03-15T10:25:00Z">
        <w:r w:rsidR="00D463E6">
          <w:rPr>
            <w:sz w:val="22"/>
            <w:szCs w:val="22"/>
            <w:lang w:eastAsia="ja-JP"/>
          </w:rPr>
          <w:t xml:space="preserve">TAR </w:t>
        </w:r>
      </w:ins>
      <w:ins w:id="15" w:author="Karen Jiang" w:date="2020-12-29T06:18:00Z">
        <w:r w:rsidRPr="2C728CE0">
          <w:rPr>
            <w:sz w:val="22"/>
            <w:szCs w:val="22"/>
            <w:lang w:eastAsia="ja-JP"/>
          </w:rPr>
          <w:t>calculated that does not use them.</w:t>
        </w:r>
      </w:ins>
    </w:p>
    <w:p w14:paraId="72EE7194" w14:textId="77777777" w:rsidR="00BA15A9" w:rsidRDefault="00BA15A9" w:rsidP="00BA15A9">
      <w:pPr>
        <w:kinsoku w:val="0"/>
        <w:overflowPunct w:val="0"/>
        <w:autoSpaceDE w:val="0"/>
        <w:autoSpaceDN w:val="0"/>
        <w:adjustRightInd w:val="0"/>
        <w:ind w:left="821" w:right="109" w:hanging="721"/>
        <w:jc w:val="both"/>
        <w:rPr>
          <w:ins w:id="16" w:author="Karen Jiang" w:date="2020-12-29T06:31:00Z"/>
          <w:sz w:val="22"/>
          <w:szCs w:val="22"/>
          <w:lang w:eastAsia="ja-JP"/>
        </w:rPr>
      </w:pPr>
    </w:p>
    <w:p w14:paraId="40883619" w14:textId="77777777" w:rsidR="00BA15A9" w:rsidRDefault="00BA15A9" w:rsidP="00BA15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0"/>
        <w:ind w:left="720"/>
        <w:rPr>
          <w:ins w:id="17" w:author="Karen Jiang" w:date="2020-12-29T06:34:00Z"/>
          <w:b/>
        </w:rPr>
      </w:pPr>
      <w:bookmarkStart w:id="18" w:name="_Hlk60116030"/>
      <w:bookmarkStart w:id="19" w:name="_Hlk60116031"/>
      <w:ins w:id="20" w:author="Karen Jiang" w:date="2020-12-29T06:34:00Z">
        <w:r>
          <w:rPr>
            <w:b/>
          </w:rPr>
          <w:t>Guidance Note:</w:t>
        </w:r>
      </w:ins>
    </w:p>
    <w:p w14:paraId="44903652" w14:textId="0519B0EA" w:rsidR="00BA15A9" w:rsidRPr="00807AAA" w:rsidRDefault="00BA15A9" w:rsidP="00BA15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03"/>
        <w:ind w:left="720"/>
        <w:rPr>
          <w:ins w:id="21" w:author="Karen Jiang" w:date="2020-12-29T06:34:00Z"/>
          <w:sz w:val="22"/>
          <w:szCs w:val="22"/>
        </w:rPr>
      </w:pPr>
      <w:ins w:id="22" w:author="Karen Jiang" w:date="2020-12-29T06:34:00Z">
        <w:r w:rsidRPr="00807AAA">
          <w:rPr>
            <w:sz w:val="22"/>
            <w:szCs w:val="22"/>
          </w:rPr>
          <w:t>Examples of modeling efficiency techniques include, but are not limited to:</w:t>
        </w:r>
      </w:ins>
    </w:p>
    <w:p w14:paraId="6B80CE70" w14:textId="77777777" w:rsidR="00BA15A9" w:rsidRDefault="00BA15A9" w:rsidP="00BA15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98"/>
        <w:ind w:left="936" w:hanging="216"/>
        <w:jc w:val="both"/>
        <w:rPr>
          <w:sz w:val="22"/>
          <w:szCs w:val="22"/>
        </w:rPr>
      </w:pPr>
      <w:ins w:id="23" w:author="Karen Jiang" w:date="2020-12-29T06:34:00Z">
        <w:r w:rsidRPr="00807AAA">
          <w:rPr>
            <w:sz w:val="22"/>
            <w:szCs w:val="22"/>
          </w:rPr>
          <w:t>1. Choosing a reduced set of scenarios from a larger set consistent with prescribed models and parameters.</w:t>
        </w:r>
      </w:ins>
      <w:bookmarkStart w:id="24" w:name="_Hlk60116014"/>
      <w:bookmarkEnd w:id="18"/>
      <w:bookmarkEnd w:id="19"/>
    </w:p>
    <w:p w14:paraId="477C990C" w14:textId="77777777" w:rsidR="00BA15A9" w:rsidRDefault="00BA15A9" w:rsidP="00BA15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98"/>
        <w:ind w:left="936" w:hanging="216"/>
        <w:jc w:val="both"/>
        <w:rPr>
          <w:sz w:val="22"/>
          <w:szCs w:val="22"/>
        </w:rPr>
      </w:pPr>
      <w:ins w:id="25" w:author="Karen Jiang" w:date="2020-12-29T06:34:00Z">
        <w:r w:rsidRPr="00807AAA">
          <w:rPr>
            <w:sz w:val="22"/>
            <w:szCs w:val="22"/>
          </w:rPr>
          <w:t>2. Generating a smaller liability or asset model to represent the full seriatim model using grouping compression techniques or other similar simplifications.</w:t>
        </w:r>
      </w:ins>
    </w:p>
    <w:p w14:paraId="12082CAA" w14:textId="77777777" w:rsidR="00BA15A9" w:rsidRPr="00772147" w:rsidRDefault="00BA15A9" w:rsidP="00BA15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98"/>
        <w:ind w:left="936" w:hanging="216"/>
        <w:jc w:val="both"/>
        <w:rPr>
          <w:ins w:id="26" w:author="Karen Jiang" w:date="2020-12-29T06:34:00Z"/>
          <w:sz w:val="22"/>
          <w:szCs w:val="22"/>
        </w:rPr>
      </w:pPr>
      <w:ins w:id="27" w:author="Karen Jiang" w:date="2020-12-29T06:34:00Z">
        <w:r w:rsidRPr="00807AAA">
          <w:rPr>
            <w:sz w:val="22"/>
            <w:szCs w:val="22"/>
          </w:rPr>
          <w:t>There are multiple ways of providing the demonstration required by Section</w:t>
        </w:r>
      </w:ins>
      <w:ins w:id="28" w:author="Karen Jiang" w:date="2020-12-29T06:39:00Z">
        <w:r>
          <w:rPr>
            <w:sz w:val="22"/>
            <w:szCs w:val="22"/>
          </w:rPr>
          <w:t xml:space="preserve"> 3.H</w:t>
        </w:r>
      </w:ins>
      <w:ins w:id="29" w:author="Karen Jiang" w:date="2020-12-29T06:34:00Z">
        <w:r w:rsidRPr="00807AAA">
          <w:rPr>
            <w:sz w:val="22"/>
            <w:szCs w:val="22"/>
          </w:rPr>
          <w:t>. The complexity of the demonstration depends upon the simplifications, approximations or modeling efficiency techniques used. Examples include, but are not limited to:</w:t>
        </w:r>
      </w:ins>
    </w:p>
    <w:p w14:paraId="5EA63E49" w14:textId="3DA8F001" w:rsidR="00BA15A9" w:rsidRDefault="00BA15A9" w:rsidP="00BA15A9">
      <w:pPr>
        <w:pStyle w:val="ListParagraph"/>
        <w:widowControl w:val="0"/>
        <w:numPr>
          <w:ilvl w:val="0"/>
          <w:numId w:val="1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41"/>
        </w:tabs>
        <w:autoSpaceDE w:val="0"/>
        <w:autoSpaceDN w:val="0"/>
        <w:spacing w:before="196"/>
        <w:ind w:left="1613" w:hanging="216"/>
        <w:jc w:val="both"/>
        <w:rPr>
          <w:sz w:val="22"/>
          <w:szCs w:val="22"/>
        </w:rPr>
      </w:pPr>
      <w:ins w:id="30" w:author="Karen Jiang" w:date="2020-12-29T06:34:00Z">
        <w:r w:rsidRPr="00772147">
          <w:rPr>
            <w:sz w:val="22"/>
            <w:szCs w:val="22"/>
          </w:rPr>
          <w:t>Rounding</w:t>
        </w:r>
        <w:r w:rsidRPr="00772147">
          <w:rPr>
            <w:spacing w:val="-1"/>
            <w:sz w:val="22"/>
            <w:szCs w:val="22"/>
          </w:rPr>
          <w:t xml:space="preserve"> </w:t>
        </w:r>
        <w:r w:rsidRPr="00772147">
          <w:rPr>
            <w:sz w:val="22"/>
            <w:szCs w:val="22"/>
          </w:rPr>
          <w:t>at</w:t>
        </w:r>
        <w:r w:rsidRPr="00772147">
          <w:rPr>
            <w:spacing w:val="-4"/>
            <w:sz w:val="22"/>
            <w:szCs w:val="22"/>
          </w:rPr>
          <w:t xml:space="preserve"> </w:t>
        </w:r>
        <w:r w:rsidRPr="00772147">
          <w:rPr>
            <w:sz w:val="22"/>
            <w:szCs w:val="22"/>
          </w:rPr>
          <w:t>a</w:t>
        </w:r>
        <w:r w:rsidRPr="00772147">
          <w:rPr>
            <w:spacing w:val="-7"/>
            <w:sz w:val="22"/>
            <w:szCs w:val="22"/>
          </w:rPr>
          <w:t xml:space="preserve"> </w:t>
        </w:r>
        <w:r w:rsidRPr="00772147">
          <w:rPr>
            <w:sz w:val="22"/>
            <w:szCs w:val="22"/>
          </w:rPr>
          <w:t>transactional level</w:t>
        </w:r>
        <w:r w:rsidRPr="00772147">
          <w:rPr>
            <w:spacing w:val="-4"/>
            <w:sz w:val="22"/>
            <w:szCs w:val="22"/>
          </w:rPr>
          <w:t xml:space="preserve"> </w:t>
        </w:r>
        <w:r w:rsidRPr="00772147">
          <w:rPr>
            <w:sz w:val="22"/>
            <w:szCs w:val="22"/>
          </w:rPr>
          <w:t>in</w:t>
        </w:r>
        <w:r w:rsidRPr="00772147">
          <w:rPr>
            <w:spacing w:val="-5"/>
            <w:sz w:val="22"/>
            <w:szCs w:val="22"/>
          </w:rPr>
          <w:t xml:space="preserve"> </w:t>
        </w:r>
        <w:r w:rsidRPr="00772147">
          <w:rPr>
            <w:sz w:val="22"/>
            <w:szCs w:val="22"/>
          </w:rPr>
          <w:t>a</w:t>
        </w:r>
        <w:r w:rsidRPr="00772147">
          <w:rPr>
            <w:spacing w:val="-3"/>
            <w:sz w:val="22"/>
            <w:szCs w:val="22"/>
          </w:rPr>
          <w:t xml:space="preserve"> </w:t>
        </w:r>
        <w:r w:rsidRPr="00772147">
          <w:rPr>
            <w:sz w:val="22"/>
            <w:szCs w:val="22"/>
          </w:rPr>
          <w:t>direction</w:t>
        </w:r>
        <w:r w:rsidRPr="00772147">
          <w:rPr>
            <w:spacing w:val="-3"/>
            <w:sz w:val="22"/>
            <w:szCs w:val="22"/>
          </w:rPr>
          <w:t xml:space="preserve"> </w:t>
        </w:r>
        <w:r w:rsidRPr="00772147">
          <w:rPr>
            <w:sz w:val="22"/>
            <w:szCs w:val="22"/>
          </w:rPr>
          <w:t>that</w:t>
        </w:r>
        <w:r w:rsidRPr="00772147">
          <w:rPr>
            <w:spacing w:val="-3"/>
            <w:sz w:val="22"/>
            <w:szCs w:val="22"/>
          </w:rPr>
          <w:t xml:space="preserve"> </w:t>
        </w:r>
        <w:r w:rsidRPr="00772147">
          <w:rPr>
            <w:sz w:val="22"/>
            <w:szCs w:val="22"/>
          </w:rPr>
          <w:t>is</w:t>
        </w:r>
        <w:r w:rsidRPr="00772147">
          <w:rPr>
            <w:spacing w:val="-5"/>
            <w:sz w:val="22"/>
            <w:szCs w:val="22"/>
          </w:rPr>
          <w:t xml:space="preserve"> </w:t>
        </w:r>
        <w:r w:rsidRPr="00772147">
          <w:rPr>
            <w:sz w:val="22"/>
            <w:szCs w:val="22"/>
          </w:rPr>
          <w:t>clearly and</w:t>
        </w:r>
        <w:r w:rsidRPr="00772147">
          <w:rPr>
            <w:spacing w:val="-1"/>
            <w:sz w:val="22"/>
            <w:szCs w:val="22"/>
          </w:rPr>
          <w:t xml:space="preserve"> </w:t>
        </w:r>
        <w:r w:rsidRPr="00772147">
          <w:rPr>
            <w:sz w:val="22"/>
            <w:szCs w:val="22"/>
          </w:rPr>
          <w:t>consistently conservative</w:t>
        </w:r>
        <w:r w:rsidRPr="00772147">
          <w:rPr>
            <w:spacing w:val="-7"/>
            <w:sz w:val="22"/>
            <w:szCs w:val="22"/>
          </w:rPr>
          <w:t xml:space="preserve"> </w:t>
        </w:r>
        <w:r w:rsidRPr="00772147">
          <w:rPr>
            <w:sz w:val="22"/>
            <w:szCs w:val="22"/>
          </w:rPr>
          <w:t>or</w:t>
        </w:r>
        <w:r w:rsidRPr="00772147">
          <w:rPr>
            <w:spacing w:val="-2"/>
            <w:sz w:val="22"/>
            <w:szCs w:val="22"/>
          </w:rPr>
          <w:t xml:space="preserve"> </w:t>
        </w:r>
        <w:r w:rsidRPr="00772147">
          <w:rPr>
            <w:sz w:val="22"/>
            <w:szCs w:val="22"/>
          </w:rPr>
          <w:t>is clearly and consistently unbiased with an obviously immaterial impact on the result</w:t>
        </w:r>
      </w:ins>
      <w:r w:rsidR="00D463E6">
        <w:rPr>
          <w:sz w:val="22"/>
          <w:szCs w:val="22"/>
        </w:rPr>
        <w:t xml:space="preserve"> </w:t>
      </w:r>
      <w:ins w:id="31" w:author="Karen Jiang" w:date="2020-12-29T06:34:00Z">
        <w:r w:rsidRPr="00772147">
          <w:rPr>
            <w:sz w:val="22"/>
            <w:szCs w:val="22"/>
          </w:rPr>
          <w:t xml:space="preserve">(e.g., rounding to the nearest dollar) would satisfy </w:t>
        </w:r>
      </w:ins>
      <w:ins w:id="32" w:author="Karen Jiang" w:date="2020-12-29T06:39:00Z">
        <w:r w:rsidRPr="00772147">
          <w:rPr>
            <w:sz w:val="22"/>
            <w:szCs w:val="22"/>
          </w:rPr>
          <w:t>3</w:t>
        </w:r>
      </w:ins>
      <w:ins w:id="33" w:author="Karen Jiang" w:date="2020-12-29T06:40:00Z">
        <w:r w:rsidRPr="00772147">
          <w:rPr>
            <w:sz w:val="22"/>
            <w:szCs w:val="22"/>
          </w:rPr>
          <w:t>.H</w:t>
        </w:r>
      </w:ins>
      <w:ins w:id="34" w:author="Karen Jiang" w:date="2020-12-29T06:34:00Z">
        <w:r w:rsidRPr="00772147">
          <w:rPr>
            <w:sz w:val="22"/>
            <w:szCs w:val="22"/>
          </w:rPr>
          <w:t xml:space="preserve"> without needing a demonstration. However, </w:t>
        </w:r>
        <w:r w:rsidRPr="00772147">
          <w:rPr>
            <w:sz w:val="22"/>
            <w:szCs w:val="22"/>
          </w:rPr>
          <w:lastRenderedPageBreak/>
          <w:t>rounding to too few significant digits relative to the quantity being rounded, even in an unbiased way, may be material and in that event, the company may need to provide a demonstration that the rounding would not produce a material understatement</w:t>
        </w:r>
      </w:ins>
      <w:ins w:id="35" w:author="Rachel Hemphill" w:date="2021-05-18T13:07:00Z">
        <w:r w:rsidR="008041FB">
          <w:rPr>
            <w:sz w:val="22"/>
            <w:szCs w:val="22"/>
          </w:rPr>
          <w:t xml:space="preserve"> </w:t>
        </w:r>
      </w:ins>
      <w:ins w:id="36" w:author="Frasier, Jennifer" w:date="2021-05-18T10:21:00Z">
        <w:r w:rsidR="005909C0">
          <w:rPr>
            <w:sz w:val="22"/>
            <w:szCs w:val="22"/>
          </w:rPr>
          <w:t>of</w:t>
        </w:r>
      </w:ins>
      <w:ins w:id="37" w:author="Rachel Hemphill" w:date="2021-03-15T10:26:00Z">
        <w:r w:rsidR="00D463E6">
          <w:rPr>
            <w:sz w:val="22"/>
            <w:szCs w:val="22"/>
          </w:rPr>
          <w:t xml:space="preserve"> TAR</w:t>
        </w:r>
      </w:ins>
      <w:ins w:id="38" w:author="Karen Jiang" w:date="2020-12-29T06:34:00Z">
        <w:r w:rsidRPr="00772147">
          <w:rPr>
            <w:sz w:val="22"/>
            <w:szCs w:val="22"/>
          </w:rPr>
          <w:t>.</w:t>
        </w:r>
      </w:ins>
    </w:p>
    <w:p w14:paraId="2AB07021" w14:textId="12AB6555" w:rsidR="00BA15A9" w:rsidRPr="00772147" w:rsidRDefault="00BA15A9" w:rsidP="00BA15A9">
      <w:pPr>
        <w:pStyle w:val="ListParagraph"/>
        <w:widowControl w:val="0"/>
        <w:numPr>
          <w:ilvl w:val="0"/>
          <w:numId w:val="1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41"/>
        </w:tabs>
        <w:autoSpaceDE w:val="0"/>
        <w:autoSpaceDN w:val="0"/>
        <w:spacing w:before="196"/>
        <w:ind w:left="1613" w:hanging="216"/>
        <w:jc w:val="both"/>
        <w:rPr>
          <w:ins w:id="39" w:author="Karen Jiang" w:date="2020-12-29T06:34:00Z"/>
          <w:sz w:val="22"/>
          <w:szCs w:val="22"/>
        </w:rPr>
      </w:pPr>
      <w:ins w:id="40" w:author="Karen Jiang" w:date="2020-12-29T06:34:00Z">
        <w:r w:rsidRPr="00772147">
          <w:rPr>
            <w:sz w:val="22"/>
            <w:szCs w:val="22"/>
          </w:rPr>
          <w:t xml:space="preserve">A brute force demonstration involves </w:t>
        </w:r>
        <w:bookmarkEnd w:id="24"/>
        <w:r w:rsidRPr="00772147">
          <w:rPr>
            <w:sz w:val="22"/>
            <w:szCs w:val="22"/>
          </w:rPr>
          <w:t xml:space="preserve">calculating the minimum reserve both with and without the simplification, </w:t>
        </w:r>
        <w:proofErr w:type="gramStart"/>
        <w:r w:rsidRPr="00772147">
          <w:rPr>
            <w:sz w:val="22"/>
            <w:szCs w:val="22"/>
          </w:rPr>
          <w:t>approximation</w:t>
        </w:r>
        <w:proofErr w:type="gramEnd"/>
        <w:r w:rsidRPr="00772147">
          <w:rPr>
            <w:sz w:val="22"/>
            <w:szCs w:val="22"/>
          </w:rPr>
          <w:t xml:space="preserve"> or modeling efficiency technique, and making a direct comparison between the resulting</w:t>
        </w:r>
      </w:ins>
      <w:ins w:id="41" w:author="Rachel Hemphill" w:date="2021-03-15T10:27:00Z">
        <w:r w:rsidR="00D463E6">
          <w:rPr>
            <w:sz w:val="22"/>
            <w:szCs w:val="22"/>
          </w:rPr>
          <w:t xml:space="preserve"> TAR</w:t>
        </w:r>
      </w:ins>
      <w:ins w:id="42" w:author="Karen Jiang" w:date="2020-12-29T06:34:00Z">
        <w:r w:rsidRPr="00772147">
          <w:rPr>
            <w:sz w:val="22"/>
            <w:szCs w:val="22"/>
          </w:rPr>
          <w:t>. Regardless of the specific simplification, approximation</w:t>
        </w:r>
        <w:r w:rsidRPr="00772147">
          <w:rPr>
            <w:spacing w:val="-7"/>
            <w:sz w:val="22"/>
            <w:szCs w:val="22"/>
          </w:rPr>
          <w:t xml:space="preserve"> </w:t>
        </w:r>
        <w:r w:rsidRPr="00772147">
          <w:rPr>
            <w:sz w:val="22"/>
            <w:szCs w:val="22"/>
          </w:rPr>
          <w:t>or</w:t>
        </w:r>
        <w:r w:rsidRPr="00772147">
          <w:rPr>
            <w:spacing w:val="-12"/>
            <w:sz w:val="22"/>
            <w:szCs w:val="22"/>
          </w:rPr>
          <w:t xml:space="preserve"> </w:t>
        </w:r>
        <w:r w:rsidRPr="00772147">
          <w:rPr>
            <w:sz w:val="22"/>
            <w:szCs w:val="22"/>
          </w:rPr>
          <w:t>modeling</w:t>
        </w:r>
        <w:r w:rsidRPr="00772147">
          <w:rPr>
            <w:spacing w:val="-6"/>
            <w:sz w:val="22"/>
            <w:szCs w:val="22"/>
          </w:rPr>
          <w:t xml:space="preserve"> </w:t>
        </w:r>
        <w:r w:rsidRPr="00772147">
          <w:rPr>
            <w:sz w:val="22"/>
            <w:szCs w:val="22"/>
          </w:rPr>
          <w:t>efficiency</w:t>
        </w:r>
        <w:r w:rsidRPr="00772147">
          <w:rPr>
            <w:spacing w:val="-6"/>
            <w:sz w:val="22"/>
            <w:szCs w:val="22"/>
          </w:rPr>
          <w:t xml:space="preserve"> </w:t>
        </w:r>
        <w:r w:rsidRPr="00772147">
          <w:rPr>
            <w:sz w:val="22"/>
            <w:szCs w:val="22"/>
          </w:rPr>
          <w:t>technique</w:t>
        </w:r>
        <w:r w:rsidRPr="00772147">
          <w:rPr>
            <w:spacing w:val="-9"/>
            <w:sz w:val="22"/>
            <w:szCs w:val="22"/>
          </w:rPr>
          <w:t xml:space="preserve"> </w:t>
        </w:r>
        <w:r w:rsidRPr="00772147">
          <w:rPr>
            <w:sz w:val="22"/>
            <w:szCs w:val="22"/>
          </w:rPr>
          <w:t>used,</w:t>
        </w:r>
        <w:r w:rsidRPr="00772147">
          <w:rPr>
            <w:spacing w:val="-4"/>
            <w:sz w:val="22"/>
            <w:szCs w:val="22"/>
          </w:rPr>
          <w:t xml:space="preserve"> </w:t>
        </w:r>
        <w:r w:rsidRPr="00772147">
          <w:rPr>
            <w:sz w:val="22"/>
            <w:szCs w:val="22"/>
          </w:rPr>
          <w:t>brute</w:t>
        </w:r>
        <w:r w:rsidRPr="00772147">
          <w:rPr>
            <w:spacing w:val="-8"/>
            <w:sz w:val="22"/>
            <w:szCs w:val="22"/>
          </w:rPr>
          <w:t xml:space="preserve"> </w:t>
        </w:r>
        <w:r w:rsidRPr="00772147">
          <w:rPr>
            <w:sz w:val="22"/>
            <w:szCs w:val="22"/>
          </w:rPr>
          <w:t>force</w:t>
        </w:r>
        <w:r w:rsidRPr="00772147">
          <w:rPr>
            <w:spacing w:val="-8"/>
            <w:sz w:val="22"/>
            <w:szCs w:val="22"/>
          </w:rPr>
          <w:t xml:space="preserve"> </w:t>
        </w:r>
        <w:r w:rsidRPr="00772147">
          <w:rPr>
            <w:sz w:val="22"/>
            <w:szCs w:val="22"/>
          </w:rPr>
          <w:t>demonstrations</w:t>
        </w:r>
        <w:r w:rsidRPr="00772147">
          <w:rPr>
            <w:spacing w:val="-6"/>
            <w:sz w:val="22"/>
            <w:szCs w:val="22"/>
          </w:rPr>
          <w:t xml:space="preserve"> </w:t>
        </w:r>
        <w:r w:rsidRPr="00772147">
          <w:rPr>
            <w:sz w:val="22"/>
            <w:szCs w:val="22"/>
          </w:rPr>
          <w:t>always</w:t>
        </w:r>
        <w:r w:rsidRPr="00772147">
          <w:rPr>
            <w:spacing w:val="-10"/>
            <w:sz w:val="22"/>
            <w:szCs w:val="22"/>
          </w:rPr>
          <w:t xml:space="preserve"> </w:t>
        </w:r>
        <w:r w:rsidRPr="00772147">
          <w:rPr>
            <w:sz w:val="22"/>
            <w:szCs w:val="22"/>
          </w:rPr>
          <w:t xml:space="preserve">satisfy the requirements of Section </w:t>
        </w:r>
      </w:ins>
      <w:ins w:id="43" w:author="Karen Jiang" w:date="2020-12-29T06:40:00Z">
        <w:r w:rsidRPr="00772147">
          <w:rPr>
            <w:sz w:val="22"/>
            <w:szCs w:val="22"/>
          </w:rPr>
          <w:t>3</w:t>
        </w:r>
      </w:ins>
      <w:ins w:id="44" w:author="Karen Jiang" w:date="2020-12-29T06:34:00Z">
        <w:r w:rsidRPr="00772147">
          <w:rPr>
            <w:sz w:val="22"/>
            <w:szCs w:val="22"/>
          </w:rPr>
          <w:t>.</w:t>
        </w:r>
      </w:ins>
      <w:ins w:id="45" w:author="Karen Jiang" w:date="2020-12-29T06:40:00Z">
        <w:r w:rsidRPr="00772147">
          <w:rPr>
            <w:sz w:val="22"/>
            <w:szCs w:val="22"/>
          </w:rPr>
          <w:t>H</w:t>
        </w:r>
      </w:ins>
      <w:ins w:id="46" w:author="Karen Jiang" w:date="2020-12-29T06:34:00Z">
        <w:r w:rsidRPr="00772147">
          <w:rPr>
            <w:sz w:val="22"/>
            <w:szCs w:val="22"/>
          </w:rPr>
          <w:t>.</w:t>
        </w:r>
      </w:ins>
    </w:p>
    <w:p w14:paraId="4DCA7442" w14:textId="06BDC419" w:rsidR="00BA15A9" w:rsidRDefault="00BA15A9" w:rsidP="00BA15A9">
      <w:pPr>
        <w:pStyle w:val="ListParagraph"/>
        <w:widowControl w:val="0"/>
        <w:numPr>
          <w:ilvl w:val="0"/>
          <w:numId w:val="1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46"/>
        </w:tabs>
        <w:autoSpaceDE w:val="0"/>
        <w:autoSpaceDN w:val="0"/>
        <w:spacing w:before="204"/>
        <w:ind w:left="1613" w:hanging="216"/>
        <w:jc w:val="both"/>
        <w:rPr>
          <w:sz w:val="22"/>
          <w:szCs w:val="22"/>
        </w:rPr>
      </w:pPr>
      <w:ins w:id="47" w:author="Karen Jiang" w:date="2020-12-29T06:34:00Z">
        <w:r w:rsidRPr="00807AAA">
          <w:rPr>
            <w:sz w:val="22"/>
            <w:szCs w:val="22"/>
          </w:rPr>
          <w:t xml:space="preserve">Choosing a reduced set of scenarios from a larger set consistent with prescribed models and parameters and providing a detailed demonstration of why it did not understate </w:t>
        </w:r>
      </w:ins>
      <w:ins w:id="48" w:author="Rachel Hemphill" w:date="2021-03-15T10:27:00Z">
        <w:r w:rsidR="00D463E6">
          <w:rPr>
            <w:sz w:val="22"/>
            <w:szCs w:val="22"/>
          </w:rPr>
          <w:t xml:space="preserve">TAR </w:t>
        </w:r>
      </w:ins>
      <w:ins w:id="49" w:author="Karen Jiang" w:date="2020-12-29T06:34:00Z">
        <w:r w:rsidRPr="00807AAA">
          <w:rPr>
            <w:sz w:val="22"/>
            <w:szCs w:val="22"/>
          </w:rPr>
          <w:t>by a material</w:t>
        </w:r>
        <w:r w:rsidRPr="00807AAA">
          <w:rPr>
            <w:spacing w:val="-3"/>
            <w:sz w:val="22"/>
            <w:szCs w:val="22"/>
          </w:rPr>
          <w:t xml:space="preserve"> </w:t>
        </w:r>
        <w:r w:rsidRPr="00807AAA">
          <w:rPr>
            <w:sz w:val="22"/>
            <w:szCs w:val="22"/>
          </w:rPr>
          <w:t>amount</w:t>
        </w:r>
        <w:r w:rsidRPr="00807AAA">
          <w:rPr>
            <w:spacing w:val="-3"/>
            <w:sz w:val="22"/>
            <w:szCs w:val="22"/>
          </w:rPr>
          <w:t xml:space="preserve"> </w:t>
        </w:r>
        <w:r w:rsidRPr="00807AAA">
          <w:rPr>
            <w:sz w:val="22"/>
            <w:szCs w:val="22"/>
          </w:rPr>
          <w:t>and</w:t>
        </w:r>
        <w:r w:rsidRPr="00807AAA">
          <w:rPr>
            <w:spacing w:val="-4"/>
            <w:sz w:val="22"/>
            <w:szCs w:val="22"/>
          </w:rPr>
          <w:t xml:space="preserve"> </w:t>
        </w:r>
        <w:r w:rsidRPr="00807AAA">
          <w:rPr>
            <w:sz w:val="22"/>
            <w:szCs w:val="22"/>
          </w:rPr>
          <w:t>the</w:t>
        </w:r>
        <w:r w:rsidRPr="00807AAA">
          <w:rPr>
            <w:spacing w:val="-6"/>
            <w:sz w:val="22"/>
            <w:szCs w:val="22"/>
          </w:rPr>
          <w:t xml:space="preserve"> </w:t>
        </w:r>
        <w:r w:rsidRPr="00807AAA">
          <w:rPr>
            <w:sz w:val="22"/>
            <w:szCs w:val="22"/>
          </w:rPr>
          <w:t>expected</w:t>
        </w:r>
        <w:r w:rsidRPr="00807AAA">
          <w:rPr>
            <w:spacing w:val="-4"/>
            <w:sz w:val="22"/>
            <w:szCs w:val="22"/>
          </w:rPr>
          <w:t xml:space="preserve"> </w:t>
        </w:r>
        <w:r w:rsidRPr="00807AAA">
          <w:rPr>
            <w:sz w:val="22"/>
            <w:szCs w:val="22"/>
          </w:rPr>
          <w:t>value</w:t>
        </w:r>
        <w:r w:rsidRPr="00807AAA">
          <w:rPr>
            <w:spacing w:val="-6"/>
            <w:sz w:val="22"/>
            <w:szCs w:val="22"/>
          </w:rPr>
          <w:t xml:space="preserve"> </w:t>
        </w:r>
        <w:r w:rsidRPr="00807AAA">
          <w:rPr>
            <w:sz w:val="22"/>
            <w:szCs w:val="22"/>
          </w:rPr>
          <w:t>of</w:t>
        </w:r>
        <w:r w:rsidRPr="00807AAA">
          <w:rPr>
            <w:spacing w:val="-5"/>
            <w:sz w:val="22"/>
            <w:szCs w:val="22"/>
          </w:rPr>
          <w:t xml:space="preserve"> </w:t>
        </w:r>
      </w:ins>
      <w:ins w:id="50" w:author="Rachel Hemphill" w:date="2021-03-15T10:27:00Z">
        <w:r w:rsidR="00D463E6">
          <w:rPr>
            <w:spacing w:val="-5"/>
            <w:sz w:val="22"/>
            <w:szCs w:val="22"/>
          </w:rPr>
          <w:t xml:space="preserve">TAR </w:t>
        </w:r>
      </w:ins>
      <w:ins w:id="51" w:author="Karen Jiang" w:date="2020-12-29T06:34:00Z">
        <w:r w:rsidRPr="00807AAA">
          <w:rPr>
            <w:sz w:val="22"/>
            <w:szCs w:val="22"/>
          </w:rPr>
          <w:t>would</w:t>
        </w:r>
        <w:r w:rsidRPr="00807AAA">
          <w:rPr>
            <w:spacing w:val="-4"/>
            <w:sz w:val="22"/>
            <w:szCs w:val="22"/>
          </w:rPr>
          <w:t xml:space="preserve"> </w:t>
        </w:r>
        <w:r w:rsidRPr="00807AAA">
          <w:rPr>
            <w:sz w:val="22"/>
            <w:szCs w:val="22"/>
          </w:rPr>
          <w:t>not</w:t>
        </w:r>
        <w:r w:rsidRPr="00807AAA">
          <w:rPr>
            <w:spacing w:val="-3"/>
            <w:sz w:val="22"/>
            <w:szCs w:val="22"/>
          </w:rPr>
          <w:t xml:space="preserve"> </w:t>
        </w:r>
        <w:r w:rsidRPr="00807AAA">
          <w:rPr>
            <w:sz w:val="22"/>
            <w:szCs w:val="22"/>
          </w:rPr>
          <w:t>be</w:t>
        </w:r>
        <w:r w:rsidRPr="00807AAA">
          <w:rPr>
            <w:spacing w:val="-6"/>
            <w:sz w:val="22"/>
            <w:szCs w:val="22"/>
          </w:rPr>
          <w:t xml:space="preserve"> </w:t>
        </w:r>
        <w:r w:rsidRPr="00807AAA">
          <w:rPr>
            <w:sz w:val="22"/>
            <w:szCs w:val="22"/>
          </w:rPr>
          <w:t>less</w:t>
        </w:r>
        <w:r w:rsidRPr="00807AAA">
          <w:rPr>
            <w:spacing w:val="-8"/>
            <w:sz w:val="22"/>
            <w:szCs w:val="22"/>
          </w:rPr>
          <w:t xml:space="preserve"> </w:t>
        </w:r>
        <w:r w:rsidRPr="00807AAA">
          <w:rPr>
            <w:sz w:val="22"/>
            <w:szCs w:val="22"/>
          </w:rPr>
          <w:t>than</w:t>
        </w:r>
        <w:r w:rsidRPr="00807AAA">
          <w:rPr>
            <w:spacing w:val="-4"/>
            <w:sz w:val="22"/>
            <w:szCs w:val="22"/>
          </w:rPr>
          <w:t xml:space="preserve"> </w:t>
        </w:r>
        <w:r w:rsidRPr="00807AAA">
          <w:rPr>
            <w:sz w:val="22"/>
            <w:szCs w:val="22"/>
          </w:rPr>
          <w:t>the</w:t>
        </w:r>
        <w:r w:rsidRPr="00807AAA">
          <w:rPr>
            <w:spacing w:val="-5"/>
            <w:sz w:val="22"/>
            <w:szCs w:val="22"/>
          </w:rPr>
          <w:t xml:space="preserve"> </w:t>
        </w:r>
        <w:r w:rsidRPr="00807AAA">
          <w:rPr>
            <w:sz w:val="22"/>
            <w:szCs w:val="22"/>
          </w:rPr>
          <w:t>expected</w:t>
        </w:r>
        <w:r w:rsidRPr="00807AAA">
          <w:rPr>
            <w:spacing w:val="-4"/>
            <w:sz w:val="22"/>
            <w:szCs w:val="22"/>
          </w:rPr>
          <w:t xml:space="preserve"> </w:t>
        </w:r>
        <w:r w:rsidRPr="00807AAA">
          <w:rPr>
            <w:sz w:val="22"/>
            <w:szCs w:val="22"/>
          </w:rPr>
          <w:t>value of</w:t>
        </w:r>
      </w:ins>
      <w:ins w:id="52" w:author="Rachel Hemphill" w:date="2021-03-15T10:27:00Z">
        <w:r w:rsidR="00D463E6">
          <w:rPr>
            <w:sz w:val="22"/>
            <w:szCs w:val="22"/>
          </w:rPr>
          <w:t xml:space="preserve"> TAR </w:t>
        </w:r>
      </w:ins>
      <w:ins w:id="53" w:author="Karen Jiang" w:date="2020-12-29T06:34:00Z">
        <w:r w:rsidRPr="00807AAA">
          <w:rPr>
            <w:sz w:val="22"/>
            <w:szCs w:val="22"/>
          </w:rPr>
          <w:t xml:space="preserve">that would otherwise be calculated. This demonstration may be a theoretical, </w:t>
        </w:r>
        <w:proofErr w:type="gramStart"/>
        <w:r w:rsidRPr="00807AAA">
          <w:rPr>
            <w:sz w:val="22"/>
            <w:szCs w:val="22"/>
          </w:rPr>
          <w:t>statistical</w:t>
        </w:r>
        <w:proofErr w:type="gramEnd"/>
        <w:r w:rsidRPr="00807AAA">
          <w:rPr>
            <w:sz w:val="22"/>
            <w:szCs w:val="22"/>
          </w:rPr>
          <w:t xml:space="preserve"> or mathematical argument establishing, to the satisfaction of the insurance commissioner, general bounds on the potential deviation in the </w:t>
        </w:r>
      </w:ins>
      <w:ins w:id="54" w:author="Rachel Hemphill" w:date="2021-03-15T10:28:00Z">
        <w:r w:rsidR="00D463E6">
          <w:rPr>
            <w:sz w:val="22"/>
            <w:szCs w:val="22"/>
          </w:rPr>
          <w:t xml:space="preserve">TAR </w:t>
        </w:r>
      </w:ins>
      <w:ins w:id="55" w:author="Karen Jiang" w:date="2020-12-29T06:34:00Z">
        <w:r w:rsidRPr="00807AAA">
          <w:rPr>
            <w:sz w:val="22"/>
            <w:szCs w:val="22"/>
          </w:rPr>
          <w:t>estimate rather than a brute force</w:t>
        </w:r>
        <w:r w:rsidRPr="00807AAA">
          <w:rPr>
            <w:spacing w:val="-1"/>
            <w:sz w:val="22"/>
            <w:szCs w:val="22"/>
          </w:rPr>
          <w:t xml:space="preserve"> </w:t>
        </w:r>
        <w:r w:rsidRPr="00807AAA">
          <w:rPr>
            <w:sz w:val="22"/>
            <w:szCs w:val="22"/>
          </w:rPr>
          <w:t>demonstration.</w:t>
        </w:r>
      </w:ins>
    </w:p>
    <w:p w14:paraId="6ADAF2BF" w14:textId="150C2E2F" w:rsidR="00BA15A9" w:rsidRPr="00772147" w:rsidRDefault="00BA15A9" w:rsidP="00BA15A9">
      <w:pPr>
        <w:pStyle w:val="ListParagraph"/>
        <w:widowControl w:val="0"/>
        <w:numPr>
          <w:ilvl w:val="0"/>
          <w:numId w:val="1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41"/>
        </w:tabs>
        <w:autoSpaceDE w:val="0"/>
        <w:autoSpaceDN w:val="0"/>
        <w:spacing w:before="204"/>
        <w:ind w:left="1613" w:hanging="216"/>
        <w:jc w:val="both"/>
        <w:rPr>
          <w:ins w:id="56" w:author="Karen Jiang" w:date="2020-12-29T06:34:00Z"/>
          <w:sz w:val="22"/>
          <w:szCs w:val="22"/>
        </w:rPr>
      </w:pPr>
      <w:ins w:id="57" w:author="Karen Jiang [2]" w:date="2021-01-04T08:05:00Z">
        <w:r>
          <w:rPr>
            <w:sz w:val="22"/>
            <w:szCs w:val="22"/>
          </w:rPr>
          <w:t xml:space="preserve">Justify the use of randomly sampling withdrawal ages for each contract </w:t>
        </w:r>
      </w:ins>
      <w:ins w:id="58" w:author="Karen Jiang [2]" w:date="2021-01-04T08:06:00Z">
        <w:r>
          <w:rPr>
            <w:sz w:val="22"/>
            <w:szCs w:val="22"/>
          </w:rPr>
          <w:t xml:space="preserve">instead of following the exact </w:t>
        </w:r>
      </w:ins>
      <w:ins w:id="59" w:author="Karen Jiang [2]" w:date="2021-01-04T08:07:00Z">
        <w:r>
          <w:rPr>
            <w:sz w:val="22"/>
            <w:szCs w:val="22"/>
          </w:rPr>
          <w:t xml:space="preserve">prescribed </w:t>
        </w:r>
      </w:ins>
      <w:ins w:id="60" w:author="Karen Jiang [2]" w:date="2021-01-04T08:06:00Z">
        <w:r>
          <w:rPr>
            <w:sz w:val="22"/>
            <w:szCs w:val="22"/>
          </w:rPr>
          <w:t>WDCM metho</w:t>
        </w:r>
      </w:ins>
      <w:ins w:id="61" w:author="Karen Jiang [2]" w:date="2021-01-04T08:07:00Z">
        <w:r>
          <w:rPr>
            <w:sz w:val="22"/>
            <w:szCs w:val="22"/>
          </w:rPr>
          <w:t xml:space="preserve">d by demonstrating that the </w:t>
        </w:r>
      </w:ins>
      <w:ins w:id="62" w:author="Karen Jiang [2]" w:date="2021-01-04T08:09:00Z">
        <w:r>
          <w:rPr>
            <w:sz w:val="22"/>
            <w:szCs w:val="22"/>
          </w:rPr>
          <w:t>random sampling method is materially equivalent to the exact prescribed approac</w:t>
        </w:r>
      </w:ins>
      <w:ins w:id="63" w:author="Karen Jiang [2]" w:date="2021-01-16T08:42:00Z">
        <w:r>
          <w:rPr>
            <w:sz w:val="22"/>
            <w:szCs w:val="22"/>
          </w:rPr>
          <w:t xml:space="preserve">h, </w:t>
        </w:r>
      </w:ins>
      <w:ins w:id="64" w:author="Karen Jiang [2]" w:date="2021-01-16T08:45:00Z">
        <w:r>
          <w:rPr>
            <w:sz w:val="22"/>
            <w:szCs w:val="22"/>
          </w:rPr>
          <w:t xml:space="preserve">and </w:t>
        </w:r>
      </w:ins>
      <w:ins w:id="65" w:author="Karen Jiang [2]" w:date="2021-01-16T08:44:00Z">
        <w:r>
          <w:rPr>
            <w:sz w:val="22"/>
            <w:szCs w:val="22"/>
          </w:rPr>
          <w:t>the simplification does not materially reduce the Additional Standard Projection Amount and the final reported</w:t>
        </w:r>
      </w:ins>
      <w:ins w:id="66" w:author="Rachel Hemphill" w:date="2021-03-15T10:28:00Z">
        <w:r w:rsidR="00D463E6">
          <w:rPr>
            <w:sz w:val="22"/>
            <w:szCs w:val="22"/>
          </w:rPr>
          <w:t xml:space="preserve"> TAR</w:t>
        </w:r>
      </w:ins>
      <w:ins w:id="67" w:author="Karen Jiang [2]" w:date="2021-01-16T08:44:00Z">
        <w:r>
          <w:rPr>
            <w:sz w:val="22"/>
            <w:szCs w:val="22"/>
          </w:rPr>
          <w:t>.</w:t>
        </w:r>
      </w:ins>
      <w:ins w:id="68" w:author="Karen Jiang [2]" w:date="2021-01-16T08:56:00Z">
        <w:r>
          <w:rPr>
            <w:sz w:val="22"/>
            <w:szCs w:val="22"/>
          </w:rPr>
          <w:t xml:space="preserve">  </w:t>
        </w:r>
      </w:ins>
      <w:ins w:id="69" w:author="Karen Jiang [2]" w:date="2021-01-16T08:45:00Z">
        <w:r>
          <w:rPr>
            <w:sz w:val="22"/>
            <w:szCs w:val="22"/>
          </w:rPr>
          <w:t>In particular</w:t>
        </w:r>
      </w:ins>
      <w:ins w:id="70" w:author="Karen Jiang [2]" w:date="2021-01-16T08:48:00Z">
        <w:r>
          <w:rPr>
            <w:sz w:val="22"/>
            <w:szCs w:val="22"/>
          </w:rPr>
          <w:t>,</w:t>
        </w:r>
      </w:ins>
      <w:ins w:id="71" w:author="Karen Jiang [2]" w:date="2021-01-16T08:45:00Z">
        <w:r>
          <w:rPr>
            <w:sz w:val="22"/>
            <w:szCs w:val="22"/>
          </w:rPr>
          <w:t xml:space="preserve"> </w:t>
        </w:r>
      </w:ins>
      <w:ins w:id="72" w:author="Frasier, Jennifer" w:date="2021-05-18T10:22:00Z">
        <w:r w:rsidR="005909C0">
          <w:rPr>
            <w:sz w:val="22"/>
            <w:szCs w:val="22"/>
          </w:rPr>
          <w:t xml:space="preserve">the </w:t>
        </w:r>
      </w:ins>
      <w:ins w:id="73" w:author="Karen Jiang [2]" w:date="2021-01-16T08:45:00Z">
        <w:r>
          <w:rPr>
            <w:sz w:val="22"/>
            <w:szCs w:val="22"/>
          </w:rPr>
          <w:t xml:space="preserve">company should demonstrate that the </w:t>
        </w:r>
      </w:ins>
      <w:ins w:id="74" w:author="Karen Jiang [2]" w:date="2021-01-16T08:47:00Z">
        <w:r>
          <w:rPr>
            <w:sz w:val="22"/>
            <w:szCs w:val="22"/>
          </w:rPr>
          <w:t>statistic</w:t>
        </w:r>
      </w:ins>
      <w:ins w:id="75" w:author="Frasier, Jennifer" w:date="2021-05-18T10:22:00Z">
        <w:r w:rsidR="005909C0">
          <w:rPr>
            <w:sz w:val="22"/>
            <w:szCs w:val="22"/>
          </w:rPr>
          <w:t>al</w:t>
        </w:r>
      </w:ins>
      <w:ins w:id="76" w:author="Karen Jiang [2]" w:date="2021-01-16T08:47:00Z">
        <w:r>
          <w:rPr>
            <w:sz w:val="22"/>
            <w:szCs w:val="22"/>
          </w:rPr>
          <w:t xml:space="preserve"> variability of </w:t>
        </w:r>
      </w:ins>
      <w:ins w:id="77" w:author="Karen Jiang [2]" w:date="2021-01-16T08:52:00Z">
        <w:r>
          <w:rPr>
            <w:sz w:val="22"/>
            <w:szCs w:val="22"/>
          </w:rPr>
          <w:t xml:space="preserve">the results based on </w:t>
        </w:r>
      </w:ins>
      <w:ins w:id="78" w:author="Karen Jiang [2]" w:date="2021-01-16T08:47:00Z">
        <w:r>
          <w:rPr>
            <w:sz w:val="22"/>
            <w:szCs w:val="22"/>
          </w:rPr>
          <w:t xml:space="preserve">the random sampling approach </w:t>
        </w:r>
      </w:ins>
      <w:ins w:id="79" w:author="Karen Jiang [2]" w:date="2021-01-16T08:52:00Z">
        <w:r>
          <w:rPr>
            <w:sz w:val="22"/>
            <w:szCs w:val="22"/>
          </w:rPr>
          <w:t>is</w:t>
        </w:r>
      </w:ins>
      <w:ins w:id="80" w:author="Karen Jiang [2]" w:date="2021-01-16T08:48:00Z">
        <w:r>
          <w:rPr>
            <w:sz w:val="22"/>
            <w:szCs w:val="22"/>
          </w:rPr>
          <w:t xml:space="preserve"> immaterial</w:t>
        </w:r>
      </w:ins>
      <w:ins w:id="81" w:author="Karen Jiang [2]" w:date="2021-01-16T08:52:00Z">
        <w:r>
          <w:rPr>
            <w:sz w:val="22"/>
            <w:szCs w:val="22"/>
          </w:rPr>
          <w:t xml:space="preserve"> by testing different random sets</w:t>
        </w:r>
      </w:ins>
      <w:ins w:id="82" w:author="Karen Jiang [2]" w:date="2021-01-16T08:48:00Z">
        <w:r>
          <w:rPr>
            <w:sz w:val="22"/>
            <w:szCs w:val="22"/>
          </w:rPr>
          <w:t>,</w:t>
        </w:r>
      </w:ins>
      <w:ins w:id="83" w:author="Karen Jiang [2]" w:date="2021-01-16T08:47:00Z">
        <w:r>
          <w:rPr>
            <w:sz w:val="22"/>
            <w:szCs w:val="22"/>
          </w:rPr>
          <w:t xml:space="preserve"> </w:t>
        </w:r>
      </w:ins>
      <w:ins w:id="84" w:author="Karen Jiang [2]" w:date="2021-01-16T08:42:00Z">
        <w:r>
          <w:rPr>
            <w:sz w:val="22"/>
            <w:szCs w:val="22"/>
          </w:rPr>
          <w:t xml:space="preserve">e.g., if randomly </w:t>
        </w:r>
      </w:ins>
      <w:ins w:id="85" w:author="Karen Jiang [2]" w:date="2021-01-16T08:43:00Z">
        <w:r>
          <w:rPr>
            <w:sz w:val="22"/>
            <w:szCs w:val="22"/>
          </w:rPr>
          <w:t xml:space="preserve">selecting a withdrawal age for each contract, </w:t>
        </w:r>
      </w:ins>
      <w:ins w:id="86" w:author="Karen Jiang [2]" w:date="2021-01-04T08:09:00Z">
        <w:r>
          <w:rPr>
            <w:sz w:val="22"/>
            <w:szCs w:val="22"/>
          </w:rPr>
          <w:t xml:space="preserve">the </w:t>
        </w:r>
      </w:ins>
      <w:ins w:id="87" w:author="Karen Jiang [2]" w:date="2021-01-04T08:08:00Z">
        <w:r>
          <w:rPr>
            <w:sz w:val="22"/>
            <w:szCs w:val="22"/>
          </w:rPr>
          <w:t xml:space="preserve">probability distribution of the withdrawal age </w:t>
        </w:r>
      </w:ins>
      <w:ins w:id="88" w:author="Karen Jiang [2]" w:date="2021-01-16T08:43:00Z">
        <w:r>
          <w:rPr>
            <w:sz w:val="22"/>
            <w:szCs w:val="22"/>
          </w:rPr>
          <w:t>should be</w:t>
        </w:r>
      </w:ins>
      <w:ins w:id="89" w:author="Karen Jiang [2]" w:date="2021-01-04T08:08:00Z">
        <w:r>
          <w:rPr>
            <w:sz w:val="22"/>
            <w:szCs w:val="22"/>
          </w:rPr>
          <w:t xml:space="preserve"> </w:t>
        </w:r>
      </w:ins>
      <w:ins w:id="90" w:author="Karen Jiang [2]" w:date="2021-01-04T08:10:00Z">
        <w:r>
          <w:rPr>
            <w:sz w:val="22"/>
            <w:szCs w:val="22"/>
          </w:rPr>
          <w:t xml:space="preserve">stable and not vary significantly when using different random </w:t>
        </w:r>
      </w:ins>
      <w:ins w:id="91" w:author="Karen Jiang [2]" w:date="2021-01-04T08:14:00Z">
        <w:r>
          <w:rPr>
            <w:sz w:val="22"/>
            <w:szCs w:val="22"/>
          </w:rPr>
          <w:t>number sets</w:t>
        </w:r>
      </w:ins>
      <w:ins w:id="92" w:author="Karen Jiang [2]" w:date="2021-01-04T08:10:00Z">
        <w:r>
          <w:rPr>
            <w:sz w:val="22"/>
            <w:szCs w:val="22"/>
          </w:rPr>
          <w:t>.</w:t>
        </w:r>
      </w:ins>
    </w:p>
    <w:p w14:paraId="36C0FBFC" w14:textId="77777777" w:rsidR="00644492" w:rsidRDefault="00644492" w:rsidP="00627522">
      <w:pPr>
        <w:jc w:val="both"/>
        <w:rPr>
          <w:b/>
          <w:sz w:val="28"/>
          <w:szCs w:val="28"/>
          <w:u w:val="single"/>
        </w:rPr>
      </w:pPr>
      <w:bookmarkStart w:id="93" w:name="_Hlk59193486"/>
    </w:p>
    <w:p w14:paraId="4C9E3C99" w14:textId="02529F96" w:rsidR="00627522" w:rsidRDefault="00627522" w:rsidP="00627522">
      <w:pPr>
        <w:jc w:val="both"/>
        <w:rPr>
          <w:b/>
          <w:sz w:val="28"/>
          <w:szCs w:val="28"/>
          <w:u w:val="single"/>
        </w:rPr>
      </w:pPr>
      <w:r w:rsidRPr="00627522">
        <w:rPr>
          <w:b/>
          <w:sz w:val="28"/>
          <w:szCs w:val="28"/>
          <w:u w:val="single"/>
        </w:rPr>
        <w:t>VM-31 Section 3.E.1</w:t>
      </w:r>
    </w:p>
    <w:p w14:paraId="331F38BD" w14:textId="77777777" w:rsidR="00627522" w:rsidRPr="00627522" w:rsidRDefault="00627522" w:rsidP="00627522">
      <w:pPr>
        <w:jc w:val="both"/>
        <w:rPr>
          <w:b/>
          <w:sz w:val="28"/>
          <w:szCs w:val="28"/>
          <w:u w:val="single"/>
        </w:rPr>
      </w:pPr>
    </w:p>
    <w:p w14:paraId="6D879DE9" w14:textId="77777777" w:rsidR="00627522" w:rsidRDefault="00627522" w:rsidP="00627522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eastAsia="zh-TW"/>
        </w:rPr>
      </w:pPr>
      <w:r w:rsidRPr="00627522">
        <w:rPr>
          <w:sz w:val="22"/>
          <w:szCs w:val="22"/>
          <w:u w:val="single"/>
          <w:lang w:eastAsia="zh-TW"/>
        </w:rPr>
        <w:t>VA Summary</w:t>
      </w:r>
      <w:r>
        <w:rPr>
          <w:sz w:val="22"/>
          <w:szCs w:val="22"/>
          <w:lang w:eastAsia="zh-TW"/>
        </w:rPr>
        <w:t xml:space="preserve"> </w:t>
      </w:r>
      <w:r w:rsidRPr="00920975">
        <w:rPr>
          <w:rFonts w:hint="eastAsia"/>
          <w:sz w:val="22"/>
          <w:szCs w:val="22"/>
          <w:lang w:eastAsia="zh-TW"/>
        </w:rPr>
        <w:t>–</w:t>
      </w:r>
      <w:r w:rsidRPr="00920975">
        <w:rPr>
          <w:sz w:val="22"/>
          <w:szCs w:val="22"/>
          <w:lang w:eastAsia="zh-TW"/>
        </w:rPr>
        <w:t xml:space="preserve"> </w:t>
      </w:r>
      <w:r>
        <w:rPr>
          <w:sz w:val="22"/>
          <w:szCs w:val="22"/>
          <w:lang w:eastAsia="zh-TW"/>
        </w:rPr>
        <w:t xml:space="preserve">The PBR Actuarial Report shall contain a VA Summary of the critical elements of all sub-reports of the VA Report as detailed in Section 3.F. </w:t>
      </w:r>
      <w:proofErr w:type="gramStart"/>
      <w:r>
        <w:rPr>
          <w:sz w:val="22"/>
          <w:szCs w:val="22"/>
          <w:lang w:eastAsia="zh-TW"/>
        </w:rPr>
        <w:t>In particular, this</w:t>
      </w:r>
      <w:proofErr w:type="gramEnd"/>
      <w:r>
        <w:rPr>
          <w:sz w:val="22"/>
          <w:szCs w:val="22"/>
          <w:lang w:eastAsia="zh-TW"/>
        </w:rPr>
        <w:t xml:space="preserve"> VA Summary shall include:</w:t>
      </w:r>
    </w:p>
    <w:p w14:paraId="51167A2D" w14:textId="3454F884" w:rsidR="00627522" w:rsidRPr="00D7319F" w:rsidRDefault="00627522" w:rsidP="00627522">
      <w:pPr>
        <w:autoSpaceDE w:val="0"/>
        <w:autoSpaceDN w:val="0"/>
        <w:adjustRightInd w:val="0"/>
        <w:spacing w:line="276" w:lineRule="auto"/>
        <w:ind w:left="360"/>
        <w:rPr>
          <w:ins w:id="94" w:author="Rachel Hemphill" w:date="2021-03-15T10:49:00Z"/>
          <w:sz w:val="22"/>
          <w:szCs w:val="22"/>
          <w:lang w:eastAsia="zh-TW"/>
        </w:rPr>
      </w:pPr>
      <w:r>
        <w:rPr>
          <w:sz w:val="22"/>
          <w:szCs w:val="22"/>
          <w:lang w:eastAsia="zh-TW"/>
        </w:rPr>
        <w:t xml:space="preserve">1. </w:t>
      </w:r>
      <w:r w:rsidRPr="00627522">
        <w:rPr>
          <w:sz w:val="22"/>
          <w:szCs w:val="22"/>
          <w:u w:val="single"/>
          <w:lang w:eastAsia="zh-TW"/>
        </w:rPr>
        <w:t>Materiality</w:t>
      </w:r>
      <w:r>
        <w:rPr>
          <w:sz w:val="22"/>
          <w:szCs w:val="22"/>
          <w:lang w:eastAsia="zh-TW"/>
        </w:rPr>
        <w:t xml:space="preserve"> </w:t>
      </w:r>
      <w:r w:rsidRPr="00641FAE">
        <w:rPr>
          <w:rFonts w:hint="eastAsia"/>
          <w:sz w:val="22"/>
          <w:szCs w:val="22"/>
          <w:lang w:eastAsia="zh-TW"/>
        </w:rPr>
        <w:t>–</w:t>
      </w:r>
      <w:r w:rsidRPr="00641FAE">
        <w:rPr>
          <w:sz w:val="22"/>
          <w:szCs w:val="22"/>
          <w:lang w:eastAsia="zh-TW"/>
        </w:rPr>
        <w:t xml:space="preserve"> </w:t>
      </w:r>
      <w:ins w:id="95" w:author="Rachel Hemphill" w:date="2021-03-15T10:49:00Z">
        <w:r w:rsidRPr="00D7319F">
          <w:rPr>
            <w:sz w:val="22"/>
            <w:szCs w:val="22"/>
            <w:lang w:eastAsia="zh-TW"/>
          </w:rPr>
          <w:t>The Standard established by the company pursuant to VM-21 Section 1.E.</w:t>
        </w:r>
      </w:ins>
    </w:p>
    <w:p w14:paraId="06C1D5CE" w14:textId="6659EA1C" w:rsidR="00627522" w:rsidRDefault="00627522" w:rsidP="00627522">
      <w:pPr>
        <w:autoSpaceDE w:val="0"/>
        <w:autoSpaceDN w:val="0"/>
        <w:adjustRightInd w:val="0"/>
        <w:spacing w:line="276" w:lineRule="auto"/>
        <w:ind w:left="360"/>
        <w:jc w:val="both"/>
        <w:rPr>
          <w:strike/>
          <w:color w:val="FF0000"/>
          <w:sz w:val="22"/>
          <w:szCs w:val="22"/>
          <w:lang w:eastAsia="zh-TW"/>
        </w:rPr>
      </w:pPr>
      <w:del w:id="96" w:author="Rachel Hemphill" w:date="2021-03-15T10:49:00Z">
        <w:r w:rsidRPr="009F7D94" w:rsidDel="00627522">
          <w:rPr>
            <w:color w:val="000000"/>
            <w:sz w:val="22"/>
            <w:szCs w:val="22"/>
            <w:lang w:eastAsia="zh-TW"/>
          </w:rPr>
          <w:delText>A description of the rationale for determining whether a decision, information, assumption, risk or other element of a principle-based valuation under VM-21 has a material impact on the modeled reserve. Such rationale could include criteria such as a percentage of reserves, a percentage of surplus, and/or a specific monetary value, as appropriate.</w:delText>
        </w:r>
      </w:del>
    </w:p>
    <w:p w14:paraId="20FF47A5" w14:textId="7C6C387D" w:rsidR="00627522" w:rsidRDefault="00627522" w:rsidP="00CD3279">
      <w:pPr>
        <w:jc w:val="both"/>
        <w:rPr>
          <w:b/>
          <w:sz w:val="28"/>
          <w:szCs w:val="28"/>
          <w:u w:val="single"/>
        </w:rPr>
      </w:pPr>
    </w:p>
    <w:p w14:paraId="6C8CC66C" w14:textId="77777777" w:rsidR="00BA15A9" w:rsidRDefault="00BA15A9" w:rsidP="00BA15A9">
      <w:pPr>
        <w:jc w:val="both"/>
        <w:rPr>
          <w:ins w:id="97" w:author="Karen Jiang [2]" w:date="2020-12-31T08:42:00Z"/>
          <w:b/>
          <w:bCs/>
          <w:sz w:val="28"/>
          <w:szCs w:val="28"/>
          <w:u w:val="single"/>
        </w:rPr>
      </w:pPr>
      <w:r w:rsidRPr="009B36D3">
        <w:rPr>
          <w:b/>
          <w:bCs/>
          <w:sz w:val="28"/>
          <w:szCs w:val="28"/>
          <w:u w:val="single"/>
        </w:rPr>
        <w:t>VM-31 Section 3.F.2.e</w:t>
      </w:r>
    </w:p>
    <w:p w14:paraId="6FA5144B" w14:textId="77777777" w:rsidR="00BA15A9" w:rsidRPr="009B36D3" w:rsidRDefault="00BA15A9" w:rsidP="00BA15A9">
      <w:pPr>
        <w:jc w:val="both"/>
        <w:rPr>
          <w:b/>
          <w:bCs/>
          <w:sz w:val="28"/>
          <w:szCs w:val="28"/>
          <w:u w:val="single"/>
        </w:rPr>
      </w:pPr>
    </w:p>
    <w:p w14:paraId="7627BAAD" w14:textId="3EFACFCC" w:rsidR="00BA15A9" w:rsidRDefault="00BA15A9" w:rsidP="00644492">
      <w:pPr>
        <w:ind w:left="720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e. </w:t>
      </w:r>
      <w:del w:id="98" w:author="Karen Jiang [2]" w:date="2020-12-31T08:43:00Z">
        <w:r w:rsidRPr="00962BA3" w:rsidDel="009D5F38">
          <w:rPr>
            <w:sz w:val="22"/>
            <w:szCs w:val="22"/>
            <w:u w:val="single"/>
          </w:rPr>
          <w:delText>Approximations and Simplifications – Description of any approximations and simplifications used in cash flow projection calculations and not described in a different section of this report, including documentation that these did not materially reduce the resulting reserve.</w:delText>
        </w:r>
      </w:del>
      <w:ins w:id="99" w:author="Karen Jiang [2]" w:date="2020-12-31T08:43:00Z">
        <w:r w:rsidRPr="00962BA3">
          <w:rPr>
            <w:sz w:val="22"/>
            <w:szCs w:val="22"/>
            <w:u w:val="single"/>
          </w:rPr>
          <w:t>Approximations, Simplifications, and Modeling Efficiency Techniques</w:t>
        </w:r>
        <w:r w:rsidRPr="009D5F38">
          <w:rPr>
            <w:sz w:val="22"/>
            <w:szCs w:val="22"/>
          </w:rPr>
          <w:t xml:space="preserve"> – A description of each approximation, simplification or modeling efficiency technique used in reserve</w:t>
        </w:r>
      </w:ins>
      <w:ins w:id="100" w:author="Rachel Hemphill" w:date="2021-03-15T10:31:00Z">
        <w:r w:rsidR="00C214DB">
          <w:rPr>
            <w:sz w:val="22"/>
            <w:szCs w:val="22"/>
          </w:rPr>
          <w:t xml:space="preserve"> or TAR</w:t>
        </w:r>
      </w:ins>
      <w:ins w:id="101" w:author="Karen Jiang [2]" w:date="2020-12-31T08:43:00Z">
        <w:r w:rsidRPr="009D5F38">
          <w:rPr>
            <w:sz w:val="22"/>
            <w:szCs w:val="22"/>
          </w:rPr>
          <w:t xml:space="preserve"> calculations, and a statement that the required VM-21 Section 3.H demonstration is available upon request and shows that: 1) the use of each approximation, simplification, or modeling efficiency technique does not understate</w:t>
        </w:r>
      </w:ins>
      <w:ins w:id="102" w:author="Rachel Hemphill" w:date="2021-03-15T10:31:00Z">
        <w:r w:rsidR="00C214DB">
          <w:rPr>
            <w:sz w:val="22"/>
            <w:szCs w:val="22"/>
          </w:rPr>
          <w:t xml:space="preserve"> TAR</w:t>
        </w:r>
      </w:ins>
      <w:ins w:id="103" w:author="Karen Jiang [2]" w:date="2020-12-31T08:43:00Z">
        <w:r w:rsidRPr="009D5F38">
          <w:rPr>
            <w:sz w:val="22"/>
            <w:szCs w:val="22"/>
          </w:rPr>
          <w:t xml:space="preserve"> by a material amount; and 2) the expected value of </w:t>
        </w:r>
      </w:ins>
      <w:ins w:id="104" w:author="Rachel Hemphill" w:date="2021-03-15T10:31:00Z">
        <w:r w:rsidR="00C214DB">
          <w:rPr>
            <w:sz w:val="22"/>
            <w:szCs w:val="22"/>
          </w:rPr>
          <w:t xml:space="preserve">TAR </w:t>
        </w:r>
      </w:ins>
      <w:ins w:id="105" w:author="Karen Jiang [2]" w:date="2020-12-31T08:43:00Z">
        <w:r w:rsidRPr="009D5F38">
          <w:rPr>
            <w:sz w:val="22"/>
            <w:szCs w:val="22"/>
          </w:rPr>
          <w:t>is not less than the expected value of</w:t>
        </w:r>
      </w:ins>
      <w:ins w:id="106" w:author="Rachel Hemphill" w:date="2021-03-15T10:31:00Z">
        <w:r w:rsidR="00C214DB">
          <w:rPr>
            <w:sz w:val="22"/>
            <w:szCs w:val="22"/>
          </w:rPr>
          <w:t xml:space="preserve"> TAR</w:t>
        </w:r>
      </w:ins>
      <w:ins w:id="107" w:author="Karen Jiang [2]" w:date="2020-12-31T08:43:00Z">
        <w:r w:rsidRPr="009D5F38">
          <w:rPr>
            <w:sz w:val="22"/>
            <w:szCs w:val="22"/>
          </w:rPr>
          <w:t xml:space="preserve"> calculated </w:t>
        </w:r>
      </w:ins>
      <w:ins w:id="108" w:author="Frasier, Jennifer" w:date="2021-05-18T10:24:00Z">
        <w:r w:rsidR="005909C0">
          <w:rPr>
            <w:sz w:val="22"/>
            <w:szCs w:val="22"/>
          </w:rPr>
          <w:t xml:space="preserve">without using </w:t>
        </w:r>
      </w:ins>
      <w:ins w:id="109" w:author="Karen Jiang [2]" w:date="2020-12-31T08:43:00Z">
        <w:r w:rsidRPr="009D5F38">
          <w:rPr>
            <w:sz w:val="22"/>
            <w:szCs w:val="22"/>
          </w:rPr>
          <w:t>the approximation, simplification, or modeling efficiency technique.</w:t>
        </w:r>
      </w:ins>
      <w:bookmarkEnd w:id="93"/>
    </w:p>
    <w:sectPr w:rsidR="00BA15A9" w:rsidSect="006E73C3">
      <w:footerReference w:type="default" r:id="rId12"/>
      <w:headerReference w:type="first" r:id="rId13"/>
      <w:pgSz w:w="12240" w:h="15840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38AACD" w14:textId="77777777" w:rsidR="00F514FE" w:rsidRDefault="00F514FE">
      <w:r>
        <w:separator/>
      </w:r>
    </w:p>
  </w:endnote>
  <w:endnote w:type="continuationSeparator" w:id="0">
    <w:p w14:paraId="7BDAF249" w14:textId="77777777" w:rsidR="00F514FE" w:rsidRDefault="00F514FE">
      <w:r>
        <w:continuationSeparator/>
      </w:r>
    </w:p>
  </w:endnote>
  <w:endnote w:type="continuationNotice" w:id="1">
    <w:p w14:paraId="7331EFC2" w14:textId="77777777" w:rsidR="00F514FE" w:rsidRDefault="00F514F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7912A" w14:textId="456CF56D" w:rsidR="008203B2" w:rsidRPr="004A3756" w:rsidRDefault="008203B2" w:rsidP="004A3756">
    <w:pPr>
      <w:rPr>
        <w:sz w:val="20"/>
        <w:szCs w:val="20"/>
      </w:rPr>
    </w:pPr>
    <w:r>
      <w:rPr>
        <w:sz w:val="20"/>
        <w:szCs w:val="20"/>
      </w:rPr>
      <w:t>© 2010</w:t>
    </w:r>
    <w:r w:rsidRPr="004A3756">
      <w:rPr>
        <w:sz w:val="20"/>
        <w:szCs w:val="20"/>
      </w:rPr>
      <w:t xml:space="preserve"> National Association of Insurance Commissioners</w:t>
    </w:r>
    <w:r w:rsidRPr="004A3756">
      <w:rPr>
        <w:sz w:val="20"/>
        <w:szCs w:val="20"/>
      </w:rPr>
      <w:tab/>
    </w:r>
    <w:r w:rsidRPr="004A3756">
      <w:rPr>
        <w:rStyle w:val="PageNumber"/>
        <w:sz w:val="20"/>
        <w:szCs w:val="20"/>
      </w:rPr>
      <w:fldChar w:fldCharType="begin"/>
    </w:r>
    <w:r w:rsidRPr="004A3756">
      <w:rPr>
        <w:rStyle w:val="PageNumber"/>
        <w:sz w:val="20"/>
        <w:szCs w:val="20"/>
      </w:rPr>
      <w:instrText xml:space="preserve"> PAGE </w:instrText>
    </w:r>
    <w:r w:rsidRPr="004A3756">
      <w:rPr>
        <w:rStyle w:val="PageNumber"/>
        <w:sz w:val="20"/>
        <w:szCs w:val="20"/>
      </w:rPr>
      <w:fldChar w:fldCharType="separate"/>
    </w:r>
    <w:r>
      <w:rPr>
        <w:rStyle w:val="PageNumber"/>
        <w:noProof/>
        <w:sz w:val="20"/>
        <w:szCs w:val="20"/>
      </w:rPr>
      <w:t>1</w:t>
    </w:r>
    <w:r w:rsidRPr="004A3756">
      <w:rPr>
        <w:rStyle w:val="PageNumber"/>
        <w:sz w:val="20"/>
        <w:szCs w:val="20"/>
      </w:rPr>
      <w:fldChar w:fldCharType="end"/>
    </w:r>
  </w:p>
  <w:p w14:paraId="33F80699" w14:textId="77777777" w:rsidR="008203B2" w:rsidRDefault="008203B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21C76" w14:textId="77777777" w:rsidR="00F514FE" w:rsidRDefault="00F514FE">
      <w:r>
        <w:separator/>
      </w:r>
    </w:p>
  </w:footnote>
  <w:footnote w:type="continuationSeparator" w:id="0">
    <w:p w14:paraId="4589F91F" w14:textId="77777777" w:rsidR="00F514FE" w:rsidRDefault="00F514FE">
      <w:r>
        <w:continuationSeparator/>
      </w:r>
    </w:p>
  </w:footnote>
  <w:footnote w:type="continuationNotice" w:id="1">
    <w:p w14:paraId="445E72EA" w14:textId="77777777" w:rsidR="00F514FE" w:rsidRDefault="00F514F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7BD01" w14:textId="77777777" w:rsidR="006E73C3" w:rsidRPr="00493D67" w:rsidRDefault="006E73C3" w:rsidP="006E73C3">
    <w:pPr>
      <w:jc w:val="both"/>
      <w:rPr>
        <w:sz w:val="16"/>
        <w:szCs w:val="16"/>
      </w:rPr>
    </w:pPr>
  </w:p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shd w:val="clear" w:color="auto" w:fill="CCCCCC"/>
      <w:tblLook w:val="01E0" w:firstRow="1" w:lastRow="1" w:firstColumn="1" w:lastColumn="1" w:noHBand="0" w:noVBand="0"/>
    </w:tblPr>
    <w:tblGrid>
      <w:gridCol w:w="2088"/>
      <w:gridCol w:w="1980"/>
      <w:gridCol w:w="1955"/>
      <w:gridCol w:w="3862"/>
    </w:tblGrid>
    <w:tr w:rsidR="006E73C3" w:rsidRPr="003036F1" w14:paraId="50609EF6" w14:textId="77777777" w:rsidTr="00567245">
      <w:trPr>
        <w:trHeight w:val="197"/>
        <w:jc w:val="center"/>
      </w:trPr>
      <w:tc>
        <w:tcPr>
          <w:tcW w:w="2088" w:type="dxa"/>
          <w:shd w:val="clear" w:color="auto" w:fill="CCCCCC"/>
        </w:tcPr>
        <w:p w14:paraId="0A7AA54F" w14:textId="77777777" w:rsidR="006E73C3" w:rsidRPr="003036F1" w:rsidRDefault="006E73C3" w:rsidP="006E73C3">
          <w:pPr>
            <w:keepNext/>
            <w:keepLines/>
            <w:jc w:val="both"/>
            <w:rPr>
              <w:sz w:val="20"/>
              <w:szCs w:val="20"/>
            </w:rPr>
          </w:pPr>
          <w:r w:rsidRPr="003036F1">
            <w:rPr>
              <w:rFonts w:ascii="Arial" w:hAnsi="Arial" w:cs="Arial"/>
              <w:b/>
              <w:sz w:val="20"/>
              <w:szCs w:val="20"/>
            </w:rPr>
            <w:t xml:space="preserve">Dates: </w:t>
          </w:r>
          <w:r w:rsidRPr="003036F1">
            <w:rPr>
              <w:rFonts w:ascii="Arial" w:hAnsi="Arial" w:cs="Arial"/>
              <w:sz w:val="20"/>
              <w:szCs w:val="20"/>
            </w:rPr>
            <w:t>Received</w:t>
          </w:r>
        </w:p>
      </w:tc>
      <w:tc>
        <w:tcPr>
          <w:tcW w:w="1980" w:type="dxa"/>
          <w:shd w:val="clear" w:color="auto" w:fill="CCCCCC"/>
        </w:tcPr>
        <w:p w14:paraId="1E24884A" w14:textId="77777777" w:rsidR="006E73C3" w:rsidRPr="003036F1" w:rsidRDefault="006E73C3" w:rsidP="006E73C3">
          <w:pPr>
            <w:keepNext/>
            <w:keepLines/>
            <w:jc w:val="both"/>
            <w:rPr>
              <w:sz w:val="20"/>
              <w:szCs w:val="20"/>
            </w:rPr>
          </w:pPr>
          <w:r w:rsidRPr="003036F1">
            <w:rPr>
              <w:rFonts w:ascii="Arial" w:hAnsi="Arial" w:cs="Arial"/>
              <w:sz w:val="20"/>
              <w:szCs w:val="20"/>
            </w:rPr>
            <w:t>Reviewed by Staff</w:t>
          </w:r>
        </w:p>
      </w:tc>
      <w:tc>
        <w:tcPr>
          <w:tcW w:w="1955" w:type="dxa"/>
          <w:shd w:val="clear" w:color="auto" w:fill="CCCCCC"/>
        </w:tcPr>
        <w:p w14:paraId="7A8D4862" w14:textId="77777777" w:rsidR="006E73C3" w:rsidRPr="003036F1" w:rsidRDefault="006E73C3" w:rsidP="006E73C3">
          <w:pPr>
            <w:keepNext/>
            <w:keepLines/>
            <w:jc w:val="both"/>
            <w:rPr>
              <w:sz w:val="20"/>
              <w:szCs w:val="20"/>
            </w:rPr>
          </w:pPr>
          <w:r w:rsidRPr="003036F1">
            <w:rPr>
              <w:rFonts w:ascii="Arial" w:hAnsi="Arial" w:cs="Arial"/>
              <w:sz w:val="20"/>
              <w:szCs w:val="20"/>
            </w:rPr>
            <w:t>Distributed</w:t>
          </w:r>
        </w:p>
      </w:tc>
      <w:tc>
        <w:tcPr>
          <w:tcW w:w="3862" w:type="dxa"/>
          <w:shd w:val="clear" w:color="auto" w:fill="CCCCCC"/>
        </w:tcPr>
        <w:p w14:paraId="191EDF13" w14:textId="77777777" w:rsidR="006E73C3" w:rsidRPr="003036F1" w:rsidRDefault="006E73C3" w:rsidP="006E73C3">
          <w:pPr>
            <w:keepNext/>
            <w:keepLines/>
            <w:jc w:val="both"/>
            <w:rPr>
              <w:sz w:val="20"/>
              <w:szCs w:val="20"/>
            </w:rPr>
          </w:pPr>
          <w:r w:rsidRPr="003036F1">
            <w:rPr>
              <w:rFonts w:ascii="Arial" w:hAnsi="Arial" w:cs="Arial"/>
              <w:sz w:val="20"/>
              <w:szCs w:val="20"/>
            </w:rPr>
            <w:t>Considered</w:t>
          </w:r>
        </w:p>
      </w:tc>
    </w:tr>
    <w:tr w:rsidR="006E73C3" w:rsidRPr="003036F1" w14:paraId="18104A59" w14:textId="77777777" w:rsidTr="00567245">
      <w:trPr>
        <w:trHeight w:val="323"/>
        <w:jc w:val="center"/>
      </w:trPr>
      <w:tc>
        <w:tcPr>
          <w:tcW w:w="2088" w:type="dxa"/>
          <w:shd w:val="clear" w:color="auto" w:fill="CCCCCC"/>
        </w:tcPr>
        <w:p w14:paraId="25BF3303" w14:textId="0CB7ABBC" w:rsidR="006E73C3" w:rsidRPr="003036F1" w:rsidRDefault="006E73C3" w:rsidP="006E73C3">
          <w:pPr>
            <w:keepNext/>
            <w:keepLines/>
            <w:jc w:val="both"/>
            <w:rPr>
              <w:sz w:val="20"/>
              <w:szCs w:val="20"/>
            </w:rPr>
          </w:pPr>
          <w:r>
            <w:rPr>
              <w:sz w:val="20"/>
              <w:szCs w:val="20"/>
            </w:rPr>
            <w:t>5/18/21</w:t>
          </w:r>
        </w:p>
      </w:tc>
      <w:tc>
        <w:tcPr>
          <w:tcW w:w="1980" w:type="dxa"/>
          <w:shd w:val="clear" w:color="auto" w:fill="CCCCCC"/>
        </w:tcPr>
        <w:p w14:paraId="3314C64B" w14:textId="6EEAD7DD" w:rsidR="006E73C3" w:rsidRPr="003036F1" w:rsidRDefault="006E73C3" w:rsidP="006E73C3">
          <w:pPr>
            <w:keepNext/>
            <w:keepLines/>
            <w:jc w:val="both"/>
            <w:rPr>
              <w:sz w:val="20"/>
              <w:szCs w:val="20"/>
            </w:rPr>
          </w:pPr>
          <w:r>
            <w:rPr>
              <w:sz w:val="20"/>
              <w:szCs w:val="20"/>
            </w:rPr>
            <w:t>JF</w:t>
          </w:r>
        </w:p>
      </w:tc>
      <w:tc>
        <w:tcPr>
          <w:tcW w:w="1955" w:type="dxa"/>
          <w:shd w:val="clear" w:color="auto" w:fill="CCCCCC"/>
        </w:tcPr>
        <w:p w14:paraId="3F07FAAC" w14:textId="77777777" w:rsidR="006E73C3" w:rsidRPr="003036F1" w:rsidRDefault="006E73C3" w:rsidP="006E73C3">
          <w:pPr>
            <w:keepNext/>
            <w:keepLines/>
            <w:jc w:val="both"/>
            <w:rPr>
              <w:sz w:val="20"/>
              <w:szCs w:val="20"/>
            </w:rPr>
          </w:pPr>
        </w:p>
      </w:tc>
      <w:tc>
        <w:tcPr>
          <w:tcW w:w="3862" w:type="dxa"/>
          <w:shd w:val="clear" w:color="auto" w:fill="CCCCCC"/>
        </w:tcPr>
        <w:p w14:paraId="302860A4" w14:textId="77777777" w:rsidR="006E73C3" w:rsidRPr="003036F1" w:rsidRDefault="006E73C3" w:rsidP="006E73C3">
          <w:pPr>
            <w:keepNext/>
            <w:keepLines/>
            <w:jc w:val="both"/>
            <w:rPr>
              <w:sz w:val="20"/>
              <w:szCs w:val="20"/>
            </w:rPr>
          </w:pPr>
        </w:p>
      </w:tc>
    </w:tr>
    <w:tr w:rsidR="006E73C3" w:rsidRPr="003036F1" w14:paraId="74575F5E" w14:textId="77777777" w:rsidTr="00567245">
      <w:trPr>
        <w:trHeight w:val="737"/>
        <w:jc w:val="center"/>
      </w:trPr>
      <w:tc>
        <w:tcPr>
          <w:tcW w:w="9885" w:type="dxa"/>
          <w:gridSpan w:val="4"/>
          <w:shd w:val="clear" w:color="auto" w:fill="CCCCCC"/>
        </w:tcPr>
        <w:p w14:paraId="4400F8D8" w14:textId="4BF874D9" w:rsidR="006E73C3" w:rsidRPr="003036F1" w:rsidRDefault="006E73C3" w:rsidP="006E73C3">
          <w:pPr>
            <w:jc w:val="both"/>
            <w:rPr>
              <w:sz w:val="20"/>
              <w:szCs w:val="20"/>
            </w:rPr>
          </w:pPr>
          <w:r w:rsidRPr="003036F1">
            <w:rPr>
              <w:b/>
              <w:sz w:val="20"/>
              <w:szCs w:val="20"/>
            </w:rPr>
            <w:t>Notes:</w:t>
          </w:r>
          <w:r w:rsidRPr="003036F1">
            <w:rPr>
              <w:sz w:val="20"/>
              <w:szCs w:val="20"/>
            </w:rPr>
            <w:t xml:space="preserve"> </w:t>
          </w:r>
          <w:r>
            <w:rPr>
              <w:sz w:val="20"/>
              <w:szCs w:val="20"/>
            </w:rPr>
            <w:t>APF 2021-09</w:t>
          </w:r>
        </w:p>
      </w:tc>
    </w:tr>
  </w:tbl>
  <w:p w14:paraId="79EDAABE" w14:textId="77777777" w:rsidR="006E73C3" w:rsidRDefault="006E73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B28E7036"/>
    <w:lvl w:ilvl="0">
      <w:start w:val="1"/>
      <w:numFmt w:val="decimal"/>
      <w:lvlText w:val="%1."/>
      <w:lvlJc w:val="left"/>
      <w:pPr>
        <w:ind w:left="2241" w:hanging="721"/>
      </w:pPr>
      <w:rPr>
        <w:b w:val="0"/>
        <w:bCs w:val="0"/>
        <w:w w:val="100"/>
        <w:sz w:val="22"/>
        <w:szCs w:val="22"/>
      </w:rPr>
    </w:lvl>
    <w:lvl w:ilvl="1">
      <w:start w:val="1"/>
      <w:numFmt w:val="lowerRoman"/>
      <w:lvlText w:val="%2."/>
      <w:lvlJc w:val="right"/>
      <w:pPr>
        <w:ind w:left="2961" w:hanging="720"/>
      </w:pPr>
      <w:rPr>
        <w:rFonts w:hint="default"/>
        <w:b w:val="0"/>
        <w:bCs w:val="0"/>
        <w:spacing w:val="0"/>
        <w:w w:val="100"/>
        <w:sz w:val="22"/>
        <w:szCs w:val="22"/>
      </w:rPr>
    </w:lvl>
    <w:lvl w:ilvl="2">
      <w:numFmt w:val="bullet"/>
      <w:lvlText w:val="•"/>
      <w:lvlJc w:val="left"/>
      <w:pPr>
        <w:ind w:left="3693" w:hanging="720"/>
      </w:pPr>
    </w:lvl>
    <w:lvl w:ilvl="3">
      <w:numFmt w:val="bullet"/>
      <w:lvlText w:val="•"/>
      <w:lvlJc w:val="left"/>
      <w:pPr>
        <w:ind w:left="4426" w:hanging="720"/>
      </w:pPr>
    </w:lvl>
    <w:lvl w:ilvl="4">
      <w:numFmt w:val="bullet"/>
      <w:lvlText w:val="•"/>
      <w:lvlJc w:val="left"/>
      <w:pPr>
        <w:ind w:left="5160" w:hanging="720"/>
      </w:pPr>
    </w:lvl>
    <w:lvl w:ilvl="5">
      <w:numFmt w:val="bullet"/>
      <w:lvlText w:val="•"/>
      <w:lvlJc w:val="left"/>
      <w:pPr>
        <w:ind w:left="5893" w:hanging="720"/>
      </w:pPr>
    </w:lvl>
    <w:lvl w:ilvl="6">
      <w:numFmt w:val="bullet"/>
      <w:lvlText w:val="•"/>
      <w:lvlJc w:val="left"/>
      <w:pPr>
        <w:ind w:left="6626" w:hanging="720"/>
      </w:pPr>
    </w:lvl>
    <w:lvl w:ilvl="7">
      <w:numFmt w:val="bullet"/>
      <w:lvlText w:val="•"/>
      <w:lvlJc w:val="left"/>
      <w:pPr>
        <w:ind w:left="7360" w:hanging="720"/>
      </w:pPr>
    </w:lvl>
    <w:lvl w:ilvl="8">
      <w:numFmt w:val="bullet"/>
      <w:lvlText w:val="•"/>
      <w:lvlJc w:val="left"/>
      <w:pPr>
        <w:ind w:left="8093" w:hanging="720"/>
      </w:pPr>
    </w:lvl>
  </w:abstractNum>
  <w:abstractNum w:abstractNumId="1" w15:restartNumberingAfterBreak="0">
    <w:nsid w:val="04415A82"/>
    <w:multiLevelType w:val="hybridMultilevel"/>
    <w:tmpl w:val="126C070A"/>
    <w:lvl w:ilvl="0" w:tplc="0BD40108">
      <w:start w:val="3"/>
      <w:numFmt w:val="decimal"/>
      <w:lvlText w:val="%1."/>
      <w:lvlJc w:val="left"/>
      <w:pPr>
        <w:ind w:left="2161" w:hanging="72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760" w:hanging="360"/>
      </w:pPr>
    </w:lvl>
    <w:lvl w:ilvl="2" w:tplc="0409001B" w:tentative="1">
      <w:start w:val="1"/>
      <w:numFmt w:val="lowerRoman"/>
      <w:lvlText w:val="%3."/>
      <w:lvlJc w:val="right"/>
      <w:pPr>
        <w:ind w:left="1480" w:hanging="180"/>
      </w:pPr>
    </w:lvl>
    <w:lvl w:ilvl="3" w:tplc="0409000F" w:tentative="1">
      <w:start w:val="1"/>
      <w:numFmt w:val="decimal"/>
      <w:lvlText w:val="%4."/>
      <w:lvlJc w:val="left"/>
      <w:pPr>
        <w:ind w:left="2200" w:hanging="360"/>
      </w:pPr>
    </w:lvl>
    <w:lvl w:ilvl="4" w:tplc="04090019" w:tentative="1">
      <w:start w:val="1"/>
      <w:numFmt w:val="lowerLetter"/>
      <w:lvlText w:val="%5."/>
      <w:lvlJc w:val="left"/>
      <w:pPr>
        <w:ind w:left="2920" w:hanging="360"/>
      </w:pPr>
    </w:lvl>
    <w:lvl w:ilvl="5" w:tplc="0409001B" w:tentative="1">
      <w:start w:val="1"/>
      <w:numFmt w:val="lowerRoman"/>
      <w:lvlText w:val="%6."/>
      <w:lvlJc w:val="right"/>
      <w:pPr>
        <w:ind w:left="3640" w:hanging="180"/>
      </w:pPr>
    </w:lvl>
    <w:lvl w:ilvl="6" w:tplc="0409000F" w:tentative="1">
      <w:start w:val="1"/>
      <w:numFmt w:val="decimal"/>
      <w:lvlText w:val="%7."/>
      <w:lvlJc w:val="left"/>
      <w:pPr>
        <w:ind w:left="4360" w:hanging="360"/>
      </w:pPr>
    </w:lvl>
    <w:lvl w:ilvl="7" w:tplc="04090019" w:tentative="1">
      <w:start w:val="1"/>
      <w:numFmt w:val="lowerLetter"/>
      <w:lvlText w:val="%8."/>
      <w:lvlJc w:val="left"/>
      <w:pPr>
        <w:ind w:left="5080" w:hanging="360"/>
      </w:pPr>
    </w:lvl>
    <w:lvl w:ilvl="8" w:tplc="0409001B" w:tentative="1">
      <w:start w:val="1"/>
      <w:numFmt w:val="lowerRoman"/>
      <w:lvlText w:val="%9."/>
      <w:lvlJc w:val="right"/>
      <w:pPr>
        <w:ind w:left="5800" w:hanging="180"/>
      </w:pPr>
    </w:lvl>
  </w:abstractNum>
  <w:abstractNum w:abstractNumId="2" w15:restartNumberingAfterBreak="0">
    <w:nsid w:val="062C675A"/>
    <w:multiLevelType w:val="hybridMultilevel"/>
    <w:tmpl w:val="070E271E"/>
    <w:lvl w:ilvl="0" w:tplc="0409000F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7A6480"/>
    <w:multiLevelType w:val="hybridMultilevel"/>
    <w:tmpl w:val="A2B453AC"/>
    <w:lvl w:ilvl="0" w:tplc="EC2E5B12">
      <w:start w:val="11"/>
      <w:numFmt w:val="lowerLetter"/>
      <w:lvlText w:val="%1."/>
      <w:lvlJc w:val="left"/>
      <w:pPr>
        <w:ind w:left="2840" w:hanging="720"/>
      </w:pPr>
      <w:rPr>
        <w:rFonts w:ascii="Times New Roman" w:eastAsia="Times New Roman" w:hAnsi="Times New Roman" w:cs="Times New Roman" w:hint="default"/>
        <w:spacing w:val="-3"/>
        <w:w w:val="10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719" w:hanging="360"/>
      </w:pPr>
    </w:lvl>
    <w:lvl w:ilvl="2" w:tplc="0409001B" w:tentative="1">
      <w:start w:val="1"/>
      <w:numFmt w:val="lowerRoman"/>
      <w:lvlText w:val="%3."/>
      <w:lvlJc w:val="right"/>
      <w:pPr>
        <w:ind w:left="1439" w:hanging="180"/>
      </w:pPr>
    </w:lvl>
    <w:lvl w:ilvl="3" w:tplc="0409000F" w:tentative="1">
      <w:start w:val="1"/>
      <w:numFmt w:val="decimal"/>
      <w:lvlText w:val="%4."/>
      <w:lvlJc w:val="left"/>
      <w:pPr>
        <w:ind w:left="2159" w:hanging="360"/>
      </w:pPr>
    </w:lvl>
    <w:lvl w:ilvl="4" w:tplc="04090019" w:tentative="1">
      <w:start w:val="1"/>
      <w:numFmt w:val="lowerLetter"/>
      <w:lvlText w:val="%5."/>
      <w:lvlJc w:val="left"/>
      <w:pPr>
        <w:ind w:left="2879" w:hanging="360"/>
      </w:pPr>
    </w:lvl>
    <w:lvl w:ilvl="5" w:tplc="0409001B" w:tentative="1">
      <w:start w:val="1"/>
      <w:numFmt w:val="lowerRoman"/>
      <w:lvlText w:val="%6."/>
      <w:lvlJc w:val="right"/>
      <w:pPr>
        <w:ind w:left="3599" w:hanging="180"/>
      </w:pPr>
    </w:lvl>
    <w:lvl w:ilvl="6" w:tplc="0409000F" w:tentative="1">
      <w:start w:val="1"/>
      <w:numFmt w:val="decimal"/>
      <w:lvlText w:val="%7."/>
      <w:lvlJc w:val="left"/>
      <w:pPr>
        <w:ind w:left="4319" w:hanging="360"/>
      </w:pPr>
    </w:lvl>
    <w:lvl w:ilvl="7" w:tplc="04090019" w:tentative="1">
      <w:start w:val="1"/>
      <w:numFmt w:val="lowerLetter"/>
      <w:lvlText w:val="%8."/>
      <w:lvlJc w:val="left"/>
      <w:pPr>
        <w:ind w:left="5039" w:hanging="360"/>
      </w:pPr>
    </w:lvl>
    <w:lvl w:ilvl="8" w:tplc="0409001B" w:tentative="1">
      <w:start w:val="1"/>
      <w:numFmt w:val="lowerRoman"/>
      <w:lvlText w:val="%9."/>
      <w:lvlJc w:val="right"/>
      <w:pPr>
        <w:ind w:left="5759" w:hanging="180"/>
      </w:pPr>
    </w:lvl>
  </w:abstractNum>
  <w:abstractNum w:abstractNumId="4" w15:restartNumberingAfterBreak="0">
    <w:nsid w:val="22834312"/>
    <w:multiLevelType w:val="hybridMultilevel"/>
    <w:tmpl w:val="CD327A4A"/>
    <w:lvl w:ilvl="0" w:tplc="B518E80E">
      <w:start w:val="2"/>
      <w:numFmt w:val="decimal"/>
      <w:lvlText w:val="%1."/>
      <w:lvlJc w:val="left"/>
      <w:pPr>
        <w:ind w:left="721" w:hanging="721"/>
      </w:pPr>
      <w:rPr>
        <w:rFonts w:hint="default"/>
        <w:b w:val="0"/>
        <w:bCs w:val="0"/>
        <w:w w:val="100"/>
        <w:sz w:val="22"/>
        <w:szCs w:val="22"/>
      </w:rPr>
    </w:lvl>
    <w:lvl w:ilvl="1" w:tplc="1F706A94">
      <w:start w:val="1"/>
      <w:numFmt w:val="lowerRoman"/>
      <w:lvlText w:val="%2."/>
      <w:lvlJc w:val="left"/>
      <w:pPr>
        <w:ind w:left="1441" w:hanging="720"/>
      </w:pPr>
      <w:rPr>
        <w:rFonts w:ascii="Times New Roman" w:hAnsi="Times New Roman" w:cs="Times New Roman" w:hint="default"/>
        <w:b w:val="0"/>
        <w:bCs w:val="0"/>
        <w:spacing w:val="0"/>
        <w:w w:val="100"/>
        <w:sz w:val="22"/>
        <w:szCs w:val="22"/>
      </w:rPr>
    </w:lvl>
    <w:lvl w:ilvl="2" w:tplc="2618D614">
      <w:numFmt w:val="bullet"/>
      <w:lvlText w:val="•"/>
      <w:lvlJc w:val="left"/>
      <w:pPr>
        <w:ind w:left="2173" w:hanging="720"/>
      </w:pPr>
      <w:rPr>
        <w:rFonts w:hint="default"/>
      </w:rPr>
    </w:lvl>
    <w:lvl w:ilvl="3" w:tplc="69AEB1F2">
      <w:numFmt w:val="bullet"/>
      <w:lvlText w:val="•"/>
      <w:lvlJc w:val="left"/>
      <w:pPr>
        <w:ind w:left="2906" w:hanging="720"/>
      </w:pPr>
      <w:rPr>
        <w:rFonts w:hint="default"/>
      </w:rPr>
    </w:lvl>
    <w:lvl w:ilvl="4" w:tplc="1338A482">
      <w:numFmt w:val="bullet"/>
      <w:lvlText w:val="•"/>
      <w:lvlJc w:val="left"/>
      <w:pPr>
        <w:ind w:left="3640" w:hanging="720"/>
      </w:pPr>
      <w:rPr>
        <w:rFonts w:hint="default"/>
      </w:rPr>
    </w:lvl>
    <w:lvl w:ilvl="5" w:tplc="BF5CA3C8">
      <w:numFmt w:val="bullet"/>
      <w:lvlText w:val="•"/>
      <w:lvlJc w:val="left"/>
      <w:pPr>
        <w:ind w:left="4373" w:hanging="720"/>
      </w:pPr>
      <w:rPr>
        <w:rFonts w:hint="default"/>
      </w:rPr>
    </w:lvl>
    <w:lvl w:ilvl="6" w:tplc="B066A476">
      <w:numFmt w:val="bullet"/>
      <w:lvlText w:val="•"/>
      <w:lvlJc w:val="left"/>
      <w:pPr>
        <w:ind w:left="5106" w:hanging="720"/>
      </w:pPr>
      <w:rPr>
        <w:rFonts w:hint="default"/>
      </w:rPr>
    </w:lvl>
    <w:lvl w:ilvl="7" w:tplc="BC6E67DE">
      <w:numFmt w:val="bullet"/>
      <w:lvlText w:val="•"/>
      <w:lvlJc w:val="left"/>
      <w:pPr>
        <w:ind w:left="5840" w:hanging="720"/>
      </w:pPr>
      <w:rPr>
        <w:rFonts w:hint="default"/>
      </w:rPr>
    </w:lvl>
    <w:lvl w:ilvl="8" w:tplc="16B46F3C">
      <w:numFmt w:val="bullet"/>
      <w:lvlText w:val="•"/>
      <w:lvlJc w:val="left"/>
      <w:pPr>
        <w:ind w:left="6573" w:hanging="720"/>
      </w:pPr>
      <w:rPr>
        <w:rFonts w:hint="default"/>
      </w:rPr>
    </w:lvl>
  </w:abstractNum>
  <w:abstractNum w:abstractNumId="5" w15:restartNumberingAfterBreak="0">
    <w:nsid w:val="29ED22B8"/>
    <w:multiLevelType w:val="hybridMultilevel"/>
    <w:tmpl w:val="93C8EB2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6" w15:restartNumberingAfterBreak="0">
    <w:nsid w:val="389F7198"/>
    <w:multiLevelType w:val="hybridMultilevel"/>
    <w:tmpl w:val="923EEF94"/>
    <w:lvl w:ilvl="0" w:tplc="84727C4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8DB7678"/>
    <w:multiLevelType w:val="hybridMultilevel"/>
    <w:tmpl w:val="03006132"/>
    <w:lvl w:ilvl="0" w:tplc="7C64764E">
      <w:start w:val="4"/>
      <w:numFmt w:val="decimal"/>
      <w:lvlText w:val="%1."/>
      <w:lvlJc w:val="left"/>
      <w:pPr>
        <w:ind w:left="721" w:hanging="721"/>
        <w:jc w:val="right"/>
      </w:pPr>
      <w:rPr>
        <w:rFonts w:hint="default"/>
        <w:spacing w:val="-2"/>
        <w:w w:val="100"/>
        <w:sz w:val="22"/>
        <w:szCs w:val="22"/>
        <w:lang w:val="en-US" w:eastAsia="en-US" w:bidi="ar-SA"/>
      </w:rPr>
    </w:lvl>
    <w:lvl w:ilvl="1" w:tplc="0409000F">
      <w:start w:val="1"/>
      <w:numFmt w:val="decimal"/>
      <w:lvlText w:val="%2."/>
      <w:lvlJc w:val="left"/>
      <w:pPr>
        <w:ind w:left="1441" w:hanging="721"/>
        <w:jc w:val="right"/>
      </w:pPr>
      <w:rPr>
        <w:rFonts w:hint="default"/>
        <w:w w:val="100"/>
        <w:sz w:val="22"/>
        <w:szCs w:val="22"/>
        <w:lang w:val="en-US" w:eastAsia="en-US" w:bidi="ar-SA"/>
      </w:rPr>
    </w:lvl>
    <w:lvl w:ilvl="2" w:tplc="95961918">
      <w:start w:val="1"/>
      <w:numFmt w:val="lowerLetter"/>
      <w:lvlText w:val="%3."/>
      <w:lvlJc w:val="left"/>
      <w:pPr>
        <w:ind w:left="2161" w:hanging="720"/>
        <w:jc w:val="right"/>
      </w:pPr>
      <w:rPr>
        <w:rFonts w:ascii="Times New Roman" w:eastAsia="Times New Roman" w:hAnsi="Times New Roman" w:cs="Times New Roman" w:hint="default"/>
        <w:spacing w:val="-3"/>
        <w:w w:val="100"/>
        <w:sz w:val="22"/>
        <w:szCs w:val="22"/>
        <w:lang w:val="en-US" w:eastAsia="en-US" w:bidi="ar-SA"/>
      </w:rPr>
    </w:lvl>
    <w:lvl w:ilvl="3" w:tplc="26D62C90">
      <w:start w:val="1"/>
      <w:numFmt w:val="lowerRoman"/>
      <w:lvlText w:val="%4."/>
      <w:lvlJc w:val="left"/>
      <w:pPr>
        <w:ind w:left="2161" w:hanging="720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en-US" w:eastAsia="en-US" w:bidi="ar-SA"/>
      </w:rPr>
    </w:lvl>
    <w:lvl w:ilvl="4" w:tplc="F76C9878">
      <w:start w:val="1"/>
      <w:numFmt w:val="lowerLetter"/>
      <w:lvlText w:val="%5."/>
      <w:lvlJc w:val="left"/>
      <w:pPr>
        <w:ind w:left="2882" w:hanging="721"/>
      </w:pPr>
      <w:rPr>
        <w:rFonts w:ascii="Times New Roman" w:eastAsia="Times New Roman" w:hAnsi="Times New Roman" w:cs="Times New Roman" w:hint="default"/>
        <w:spacing w:val="-3"/>
        <w:w w:val="100"/>
        <w:sz w:val="22"/>
        <w:szCs w:val="22"/>
        <w:lang w:val="en-US" w:eastAsia="en-US" w:bidi="ar-SA"/>
      </w:rPr>
    </w:lvl>
    <w:lvl w:ilvl="5" w:tplc="99025E50">
      <w:numFmt w:val="bullet"/>
      <w:lvlText w:val="•"/>
      <w:lvlJc w:val="left"/>
      <w:pPr>
        <w:ind w:left="4988" w:hanging="721"/>
      </w:pPr>
      <w:rPr>
        <w:rFonts w:hint="default"/>
        <w:lang w:val="en-US" w:eastAsia="en-US" w:bidi="ar-SA"/>
      </w:rPr>
    </w:lvl>
    <w:lvl w:ilvl="6" w:tplc="9E2C946A">
      <w:numFmt w:val="bullet"/>
      <w:lvlText w:val="•"/>
      <w:lvlJc w:val="left"/>
      <w:pPr>
        <w:ind w:left="6042" w:hanging="721"/>
      </w:pPr>
      <w:rPr>
        <w:rFonts w:hint="default"/>
        <w:lang w:val="en-US" w:eastAsia="en-US" w:bidi="ar-SA"/>
      </w:rPr>
    </w:lvl>
    <w:lvl w:ilvl="7" w:tplc="27BCA28A">
      <w:numFmt w:val="bullet"/>
      <w:lvlText w:val="•"/>
      <w:lvlJc w:val="left"/>
      <w:pPr>
        <w:ind w:left="7097" w:hanging="721"/>
      </w:pPr>
      <w:rPr>
        <w:rFonts w:hint="default"/>
        <w:lang w:val="en-US" w:eastAsia="en-US" w:bidi="ar-SA"/>
      </w:rPr>
    </w:lvl>
    <w:lvl w:ilvl="8" w:tplc="085C3650">
      <w:numFmt w:val="bullet"/>
      <w:lvlText w:val="•"/>
      <w:lvlJc w:val="left"/>
      <w:pPr>
        <w:ind w:left="8151" w:hanging="721"/>
      </w:pPr>
      <w:rPr>
        <w:rFonts w:hint="default"/>
        <w:lang w:val="en-US" w:eastAsia="en-US" w:bidi="ar-SA"/>
      </w:rPr>
    </w:lvl>
  </w:abstractNum>
  <w:abstractNum w:abstractNumId="8" w15:restartNumberingAfterBreak="0">
    <w:nsid w:val="399E0FB1"/>
    <w:multiLevelType w:val="hybridMultilevel"/>
    <w:tmpl w:val="43BC04B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55349C0"/>
    <w:multiLevelType w:val="hybridMultilevel"/>
    <w:tmpl w:val="0B922E92"/>
    <w:lvl w:ilvl="0" w:tplc="D58CE11E">
      <w:start w:val="1"/>
      <w:numFmt w:val="lowerRoman"/>
      <w:lvlText w:val="%1."/>
      <w:lvlJc w:val="left"/>
      <w:pPr>
        <w:ind w:left="3600" w:hanging="720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en-US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2879" w:hanging="360"/>
      </w:pPr>
    </w:lvl>
    <w:lvl w:ilvl="2" w:tplc="0409001B" w:tentative="1">
      <w:start w:val="1"/>
      <w:numFmt w:val="lowerRoman"/>
      <w:lvlText w:val="%3."/>
      <w:lvlJc w:val="right"/>
      <w:pPr>
        <w:ind w:left="3599" w:hanging="180"/>
      </w:pPr>
    </w:lvl>
    <w:lvl w:ilvl="3" w:tplc="0409000F" w:tentative="1">
      <w:start w:val="1"/>
      <w:numFmt w:val="decimal"/>
      <w:lvlText w:val="%4."/>
      <w:lvlJc w:val="left"/>
      <w:pPr>
        <w:ind w:left="4319" w:hanging="360"/>
      </w:pPr>
    </w:lvl>
    <w:lvl w:ilvl="4" w:tplc="04090019" w:tentative="1">
      <w:start w:val="1"/>
      <w:numFmt w:val="lowerLetter"/>
      <w:lvlText w:val="%5."/>
      <w:lvlJc w:val="left"/>
      <w:pPr>
        <w:ind w:left="5039" w:hanging="360"/>
      </w:pPr>
    </w:lvl>
    <w:lvl w:ilvl="5" w:tplc="0409001B" w:tentative="1">
      <w:start w:val="1"/>
      <w:numFmt w:val="lowerRoman"/>
      <w:lvlText w:val="%6."/>
      <w:lvlJc w:val="right"/>
      <w:pPr>
        <w:ind w:left="5759" w:hanging="180"/>
      </w:pPr>
    </w:lvl>
    <w:lvl w:ilvl="6" w:tplc="0409000F" w:tentative="1">
      <w:start w:val="1"/>
      <w:numFmt w:val="decimal"/>
      <w:lvlText w:val="%7."/>
      <w:lvlJc w:val="left"/>
      <w:pPr>
        <w:ind w:left="6479" w:hanging="360"/>
      </w:pPr>
    </w:lvl>
    <w:lvl w:ilvl="7" w:tplc="04090019" w:tentative="1">
      <w:start w:val="1"/>
      <w:numFmt w:val="lowerLetter"/>
      <w:lvlText w:val="%8."/>
      <w:lvlJc w:val="left"/>
      <w:pPr>
        <w:ind w:left="7199" w:hanging="360"/>
      </w:pPr>
    </w:lvl>
    <w:lvl w:ilvl="8" w:tplc="0409001B" w:tentative="1">
      <w:start w:val="1"/>
      <w:numFmt w:val="lowerRoman"/>
      <w:lvlText w:val="%9."/>
      <w:lvlJc w:val="right"/>
      <w:pPr>
        <w:ind w:left="7919" w:hanging="180"/>
      </w:pPr>
    </w:lvl>
  </w:abstractNum>
  <w:abstractNum w:abstractNumId="10" w15:restartNumberingAfterBreak="0">
    <w:nsid w:val="5200102B"/>
    <w:multiLevelType w:val="hybridMultilevel"/>
    <w:tmpl w:val="62DE6112"/>
    <w:lvl w:ilvl="0" w:tplc="1A2671B6">
      <w:start w:val="1"/>
      <w:numFmt w:val="decimal"/>
      <w:lvlText w:val="%1."/>
      <w:lvlJc w:val="left"/>
      <w:pPr>
        <w:ind w:left="941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B4907ABC">
      <w:numFmt w:val="bullet"/>
      <w:lvlText w:val="•"/>
      <w:lvlJc w:val="left"/>
      <w:pPr>
        <w:ind w:left="1858" w:hanging="221"/>
      </w:pPr>
      <w:rPr>
        <w:rFonts w:hint="default"/>
        <w:lang w:val="en-US" w:eastAsia="en-US" w:bidi="ar-SA"/>
      </w:rPr>
    </w:lvl>
    <w:lvl w:ilvl="2" w:tplc="F4CA9F4A">
      <w:numFmt w:val="bullet"/>
      <w:lvlText w:val="•"/>
      <w:lvlJc w:val="left"/>
      <w:pPr>
        <w:ind w:left="2862" w:hanging="221"/>
      </w:pPr>
      <w:rPr>
        <w:rFonts w:hint="default"/>
        <w:lang w:val="en-US" w:eastAsia="en-US" w:bidi="ar-SA"/>
      </w:rPr>
    </w:lvl>
    <w:lvl w:ilvl="3" w:tplc="7FF09FDC">
      <w:numFmt w:val="bullet"/>
      <w:lvlText w:val="•"/>
      <w:lvlJc w:val="left"/>
      <w:pPr>
        <w:ind w:left="3866" w:hanging="221"/>
      </w:pPr>
      <w:rPr>
        <w:rFonts w:hint="default"/>
        <w:lang w:val="en-US" w:eastAsia="en-US" w:bidi="ar-SA"/>
      </w:rPr>
    </w:lvl>
    <w:lvl w:ilvl="4" w:tplc="558415E6">
      <w:numFmt w:val="bullet"/>
      <w:lvlText w:val="•"/>
      <w:lvlJc w:val="left"/>
      <w:pPr>
        <w:ind w:left="4870" w:hanging="221"/>
      </w:pPr>
      <w:rPr>
        <w:rFonts w:hint="default"/>
        <w:lang w:val="en-US" w:eastAsia="en-US" w:bidi="ar-SA"/>
      </w:rPr>
    </w:lvl>
    <w:lvl w:ilvl="5" w:tplc="809ECD1E">
      <w:numFmt w:val="bullet"/>
      <w:lvlText w:val="•"/>
      <w:lvlJc w:val="left"/>
      <w:pPr>
        <w:ind w:left="5874" w:hanging="221"/>
      </w:pPr>
      <w:rPr>
        <w:rFonts w:hint="default"/>
        <w:lang w:val="en-US" w:eastAsia="en-US" w:bidi="ar-SA"/>
      </w:rPr>
    </w:lvl>
    <w:lvl w:ilvl="6" w:tplc="7A78E66A">
      <w:numFmt w:val="bullet"/>
      <w:lvlText w:val="•"/>
      <w:lvlJc w:val="left"/>
      <w:pPr>
        <w:ind w:left="6878" w:hanging="221"/>
      </w:pPr>
      <w:rPr>
        <w:rFonts w:hint="default"/>
        <w:lang w:val="en-US" w:eastAsia="en-US" w:bidi="ar-SA"/>
      </w:rPr>
    </w:lvl>
    <w:lvl w:ilvl="7" w:tplc="2158B39E">
      <w:numFmt w:val="bullet"/>
      <w:lvlText w:val="•"/>
      <w:lvlJc w:val="left"/>
      <w:pPr>
        <w:ind w:left="7882" w:hanging="221"/>
      </w:pPr>
      <w:rPr>
        <w:rFonts w:hint="default"/>
        <w:lang w:val="en-US" w:eastAsia="en-US" w:bidi="ar-SA"/>
      </w:rPr>
    </w:lvl>
    <w:lvl w:ilvl="8" w:tplc="5708369C">
      <w:numFmt w:val="bullet"/>
      <w:lvlText w:val="•"/>
      <w:lvlJc w:val="left"/>
      <w:pPr>
        <w:ind w:left="8886" w:hanging="221"/>
      </w:pPr>
      <w:rPr>
        <w:rFonts w:hint="default"/>
        <w:lang w:val="en-US" w:eastAsia="en-US" w:bidi="ar-SA"/>
      </w:rPr>
    </w:lvl>
  </w:abstractNum>
  <w:abstractNum w:abstractNumId="11" w15:restartNumberingAfterBreak="0">
    <w:nsid w:val="582B392B"/>
    <w:multiLevelType w:val="multilevel"/>
    <w:tmpl w:val="313C5476"/>
    <w:lvl w:ilvl="0">
      <w:start w:val="8"/>
      <w:numFmt w:val="decimal"/>
      <w:lvlText w:val="%1."/>
      <w:lvlJc w:val="left"/>
      <w:pPr>
        <w:ind w:left="720" w:hanging="720"/>
      </w:pPr>
      <w:rPr>
        <w:rFonts w:hint="default"/>
        <w:b w:val="0"/>
        <w:bCs w:val="0"/>
        <w:spacing w:val="-2"/>
        <w:w w:val="100"/>
        <w:sz w:val="22"/>
        <w:szCs w:val="22"/>
      </w:rPr>
    </w:lvl>
    <w:lvl w:ilvl="1">
      <w:start w:val="1"/>
      <w:numFmt w:val="lowerLetter"/>
      <w:lvlText w:val="%2."/>
      <w:lvlJc w:val="left"/>
      <w:pPr>
        <w:ind w:left="2161" w:hanging="721"/>
      </w:pPr>
      <w:rPr>
        <w:rFonts w:hint="default"/>
        <w:b w:val="0"/>
        <w:bCs w:val="0"/>
        <w:spacing w:val="-2"/>
        <w:w w:val="100"/>
        <w:sz w:val="22"/>
        <w:szCs w:val="22"/>
      </w:rPr>
    </w:lvl>
    <w:lvl w:ilvl="2">
      <w:start w:val="1"/>
      <w:numFmt w:val="lowerRoman"/>
      <w:lvlText w:val="%3."/>
      <w:lvlJc w:val="right"/>
      <w:pPr>
        <w:ind w:left="2881" w:hanging="720"/>
      </w:pPr>
      <w:rPr>
        <w:rFonts w:hint="default"/>
        <w:b w:val="0"/>
        <w:bCs w:val="0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3524" w:hanging="720"/>
      </w:pPr>
      <w:rPr>
        <w:rFonts w:hint="default"/>
      </w:rPr>
    </w:lvl>
    <w:lvl w:ilvl="4">
      <w:numFmt w:val="bullet"/>
      <w:lvlText w:val="•"/>
      <w:lvlJc w:val="left"/>
      <w:pPr>
        <w:ind w:left="4169" w:hanging="720"/>
      </w:pPr>
      <w:rPr>
        <w:rFonts w:hint="default"/>
      </w:rPr>
    </w:lvl>
    <w:lvl w:ilvl="5">
      <w:numFmt w:val="bullet"/>
      <w:lvlText w:val="•"/>
      <w:lvlJc w:val="left"/>
      <w:pPr>
        <w:ind w:left="4814" w:hanging="720"/>
      </w:pPr>
      <w:rPr>
        <w:rFonts w:hint="default"/>
      </w:rPr>
    </w:lvl>
    <w:lvl w:ilvl="6">
      <w:numFmt w:val="bullet"/>
      <w:lvlText w:val="•"/>
      <w:lvlJc w:val="left"/>
      <w:pPr>
        <w:ind w:left="5459" w:hanging="720"/>
      </w:pPr>
      <w:rPr>
        <w:rFonts w:hint="default"/>
      </w:rPr>
    </w:lvl>
    <w:lvl w:ilvl="7">
      <w:numFmt w:val="bullet"/>
      <w:lvlText w:val="•"/>
      <w:lvlJc w:val="left"/>
      <w:pPr>
        <w:ind w:left="6104" w:hanging="720"/>
      </w:pPr>
      <w:rPr>
        <w:rFonts w:hint="default"/>
      </w:rPr>
    </w:lvl>
    <w:lvl w:ilvl="8">
      <w:numFmt w:val="bullet"/>
      <w:lvlText w:val="•"/>
      <w:lvlJc w:val="left"/>
      <w:pPr>
        <w:ind w:left="6749" w:hanging="720"/>
      </w:pPr>
      <w:rPr>
        <w:rFonts w:hint="default"/>
      </w:rPr>
    </w:lvl>
  </w:abstractNum>
  <w:abstractNum w:abstractNumId="12" w15:restartNumberingAfterBreak="0">
    <w:nsid w:val="5B6E5881"/>
    <w:multiLevelType w:val="hybridMultilevel"/>
    <w:tmpl w:val="2BF4A506"/>
    <w:lvl w:ilvl="0" w:tplc="59EE5F7C">
      <w:start w:val="1"/>
      <w:numFmt w:val="lowerLetter"/>
      <w:lvlText w:val="%1."/>
      <w:lvlJc w:val="left"/>
      <w:pPr>
        <w:ind w:left="2161" w:hanging="720"/>
      </w:pPr>
      <w:rPr>
        <w:rFonts w:hint="default"/>
        <w:spacing w:val="-3"/>
        <w:w w:val="10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EA7B0C"/>
    <w:multiLevelType w:val="hybridMultilevel"/>
    <w:tmpl w:val="9F5AC30E"/>
    <w:lvl w:ilvl="0" w:tplc="0409001B">
      <w:start w:val="1"/>
      <w:numFmt w:val="lowerRoman"/>
      <w:lvlText w:val="%1."/>
      <w:lvlJc w:val="right"/>
      <w:pPr>
        <w:ind w:left="1081" w:hanging="360"/>
      </w:pPr>
    </w:lvl>
    <w:lvl w:ilvl="1" w:tplc="04090019">
      <w:start w:val="1"/>
      <w:numFmt w:val="lowerLetter"/>
      <w:lvlText w:val="%2."/>
      <w:lvlJc w:val="left"/>
      <w:pPr>
        <w:ind w:left="1801" w:hanging="360"/>
      </w:pPr>
    </w:lvl>
    <w:lvl w:ilvl="2" w:tplc="0409001B" w:tentative="1">
      <w:start w:val="1"/>
      <w:numFmt w:val="lowerRoman"/>
      <w:lvlText w:val="%3."/>
      <w:lvlJc w:val="right"/>
      <w:pPr>
        <w:ind w:left="2521" w:hanging="180"/>
      </w:pPr>
    </w:lvl>
    <w:lvl w:ilvl="3" w:tplc="0409000F" w:tentative="1">
      <w:start w:val="1"/>
      <w:numFmt w:val="decimal"/>
      <w:lvlText w:val="%4."/>
      <w:lvlJc w:val="left"/>
      <w:pPr>
        <w:ind w:left="3241" w:hanging="360"/>
      </w:pPr>
    </w:lvl>
    <w:lvl w:ilvl="4" w:tplc="04090019" w:tentative="1">
      <w:start w:val="1"/>
      <w:numFmt w:val="lowerLetter"/>
      <w:lvlText w:val="%5."/>
      <w:lvlJc w:val="left"/>
      <w:pPr>
        <w:ind w:left="3961" w:hanging="360"/>
      </w:pPr>
    </w:lvl>
    <w:lvl w:ilvl="5" w:tplc="0409001B" w:tentative="1">
      <w:start w:val="1"/>
      <w:numFmt w:val="lowerRoman"/>
      <w:lvlText w:val="%6."/>
      <w:lvlJc w:val="right"/>
      <w:pPr>
        <w:ind w:left="4681" w:hanging="180"/>
      </w:pPr>
    </w:lvl>
    <w:lvl w:ilvl="6" w:tplc="0409000F" w:tentative="1">
      <w:start w:val="1"/>
      <w:numFmt w:val="decimal"/>
      <w:lvlText w:val="%7."/>
      <w:lvlJc w:val="left"/>
      <w:pPr>
        <w:ind w:left="5401" w:hanging="360"/>
      </w:pPr>
    </w:lvl>
    <w:lvl w:ilvl="7" w:tplc="04090019" w:tentative="1">
      <w:start w:val="1"/>
      <w:numFmt w:val="lowerLetter"/>
      <w:lvlText w:val="%8."/>
      <w:lvlJc w:val="left"/>
      <w:pPr>
        <w:ind w:left="6121" w:hanging="360"/>
      </w:pPr>
    </w:lvl>
    <w:lvl w:ilvl="8" w:tplc="0409001B" w:tentative="1">
      <w:start w:val="1"/>
      <w:numFmt w:val="lowerRoman"/>
      <w:lvlText w:val="%9."/>
      <w:lvlJc w:val="right"/>
      <w:pPr>
        <w:ind w:left="6841" w:hanging="180"/>
      </w:pPr>
    </w:lvl>
  </w:abstractNum>
  <w:abstractNum w:abstractNumId="14" w15:restartNumberingAfterBreak="0">
    <w:nsid w:val="638F2270"/>
    <w:multiLevelType w:val="hybridMultilevel"/>
    <w:tmpl w:val="6660D240"/>
    <w:lvl w:ilvl="0" w:tplc="0E90FC02">
      <w:start w:val="9"/>
      <w:numFmt w:val="lowerLetter"/>
      <w:lvlText w:val="%1."/>
      <w:lvlJc w:val="left"/>
      <w:pPr>
        <w:ind w:left="1400" w:hanging="721"/>
        <w:jc w:val="right"/>
      </w:pPr>
      <w:rPr>
        <w:rFonts w:ascii="Times New Roman" w:eastAsia="Times New Roman" w:hAnsi="Times New Roman" w:cs="Times New Roman" w:hint="default"/>
        <w:spacing w:val="-3"/>
        <w:w w:val="100"/>
        <w:sz w:val="22"/>
        <w:szCs w:val="22"/>
        <w:lang w:val="en-US" w:eastAsia="en-US" w:bidi="ar-SA"/>
      </w:rPr>
    </w:lvl>
    <w:lvl w:ilvl="1" w:tplc="BB3A4F62">
      <w:start w:val="1"/>
      <w:numFmt w:val="decimal"/>
      <w:lvlText w:val="%2."/>
      <w:lvlJc w:val="left"/>
      <w:pPr>
        <w:ind w:left="2121" w:hanging="7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2" w:tplc="02C0C906">
      <w:start w:val="9"/>
      <w:numFmt w:val="lowerLetter"/>
      <w:lvlText w:val="%3."/>
      <w:lvlJc w:val="left"/>
      <w:pPr>
        <w:ind w:left="2841" w:hanging="721"/>
        <w:jc w:val="right"/>
      </w:pPr>
      <w:rPr>
        <w:rFonts w:ascii="Times New Roman" w:eastAsia="Times New Roman" w:hAnsi="Times New Roman" w:cs="Times New Roman" w:hint="default"/>
        <w:spacing w:val="-3"/>
        <w:w w:val="100"/>
        <w:sz w:val="22"/>
        <w:szCs w:val="22"/>
        <w:lang w:val="en-US" w:eastAsia="en-US" w:bidi="ar-SA"/>
      </w:rPr>
    </w:lvl>
    <w:lvl w:ilvl="3" w:tplc="222A056E">
      <w:start w:val="1"/>
      <w:numFmt w:val="lowerRoman"/>
      <w:lvlText w:val="%4."/>
      <w:lvlJc w:val="left"/>
      <w:pPr>
        <w:ind w:left="4282" w:hanging="72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en-US" w:eastAsia="en-US" w:bidi="ar-SA"/>
      </w:rPr>
    </w:lvl>
    <w:lvl w:ilvl="4" w:tplc="B3F66956">
      <w:numFmt w:val="bullet"/>
      <w:lvlText w:val="•"/>
      <w:lvlJc w:val="left"/>
      <w:pPr>
        <w:ind w:left="4280" w:hanging="721"/>
      </w:pPr>
      <w:rPr>
        <w:rFonts w:hint="default"/>
        <w:lang w:val="en-US" w:eastAsia="en-US" w:bidi="ar-SA"/>
      </w:rPr>
    </w:lvl>
    <w:lvl w:ilvl="5" w:tplc="618EF34A">
      <w:numFmt w:val="bullet"/>
      <w:lvlText w:val="•"/>
      <w:lvlJc w:val="left"/>
      <w:pPr>
        <w:ind w:left="4640" w:hanging="721"/>
      </w:pPr>
      <w:rPr>
        <w:rFonts w:hint="default"/>
        <w:lang w:val="en-US" w:eastAsia="en-US" w:bidi="ar-SA"/>
      </w:rPr>
    </w:lvl>
    <w:lvl w:ilvl="6" w:tplc="F612A254">
      <w:numFmt w:val="bullet"/>
      <w:lvlText w:val="•"/>
      <w:lvlJc w:val="left"/>
      <w:pPr>
        <w:ind w:left="5000" w:hanging="721"/>
      </w:pPr>
      <w:rPr>
        <w:rFonts w:hint="default"/>
        <w:lang w:val="en-US" w:eastAsia="en-US" w:bidi="ar-SA"/>
      </w:rPr>
    </w:lvl>
    <w:lvl w:ilvl="7" w:tplc="14460062">
      <w:numFmt w:val="bullet"/>
      <w:lvlText w:val="•"/>
      <w:lvlJc w:val="left"/>
      <w:pPr>
        <w:ind w:left="6665" w:hanging="721"/>
      </w:pPr>
      <w:rPr>
        <w:rFonts w:hint="default"/>
        <w:lang w:val="en-US" w:eastAsia="en-US" w:bidi="ar-SA"/>
      </w:rPr>
    </w:lvl>
    <w:lvl w:ilvl="8" w:tplc="ECDE987A">
      <w:numFmt w:val="bullet"/>
      <w:lvlText w:val="•"/>
      <w:lvlJc w:val="left"/>
      <w:pPr>
        <w:ind w:left="8330" w:hanging="721"/>
      </w:pPr>
      <w:rPr>
        <w:rFonts w:hint="default"/>
        <w:lang w:val="en-US" w:eastAsia="en-US" w:bidi="ar-SA"/>
      </w:rPr>
    </w:lvl>
  </w:abstractNum>
  <w:abstractNum w:abstractNumId="15" w15:restartNumberingAfterBreak="0">
    <w:nsid w:val="658979F3"/>
    <w:multiLevelType w:val="hybridMultilevel"/>
    <w:tmpl w:val="88F23EF8"/>
    <w:lvl w:ilvl="0" w:tplc="2B9EDB66">
      <w:start w:val="1"/>
      <w:numFmt w:val="upperLetter"/>
      <w:lvlText w:val="%1."/>
      <w:lvlJc w:val="left"/>
      <w:pPr>
        <w:ind w:left="1400" w:hanging="721"/>
        <w:jc w:val="righ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en-US" w:eastAsia="en-US" w:bidi="ar-SA"/>
      </w:rPr>
    </w:lvl>
    <w:lvl w:ilvl="1" w:tplc="5E38E3D0">
      <w:start w:val="1"/>
      <w:numFmt w:val="decimal"/>
      <w:lvlText w:val="%2."/>
      <w:lvlJc w:val="left"/>
      <w:pPr>
        <w:ind w:left="2971" w:hanging="7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2" w:tplc="34200A22">
      <w:start w:val="1"/>
      <w:numFmt w:val="lowerLetter"/>
      <w:lvlText w:val="%3."/>
      <w:lvlJc w:val="left"/>
      <w:pPr>
        <w:ind w:left="2841" w:hanging="721"/>
      </w:pPr>
      <w:rPr>
        <w:rFonts w:hint="default"/>
        <w:spacing w:val="-2"/>
        <w:w w:val="100"/>
        <w:lang w:val="en-US" w:eastAsia="en-US" w:bidi="ar-SA"/>
      </w:rPr>
    </w:lvl>
    <w:lvl w:ilvl="3" w:tplc="259050E4">
      <w:start w:val="1"/>
      <w:numFmt w:val="lowerRoman"/>
      <w:lvlText w:val="%4."/>
      <w:lvlJc w:val="left"/>
      <w:pPr>
        <w:ind w:left="3561" w:hanging="721"/>
        <w:jc w:val="right"/>
      </w:pPr>
      <w:rPr>
        <w:rFonts w:hint="default"/>
        <w:spacing w:val="0"/>
        <w:w w:val="100"/>
        <w:lang w:val="en-US" w:eastAsia="en-US" w:bidi="ar-SA"/>
      </w:rPr>
    </w:lvl>
    <w:lvl w:ilvl="4" w:tplc="929261F6">
      <w:start w:val="1"/>
      <w:numFmt w:val="lowerLetter"/>
      <w:lvlText w:val="%5)"/>
      <w:lvlJc w:val="left"/>
      <w:pPr>
        <w:ind w:left="5002" w:hanging="721"/>
      </w:pPr>
      <w:rPr>
        <w:rFonts w:ascii="Times New Roman" w:eastAsia="Times New Roman" w:hAnsi="Times New Roman" w:cs="Times New Roman" w:hint="default"/>
        <w:spacing w:val="-3"/>
        <w:w w:val="100"/>
        <w:sz w:val="22"/>
        <w:szCs w:val="22"/>
        <w:lang w:val="en-US" w:eastAsia="en-US" w:bidi="ar-SA"/>
      </w:rPr>
    </w:lvl>
    <w:lvl w:ilvl="5" w:tplc="6EAE8086">
      <w:numFmt w:val="bullet"/>
      <w:lvlText w:val="•"/>
      <w:lvlJc w:val="left"/>
      <w:pPr>
        <w:ind w:left="4280" w:hanging="721"/>
      </w:pPr>
      <w:rPr>
        <w:rFonts w:hint="default"/>
        <w:lang w:val="en-US" w:eastAsia="en-US" w:bidi="ar-SA"/>
      </w:rPr>
    </w:lvl>
    <w:lvl w:ilvl="6" w:tplc="0BC26F56">
      <w:numFmt w:val="bullet"/>
      <w:lvlText w:val="•"/>
      <w:lvlJc w:val="left"/>
      <w:pPr>
        <w:ind w:left="5000" w:hanging="721"/>
      </w:pPr>
      <w:rPr>
        <w:rFonts w:hint="default"/>
        <w:lang w:val="en-US" w:eastAsia="en-US" w:bidi="ar-SA"/>
      </w:rPr>
    </w:lvl>
    <w:lvl w:ilvl="7" w:tplc="91F61AB8">
      <w:numFmt w:val="bullet"/>
      <w:lvlText w:val="•"/>
      <w:lvlJc w:val="left"/>
      <w:pPr>
        <w:ind w:left="6665" w:hanging="721"/>
      </w:pPr>
      <w:rPr>
        <w:rFonts w:hint="default"/>
        <w:lang w:val="en-US" w:eastAsia="en-US" w:bidi="ar-SA"/>
      </w:rPr>
    </w:lvl>
    <w:lvl w:ilvl="8" w:tplc="646271EA">
      <w:numFmt w:val="bullet"/>
      <w:lvlText w:val="•"/>
      <w:lvlJc w:val="left"/>
      <w:pPr>
        <w:ind w:left="8330" w:hanging="721"/>
      </w:pPr>
      <w:rPr>
        <w:rFonts w:hint="default"/>
        <w:lang w:val="en-US" w:eastAsia="en-US" w:bidi="ar-SA"/>
      </w:rPr>
    </w:lvl>
  </w:abstractNum>
  <w:abstractNum w:abstractNumId="16" w15:restartNumberingAfterBreak="0">
    <w:nsid w:val="70FC3580"/>
    <w:multiLevelType w:val="hybridMultilevel"/>
    <w:tmpl w:val="55A29580"/>
    <w:lvl w:ilvl="0" w:tplc="0434906C">
      <w:start w:val="9"/>
      <w:numFmt w:val="lowerLetter"/>
      <w:lvlText w:val="%1."/>
      <w:lvlJc w:val="left"/>
      <w:pPr>
        <w:ind w:left="2841" w:hanging="721"/>
      </w:pPr>
      <w:rPr>
        <w:rFonts w:hint="default"/>
        <w:w w:val="10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D53039"/>
    <w:multiLevelType w:val="hybridMultilevel"/>
    <w:tmpl w:val="739CBDBA"/>
    <w:lvl w:ilvl="0" w:tplc="670244DA">
      <w:start w:val="2"/>
      <w:numFmt w:val="upperLetter"/>
      <w:lvlText w:val="%1."/>
      <w:lvlJc w:val="left"/>
      <w:pPr>
        <w:ind w:left="721" w:hanging="721"/>
        <w:jc w:val="righ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en-US" w:eastAsia="en-US" w:bidi="ar-SA"/>
      </w:rPr>
    </w:lvl>
    <w:lvl w:ilvl="1" w:tplc="66CC3DDE">
      <w:start w:val="1"/>
      <w:numFmt w:val="decimal"/>
      <w:lvlText w:val="%2."/>
      <w:lvlJc w:val="left"/>
      <w:pPr>
        <w:ind w:left="1441" w:hanging="721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2" w:tplc="0409000F">
      <w:start w:val="1"/>
      <w:numFmt w:val="decimal"/>
      <w:lvlText w:val="%3."/>
      <w:lvlJc w:val="left"/>
      <w:pPr>
        <w:ind w:left="2161" w:hanging="720"/>
        <w:jc w:val="right"/>
      </w:pPr>
      <w:rPr>
        <w:rFonts w:hint="default"/>
        <w:spacing w:val="-3"/>
        <w:w w:val="100"/>
        <w:sz w:val="22"/>
        <w:szCs w:val="22"/>
        <w:lang w:val="en-US" w:eastAsia="en-US" w:bidi="ar-SA"/>
      </w:rPr>
    </w:lvl>
    <w:lvl w:ilvl="3" w:tplc="D58CE11E">
      <w:start w:val="1"/>
      <w:numFmt w:val="lowerRoman"/>
      <w:lvlText w:val="%4."/>
      <w:lvlJc w:val="left"/>
      <w:pPr>
        <w:ind w:left="2161" w:hanging="720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en-US" w:eastAsia="en-US" w:bidi="ar-SA"/>
      </w:rPr>
    </w:lvl>
    <w:lvl w:ilvl="4" w:tplc="04090019">
      <w:start w:val="1"/>
      <w:numFmt w:val="lowerLetter"/>
      <w:lvlText w:val="%5."/>
      <w:lvlJc w:val="left"/>
      <w:pPr>
        <w:ind w:left="2882" w:hanging="721"/>
      </w:pPr>
      <w:rPr>
        <w:rFonts w:hint="default"/>
        <w:spacing w:val="-3"/>
        <w:w w:val="100"/>
        <w:sz w:val="22"/>
        <w:szCs w:val="22"/>
        <w:lang w:val="en-US" w:eastAsia="en-US" w:bidi="ar-SA"/>
      </w:rPr>
    </w:lvl>
    <w:lvl w:ilvl="5" w:tplc="9F2CDFEC">
      <w:numFmt w:val="bullet"/>
      <w:lvlText w:val="•"/>
      <w:lvlJc w:val="left"/>
      <w:pPr>
        <w:ind w:left="4988" w:hanging="721"/>
      </w:pPr>
      <w:rPr>
        <w:rFonts w:hint="default"/>
        <w:lang w:val="en-US" w:eastAsia="en-US" w:bidi="ar-SA"/>
      </w:rPr>
    </w:lvl>
    <w:lvl w:ilvl="6" w:tplc="F6DC2064">
      <w:numFmt w:val="bullet"/>
      <w:lvlText w:val="•"/>
      <w:lvlJc w:val="left"/>
      <w:pPr>
        <w:ind w:left="6042" w:hanging="721"/>
      </w:pPr>
      <w:rPr>
        <w:rFonts w:hint="default"/>
        <w:lang w:val="en-US" w:eastAsia="en-US" w:bidi="ar-SA"/>
      </w:rPr>
    </w:lvl>
    <w:lvl w:ilvl="7" w:tplc="E13069E4">
      <w:numFmt w:val="bullet"/>
      <w:lvlText w:val="•"/>
      <w:lvlJc w:val="left"/>
      <w:pPr>
        <w:ind w:left="7097" w:hanging="721"/>
      </w:pPr>
      <w:rPr>
        <w:rFonts w:hint="default"/>
        <w:lang w:val="en-US" w:eastAsia="en-US" w:bidi="ar-SA"/>
      </w:rPr>
    </w:lvl>
    <w:lvl w:ilvl="8" w:tplc="DDF6B0AC">
      <w:numFmt w:val="bullet"/>
      <w:lvlText w:val="•"/>
      <w:lvlJc w:val="left"/>
      <w:pPr>
        <w:ind w:left="8151" w:hanging="721"/>
      </w:pPr>
      <w:rPr>
        <w:rFonts w:hint="default"/>
        <w:lang w:val="en-US" w:eastAsia="en-US" w:bidi="ar-SA"/>
      </w:rPr>
    </w:lvl>
  </w:abstractNum>
  <w:abstractNum w:abstractNumId="18" w15:restartNumberingAfterBreak="0">
    <w:nsid w:val="7DB72EB8"/>
    <w:multiLevelType w:val="hybridMultilevel"/>
    <w:tmpl w:val="B36823E4"/>
    <w:lvl w:ilvl="0" w:tplc="35F45CCC">
      <w:start w:val="1"/>
      <w:numFmt w:val="upperLetter"/>
      <w:lvlText w:val="%1."/>
      <w:lvlJc w:val="left"/>
      <w:pPr>
        <w:ind w:left="1400" w:hanging="721"/>
        <w:jc w:val="righ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en-US" w:eastAsia="en-US" w:bidi="ar-SA"/>
      </w:rPr>
    </w:lvl>
    <w:lvl w:ilvl="1" w:tplc="1C683C78">
      <w:start w:val="4"/>
      <w:numFmt w:val="decimal"/>
      <w:lvlText w:val="%2."/>
      <w:lvlJc w:val="left"/>
      <w:pPr>
        <w:ind w:left="2121" w:hanging="7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2" w:tplc="04090019">
      <w:start w:val="1"/>
      <w:numFmt w:val="lowerLetter"/>
      <w:lvlText w:val="%3."/>
      <w:lvlJc w:val="left"/>
      <w:pPr>
        <w:ind w:left="2841" w:hanging="721"/>
        <w:jc w:val="right"/>
      </w:pPr>
      <w:rPr>
        <w:rFonts w:hint="default"/>
        <w:spacing w:val="-3"/>
        <w:w w:val="100"/>
        <w:sz w:val="22"/>
        <w:szCs w:val="22"/>
        <w:lang w:val="en-US" w:eastAsia="en-US" w:bidi="ar-SA"/>
      </w:rPr>
    </w:lvl>
    <w:lvl w:ilvl="3" w:tplc="6D4A45B6">
      <w:start w:val="1"/>
      <w:numFmt w:val="lowerRoman"/>
      <w:lvlText w:val="%4."/>
      <w:lvlJc w:val="left"/>
      <w:pPr>
        <w:ind w:left="4282" w:hanging="72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en-US" w:eastAsia="en-US" w:bidi="ar-SA"/>
      </w:rPr>
    </w:lvl>
    <w:lvl w:ilvl="4" w:tplc="DC74CDDE">
      <w:numFmt w:val="bullet"/>
      <w:lvlText w:val="•"/>
      <w:lvlJc w:val="left"/>
      <w:pPr>
        <w:ind w:left="4280" w:hanging="721"/>
      </w:pPr>
      <w:rPr>
        <w:rFonts w:hint="default"/>
        <w:lang w:val="en-US" w:eastAsia="en-US" w:bidi="ar-SA"/>
      </w:rPr>
    </w:lvl>
    <w:lvl w:ilvl="5" w:tplc="567C5E78">
      <w:numFmt w:val="bullet"/>
      <w:lvlText w:val="•"/>
      <w:lvlJc w:val="left"/>
      <w:pPr>
        <w:ind w:left="4640" w:hanging="721"/>
      </w:pPr>
      <w:rPr>
        <w:rFonts w:hint="default"/>
        <w:lang w:val="en-US" w:eastAsia="en-US" w:bidi="ar-SA"/>
      </w:rPr>
    </w:lvl>
    <w:lvl w:ilvl="6" w:tplc="830499D4">
      <w:numFmt w:val="bullet"/>
      <w:lvlText w:val="•"/>
      <w:lvlJc w:val="left"/>
      <w:pPr>
        <w:ind w:left="5000" w:hanging="721"/>
      </w:pPr>
      <w:rPr>
        <w:rFonts w:hint="default"/>
        <w:lang w:val="en-US" w:eastAsia="en-US" w:bidi="ar-SA"/>
      </w:rPr>
    </w:lvl>
    <w:lvl w:ilvl="7" w:tplc="0834156C">
      <w:numFmt w:val="bullet"/>
      <w:lvlText w:val="•"/>
      <w:lvlJc w:val="left"/>
      <w:pPr>
        <w:ind w:left="6665" w:hanging="721"/>
      </w:pPr>
      <w:rPr>
        <w:rFonts w:hint="default"/>
        <w:lang w:val="en-US" w:eastAsia="en-US" w:bidi="ar-SA"/>
      </w:rPr>
    </w:lvl>
    <w:lvl w:ilvl="8" w:tplc="46BAAE2A">
      <w:numFmt w:val="bullet"/>
      <w:lvlText w:val="•"/>
      <w:lvlJc w:val="left"/>
      <w:pPr>
        <w:ind w:left="8330" w:hanging="721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7"/>
  </w:num>
  <w:num w:numId="3">
    <w:abstractNumId w:val="15"/>
  </w:num>
  <w:num w:numId="4">
    <w:abstractNumId w:val="1"/>
  </w:num>
  <w:num w:numId="5">
    <w:abstractNumId w:val="17"/>
  </w:num>
  <w:num w:numId="6">
    <w:abstractNumId w:val="16"/>
  </w:num>
  <w:num w:numId="7">
    <w:abstractNumId w:val="3"/>
  </w:num>
  <w:num w:numId="8">
    <w:abstractNumId w:val="9"/>
  </w:num>
  <w:num w:numId="9">
    <w:abstractNumId w:val="12"/>
  </w:num>
  <w:num w:numId="10">
    <w:abstractNumId w:val="0"/>
  </w:num>
  <w:num w:numId="11">
    <w:abstractNumId w:val="4"/>
  </w:num>
  <w:num w:numId="12">
    <w:abstractNumId w:val="13"/>
  </w:num>
  <w:num w:numId="13">
    <w:abstractNumId w:val="5"/>
  </w:num>
  <w:num w:numId="14">
    <w:abstractNumId w:val="8"/>
  </w:num>
  <w:num w:numId="15">
    <w:abstractNumId w:val="14"/>
  </w:num>
  <w:num w:numId="16">
    <w:abstractNumId w:val="18"/>
  </w:num>
  <w:num w:numId="17">
    <w:abstractNumId w:val="10"/>
  </w:num>
  <w:num w:numId="18">
    <w:abstractNumId w:val="6"/>
  </w:num>
  <w:num w:numId="19">
    <w:abstractNumId w:val="11"/>
  </w:num>
  <w:numIdMacAtCleanup w:val="1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achel Hemphill">
    <w15:presenceInfo w15:providerId="AD" w15:userId="S::Rachel.Hemphill@tdi.texas.gov::f8f7c554-e1cf-4a82-9715-dd2d8926413c"/>
  </w15:person>
  <w15:person w15:author="Karen Jiang">
    <w15:presenceInfo w15:providerId="AD" w15:userId="S::karen.jiang@tdi.texas.gov::659b238f-2505-4024-8be1-f8e16faaa3ef"/>
  </w15:person>
  <w15:person w15:author="Frasier, Jennifer">
    <w15:presenceInfo w15:providerId="AD" w15:userId="S::jfrasier@naic.org::2fe01b2f-00bc-4eb5-8451-72e3c6f1e0a2"/>
  </w15:person>
  <w15:person w15:author="Karen Jiang [2]">
    <w15:presenceInfo w15:providerId="AD" w15:userId="S::Karen.Jiang@tdi.texas.gov::659b238f-2505-4024-8be1-f8e16faaa3e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9E7"/>
    <w:rsid w:val="00000B8E"/>
    <w:rsid w:val="00001D90"/>
    <w:rsid w:val="000035B6"/>
    <w:rsid w:val="00004686"/>
    <w:rsid w:val="00007484"/>
    <w:rsid w:val="0001028A"/>
    <w:rsid w:val="0001313C"/>
    <w:rsid w:val="00015AD6"/>
    <w:rsid w:val="00026CE7"/>
    <w:rsid w:val="00031A8A"/>
    <w:rsid w:val="00032241"/>
    <w:rsid w:val="00046984"/>
    <w:rsid w:val="00046CB1"/>
    <w:rsid w:val="0006002E"/>
    <w:rsid w:val="0006060B"/>
    <w:rsid w:val="000661ED"/>
    <w:rsid w:val="0007511E"/>
    <w:rsid w:val="000762B0"/>
    <w:rsid w:val="00082829"/>
    <w:rsid w:val="000933EC"/>
    <w:rsid w:val="00097080"/>
    <w:rsid w:val="000A1879"/>
    <w:rsid w:val="000A254B"/>
    <w:rsid w:val="000A462F"/>
    <w:rsid w:val="000A5E1B"/>
    <w:rsid w:val="000B3A8B"/>
    <w:rsid w:val="000C0D8F"/>
    <w:rsid w:val="000C43D4"/>
    <w:rsid w:val="000D2C8C"/>
    <w:rsid w:val="000D3498"/>
    <w:rsid w:val="000D43C6"/>
    <w:rsid w:val="000E1345"/>
    <w:rsid w:val="000E3E5F"/>
    <w:rsid w:val="000E6C64"/>
    <w:rsid w:val="000F13EA"/>
    <w:rsid w:val="000F2FC6"/>
    <w:rsid w:val="00115C32"/>
    <w:rsid w:val="00117C00"/>
    <w:rsid w:val="00121B8C"/>
    <w:rsid w:val="0012560B"/>
    <w:rsid w:val="00125730"/>
    <w:rsid w:val="00126548"/>
    <w:rsid w:val="00130E46"/>
    <w:rsid w:val="00134126"/>
    <w:rsid w:val="00134653"/>
    <w:rsid w:val="00134B61"/>
    <w:rsid w:val="00137E1E"/>
    <w:rsid w:val="0014127F"/>
    <w:rsid w:val="00145958"/>
    <w:rsid w:val="00147F9F"/>
    <w:rsid w:val="001500E4"/>
    <w:rsid w:val="001568BE"/>
    <w:rsid w:val="00161C33"/>
    <w:rsid w:val="00162156"/>
    <w:rsid w:val="001637CF"/>
    <w:rsid w:val="001649E4"/>
    <w:rsid w:val="001755F6"/>
    <w:rsid w:val="00177C7B"/>
    <w:rsid w:val="00184035"/>
    <w:rsid w:val="00187C84"/>
    <w:rsid w:val="001A11DD"/>
    <w:rsid w:val="001A1FF3"/>
    <w:rsid w:val="001A2865"/>
    <w:rsid w:val="001A4463"/>
    <w:rsid w:val="001A6061"/>
    <w:rsid w:val="001A6F4C"/>
    <w:rsid w:val="001A7134"/>
    <w:rsid w:val="001B2D64"/>
    <w:rsid w:val="001B7CE6"/>
    <w:rsid w:val="001C323D"/>
    <w:rsid w:val="001C46FD"/>
    <w:rsid w:val="001C549E"/>
    <w:rsid w:val="001C60AA"/>
    <w:rsid w:val="001C7108"/>
    <w:rsid w:val="001E14C2"/>
    <w:rsid w:val="001E1AF7"/>
    <w:rsid w:val="001E5E26"/>
    <w:rsid w:val="001F1AF5"/>
    <w:rsid w:val="001F6A6C"/>
    <w:rsid w:val="00200500"/>
    <w:rsid w:val="002019D4"/>
    <w:rsid w:val="002064E8"/>
    <w:rsid w:val="00211A85"/>
    <w:rsid w:val="0023123E"/>
    <w:rsid w:val="002347A3"/>
    <w:rsid w:val="00236D80"/>
    <w:rsid w:val="002431EF"/>
    <w:rsid w:val="0024509F"/>
    <w:rsid w:val="00247F5B"/>
    <w:rsid w:val="00254E70"/>
    <w:rsid w:val="0026198A"/>
    <w:rsid w:val="00263989"/>
    <w:rsid w:val="00264152"/>
    <w:rsid w:val="00267B41"/>
    <w:rsid w:val="00270B17"/>
    <w:rsid w:val="0027295F"/>
    <w:rsid w:val="00274AD7"/>
    <w:rsid w:val="00277294"/>
    <w:rsid w:val="00277AF0"/>
    <w:rsid w:val="002876DD"/>
    <w:rsid w:val="00291483"/>
    <w:rsid w:val="00296435"/>
    <w:rsid w:val="002A51FE"/>
    <w:rsid w:val="002A534B"/>
    <w:rsid w:val="002A5C5D"/>
    <w:rsid w:val="002A5DCF"/>
    <w:rsid w:val="002A7CA4"/>
    <w:rsid w:val="002B0416"/>
    <w:rsid w:val="002B070A"/>
    <w:rsid w:val="002B4E42"/>
    <w:rsid w:val="002B78AD"/>
    <w:rsid w:val="002C0417"/>
    <w:rsid w:val="002C17A6"/>
    <w:rsid w:val="002C1821"/>
    <w:rsid w:val="002C2DCB"/>
    <w:rsid w:val="002C3969"/>
    <w:rsid w:val="002C50BC"/>
    <w:rsid w:val="002C512E"/>
    <w:rsid w:val="002D04BA"/>
    <w:rsid w:val="002D2F8D"/>
    <w:rsid w:val="002D4D6F"/>
    <w:rsid w:val="002D558D"/>
    <w:rsid w:val="002E003D"/>
    <w:rsid w:val="002E04E8"/>
    <w:rsid w:val="002E0B2F"/>
    <w:rsid w:val="002E3627"/>
    <w:rsid w:val="002E3959"/>
    <w:rsid w:val="002E3BCB"/>
    <w:rsid w:val="002E46ED"/>
    <w:rsid w:val="002F3848"/>
    <w:rsid w:val="002F4168"/>
    <w:rsid w:val="002F5A0F"/>
    <w:rsid w:val="003036F1"/>
    <w:rsid w:val="003058EB"/>
    <w:rsid w:val="003078BC"/>
    <w:rsid w:val="00314CE2"/>
    <w:rsid w:val="0031537D"/>
    <w:rsid w:val="0031570B"/>
    <w:rsid w:val="0031647E"/>
    <w:rsid w:val="00316B3D"/>
    <w:rsid w:val="0032683F"/>
    <w:rsid w:val="00326AEC"/>
    <w:rsid w:val="003302B9"/>
    <w:rsid w:val="00333568"/>
    <w:rsid w:val="003347EF"/>
    <w:rsid w:val="00341517"/>
    <w:rsid w:val="00350576"/>
    <w:rsid w:val="003622A9"/>
    <w:rsid w:val="0036401A"/>
    <w:rsid w:val="00364D40"/>
    <w:rsid w:val="00366694"/>
    <w:rsid w:val="00367E0B"/>
    <w:rsid w:val="00373DF1"/>
    <w:rsid w:val="003751BE"/>
    <w:rsid w:val="003864AF"/>
    <w:rsid w:val="003913C5"/>
    <w:rsid w:val="00392239"/>
    <w:rsid w:val="0039366B"/>
    <w:rsid w:val="003A40CB"/>
    <w:rsid w:val="003B6169"/>
    <w:rsid w:val="003C622A"/>
    <w:rsid w:val="003C67A4"/>
    <w:rsid w:val="003D4ACD"/>
    <w:rsid w:val="003E2AE2"/>
    <w:rsid w:val="003E30E7"/>
    <w:rsid w:val="003E3241"/>
    <w:rsid w:val="003F288A"/>
    <w:rsid w:val="003F5EE0"/>
    <w:rsid w:val="0040067B"/>
    <w:rsid w:val="0040156B"/>
    <w:rsid w:val="004068AE"/>
    <w:rsid w:val="00411295"/>
    <w:rsid w:val="00415EE2"/>
    <w:rsid w:val="00417AF8"/>
    <w:rsid w:val="004254FE"/>
    <w:rsid w:val="004268FA"/>
    <w:rsid w:val="00427D18"/>
    <w:rsid w:val="00440C0D"/>
    <w:rsid w:val="004443CC"/>
    <w:rsid w:val="0044555F"/>
    <w:rsid w:val="004464A4"/>
    <w:rsid w:val="004471AA"/>
    <w:rsid w:val="004572BB"/>
    <w:rsid w:val="00461081"/>
    <w:rsid w:val="00462993"/>
    <w:rsid w:val="00466B0C"/>
    <w:rsid w:val="00472380"/>
    <w:rsid w:val="0047337C"/>
    <w:rsid w:val="00481AB1"/>
    <w:rsid w:val="00484801"/>
    <w:rsid w:val="0048696D"/>
    <w:rsid w:val="0049320D"/>
    <w:rsid w:val="004935C0"/>
    <w:rsid w:val="00493D67"/>
    <w:rsid w:val="00494662"/>
    <w:rsid w:val="0049584A"/>
    <w:rsid w:val="00496189"/>
    <w:rsid w:val="004968A4"/>
    <w:rsid w:val="00497149"/>
    <w:rsid w:val="004A01D9"/>
    <w:rsid w:val="004A2052"/>
    <w:rsid w:val="004A3756"/>
    <w:rsid w:val="004A6045"/>
    <w:rsid w:val="004A6579"/>
    <w:rsid w:val="004A747D"/>
    <w:rsid w:val="004A7E19"/>
    <w:rsid w:val="004B136E"/>
    <w:rsid w:val="004B1E07"/>
    <w:rsid w:val="004B21CD"/>
    <w:rsid w:val="004B415D"/>
    <w:rsid w:val="004B6739"/>
    <w:rsid w:val="004C202D"/>
    <w:rsid w:val="004C269D"/>
    <w:rsid w:val="004C2D10"/>
    <w:rsid w:val="004C3920"/>
    <w:rsid w:val="004C6BA0"/>
    <w:rsid w:val="004C6F90"/>
    <w:rsid w:val="004C7331"/>
    <w:rsid w:val="004C759C"/>
    <w:rsid w:val="004D08BA"/>
    <w:rsid w:val="004E1F26"/>
    <w:rsid w:val="004F0E3B"/>
    <w:rsid w:val="004F4618"/>
    <w:rsid w:val="004F6DC6"/>
    <w:rsid w:val="0050112A"/>
    <w:rsid w:val="00507813"/>
    <w:rsid w:val="00511BD1"/>
    <w:rsid w:val="00520E20"/>
    <w:rsid w:val="00522E03"/>
    <w:rsid w:val="00523745"/>
    <w:rsid w:val="00523B85"/>
    <w:rsid w:val="005303DE"/>
    <w:rsid w:val="00533344"/>
    <w:rsid w:val="00541925"/>
    <w:rsid w:val="00543D28"/>
    <w:rsid w:val="005525F9"/>
    <w:rsid w:val="00556A59"/>
    <w:rsid w:val="005571F3"/>
    <w:rsid w:val="00563FBC"/>
    <w:rsid w:val="0056642F"/>
    <w:rsid w:val="00566A96"/>
    <w:rsid w:val="0057345C"/>
    <w:rsid w:val="0057614D"/>
    <w:rsid w:val="0057632D"/>
    <w:rsid w:val="005830AC"/>
    <w:rsid w:val="00587796"/>
    <w:rsid w:val="005909C0"/>
    <w:rsid w:val="00590EFA"/>
    <w:rsid w:val="00595232"/>
    <w:rsid w:val="005A15BC"/>
    <w:rsid w:val="005A30A9"/>
    <w:rsid w:val="005A5500"/>
    <w:rsid w:val="005A55B0"/>
    <w:rsid w:val="005A6659"/>
    <w:rsid w:val="005A6F9D"/>
    <w:rsid w:val="005B0FD1"/>
    <w:rsid w:val="005B0FFF"/>
    <w:rsid w:val="005B233B"/>
    <w:rsid w:val="005C2298"/>
    <w:rsid w:val="005C7BA4"/>
    <w:rsid w:val="005D3753"/>
    <w:rsid w:val="005D3951"/>
    <w:rsid w:val="005D4C5D"/>
    <w:rsid w:val="005E01E6"/>
    <w:rsid w:val="005E0981"/>
    <w:rsid w:val="005E1ACB"/>
    <w:rsid w:val="005E497B"/>
    <w:rsid w:val="005F04CC"/>
    <w:rsid w:val="005F31CB"/>
    <w:rsid w:val="005F3840"/>
    <w:rsid w:val="005F75AB"/>
    <w:rsid w:val="005F75EF"/>
    <w:rsid w:val="00603123"/>
    <w:rsid w:val="006034F3"/>
    <w:rsid w:val="0061441E"/>
    <w:rsid w:val="00614929"/>
    <w:rsid w:val="00616DA3"/>
    <w:rsid w:val="00617C4A"/>
    <w:rsid w:val="00621363"/>
    <w:rsid w:val="00622C49"/>
    <w:rsid w:val="006232E6"/>
    <w:rsid w:val="00624A39"/>
    <w:rsid w:val="00627522"/>
    <w:rsid w:val="0064112D"/>
    <w:rsid w:val="00644492"/>
    <w:rsid w:val="00655221"/>
    <w:rsid w:val="00656CEA"/>
    <w:rsid w:val="00657C42"/>
    <w:rsid w:val="006633D2"/>
    <w:rsid w:val="0066497A"/>
    <w:rsid w:val="00664C0A"/>
    <w:rsid w:val="00664E1E"/>
    <w:rsid w:val="006673FC"/>
    <w:rsid w:val="0067193B"/>
    <w:rsid w:val="00677A17"/>
    <w:rsid w:val="00684F95"/>
    <w:rsid w:val="0068554E"/>
    <w:rsid w:val="0069394E"/>
    <w:rsid w:val="006A51BF"/>
    <w:rsid w:val="006B0567"/>
    <w:rsid w:val="006B22FB"/>
    <w:rsid w:val="006B74BF"/>
    <w:rsid w:val="006C056F"/>
    <w:rsid w:val="006C280E"/>
    <w:rsid w:val="006C312D"/>
    <w:rsid w:val="006C599E"/>
    <w:rsid w:val="006D0319"/>
    <w:rsid w:val="006D1C25"/>
    <w:rsid w:val="006D2B6B"/>
    <w:rsid w:val="006D711B"/>
    <w:rsid w:val="006E7087"/>
    <w:rsid w:val="006E73C3"/>
    <w:rsid w:val="00700430"/>
    <w:rsid w:val="00705AE2"/>
    <w:rsid w:val="007066CC"/>
    <w:rsid w:val="00706CF0"/>
    <w:rsid w:val="00710E96"/>
    <w:rsid w:val="00715E55"/>
    <w:rsid w:val="00720F6A"/>
    <w:rsid w:val="00721755"/>
    <w:rsid w:val="00725DE1"/>
    <w:rsid w:val="007367B0"/>
    <w:rsid w:val="0073783B"/>
    <w:rsid w:val="007436B5"/>
    <w:rsid w:val="007466E4"/>
    <w:rsid w:val="00746821"/>
    <w:rsid w:val="00747C5C"/>
    <w:rsid w:val="0075110F"/>
    <w:rsid w:val="007518FC"/>
    <w:rsid w:val="00753E99"/>
    <w:rsid w:val="00756C4A"/>
    <w:rsid w:val="00764C19"/>
    <w:rsid w:val="0076593F"/>
    <w:rsid w:val="00767AC4"/>
    <w:rsid w:val="007727D4"/>
    <w:rsid w:val="00773346"/>
    <w:rsid w:val="0077342B"/>
    <w:rsid w:val="007761CC"/>
    <w:rsid w:val="007838C4"/>
    <w:rsid w:val="00796C8D"/>
    <w:rsid w:val="0079714B"/>
    <w:rsid w:val="007A4664"/>
    <w:rsid w:val="007A5CFA"/>
    <w:rsid w:val="007B212B"/>
    <w:rsid w:val="007C24F3"/>
    <w:rsid w:val="007C548A"/>
    <w:rsid w:val="007D12B3"/>
    <w:rsid w:val="007D1FCF"/>
    <w:rsid w:val="007D2189"/>
    <w:rsid w:val="007D33DA"/>
    <w:rsid w:val="007D5715"/>
    <w:rsid w:val="007D673C"/>
    <w:rsid w:val="007D7561"/>
    <w:rsid w:val="007E2AD4"/>
    <w:rsid w:val="007E5967"/>
    <w:rsid w:val="007F17CE"/>
    <w:rsid w:val="007F1BD0"/>
    <w:rsid w:val="007F23EE"/>
    <w:rsid w:val="007F2E7F"/>
    <w:rsid w:val="00802E5D"/>
    <w:rsid w:val="008041FB"/>
    <w:rsid w:val="00804C03"/>
    <w:rsid w:val="0081290E"/>
    <w:rsid w:val="0082011A"/>
    <w:rsid w:val="008203B2"/>
    <w:rsid w:val="008249AF"/>
    <w:rsid w:val="008349D5"/>
    <w:rsid w:val="008353C0"/>
    <w:rsid w:val="008356CD"/>
    <w:rsid w:val="00844739"/>
    <w:rsid w:val="00847701"/>
    <w:rsid w:val="00847B52"/>
    <w:rsid w:val="0085604D"/>
    <w:rsid w:val="00857F91"/>
    <w:rsid w:val="00862670"/>
    <w:rsid w:val="00870B39"/>
    <w:rsid w:val="00872CD8"/>
    <w:rsid w:val="0087478E"/>
    <w:rsid w:val="00875FBB"/>
    <w:rsid w:val="00876369"/>
    <w:rsid w:val="00881602"/>
    <w:rsid w:val="00882F15"/>
    <w:rsid w:val="0088370D"/>
    <w:rsid w:val="00884750"/>
    <w:rsid w:val="008863E5"/>
    <w:rsid w:val="008975E6"/>
    <w:rsid w:val="008A033F"/>
    <w:rsid w:val="008A1057"/>
    <w:rsid w:val="008A1AE3"/>
    <w:rsid w:val="008A3DA0"/>
    <w:rsid w:val="008A6228"/>
    <w:rsid w:val="008C2250"/>
    <w:rsid w:val="008D0541"/>
    <w:rsid w:val="008D061B"/>
    <w:rsid w:val="008D1926"/>
    <w:rsid w:val="008D63C0"/>
    <w:rsid w:val="008D7383"/>
    <w:rsid w:val="008E03FB"/>
    <w:rsid w:val="008E13C6"/>
    <w:rsid w:val="008E18D6"/>
    <w:rsid w:val="008E2F5E"/>
    <w:rsid w:val="008E3550"/>
    <w:rsid w:val="008E3592"/>
    <w:rsid w:val="008E37BD"/>
    <w:rsid w:val="008E3C47"/>
    <w:rsid w:val="008E566E"/>
    <w:rsid w:val="008E599D"/>
    <w:rsid w:val="008F2AEC"/>
    <w:rsid w:val="008F47EA"/>
    <w:rsid w:val="009100E4"/>
    <w:rsid w:val="00914AB3"/>
    <w:rsid w:val="009171D2"/>
    <w:rsid w:val="00917D50"/>
    <w:rsid w:val="009228C9"/>
    <w:rsid w:val="00923C49"/>
    <w:rsid w:val="0092749B"/>
    <w:rsid w:val="009340F0"/>
    <w:rsid w:val="00937985"/>
    <w:rsid w:val="009401BC"/>
    <w:rsid w:val="00942EC6"/>
    <w:rsid w:val="009437FD"/>
    <w:rsid w:val="00944538"/>
    <w:rsid w:val="00944817"/>
    <w:rsid w:val="00945EA1"/>
    <w:rsid w:val="00951E51"/>
    <w:rsid w:val="00953665"/>
    <w:rsid w:val="00954A8F"/>
    <w:rsid w:val="00956BD0"/>
    <w:rsid w:val="009571D2"/>
    <w:rsid w:val="00960B0B"/>
    <w:rsid w:val="00961D0A"/>
    <w:rsid w:val="00967F7D"/>
    <w:rsid w:val="00973BF6"/>
    <w:rsid w:val="0098010A"/>
    <w:rsid w:val="009928B5"/>
    <w:rsid w:val="0099386B"/>
    <w:rsid w:val="00994830"/>
    <w:rsid w:val="009A3FD4"/>
    <w:rsid w:val="009A7986"/>
    <w:rsid w:val="009C10B2"/>
    <w:rsid w:val="009C1E87"/>
    <w:rsid w:val="009C1EA2"/>
    <w:rsid w:val="009C773D"/>
    <w:rsid w:val="009D38BF"/>
    <w:rsid w:val="009D5905"/>
    <w:rsid w:val="009D7249"/>
    <w:rsid w:val="009D7CC2"/>
    <w:rsid w:val="009E2BB0"/>
    <w:rsid w:val="009F53B9"/>
    <w:rsid w:val="00A00777"/>
    <w:rsid w:val="00A01929"/>
    <w:rsid w:val="00A0292A"/>
    <w:rsid w:val="00A117FF"/>
    <w:rsid w:val="00A13303"/>
    <w:rsid w:val="00A1355A"/>
    <w:rsid w:val="00A1433C"/>
    <w:rsid w:val="00A16B1A"/>
    <w:rsid w:val="00A179E7"/>
    <w:rsid w:val="00A2280A"/>
    <w:rsid w:val="00A253B2"/>
    <w:rsid w:val="00A32FB3"/>
    <w:rsid w:val="00A3325C"/>
    <w:rsid w:val="00A33977"/>
    <w:rsid w:val="00A357D9"/>
    <w:rsid w:val="00A358CA"/>
    <w:rsid w:val="00A365BB"/>
    <w:rsid w:val="00A44730"/>
    <w:rsid w:val="00A44A5C"/>
    <w:rsid w:val="00A45A7C"/>
    <w:rsid w:val="00A514EE"/>
    <w:rsid w:val="00A52961"/>
    <w:rsid w:val="00A54D01"/>
    <w:rsid w:val="00A55FE2"/>
    <w:rsid w:val="00A65C31"/>
    <w:rsid w:val="00A714BA"/>
    <w:rsid w:val="00A72F04"/>
    <w:rsid w:val="00A81A6B"/>
    <w:rsid w:val="00A83B34"/>
    <w:rsid w:val="00A874A5"/>
    <w:rsid w:val="00A87AFD"/>
    <w:rsid w:val="00A87E04"/>
    <w:rsid w:val="00A90785"/>
    <w:rsid w:val="00A91983"/>
    <w:rsid w:val="00A931C2"/>
    <w:rsid w:val="00A93D15"/>
    <w:rsid w:val="00AA08DB"/>
    <w:rsid w:val="00AA34CD"/>
    <w:rsid w:val="00AA74F9"/>
    <w:rsid w:val="00AB1850"/>
    <w:rsid w:val="00AB1B81"/>
    <w:rsid w:val="00AC3157"/>
    <w:rsid w:val="00AD0034"/>
    <w:rsid w:val="00AD1AD9"/>
    <w:rsid w:val="00AD2785"/>
    <w:rsid w:val="00AD579C"/>
    <w:rsid w:val="00AE6EC3"/>
    <w:rsid w:val="00AE7E6F"/>
    <w:rsid w:val="00AF31BC"/>
    <w:rsid w:val="00AF33F9"/>
    <w:rsid w:val="00B02ACB"/>
    <w:rsid w:val="00B0700E"/>
    <w:rsid w:val="00B10159"/>
    <w:rsid w:val="00B123A7"/>
    <w:rsid w:val="00B13F48"/>
    <w:rsid w:val="00B21998"/>
    <w:rsid w:val="00B24D74"/>
    <w:rsid w:val="00B31A88"/>
    <w:rsid w:val="00B40E23"/>
    <w:rsid w:val="00B43D6B"/>
    <w:rsid w:val="00B4457B"/>
    <w:rsid w:val="00B477D2"/>
    <w:rsid w:val="00B478D7"/>
    <w:rsid w:val="00B5002A"/>
    <w:rsid w:val="00B537A3"/>
    <w:rsid w:val="00B53915"/>
    <w:rsid w:val="00B53F3D"/>
    <w:rsid w:val="00B557DF"/>
    <w:rsid w:val="00B573DF"/>
    <w:rsid w:val="00B57536"/>
    <w:rsid w:val="00B6044B"/>
    <w:rsid w:val="00B62D02"/>
    <w:rsid w:val="00B6432B"/>
    <w:rsid w:val="00B64706"/>
    <w:rsid w:val="00B6515A"/>
    <w:rsid w:val="00B66C5F"/>
    <w:rsid w:val="00B67F3F"/>
    <w:rsid w:val="00B707A0"/>
    <w:rsid w:val="00B7115A"/>
    <w:rsid w:val="00B71422"/>
    <w:rsid w:val="00B725E6"/>
    <w:rsid w:val="00B72A0D"/>
    <w:rsid w:val="00B77534"/>
    <w:rsid w:val="00B811F1"/>
    <w:rsid w:val="00B826EB"/>
    <w:rsid w:val="00B83733"/>
    <w:rsid w:val="00B967D9"/>
    <w:rsid w:val="00BA0CC7"/>
    <w:rsid w:val="00BA15A9"/>
    <w:rsid w:val="00BB1192"/>
    <w:rsid w:val="00BB1E37"/>
    <w:rsid w:val="00BB3940"/>
    <w:rsid w:val="00BB3B31"/>
    <w:rsid w:val="00BB4A0F"/>
    <w:rsid w:val="00BD0139"/>
    <w:rsid w:val="00BD198A"/>
    <w:rsid w:val="00BD34EC"/>
    <w:rsid w:val="00BD59AC"/>
    <w:rsid w:val="00BD65D7"/>
    <w:rsid w:val="00BD6C46"/>
    <w:rsid w:val="00BE3719"/>
    <w:rsid w:val="00C03793"/>
    <w:rsid w:val="00C05F68"/>
    <w:rsid w:val="00C12AD7"/>
    <w:rsid w:val="00C13635"/>
    <w:rsid w:val="00C214DB"/>
    <w:rsid w:val="00C32BFE"/>
    <w:rsid w:val="00C34435"/>
    <w:rsid w:val="00C41555"/>
    <w:rsid w:val="00C43526"/>
    <w:rsid w:val="00C47CCF"/>
    <w:rsid w:val="00C50057"/>
    <w:rsid w:val="00C53A31"/>
    <w:rsid w:val="00C53DAF"/>
    <w:rsid w:val="00C615DE"/>
    <w:rsid w:val="00C652B3"/>
    <w:rsid w:val="00C673D5"/>
    <w:rsid w:val="00C72F4B"/>
    <w:rsid w:val="00C73C22"/>
    <w:rsid w:val="00C818E5"/>
    <w:rsid w:val="00C82B0B"/>
    <w:rsid w:val="00C82B8F"/>
    <w:rsid w:val="00C82CC4"/>
    <w:rsid w:val="00C84441"/>
    <w:rsid w:val="00C85CB5"/>
    <w:rsid w:val="00C867B0"/>
    <w:rsid w:val="00C90324"/>
    <w:rsid w:val="00C912A8"/>
    <w:rsid w:val="00C94729"/>
    <w:rsid w:val="00CA0AF1"/>
    <w:rsid w:val="00CA3273"/>
    <w:rsid w:val="00CA3972"/>
    <w:rsid w:val="00CA3AD9"/>
    <w:rsid w:val="00CA3C7E"/>
    <w:rsid w:val="00CA5BFB"/>
    <w:rsid w:val="00CB065A"/>
    <w:rsid w:val="00CB1FF6"/>
    <w:rsid w:val="00CB7D99"/>
    <w:rsid w:val="00CC7536"/>
    <w:rsid w:val="00CD3279"/>
    <w:rsid w:val="00CD4376"/>
    <w:rsid w:val="00CD453C"/>
    <w:rsid w:val="00CD4E49"/>
    <w:rsid w:val="00CE61A9"/>
    <w:rsid w:val="00CF29CE"/>
    <w:rsid w:val="00CF71A4"/>
    <w:rsid w:val="00D0278F"/>
    <w:rsid w:val="00D05257"/>
    <w:rsid w:val="00D13216"/>
    <w:rsid w:val="00D14182"/>
    <w:rsid w:val="00D158B4"/>
    <w:rsid w:val="00D22CB5"/>
    <w:rsid w:val="00D2683A"/>
    <w:rsid w:val="00D308C3"/>
    <w:rsid w:val="00D4088F"/>
    <w:rsid w:val="00D463E6"/>
    <w:rsid w:val="00D46691"/>
    <w:rsid w:val="00D50927"/>
    <w:rsid w:val="00D5300E"/>
    <w:rsid w:val="00D57817"/>
    <w:rsid w:val="00D6259D"/>
    <w:rsid w:val="00D70DEC"/>
    <w:rsid w:val="00D715FF"/>
    <w:rsid w:val="00D72831"/>
    <w:rsid w:val="00D74188"/>
    <w:rsid w:val="00D866D5"/>
    <w:rsid w:val="00D9198B"/>
    <w:rsid w:val="00D94976"/>
    <w:rsid w:val="00D9577B"/>
    <w:rsid w:val="00D97E2E"/>
    <w:rsid w:val="00DA58C6"/>
    <w:rsid w:val="00DB0224"/>
    <w:rsid w:val="00DB180C"/>
    <w:rsid w:val="00DB41BA"/>
    <w:rsid w:val="00DB663B"/>
    <w:rsid w:val="00DC7DBF"/>
    <w:rsid w:val="00DD239A"/>
    <w:rsid w:val="00DD58F1"/>
    <w:rsid w:val="00DD632B"/>
    <w:rsid w:val="00DE31E9"/>
    <w:rsid w:val="00DF0262"/>
    <w:rsid w:val="00DF415C"/>
    <w:rsid w:val="00DF6BB4"/>
    <w:rsid w:val="00E000C6"/>
    <w:rsid w:val="00E005B1"/>
    <w:rsid w:val="00E037B1"/>
    <w:rsid w:val="00E03D17"/>
    <w:rsid w:val="00E06FB6"/>
    <w:rsid w:val="00E14DE3"/>
    <w:rsid w:val="00E1706D"/>
    <w:rsid w:val="00E17E21"/>
    <w:rsid w:val="00E2087A"/>
    <w:rsid w:val="00E236D6"/>
    <w:rsid w:val="00E24715"/>
    <w:rsid w:val="00E24D9E"/>
    <w:rsid w:val="00E25647"/>
    <w:rsid w:val="00E264AF"/>
    <w:rsid w:val="00E26C00"/>
    <w:rsid w:val="00E35AF1"/>
    <w:rsid w:val="00E36A7F"/>
    <w:rsid w:val="00E37370"/>
    <w:rsid w:val="00E47FAF"/>
    <w:rsid w:val="00E51B17"/>
    <w:rsid w:val="00E53954"/>
    <w:rsid w:val="00E554C5"/>
    <w:rsid w:val="00E60409"/>
    <w:rsid w:val="00E62B8A"/>
    <w:rsid w:val="00E64778"/>
    <w:rsid w:val="00E65A94"/>
    <w:rsid w:val="00E65BBB"/>
    <w:rsid w:val="00E668CA"/>
    <w:rsid w:val="00E66FB2"/>
    <w:rsid w:val="00E81069"/>
    <w:rsid w:val="00E81183"/>
    <w:rsid w:val="00E83F1E"/>
    <w:rsid w:val="00E84F67"/>
    <w:rsid w:val="00E865AA"/>
    <w:rsid w:val="00E90347"/>
    <w:rsid w:val="00E90E3C"/>
    <w:rsid w:val="00E91C37"/>
    <w:rsid w:val="00E92347"/>
    <w:rsid w:val="00E92C59"/>
    <w:rsid w:val="00E93DF2"/>
    <w:rsid w:val="00EA233A"/>
    <w:rsid w:val="00EA4F6E"/>
    <w:rsid w:val="00EB0458"/>
    <w:rsid w:val="00EB2A1E"/>
    <w:rsid w:val="00EB4DFE"/>
    <w:rsid w:val="00EB5E33"/>
    <w:rsid w:val="00EC24AE"/>
    <w:rsid w:val="00EC2F98"/>
    <w:rsid w:val="00ED3D08"/>
    <w:rsid w:val="00ED55E8"/>
    <w:rsid w:val="00ED781F"/>
    <w:rsid w:val="00EE17A7"/>
    <w:rsid w:val="00EE3FED"/>
    <w:rsid w:val="00EE497B"/>
    <w:rsid w:val="00EF0C55"/>
    <w:rsid w:val="00EF5F18"/>
    <w:rsid w:val="00EF7C60"/>
    <w:rsid w:val="00F00A5C"/>
    <w:rsid w:val="00F016CE"/>
    <w:rsid w:val="00F01C64"/>
    <w:rsid w:val="00F03E56"/>
    <w:rsid w:val="00F147E1"/>
    <w:rsid w:val="00F301BD"/>
    <w:rsid w:val="00F353D4"/>
    <w:rsid w:val="00F35F94"/>
    <w:rsid w:val="00F40231"/>
    <w:rsid w:val="00F471FD"/>
    <w:rsid w:val="00F514FE"/>
    <w:rsid w:val="00F62DF4"/>
    <w:rsid w:val="00F659E2"/>
    <w:rsid w:val="00F664A8"/>
    <w:rsid w:val="00F7597A"/>
    <w:rsid w:val="00F7655E"/>
    <w:rsid w:val="00F77DC3"/>
    <w:rsid w:val="00F850E4"/>
    <w:rsid w:val="00F904FB"/>
    <w:rsid w:val="00F948AF"/>
    <w:rsid w:val="00F95EEF"/>
    <w:rsid w:val="00FA3931"/>
    <w:rsid w:val="00FA41B8"/>
    <w:rsid w:val="00FA7636"/>
    <w:rsid w:val="00FB0C3A"/>
    <w:rsid w:val="00FB1CEA"/>
    <w:rsid w:val="00FB1F32"/>
    <w:rsid w:val="00FB2A28"/>
    <w:rsid w:val="00FC2B6A"/>
    <w:rsid w:val="00FC410D"/>
    <w:rsid w:val="00FC6EAC"/>
    <w:rsid w:val="00FD713D"/>
    <w:rsid w:val="00FE309A"/>
    <w:rsid w:val="00FF020B"/>
    <w:rsid w:val="00FF4852"/>
    <w:rsid w:val="00FF5F72"/>
    <w:rsid w:val="00FF68AA"/>
    <w:rsid w:val="15F2D626"/>
    <w:rsid w:val="1902EF8D"/>
    <w:rsid w:val="1CA2F114"/>
    <w:rsid w:val="2630AAFD"/>
    <w:rsid w:val="42392A4A"/>
    <w:rsid w:val="4F514A2D"/>
    <w:rsid w:val="6C4A0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73790E3"/>
  <w15:chartTrackingRefBased/>
  <w15:docId w15:val="{788350F2-1991-4C50-8B92-EDB6CF7BB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A4664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656CEA"/>
    <w:pPr>
      <w:keepNext/>
      <w:numPr>
        <w:numId w:val="1"/>
      </w:numPr>
      <w:spacing w:before="120" w:after="120"/>
      <w:jc w:val="both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87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4595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4595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A3756"/>
  </w:style>
  <w:style w:type="paragraph" w:styleId="CommentText">
    <w:name w:val="annotation text"/>
    <w:basedOn w:val="Normal"/>
    <w:semiHidden/>
    <w:rsid w:val="00E06FB6"/>
    <w:pPr>
      <w:spacing w:before="120" w:after="120"/>
    </w:pPr>
    <w:rPr>
      <w:sz w:val="20"/>
    </w:rPr>
  </w:style>
  <w:style w:type="character" w:styleId="CommentReference">
    <w:name w:val="annotation reference"/>
    <w:semiHidden/>
    <w:rsid w:val="0077342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77342B"/>
    <w:pPr>
      <w:spacing w:before="0" w:after="0"/>
    </w:pPr>
    <w:rPr>
      <w:b/>
      <w:bCs/>
      <w:szCs w:val="20"/>
    </w:rPr>
  </w:style>
  <w:style w:type="paragraph" w:styleId="BalloonText">
    <w:name w:val="Balloon Text"/>
    <w:basedOn w:val="Normal"/>
    <w:semiHidden/>
    <w:rsid w:val="0077342B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semiHidden/>
    <w:locked/>
    <w:rsid w:val="00184035"/>
    <w:rPr>
      <w:sz w:val="24"/>
      <w:szCs w:val="24"/>
      <w:lang w:val="en-US" w:eastAsia="en-US" w:bidi="ar-SA"/>
    </w:rPr>
  </w:style>
  <w:style w:type="paragraph" w:styleId="ListParagraph">
    <w:name w:val="List Paragraph"/>
    <w:basedOn w:val="Normal"/>
    <w:uiPriority w:val="1"/>
    <w:qFormat/>
    <w:rsid w:val="00364D40"/>
    <w:pPr>
      <w:ind w:left="720"/>
    </w:pPr>
  </w:style>
  <w:style w:type="paragraph" w:customStyle="1" w:styleId="Default">
    <w:name w:val="Default"/>
    <w:rsid w:val="005C7BA4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styleId="Hyperlink">
    <w:name w:val="Hyperlink"/>
    <w:basedOn w:val="DefaultParagraphFont"/>
    <w:rsid w:val="000A187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A1879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rsid w:val="000F13E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F13EA"/>
    <w:rPr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BD6C46"/>
    <w:rPr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unhideWhenUsed/>
    <w:rsid w:val="00D0278F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D0278F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microsoft.com/office/2011/relationships/people" Target="peop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g_x0020_ID xmlns="c2d54b8f-ed7c-47fb-898b-136e675c4f0b" xsi:nil="true"/>
    <TaxCatchAll xmlns="c2d54b8f-ed7c-47fb-898b-136e675c4f0b">
      <Value>8</Value>
      <Value>1</Value>
    </TaxCatchAll>
    <afae463541fe41dd83334fa6cd8f1908 xmlns="c2d54b8f-ed7c-47fb-898b-136e675c4f0b">
      <Terms xmlns="http://schemas.microsoft.com/office/infopath/2007/PartnerControls"/>
    </afae463541fe41dd83334fa6cd8f1908>
    <gb25a1ca6c6d4463bc56fb7ac550d5ca xmlns="c2d54b8f-ed7c-47fb-898b-136e675c4f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Internal</TermName>
          <TermId xmlns="http://schemas.microsoft.com/office/infopath/2007/PartnerControls">6ac4f884-da03-427a-b910-4312ddf3e30d</TermId>
        </TermInfo>
      </Terms>
    </gb25a1ca6c6d4463bc56fb7ac550d5ca>
    <de8d76eafc0046afb82369c909c51ae4 xmlns="c2d54b8f-ed7c-47fb-898b-136e675c4f0b">
      <Terms xmlns="http://schemas.microsoft.com/office/infopath/2007/PartnerControls"/>
    </de8d76eafc0046afb82369c909c51ae4>
    <bdf754cf74a24e65a5c95b32cf2c89b3 xmlns="c2d54b8f-ed7c-47fb-898b-136e675c4f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NAIC</TermName>
          <TermId xmlns="http://schemas.microsoft.com/office/infopath/2007/PartnerControls">91268596-0be3-474f-88b5-beb76935c3cc</TermId>
        </TermInfo>
      </Terms>
    </bdf754cf74a24e65a5c95b32cf2c89b3>
    <j470bcfc62c44afbab3f2ca5eb061ff0 xmlns="c2d54b8f-ed7c-47fb-898b-136e675c4f0b">
      <Terms xmlns="http://schemas.microsoft.com/office/infopath/2007/PartnerControls"/>
    </j470bcfc62c44afbab3f2ca5eb061ff0>
    <n00c98d1b46248cd89ef9ad58a09185e xmlns="c2d54b8f-ed7c-47fb-898b-136e675c4f0b">
      <Terms xmlns="http://schemas.microsoft.com/office/infopath/2007/PartnerControls"/>
    </n00c98d1b46248cd89ef9ad58a09185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 (Financial Regulations)" ma:contentTypeID="0x0101002D65149F690D034EB4008DC71A4C8D4600FE5B550FDCD21D4EA5EF68ABB99B4BB6" ma:contentTypeVersion="24" ma:contentTypeDescription="" ma:contentTypeScope="" ma:versionID="98d38525c4ceaa08bb3160389aded1a1">
  <xsd:schema xmlns:xsd="http://www.w3.org/2001/XMLSchema" xmlns:xs="http://www.w3.org/2001/XMLSchema" xmlns:p="http://schemas.microsoft.com/office/2006/metadata/properties" xmlns:ns2="c2d54b8f-ed7c-47fb-898b-136e675c4f0b" targetNamespace="http://schemas.microsoft.com/office/2006/metadata/properties" ma:root="true" ma:fieldsID="b7a7adf6c97f6fb0d48ae24a0c9b621a" ns2:_="">
    <xsd:import namespace="c2d54b8f-ed7c-47fb-898b-136e675c4f0b"/>
    <xsd:element name="properties">
      <xsd:complexType>
        <xsd:sequence>
          <xsd:element name="documentManagement">
            <xsd:complexType>
              <xsd:all>
                <xsd:element ref="ns2:de8d76eafc0046afb82369c909c51ae4" minOccurs="0"/>
                <xsd:element ref="ns2:TaxCatchAll" minOccurs="0"/>
                <xsd:element ref="ns2:TaxCatchAllLabel" minOccurs="0"/>
                <xsd:element ref="ns2:gb25a1ca6c6d4463bc56fb7ac550d5ca" minOccurs="0"/>
                <xsd:element ref="ns2:bdf754cf74a24e65a5c95b32cf2c89b3" minOccurs="0"/>
                <xsd:element ref="ns2:Org_x0020_ID" minOccurs="0"/>
                <xsd:element ref="ns2:j470bcfc62c44afbab3f2ca5eb061ff0" minOccurs="0"/>
                <xsd:element ref="ns2:n00c98d1b46248cd89ef9ad58a09185e" minOccurs="0"/>
                <xsd:element ref="ns2:afae463541fe41dd83334fa6cd8f1908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d54b8f-ed7c-47fb-898b-136e675c4f0b" elementFormDefault="qualified">
    <xsd:import namespace="http://schemas.microsoft.com/office/2006/documentManagement/types"/>
    <xsd:import namespace="http://schemas.microsoft.com/office/infopath/2007/PartnerControls"/>
    <xsd:element name="de8d76eafc0046afb82369c909c51ae4" ma:index="8" nillable="true" ma:taxonomy="true" ma:internalName="de8d76eafc0046afb82369c909c51ae4" ma:taxonomyFieldName="Fiscal_x0020_Year_x0028_s_x0029_" ma:displayName="Fiscal Year(s)" ma:default="" ma:fieldId="{de8d76ea-fc00-46af-b823-69c909c51ae4}" ma:taxonomyMulti="true" ma:sspId="474f55b7-900d-4f84-ba6c-75998a8aa97b" ma:termSetId="358c90d7-e9cf-4033-bea8-b2bb741a5a3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baf4e6fa-fc61-4eff-a65e-89e1f6635bd0}" ma:internalName="TaxCatchAll" ma:showField="CatchAllData" ma:web="0a1b9ff1-59ab-4556-b2d9-b355dcd99d9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baf4e6fa-fc61-4eff-a65e-89e1f6635bd0}" ma:internalName="TaxCatchAllLabel" ma:readOnly="true" ma:showField="CatchAllDataLabel" ma:web="0a1b9ff1-59ab-4556-b2d9-b355dcd99d9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b25a1ca6c6d4463bc56fb7ac550d5ca" ma:index="12" ma:taxonomy="true" ma:internalName="gb25a1ca6c6d4463bc56fb7ac550d5ca" ma:taxonomyFieldName="Sensitivity" ma:displayName="Sensitivity" ma:default="1;#Internal|6ac4f884-da03-427a-b910-4312ddf3e30d" ma:fieldId="{0b25a1ca-6c6d-4463-bc56-fb7ac550d5ca}" ma:sspId="474f55b7-900d-4f84-ba6c-75998a8aa97b" ma:termSetId="8686965f-92db-4f1a-92f2-f12db8083c4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df754cf74a24e65a5c95b32cf2c89b3" ma:index="14" ma:taxonomy="true" ma:internalName="bdf754cf74a24e65a5c95b32cf2c89b3" ma:taxonomyFieldName="Document_x0020_Type_x0020__x0028_Financial_x0020_Regulations_x0029_" ma:displayName="Document Type (Financial Regulations)" ma:default="" ma:fieldId="{bdf754cf-74a2-4e65-a5c9-5b32cf2c89b3}" ma:sspId="474f55b7-900d-4f84-ba6c-75998a8aa97b" ma:termSetId="83c6e768-2ee8-420c-810b-604986cb4c11" ma:anchorId="7f43e746-c23f-4f3f-8296-65b0ada5caf4" ma:open="false" ma:isKeyword="false">
      <xsd:complexType>
        <xsd:sequence>
          <xsd:element ref="pc:Terms" minOccurs="0" maxOccurs="1"/>
        </xsd:sequence>
      </xsd:complexType>
    </xsd:element>
    <xsd:element name="Org_x0020_ID" ma:index="16" nillable="true" ma:displayName="Regulated Entity" ma:description="Organization ID for Company Tracking purposes." ma:format="Dropdown" ma:internalName="Org_x0020_ID">
      <xsd:simpleType>
        <xsd:restriction base="dms:Text">
          <xsd:maxLength value="9"/>
        </xsd:restriction>
      </xsd:simpleType>
    </xsd:element>
    <xsd:element name="j470bcfc62c44afbab3f2ca5eb061ff0" ma:index="17" nillable="true" ma:taxonomy="true" ma:internalName="j470bcfc62c44afbab3f2ca5eb061ff0" ma:taxonomyFieldName="Retention_x0020_Policy" ma:displayName="Retention Policy" ma:default="" ma:fieldId="{3470bcfc-62c4-4afb-ab3f-2ca5eb061ff0}" ma:sspId="474f55b7-900d-4f84-ba6c-75998a8aa97b" ma:termSetId="38458454-0237-46e2-8b8f-5c43c154fbe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00c98d1b46248cd89ef9ad58a09185e" ma:index="19" nillable="true" ma:taxonomy="true" ma:internalName="n00c98d1b46248cd89ef9ad58a09185e" ma:taxonomyFieldName="Calendar_x0020_Year_x0028_s_x0029_" ma:displayName="Calendar Year(s)" ma:default="" ma:fieldId="{700c98d1-b462-48cd-89ef-9ad58a09185e}" ma:taxonomyMulti="true" ma:sspId="474f55b7-900d-4f84-ba6c-75998a8aa97b" ma:termSetId="c36bf5e7-8095-4acf-a22f-15860217e19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fae463541fe41dd83334fa6cd8f1908" ma:index="21" nillable="true" ma:taxonomy="true" ma:internalName="afae463541fe41dd83334fa6cd8f1908" ma:taxonomyFieldName="Legislative_x0020_Session" ma:displayName="Legislative Session" ma:default="" ma:fieldId="{afae4635-41fe-41dd-8333-4fa6cd8f1908}" ma:sspId="474f55b7-900d-4f84-ba6c-75998a8aa97b" ma:termSetId="9274a469-24c3-4674-aaf0-155bbc3fa4b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474f55b7-900d-4f84-ba6c-75998a8aa97b" ContentTypeId="0x0101002D65149F690D034EB4008DC71A4C8D46" PreviousValue="false"/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6D9D77-E9C9-4BF9-AB7A-09A24A5C4752}">
  <ds:schemaRefs>
    <ds:schemaRef ds:uri="http://schemas.microsoft.com/office/2006/metadata/properties"/>
    <ds:schemaRef ds:uri="http://schemas.microsoft.com/office/infopath/2007/PartnerControls"/>
    <ds:schemaRef ds:uri="c2d54b8f-ed7c-47fb-898b-136e675c4f0b"/>
  </ds:schemaRefs>
</ds:datastoreItem>
</file>

<file path=customXml/itemProps2.xml><?xml version="1.0" encoding="utf-8"?>
<ds:datastoreItem xmlns:ds="http://schemas.openxmlformats.org/officeDocument/2006/customXml" ds:itemID="{ACC5E18F-82A1-4077-BE09-A743FB9356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d54b8f-ed7c-47fb-898b-136e675c4f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ED1CA91-3D4B-470D-8F80-5BDF39BCB3F4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96330CC7-0724-4A02-8A35-E13FE4AF5DCF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2E898B74-83BD-4649-8C77-DFD2A4B4B59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1202</Words>
  <Characters>7372</Characters>
  <Application>Microsoft Office Word</Application>
  <DocSecurity>4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VM-20_090612_004</vt:lpstr>
    </vt:vector>
  </TitlesOfParts>
  <Company>NAIC</Company>
  <LinksUpToDate>false</LinksUpToDate>
  <CharactersWithSpaces>8557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VM-20_090612_004</dc:title>
  <dc:subject/>
  <dc:creator>Rachel Hemphill</dc:creator>
  <cp:keywords/>
  <dc:description/>
  <cp:lastModifiedBy>Mazyck, Reggie</cp:lastModifiedBy>
  <cp:revision>2</cp:revision>
  <cp:lastPrinted>2021-05-18T13:44:00Z</cp:lastPrinted>
  <dcterms:created xsi:type="dcterms:W3CDTF">2021-05-18T18:53:00Z</dcterms:created>
  <dcterms:modified xsi:type="dcterms:W3CDTF">2021-05-18T18:53:00Z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0x0101002D65149F690D034EB4008DC71A4C8D4600FE5B550FDCD21D4EA5EF68ABB99B4BB6</vt:lpwstr>
  </property>
  <property fmtid="{D5CDD505-2E9C-101B-9397-08002B2CF9AE}" pid="3" name="Sensitivity">
    <vt:lpwstr>1;#Internal|6ac4f884-da03-427a-b910-4312ddf3e30d</vt:lpwstr>
  </property>
  <property fmtid="{D5CDD505-2E9C-101B-9397-08002B2CF9AE}" pid="4" name="Document Type (Financial Regulations)">
    <vt:lpwstr>8;#NAIC|91268596-0be3-474f-88b5-beb76935c3cc</vt:lpwstr>
  </property>
  <property fmtid="{D5CDD505-2E9C-101B-9397-08002B2CF9AE}" pid="5" name="SharedWithUsers">
    <vt:lpwstr>42;#Rachel Hemphill</vt:lpwstr>
  </property>
  <property fmtid="{D5CDD505-2E9C-101B-9397-08002B2CF9AE}" pid="6" name="Legislative Session">
    <vt:lpwstr/>
  </property>
  <property fmtid="{D5CDD505-2E9C-101B-9397-08002B2CF9AE}" pid="7" name="Retention Policy">
    <vt:lpwstr/>
  </property>
  <property fmtid="{D5CDD505-2E9C-101B-9397-08002B2CF9AE}" pid="8" name="Fiscal Year(s)">
    <vt:lpwstr/>
  </property>
  <property fmtid="{D5CDD505-2E9C-101B-9397-08002B2CF9AE}" pid="9" name="Calendar Year(s)">
    <vt:lpwstr/>
  </property>
</Properties>
</file>