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E8EC" w14:textId="77777777" w:rsidR="00016EA9" w:rsidRDefault="00016EA9" w:rsidP="00621F0E">
      <w:pPr>
        <w:pStyle w:val="Heading3"/>
        <w:spacing w:before="155"/>
        <w:ind w:left="220"/>
        <w:rPr>
          <w:spacing w:val="-1"/>
        </w:rPr>
      </w:pPr>
    </w:p>
    <w:p w14:paraId="748C8D35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12249C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06136658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3149E023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2871F5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1.</w:t>
      </w:r>
      <w:r w:rsidRPr="001B2812">
        <w:rPr>
          <w:rFonts w:ascii="Times New Roman" w:eastAsia="Times New Roman" w:hAnsi="Times New Roman" w:cs="Times New Roman"/>
        </w:rPr>
        <w:tab/>
        <w:t xml:space="preserve">Identify yourself, your </w:t>
      </w:r>
      <w:proofErr w:type="gramStart"/>
      <w:r w:rsidRPr="001B2812">
        <w:rPr>
          <w:rFonts w:ascii="Times New Roman" w:eastAsia="Times New Roman" w:hAnsi="Times New Roman" w:cs="Times New Roman"/>
        </w:rPr>
        <w:t>affiliation</w:t>
      </w:r>
      <w:proofErr w:type="gramEnd"/>
      <w:r w:rsidRPr="001B2812">
        <w:rPr>
          <w:rFonts w:ascii="Times New Roman" w:eastAsia="Times New Roman" w:hAnsi="Times New Roman" w:cs="Times New Roman"/>
        </w:rPr>
        <w:t xml:space="preserve"> and a very brief description (title) of the issue.</w:t>
      </w:r>
    </w:p>
    <w:p w14:paraId="7CA8BCA3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7059A423" w14:textId="77777777" w:rsidR="003B1A2D" w:rsidRPr="001B2812" w:rsidRDefault="007675D7" w:rsidP="0030314B">
      <w:pPr>
        <w:widowControl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Joint submission by:</w:t>
      </w:r>
      <w:r>
        <w:rPr>
          <w:rFonts w:ascii="Times New Roman" w:hAnsi="Times New Roman" w:cs="Times New Roman"/>
        </w:rPr>
        <w:br/>
        <w:t xml:space="preserve">                 -- </w:t>
      </w:r>
      <w:r w:rsidR="00B94694" w:rsidRPr="001B2812">
        <w:rPr>
          <w:rFonts w:ascii="Times New Roman" w:hAnsi="Times New Roman" w:cs="Times New Roman"/>
        </w:rPr>
        <w:t>Staff of Office of Principle-Based Reserving, California Department of Insurance</w:t>
      </w:r>
      <w:r w:rsidR="0030314B" w:rsidRPr="001B2812">
        <w:rPr>
          <w:rFonts w:ascii="Times New Roman" w:eastAsia="Times New Roman" w:hAnsi="Times New Roman" w:cs="Times New Roman"/>
        </w:rPr>
        <w:br/>
        <w:t xml:space="preserve">                 </w:t>
      </w:r>
      <w:r>
        <w:rPr>
          <w:rFonts w:ascii="Times New Roman" w:eastAsia="Times New Roman" w:hAnsi="Times New Roman" w:cs="Times New Roman"/>
        </w:rPr>
        <w:t>-- Texas Department of Insurance</w:t>
      </w:r>
      <w:r w:rsidR="001B2812">
        <w:rPr>
          <w:rFonts w:ascii="Times New Roman" w:eastAsia="Times New Roman" w:hAnsi="Times New Roman" w:cs="Times New Roman"/>
        </w:rPr>
        <w:t xml:space="preserve"> </w:t>
      </w:r>
    </w:p>
    <w:p w14:paraId="39FAB459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61E587E2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2.</w:t>
      </w:r>
      <w:r w:rsidRPr="001B2812">
        <w:rPr>
          <w:rFonts w:ascii="Times New Roman" w:eastAsia="Times New Roman" w:hAnsi="Times New Roman" w:cs="Times New Roman"/>
        </w:rPr>
        <w:tab/>
        <w:t>Identify the document, including the date if the document is “released for comment,” and the location in the document where the amendment is proposed:</w:t>
      </w:r>
    </w:p>
    <w:p w14:paraId="3D9AC2DE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75328959" w14:textId="77777777" w:rsidR="001B2812" w:rsidRPr="001B2812" w:rsidRDefault="001B2812" w:rsidP="001B2812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3E51F9" w:rsidRPr="001B2812">
        <w:rPr>
          <w:rFonts w:ascii="Times New Roman" w:eastAsia="Times New Roman" w:hAnsi="Times New Roman" w:cs="Times New Roman"/>
        </w:rPr>
        <w:t xml:space="preserve">Valuation Manual (January 1, </w:t>
      </w:r>
      <w:proofErr w:type="gramStart"/>
      <w:r w:rsidR="003E51F9" w:rsidRPr="001B2812">
        <w:rPr>
          <w:rFonts w:ascii="Times New Roman" w:eastAsia="Times New Roman" w:hAnsi="Times New Roman" w:cs="Times New Roman"/>
        </w:rPr>
        <w:t>20</w:t>
      </w:r>
      <w:r w:rsidR="00983240">
        <w:rPr>
          <w:rFonts w:ascii="Times New Roman" w:eastAsia="Times New Roman" w:hAnsi="Times New Roman" w:cs="Times New Roman"/>
        </w:rPr>
        <w:t>2</w:t>
      </w:r>
      <w:r w:rsidR="003E5FC6">
        <w:rPr>
          <w:rFonts w:ascii="Times New Roman" w:eastAsia="Times New Roman" w:hAnsi="Times New Roman" w:cs="Times New Roman"/>
        </w:rPr>
        <w:t>2</w:t>
      </w:r>
      <w:proofErr w:type="gramEnd"/>
      <w:r w:rsidR="003E51F9" w:rsidRPr="001B2812">
        <w:rPr>
          <w:rFonts w:ascii="Times New Roman" w:eastAsia="Times New Roman" w:hAnsi="Times New Roman" w:cs="Times New Roman"/>
        </w:rPr>
        <w:t xml:space="preserve"> edition),</w:t>
      </w:r>
      <w:r>
        <w:rPr>
          <w:rFonts w:ascii="Times New Roman" w:eastAsia="Times New Roman" w:hAnsi="Times New Roman" w:cs="Times New Roman"/>
        </w:rPr>
        <w:t xml:space="preserve"> </w:t>
      </w:r>
      <w:r w:rsidR="00983240">
        <w:rPr>
          <w:rFonts w:ascii="Times New Roman" w:eastAsia="Times New Roman" w:hAnsi="Times New Roman" w:cs="Times New Roman"/>
        </w:rPr>
        <w:t>VM-20 Section</w:t>
      </w:r>
      <w:r w:rsidR="00497674">
        <w:rPr>
          <w:rFonts w:ascii="Times New Roman" w:eastAsia="Times New Roman" w:hAnsi="Times New Roman" w:cs="Times New Roman"/>
        </w:rPr>
        <w:t xml:space="preserve"> </w:t>
      </w:r>
      <w:r w:rsidR="003E5FC6">
        <w:rPr>
          <w:rFonts w:ascii="Times New Roman" w:eastAsia="Times New Roman" w:hAnsi="Times New Roman" w:cs="Times New Roman"/>
        </w:rPr>
        <w:t>9.C.6.</w:t>
      </w:r>
      <w:r w:rsidR="006F116E">
        <w:rPr>
          <w:rFonts w:ascii="Times New Roman" w:eastAsia="Times New Roman" w:hAnsi="Times New Roman" w:cs="Times New Roman"/>
        </w:rPr>
        <w:t>e</w:t>
      </w:r>
      <w:r w:rsidR="003E5FC6">
        <w:rPr>
          <w:rFonts w:ascii="Times New Roman" w:eastAsia="Times New Roman" w:hAnsi="Times New Roman" w:cs="Times New Roman"/>
        </w:rPr>
        <w:t xml:space="preserve">, </w:t>
      </w:r>
      <w:r w:rsidR="00D37572">
        <w:rPr>
          <w:rFonts w:ascii="Times New Roman" w:eastAsia="Times New Roman" w:hAnsi="Times New Roman" w:cs="Times New Roman"/>
        </w:rPr>
        <w:t>VM-20 Section</w:t>
      </w:r>
      <w:r w:rsidR="00D37572">
        <w:rPr>
          <w:rFonts w:ascii="Times New Roman" w:eastAsia="Times New Roman" w:hAnsi="Times New Roman" w:cs="Times New Roman"/>
        </w:rPr>
        <w:br/>
        <w:t xml:space="preserve">              9.C.7, </w:t>
      </w:r>
      <w:r w:rsidR="003E5FC6">
        <w:rPr>
          <w:rFonts w:ascii="Times New Roman" w:eastAsia="Times New Roman" w:hAnsi="Times New Roman" w:cs="Times New Roman"/>
        </w:rPr>
        <w:t>VM-31 Section 3.D.3.</w:t>
      </w:r>
      <w:r w:rsidR="001A6C8E">
        <w:rPr>
          <w:rFonts w:ascii="Times New Roman" w:eastAsia="Times New Roman" w:hAnsi="Times New Roman" w:cs="Times New Roman"/>
        </w:rPr>
        <w:t>o</w:t>
      </w:r>
      <w:r w:rsidR="003E5FC6">
        <w:rPr>
          <w:rFonts w:ascii="Times New Roman" w:eastAsia="Times New Roman" w:hAnsi="Times New Roman" w:cs="Times New Roman"/>
        </w:rPr>
        <w:t>.</w:t>
      </w:r>
      <w:r w:rsidR="002B0D9A">
        <w:rPr>
          <w:rFonts w:ascii="Times New Roman" w:eastAsia="Times New Roman" w:hAnsi="Times New Roman" w:cs="Times New Roman"/>
        </w:rPr>
        <w:t xml:space="preserve"> </w:t>
      </w:r>
    </w:p>
    <w:p w14:paraId="2ECC1F35" w14:textId="77777777" w:rsidR="00CA698D" w:rsidRPr="001B2812" w:rsidRDefault="00CA698D" w:rsidP="00CA698D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</w:p>
    <w:p w14:paraId="67D6021A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3.</w:t>
      </w:r>
      <w:r w:rsidRPr="001B2812">
        <w:rPr>
          <w:rFonts w:ascii="Times New Roman" w:eastAsia="Times New Roman" w:hAnsi="Times New Roman" w:cs="Times New Roman"/>
        </w:rPr>
        <w:tab/>
        <w:t xml:space="preserve">Show what changes are needed by providing a red-line version of the original verbiage with deletions and identify the verbiage to be deleted, </w:t>
      </w:r>
      <w:proofErr w:type="gramStart"/>
      <w:r w:rsidRPr="001B2812">
        <w:rPr>
          <w:rFonts w:ascii="Times New Roman" w:eastAsia="Times New Roman" w:hAnsi="Times New Roman" w:cs="Times New Roman"/>
        </w:rPr>
        <w:t>inserted</w:t>
      </w:r>
      <w:proofErr w:type="gramEnd"/>
      <w:r w:rsidRPr="001B2812">
        <w:rPr>
          <w:rFonts w:ascii="Times New Roman" w:eastAsia="Times New Roman" w:hAnsi="Times New Roman" w:cs="Times New Roman"/>
        </w:rPr>
        <w:t xml:space="preserve"> or changed by providing a red-line (turn on “track changes” in Word®) version of the verbiage. (You may do this through an attachment.)</w:t>
      </w:r>
    </w:p>
    <w:p w14:paraId="181B9516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75332735" w14:textId="77777777" w:rsidR="00016EA9" w:rsidRPr="001B2812" w:rsidRDefault="00016EA9" w:rsidP="00016EA9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</w:t>
      </w:r>
      <w:r w:rsidR="00B94694" w:rsidRPr="001B2812">
        <w:rPr>
          <w:rFonts w:ascii="Times New Roman" w:eastAsia="Times New Roman" w:hAnsi="Times New Roman" w:cs="Times New Roman"/>
        </w:rPr>
        <w:t xml:space="preserve"> Appendix</w:t>
      </w:r>
      <w:r w:rsidR="00CA698D" w:rsidRPr="001B2812">
        <w:rPr>
          <w:rFonts w:ascii="Times New Roman" w:eastAsia="Times New Roman" w:hAnsi="Times New Roman" w:cs="Times New Roman"/>
        </w:rPr>
        <w:t xml:space="preserve">.  </w:t>
      </w:r>
      <w:r w:rsidR="00AA22F0" w:rsidRPr="001B2812">
        <w:rPr>
          <w:rFonts w:ascii="Times New Roman" w:eastAsia="Times New Roman" w:hAnsi="Times New Roman" w:cs="Times New Roman"/>
          <w:b/>
        </w:rPr>
        <w:t xml:space="preserve"> </w:t>
      </w:r>
    </w:p>
    <w:p w14:paraId="467421A0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703ADD40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4.</w:t>
      </w:r>
      <w:r w:rsidRPr="001B2812">
        <w:rPr>
          <w:rFonts w:ascii="Times New Roman" w:eastAsia="Times New Roman" w:hAnsi="Times New Roman" w:cs="Times New Roman"/>
        </w:rPr>
        <w:tab/>
        <w:t>State the reason for the proposed amendment? (You may do this through an attachment.)</w:t>
      </w:r>
    </w:p>
    <w:p w14:paraId="1D46D032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40ADD007" w14:textId="77777777" w:rsidR="00B94694" w:rsidRPr="001B2812" w:rsidRDefault="00B94694" w:rsidP="00B94694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 Appendix</w:t>
      </w:r>
      <w:r w:rsidR="00D238C7" w:rsidRPr="001B2812">
        <w:rPr>
          <w:rFonts w:ascii="Times New Roman" w:eastAsia="Times New Roman" w:hAnsi="Times New Roman" w:cs="Times New Roman"/>
        </w:rPr>
        <w:t>.</w:t>
      </w:r>
    </w:p>
    <w:p w14:paraId="6712696B" w14:textId="77777777" w:rsidR="00B94694" w:rsidRDefault="00B94694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86315A6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C424ABD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068D5BC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DC5C0B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262CB11D" w14:textId="77777777" w:rsidR="003E4C40" w:rsidRDefault="0079069A">
      <w:pPr>
        <w:widowControl/>
        <w:spacing w:after="160" w:line="259" w:lineRule="auto"/>
        <w:rPr>
          <w:spacing w:val="-1"/>
        </w:rPr>
        <w:sectPr w:rsidR="003E4C40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pacing w:val="-1"/>
        </w:rPr>
        <w:br w:type="page"/>
      </w:r>
    </w:p>
    <w:p w14:paraId="0C6E26B1" w14:textId="77777777" w:rsidR="00701C0A" w:rsidRPr="00701C0A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0" w:name="Appendix_2:_Mortality_Claims_Questionnai"/>
      <w:bookmarkStart w:id="1" w:name="_bookmark100"/>
      <w:bookmarkStart w:id="2" w:name="Appendix_5:_Mortality_Statistical_Report"/>
      <w:bookmarkStart w:id="3" w:name="Appendix_6:_Policyholder_Behavior_Data_F"/>
      <w:bookmarkStart w:id="4" w:name="bookmark0"/>
      <w:bookmarkEnd w:id="0"/>
      <w:bookmarkEnd w:id="1"/>
      <w:bookmarkEnd w:id="2"/>
      <w:bookmarkEnd w:id="3"/>
      <w:bookmarkEnd w:id="4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lastRenderedPageBreak/>
        <w:t>Appendix</w:t>
      </w:r>
    </w:p>
    <w:p w14:paraId="78CEF903" w14:textId="77777777" w:rsidR="00401682" w:rsidRDefault="00401682" w:rsidP="00401682">
      <w:pPr>
        <w:pStyle w:val="Heading4"/>
      </w:pPr>
      <w:r>
        <w:t xml:space="preserve">ISSUE: </w:t>
      </w:r>
    </w:p>
    <w:p w14:paraId="3733E871" w14:textId="77777777" w:rsidR="00401682" w:rsidRDefault="00401682" w:rsidP="00794254">
      <w:pPr>
        <w:widowControl/>
        <w:rPr>
          <w:b/>
          <w:bCs/>
          <w:i/>
          <w:iCs/>
        </w:rPr>
      </w:pPr>
    </w:p>
    <w:p w14:paraId="5D6916BC" w14:textId="77777777" w:rsidR="001B2812" w:rsidRDefault="003E5FC6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has been observed that adding the prescribed mortality margins for some Life/LTC combination products cause modeled reserves to decrease rather than increase. </w:t>
      </w:r>
      <w:r w:rsidR="00135DAD">
        <w:rPr>
          <w:rFonts w:ascii="Times New Roman" w:eastAsia="Times New Roman" w:hAnsi="Times New Roman" w:cs="Times New Roman"/>
        </w:rPr>
        <w:t xml:space="preserve"> </w:t>
      </w:r>
      <w:r w:rsidR="00983240">
        <w:rPr>
          <w:rFonts w:ascii="Times New Roman" w:eastAsia="Times New Roman" w:hAnsi="Times New Roman" w:cs="Times New Roman"/>
        </w:rPr>
        <w:t xml:space="preserve">   </w:t>
      </w:r>
    </w:p>
    <w:p w14:paraId="239A026A" w14:textId="77777777" w:rsidR="001C7E52" w:rsidRPr="008155C4" w:rsidRDefault="001C7E52" w:rsidP="00401682"/>
    <w:p w14:paraId="665B675C" w14:textId="77777777" w:rsidR="00401682" w:rsidRDefault="00401682" w:rsidP="00401682">
      <w:pPr>
        <w:pStyle w:val="Heading4"/>
      </w:pPr>
      <w:r>
        <w:t>SECTION:</w:t>
      </w:r>
    </w:p>
    <w:p w14:paraId="5B991FDE" w14:textId="77777777" w:rsidR="001B2812" w:rsidRPr="001B2812" w:rsidRDefault="001B2812" w:rsidP="00135DAD"/>
    <w:p w14:paraId="1C68739F" w14:textId="77777777" w:rsidR="007675D7" w:rsidRPr="001B2812" w:rsidRDefault="007675D7" w:rsidP="007675D7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VM-20 Section 9.C.6.</w:t>
      </w:r>
      <w:r w:rsidR="006F116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 w:rsidR="00D15CDF">
        <w:rPr>
          <w:rFonts w:ascii="Times New Roman" w:eastAsia="Times New Roman" w:hAnsi="Times New Roman" w:cs="Times New Roman"/>
        </w:rPr>
        <w:t xml:space="preserve">VM-20 Section 9.C.7, </w:t>
      </w:r>
      <w:r>
        <w:rPr>
          <w:rFonts w:ascii="Times New Roman" w:eastAsia="Times New Roman" w:hAnsi="Times New Roman" w:cs="Times New Roman"/>
        </w:rPr>
        <w:t>VM-31 Section 3.D.3.</w:t>
      </w:r>
      <w:r w:rsidR="00D15CDF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 w:rsidR="006F116E">
        <w:rPr>
          <w:rFonts w:ascii="Times New Roman" w:eastAsia="Times New Roman" w:hAnsi="Times New Roman" w:cs="Times New Roman"/>
        </w:rPr>
        <w:t xml:space="preserve"> </w:t>
      </w:r>
    </w:p>
    <w:p w14:paraId="6E286AC8" w14:textId="77777777" w:rsidR="001C7E52" w:rsidRPr="008155C4" w:rsidRDefault="001C7E52" w:rsidP="00401682"/>
    <w:p w14:paraId="1F957A90" w14:textId="77777777" w:rsidR="00401682" w:rsidRDefault="00401682" w:rsidP="00401682">
      <w:pPr>
        <w:pStyle w:val="Heading4"/>
      </w:pPr>
      <w:r>
        <w:t>REDLINE:</w:t>
      </w:r>
    </w:p>
    <w:p w14:paraId="448B9C30" w14:textId="77777777" w:rsidR="001B2812" w:rsidRDefault="001B2812" w:rsidP="00BD3A82"/>
    <w:p w14:paraId="3AF3A7EB" w14:textId="77777777" w:rsidR="00996137" w:rsidRDefault="006F116E" w:rsidP="00996137">
      <w:pPr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 xml:space="preserve">(New) </w:t>
      </w:r>
      <w:r w:rsidR="00857140">
        <w:rPr>
          <w:rFonts w:ascii="Times New Roman" w:eastAsia="Times New Roman" w:hAnsi="Times New Roman"/>
          <w:b/>
          <w:bCs/>
          <w:iCs/>
          <w:u w:val="single"/>
        </w:rPr>
        <w:t>VM-20 S</w:t>
      </w:r>
      <w:r w:rsidR="00996137">
        <w:rPr>
          <w:rFonts w:ascii="Times New Roman" w:eastAsia="Times New Roman" w:hAnsi="Times New Roman"/>
          <w:b/>
          <w:bCs/>
          <w:iCs/>
          <w:u w:val="single"/>
        </w:rPr>
        <w:t xml:space="preserve">ection </w:t>
      </w:r>
      <w:r w:rsidR="007675D7">
        <w:rPr>
          <w:rFonts w:ascii="Times New Roman" w:eastAsia="Times New Roman" w:hAnsi="Times New Roman"/>
          <w:b/>
          <w:bCs/>
          <w:iCs/>
          <w:u w:val="single"/>
        </w:rPr>
        <w:t>9.C.6.</w:t>
      </w:r>
      <w:r>
        <w:rPr>
          <w:rFonts w:ascii="Times New Roman" w:eastAsia="Times New Roman" w:hAnsi="Times New Roman"/>
          <w:b/>
          <w:bCs/>
          <w:iCs/>
          <w:u w:val="single"/>
        </w:rPr>
        <w:t>e</w:t>
      </w:r>
    </w:p>
    <w:p w14:paraId="307DAAFA" w14:textId="77777777" w:rsidR="00996137" w:rsidRDefault="00996137" w:rsidP="00BD3A82"/>
    <w:p w14:paraId="60151308" w14:textId="6D4F1090" w:rsidR="006F116E" w:rsidRPr="003E4C40" w:rsidRDefault="006F116E" w:rsidP="003E4C40">
      <w:pPr>
        <w:ind w:left="720"/>
        <w:jc w:val="both"/>
        <w:rPr>
          <w:ins w:id="5" w:author="Bock, Benjamin" w:date="2021-08-27T07:55:00Z"/>
          <w:rFonts w:ascii="Times New Roman" w:hAnsi="Times New Roman" w:cs="Times New Roman"/>
          <w:color w:val="000000"/>
        </w:rPr>
      </w:pPr>
      <w:ins w:id="6" w:author="Bock, Benjamin" w:date="2021-08-27T07:55:00Z">
        <w:r>
          <w:rPr>
            <w:color w:val="000000"/>
          </w:rPr>
          <w:t>e</w:t>
        </w:r>
      </w:ins>
      <w:ins w:id="7" w:author="Bock, Benjamin" w:date="2021-08-27T07:56:00Z">
        <w:r>
          <w:rPr>
            <w:color w:val="000000"/>
          </w:rPr>
          <w:t>.</w:t>
        </w:r>
      </w:ins>
      <w:ins w:id="8" w:author="Bock, Benjamin" w:date="2021-08-27T07:55:00Z">
        <w:r>
          <w:rPr>
            <w:color w:val="000000"/>
          </w:rPr>
          <w:t xml:space="preserve">   </w:t>
        </w:r>
        <w:r w:rsidRPr="003E4C40">
          <w:rPr>
            <w:rFonts w:ascii="Times New Roman" w:hAnsi="Times New Roman" w:cs="Times New Roman"/>
            <w:color w:val="000000"/>
          </w:rPr>
          <w:t xml:space="preserve">In the event that the prescribed mortality margins set forth above do not produce a reserve increase of </w:t>
        </w:r>
      </w:ins>
      <w:ins w:id="9" w:author="Bock, Benjamin" w:date="2021-08-27T07:56:00Z">
        <w:r w:rsidRPr="003E4C40">
          <w:rPr>
            <w:rFonts w:ascii="Times New Roman" w:hAnsi="Times New Roman" w:cs="Times New Roman"/>
            <w:color w:val="000000"/>
          </w:rPr>
          <w:t>adequate</w:t>
        </w:r>
      </w:ins>
      <w:ins w:id="10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 xml:space="preserve"> magnitude – and in particular when the prescribed margins produce a decrease in the reserve – the </w:t>
        </w:r>
      </w:ins>
      <w:ins w:id="11" w:author="Mazyck, Reggie" w:date="2021-09-30T14:40:00Z">
        <w:r w:rsidR="001618AC">
          <w:rPr>
            <w:rFonts w:ascii="Times New Roman" w:hAnsi="Times New Roman" w:cs="Times New Roman"/>
            <w:color w:val="000000"/>
          </w:rPr>
          <w:t>company</w:t>
        </w:r>
      </w:ins>
      <w:ins w:id="12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 xml:space="preserve"> shall derive and use margins that do produce a</w:t>
        </w:r>
      </w:ins>
      <w:ins w:id="13" w:author="Bock, Benjamin" w:date="2021-08-27T07:57:00Z">
        <w:r w:rsidRPr="003E4C40">
          <w:rPr>
            <w:rFonts w:ascii="Times New Roman" w:hAnsi="Times New Roman" w:cs="Times New Roman"/>
            <w:color w:val="000000"/>
          </w:rPr>
          <w:t>n</w:t>
        </w:r>
      </w:ins>
      <w:ins w:id="14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 xml:space="preserve"> </w:t>
        </w:r>
      </w:ins>
      <w:ins w:id="15" w:author="Bock, Benjamin" w:date="2021-08-27T07:57:00Z">
        <w:r w:rsidRPr="003E4C40">
          <w:rPr>
            <w:rFonts w:ascii="Times New Roman" w:hAnsi="Times New Roman" w:cs="Times New Roman"/>
            <w:color w:val="000000"/>
          </w:rPr>
          <w:t>appropriately conservative</w:t>
        </w:r>
      </w:ins>
      <w:ins w:id="16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 xml:space="preserve"> result.</w:t>
        </w:r>
      </w:ins>
    </w:p>
    <w:p w14:paraId="23880E6C" w14:textId="77777777" w:rsidR="006F116E" w:rsidRPr="003E4C40" w:rsidRDefault="006F116E" w:rsidP="006F116E">
      <w:pPr>
        <w:ind w:left="720"/>
        <w:rPr>
          <w:ins w:id="17" w:author="Bock, Benjamin" w:date="2021-08-27T07:55:00Z"/>
          <w:rFonts w:ascii="Times New Roman" w:hAnsi="Times New Roman" w:cs="Times New Roman"/>
          <w:color w:val="000000"/>
        </w:rPr>
      </w:pPr>
    </w:p>
    <w:p w14:paraId="359E0A05" w14:textId="1F180818" w:rsidR="006F116E" w:rsidRPr="003E4C40" w:rsidRDefault="006F116E" w:rsidP="003E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ins w:id="18" w:author="Bock, Benjamin" w:date="2021-08-27T07:55:00Z"/>
          <w:rFonts w:ascii="Times New Roman" w:hAnsi="Times New Roman" w:cs="Times New Roman"/>
          <w:color w:val="000000"/>
        </w:rPr>
      </w:pPr>
      <w:ins w:id="19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>Guidance Note: This can occur, for example, when a rider -- such as a long</w:t>
        </w:r>
      </w:ins>
      <w:r w:rsidR="003E4C40">
        <w:rPr>
          <w:rFonts w:ascii="Times New Roman" w:hAnsi="Times New Roman" w:cs="Times New Roman"/>
          <w:color w:val="000000"/>
        </w:rPr>
        <w:t>-</w:t>
      </w:r>
      <w:ins w:id="20" w:author="Bock, Benjamin" w:date="2021-08-27T07:55:00Z">
        <w:r w:rsidRPr="003E4C40">
          <w:rPr>
            <w:rFonts w:ascii="Times New Roman" w:hAnsi="Times New Roman" w:cs="Times New Roman"/>
            <w:color w:val="000000"/>
          </w:rPr>
          <w:t xml:space="preserve">term care rider -- is being valued together with the base policy, pursuant to Section II, Subsection 6 of the </w:t>
        </w:r>
        <w:r w:rsidRPr="003E4C40">
          <w:rPr>
            <w:rFonts w:ascii="Times New Roman" w:hAnsi="Times New Roman" w:cs="Times New Roman"/>
            <w:i/>
            <w:iCs/>
            <w:color w:val="000000"/>
          </w:rPr>
          <w:t xml:space="preserve">Valuation Manual.   </w:t>
        </w:r>
        <w:r w:rsidRPr="003E4C40">
          <w:rPr>
            <w:rFonts w:ascii="Times New Roman" w:hAnsi="Times New Roman" w:cs="Times New Roman"/>
            <w:color w:val="000000"/>
          </w:rPr>
          <w:t xml:space="preserve">Reductions to mortality rates, rather than additions, would potentially be needed in such cases. Such a product/rider combination would likely need to be in its own separate mortality segment. </w:t>
        </w:r>
      </w:ins>
      <w:ins w:id="21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</w:t>
        </w:r>
      </w:ins>
      <w:ins w:id="22" w:author="Bock, Benjamin" w:date="2021-08-27T08:48:00Z">
        <w:r w:rsidR="00C56440" w:rsidRPr="003E4C40">
          <w:rPr>
            <w:rFonts w:ascii="Times New Roman" w:hAnsi="Times New Roman" w:cs="Times New Roman"/>
            <w:color w:val="000000"/>
          </w:rPr>
          <w:t xml:space="preserve">In the case of the </w:t>
        </w:r>
      </w:ins>
      <w:ins w:id="23" w:author="Bock, Benjamin" w:date="2021-08-27T08:49:00Z">
        <w:r w:rsidR="00C56440" w:rsidRPr="003E4C40">
          <w:rPr>
            <w:rFonts w:ascii="Times New Roman" w:hAnsi="Times New Roman" w:cs="Times New Roman"/>
            <w:color w:val="000000"/>
          </w:rPr>
          <w:t>product/</w:t>
        </w:r>
      </w:ins>
      <w:ins w:id="24" w:author="Bock, Benjamin" w:date="2021-08-27T08:48:00Z">
        <w:r w:rsidR="00C56440" w:rsidRPr="003E4C40">
          <w:rPr>
            <w:rFonts w:ascii="Times New Roman" w:hAnsi="Times New Roman" w:cs="Times New Roman"/>
            <w:color w:val="000000"/>
          </w:rPr>
          <w:t>rider</w:t>
        </w:r>
      </w:ins>
      <w:ins w:id="25" w:author="Bock, Benjamin" w:date="2021-08-27T08:49:00Z">
        <w:r w:rsidR="00C56440" w:rsidRPr="003E4C40">
          <w:rPr>
            <w:rFonts w:ascii="Times New Roman" w:hAnsi="Times New Roman" w:cs="Times New Roman"/>
            <w:color w:val="000000"/>
          </w:rPr>
          <w:t xml:space="preserve"> combination</w:t>
        </w:r>
      </w:ins>
      <w:ins w:id="26" w:author="Bock, Benjamin" w:date="2021-08-27T08:48:00Z">
        <w:r w:rsidR="00C56440" w:rsidRPr="003E4C40">
          <w:rPr>
            <w:rFonts w:ascii="Times New Roman" w:hAnsi="Times New Roman" w:cs="Times New Roman"/>
            <w:color w:val="000000"/>
          </w:rPr>
          <w:t>, a</w:t>
        </w:r>
      </w:ins>
      <w:ins w:id="27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n adequate magnitude for a reserve increase </w:t>
        </w:r>
      </w:ins>
      <w:ins w:id="28" w:author="Bock, Benjamin" w:date="2021-08-27T07:59:00Z">
        <w:r w:rsidRPr="003E4C40">
          <w:rPr>
            <w:rFonts w:ascii="Times New Roman" w:hAnsi="Times New Roman" w:cs="Times New Roman"/>
            <w:color w:val="000000"/>
          </w:rPr>
          <w:t xml:space="preserve">can be thought of </w:t>
        </w:r>
      </w:ins>
      <w:ins w:id="29" w:author="Bock, Benjamin" w:date="2021-08-27T08:44:00Z">
        <w:r w:rsidR="00D15CDF" w:rsidRPr="003E4C40">
          <w:rPr>
            <w:rFonts w:ascii="Times New Roman" w:hAnsi="Times New Roman" w:cs="Times New Roman"/>
            <w:color w:val="000000"/>
          </w:rPr>
          <w:t>in terms of</w:t>
        </w:r>
      </w:ins>
      <w:ins w:id="30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</w:t>
        </w:r>
      </w:ins>
      <w:ins w:id="31" w:author="Bock, Benjamin" w:date="2021-08-27T07:59:00Z">
        <w:r w:rsidRPr="003E4C40">
          <w:rPr>
            <w:rFonts w:ascii="Times New Roman" w:hAnsi="Times New Roman" w:cs="Times New Roman"/>
            <w:color w:val="000000"/>
          </w:rPr>
          <w:t>the size</w:t>
        </w:r>
      </w:ins>
      <w:ins w:id="32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of res</w:t>
        </w:r>
      </w:ins>
      <w:ins w:id="33" w:author="Bock, Benjamin" w:date="2021-08-27T07:59:00Z">
        <w:r w:rsidRPr="003E4C40">
          <w:rPr>
            <w:rFonts w:ascii="Times New Roman" w:hAnsi="Times New Roman" w:cs="Times New Roman"/>
            <w:color w:val="000000"/>
          </w:rPr>
          <w:t>e</w:t>
        </w:r>
      </w:ins>
      <w:ins w:id="34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rve i</w:t>
        </w:r>
      </w:ins>
      <w:ins w:id="35" w:author="Bock, Benjamin" w:date="2021-08-27T07:59:00Z">
        <w:r w:rsidRPr="003E4C40">
          <w:rPr>
            <w:rFonts w:ascii="Times New Roman" w:hAnsi="Times New Roman" w:cs="Times New Roman"/>
            <w:color w:val="000000"/>
          </w:rPr>
          <w:t>n</w:t>
        </w:r>
      </w:ins>
      <w:ins w:id="36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creas</w:t>
        </w:r>
      </w:ins>
      <w:ins w:id="37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e</w:t>
        </w:r>
      </w:ins>
      <w:ins w:id="38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that wou</w:t>
        </w:r>
      </w:ins>
      <w:ins w:id="39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l</w:t>
        </w:r>
      </w:ins>
      <w:ins w:id="40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d occur for the p</w:t>
        </w:r>
      </w:ins>
      <w:ins w:id="41" w:author="Bock, Benjamin" w:date="2021-08-27T08:06:00Z">
        <w:r w:rsidR="00AB69C6" w:rsidRPr="003E4C40">
          <w:rPr>
            <w:rFonts w:ascii="Times New Roman" w:hAnsi="Times New Roman" w:cs="Times New Roman"/>
            <w:color w:val="000000"/>
          </w:rPr>
          <w:t>roduct</w:t>
        </w:r>
      </w:ins>
      <w:ins w:id="42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</w:t>
        </w:r>
      </w:ins>
      <w:ins w:id="43" w:author="Bock, Benjamin" w:date="2021-08-27T08:01:00Z">
        <w:r w:rsidRPr="003E4C40">
          <w:rPr>
            <w:rFonts w:ascii="Times New Roman" w:hAnsi="Times New Roman" w:cs="Times New Roman"/>
            <w:color w:val="000000"/>
          </w:rPr>
          <w:t xml:space="preserve">using the tabular prescribed margins </w:t>
        </w:r>
      </w:ins>
      <w:ins w:id="44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i</w:t>
        </w:r>
      </w:ins>
      <w:ins w:id="45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f</w:t>
        </w:r>
      </w:ins>
      <w:ins w:id="46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 t</w:t>
        </w:r>
      </w:ins>
      <w:ins w:id="47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h</w:t>
        </w:r>
      </w:ins>
      <w:ins w:id="48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e rider had not been </w:t>
        </w:r>
      </w:ins>
      <w:ins w:id="49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p</w:t>
        </w:r>
      </w:ins>
      <w:ins w:id="50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>res</w:t>
        </w:r>
      </w:ins>
      <w:ins w:id="51" w:author="Bock, Benjamin" w:date="2021-08-27T08:00:00Z">
        <w:r w:rsidRPr="003E4C40">
          <w:rPr>
            <w:rFonts w:ascii="Times New Roman" w:hAnsi="Times New Roman" w:cs="Times New Roman"/>
            <w:color w:val="000000"/>
          </w:rPr>
          <w:t>e</w:t>
        </w:r>
      </w:ins>
      <w:ins w:id="52" w:author="Bock, Benjamin" w:date="2021-08-27T07:58:00Z">
        <w:r w:rsidRPr="003E4C40">
          <w:rPr>
            <w:rFonts w:ascii="Times New Roman" w:hAnsi="Times New Roman" w:cs="Times New Roman"/>
            <w:color w:val="000000"/>
          </w:rPr>
          <w:t xml:space="preserve">nt.  </w:t>
        </w:r>
      </w:ins>
    </w:p>
    <w:p w14:paraId="0AF331EB" w14:textId="77777777" w:rsidR="006F116E" w:rsidRDefault="006F116E" w:rsidP="006F116E">
      <w:pPr>
        <w:ind w:left="720"/>
        <w:rPr>
          <w:ins w:id="53" w:author="Bock, Benjamin" w:date="2021-08-27T07:55:00Z"/>
          <w:color w:val="000000"/>
        </w:rPr>
      </w:pPr>
    </w:p>
    <w:p w14:paraId="2ECEBE84" w14:textId="77777777" w:rsidR="001A6C8E" w:rsidRDefault="001A6C8E" w:rsidP="001A6C8E">
      <w:pPr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>VM-20 Section 9.C.7.a</w:t>
      </w:r>
    </w:p>
    <w:p w14:paraId="4C6FA5FE" w14:textId="77777777" w:rsidR="001A6C8E" w:rsidRDefault="001A6C8E" w:rsidP="001A6C8E">
      <w:pPr>
        <w:rPr>
          <w:ins w:id="54" w:author="Bock, Benjamin" w:date="2021-08-27T08:25:00Z"/>
          <w:rFonts w:ascii="Times New Roman" w:eastAsia="Times New Roman" w:hAnsi="Times New Roman"/>
          <w:b/>
          <w:bCs/>
          <w:iCs/>
          <w:u w:val="single"/>
        </w:rPr>
      </w:pPr>
    </w:p>
    <w:p w14:paraId="723FEB85" w14:textId="77777777" w:rsidR="004D3D6E" w:rsidRPr="00465680" w:rsidRDefault="004D3D6E" w:rsidP="004D3D6E">
      <w:pPr>
        <w:keepNext/>
        <w:autoSpaceDE w:val="0"/>
        <w:autoSpaceDN w:val="0"/>
        <w:adjustRightInd w:val="0"/>
        <w:spacing w:after="220"/>
        <w:ind w:left="2160" w:hanging="720"/>
        <w:jc w:val="both"/>
        <w:rPr>
          <w:rFonts w:ascii="Times New Roman" w:eastAsia="Times New Roman" w:hAnsi="Times New Roman"/>
          <w:color w:val="000000"/>
        </w:rPr>
      </w:pPr>
      <w:r w:rsidRPr="00465680">
        <w:rPr>
          <w:rFonts w:ascii="Times New Roman" w:eastAsia="Times New Roman" w:hAnsi="Times New Roman"/>
        </w:rPr>
        <w:t>a.</w:t>
      </w:r>
      <w:r w:rsidRPr="00465680">
        <w:rPr>
          <w:rFonts w:ascii="Times New Roman" w:eastAsia="Times New Roman" w:hAnsi="Times New Roman"/>
        </w:rPr>
        <w:tab/>
        <w:t>If applicable industry basic tables are used in lieu of company experience</w:t>
      </w:r>
      <w:r>
        <w:rPr>
          <w:rFonts w:ascii="Times New Roman" w:eastAsia="Times New Roman" w:hAnsi="Times New Roman"/>
        </w:rPr>
        <w:t xml:space="preserve"> as the anticipated experience assumptions</w:t>
      </w:r>
      <w:r w:rsidRPr="00465680">
        <w:rPr>
          <w:rFonts w:ascii="Times New Roman" w:eastAsia="Times New Roman" w:hAnsi="Times New Roman"/>
        </w:rPr>
        <w:t xml:space="preserve">, </w:t>
      </w:r>
      <w:r w:rsidRPr="0069603E">
        <w:rPr>
          <w:rFonts w:ascii="Times New Roman" w:eastAsia="Times New Roman" w:hAnsi="Times New Roman"/>
        </w:rPr>
        <w:t>or if the level of credibility of the data as provided in Section 9.C.</w:t>
      </w:r>
      <w:r>
        <w:rPr>
          <w:rFonts w:ascii="Times New Roman" w:eastAsia="Times New Roman" w:hAnsi="Times New Roman"/>
        </w:rPr>
        <w:t>5</w:t>
      </w:r>
      <w:r w:rsidRPr="0069603E">
        <w:rPr>
          <w:rFonts w:ascii="Times New Roman" w:eastAsia="Times New Roman" w:hAnsi="Times New Roman"/>
        </w:rPr>
        <w:t xml:space="preserve"> is less than 20%,</w:t>
      </w:r>
      <w:r>
        <w:rPr>
          <w:rFonts w:ascii="Times New Roman" w:eastAsia="Times New Roman" w:hAnsi="Times New Roman"/>
        </w:rPr>
        <w:t xml:space="preserve"> </w:t>
      </w:r>
      <w:r w:rsidRPr="00465680">
        <w:rPr>
          <w:rFonts w:ascii="Times New Roman" w:eastAsia="Times New Roman" w:hAnsi="Times New Roman"/>
        </w:rPr>
        <w:t xml:space="preserve">the prudent estimate assumptions for each mortality segment shall equal the respective mortality rates in the applicable industry basic </w:t>
      </w:r>
      <w:r w:rsidRPr="00465680">
        <w:rPr>
          <w:rFonts w:ascii="Times New Roman" w:eastAsia="Times New Roman" w:hAnsi="Times New Roman"/>
          <w:color w:val="000000"/>
        </w:rPr>
        <w:t xml:space="preserve">tables as provided in Section 9.C.3, </w:t>
      </w:r>
      <w:r w:rsidRPr="008E50CD">
        <w:rPr>
          <w:rFonts w:ascii="Times New Roman" w:hAnsi="Times New Roman"/>
        </w:rPr>
        <w:t>including any applicable improvement pursuant to Section 9.C.</w:t>
      </w:r>
      <w:r w:rsidRPr="002B06BE">
        <w:rPr>
          <w:rFonts w:ascii="Times New Roman" w:hAnsi="Times New Roman"/>
        </w:rPr>
        <w:t>3</w:t>
      </w:r>
      <w:r w:rsidRPr="008E50CD">
        <w:rPr>
          <w:rFonts w:ascii="Times New Roman" w:hAnsi="Times New Roman"/>
        </w:rPr>
        <w:t xml:space="preserve">.g, </w:t>
      </w:r>
      <w:r w:rsidRPr="00465680">
        <w:rPr>
          <w:rFonts w:ascii="Times New Roman" w:eastAsia="Times New Roman" w:hAnsi="Times New Roman"/>
          <w:color w:val="000000"/>
        </w:rPr>
        <w:t>plus the prescribed margin as provided in Section 9.C.</w:t>
      </w:r>
      <w:r>
        <w:rPr>
          <w:rFonts w:ascii="Times New Roman" w:eastAsia="Times New Roman" w:hAnsi="Times New Roman"/>
          <w:color w:val="000000"/>
        </w:rPr>
        <w:t>6</w:t>
      </w:r>
      <w:r w:rsidRPr="00465680">
        <w:rPr>
          <w:rFonts w:ascii="Times New Roman" w:eastAsia="Times New Roman" w:hAnsi="Times New Roman"/>
          <w:color w:val="000000"/>
        </w:rPr>
        <w:t>.c</w:t>
      </w:r>
      <w:r>
        <w:rPr>
          <w:rFonts w:ascii="Times New Roman" w:eastAsia="Times New Roman" w:hAnsi="Times New Roman"/>
          <w:color w:val="000000"/>
        </w:rPr>
        <w:t>,</w:t>
      </w:r>
      <w:r w:rsidRPr="00465680">
        <w:t xml:space="preserve"> </w:t>
      </w:r>
      <w:ins w:id="55" w:author="Bock, Benjamin" w:date="2021-08-27T08:27:00Z">
        <w:r w:rsidR="00D37572" w:rsidRPr="003E4C40">
          <w:rPr>
            <w:rFonts w:ascii="Times New Roman" w:hAnsi="Times New Roman" w:cs="Times New Roman"/>
          </w:rPr>
          <w:t>and further adjusted</w:t>
        </w:r>
        <w:r w:rsidR="00D37572">
          <w:t xml:space="preserve"> </w:t>
        </w:r>
        <w:r w:rsidR="00D37572" w:rsidRPr="003E4C40">
          <w:rPr>
            <w:rFonts w:ascii="Times New Roman" w:hAnsi="Times New Roman" w:cs="Times New Roman"/>
          </w:rPr>
          <w:t>by</w:t>
        </w:r>
      </w:ins>
      <w:del w:id="56" w:author="Bock, Benjamin" w:date="2021-08-27T08:27:00Z">
        <w:r w:rsidRPr="00D10FA0" w:rsidDel="00D37572">
          <w:rPr>
            <w:rFonts w:ascii="Times New Roman" w:hAnsi="Times New Roman"/>
          </w:rPr>
          <w:delText>plus</w:delText>
        </w:r>
      </w:del>
      <w:r w:rsidRPr="00D10FA0">
        <w:rPr>
          <w:rFonts w:ascii="Times New Roman" w:hAnsi="Times New Roman"/>
        </w:rPr>
        <w:t xml:space="preserve"> any applicable </w:t>
      </w:r>
      <w:del w:id="57" w:author="Bock, Benjamin" w:date="2021-08-27T08:27:00Z">
        <w:r w:rsidRPr="00D10FA0" w:rsidDel="00D37572">
          <w:rPr>
            <w:rFonts w:ascii="Times New Roman" w:hAnsi="Times New Roman"/>
          </w:rPr>
          <w:delText xml:space="preserve">additional </w:delText>
        </w:r>
      </w:del>
      <w:r w:rsidRPr="00D10FA0">
        <w:rPr>
          <w:rFonts w:ascii="Times New Roman" w:hAnsi="Times New Roman"/>
        </w:rPr>
        <w:t xml:space="preserve">margin </w:t>
      </w:r>
      <w:ins w:id="58" w:author="Bock, Benjamin" w:date="2021-08-27T08:27:00Z">
        <w:r w:rsidR="00D37572">
          <w:rPr>
            <w:rFonts w:ascii="Times New Roman" w:hAnsi="Times New Roman"/>
          </w:rPr>
          <w:t xml:space="preserve">changes </w:t>
        </w:r>
      </w:ins>
      <w:r w:rsidRPr="007B0CA9">
        <w:rPr>
          <w:rFonts w:ascii="Times New Roman" w:hAnsi="Times New Roman"/>
        </w:rPr>
        <w:t>pursuant to</w:t>
      </w:r>
      <w:r w:rsidRPr="0075442B">
        <w:rPr>
          <w:rFonts w:ascii="Times New Roman" w:hAnsi="Times New Roman"/>
        </w:rPr>
        <w:t xml:space="preserve"> Section 9.C.</w:t>
      </w:r>
      <w:r>
        <w:rPr>
          <w:rFonts w:ascii="Times New Roman" w:hAnsi="Times New Roman"/>
        </w:rPr>
        <w:t>6</w:t>
      </w:r>
      <w:r w:rsidRPr="0075442B">
        <w:rPr>
          <w:rFonts w:ascii="Times New Roman" w:hAnsi="Times New Roman"/>
        </w:rPr>
        <w:t xml:space="preserve">.d.v </w:t>
      </w:r>
      <w:r w:rsidRPr="007B0CA9">
        <w:rPr>
          <w:rFonts w:ascii="Times New Roman" w:hAnsi="Times New Roman"/>
        </w:rPr>
        <w:t>and/or Section</w:t>
      </w:r>
      <w:r>
        <w:rPr>
          <w:rFonts w:ascii="Times New Roman" w:hAnsi="Times New Roman"/>
        </w:rPr>
        <w:t xml:space="preserve"> </w:t>
      </w:r>
      <w:r w:rsidRPr="00D10FA0">
        <w:rPr>
          <w:rFonts w:ascii="Times New Roman" w:hAnsi="Times New Roman"/>
        </w:rPr>
        <w:t>9.C.</w:t>
      </w:r>
      <w:r>
        <w:rPr>
          <w:rFonts w:ascii="Times New Roman" w:hAnsi="Times New Roman"/>
        </w:rPr>
        <w:t>6</w:t>
      </w:r>
      <w:r w:rsidRPr="00D10FA0">
        <w:rPr>
          <w:rFonts w:ascii="Times New Roman" w:hAnsi="Times New Roman"/>
        </w:rPr>
        <w:t>.d.vi</w:t>
      </w:r>
      <w:ins w:id="59" w:author="Bock, Benjamin" w:date="2021-08-27T08:27:00Z">
        <w:r w:rsidR="00D37572">
          <w:rPr>
            <w:rFonts w:ascii="Times New Roman" w:hAnsi="Times New Roman"/>
          </w:rPr>
          <w:t xml:space="preserve"> and/or Section 9.C.6.e</w:t>
        </w:r>
      </w:ins>
      <w:r w:rsidRPr="00D10FA0">
        <w:rPr>
          <w:rFonts w:ascii="Times New Roman" w:hAnsi="Times New Roman"/>
        </w:rPr>
        <w:t>.</w:t>
      </w:r>
    </w:p>
    <w:p w14:paraId="193B3CE3" w14:textId="77777777" w:rsidR="00D37572" w:rsidRDefault="00D37572" w:rsidP="00D37572">
      <w:pPr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>VM-20 Section 9.C.7.b.v</w:t>
      </w:r>
    </w:p>
    <w:p w14:paraId="109B95C7" w14:textId="77777777" w:rsidR="00D37572" w:rsidRDefault="00D37572" w:rsidP="00D37572">
      <w:pPr>
        <w:rPr>
          <w:rFonts w:ascii="Times New Roman" w:eastAsia="Times New Roman" w:hAnsi="Times New Roman"/>
          <w:b/>
          <w:bCs/>
          <w:iCs/>
          <w:u w:val="single"/>
        </w:rPr>
      </w:pPr>
    </w:p>
    <w:p w14:paraId="3BCDA772" w14:textId="77777777" w:rsidR="00D37572" w:rsidRPr="003F0157" w:rsidRDefault="00D37572" w:rsidP="00D37572">
      <w:pPr>
        <w:tabs>
          <w:tab w:val="left" w:pos="9270"/>
        </w:tabs>
        <w:spacing w:after="220"/>
        <w:ind w:left="2160" w:hanging="720"/>
        <w:jc w:val="both"/>
        <w:rPr>
          <w:rFonts w:ascii="Times New Roman" w:eastAsia="Times New Roman" w:hAnsi="Times New Roman"/>
        </w:rPr>
      </w:pPr>
      <w:r w:rsidRPr="003F0157">
        <w:rPr>
          <w:rFonts w:ascii="Times New Roman" w:eastAsia="Times New Roman" w:hAnsi="Times New Roman"/>
        </w:rPr>
        <w:t>v.</w:t>
      </w:r>
      <w:r w:rsidRPr="003F0157">
        <w:rPr>
          <w:rFonts w:ascii="Times New Roman" w:eastAsia="Times New Roman" w:hAnsi="Times New Roman"/>
        </w:rPr>
        <w:tab/>
        <w:t>For each policy in a given mortality segment, from the start of the projection through policy duration E, the prudent estimate mortality assumptions are the company experience mortality rates (as defined in Section 9.C.2)</w:t>
      </w:r>
      <w:r>
        <w:rPr>
          <w:rFonts w:ascii="Times New Roman" w:eastAsia="Times New Roman" w:hAnsi="Times New Roman"/>
        </w:rPr>
        <w:t>,</w:t>
      </w:r>
      <w:r w:rsidRPr="003F0157">
        <w:rPr>
          <w:rFonts w:ascii="Times New Roman" w:eastAsia="Times New Roman" w:hAnsi="Times New Roman"/>
        </w:rPr>
        <w:t xml:space="preserve"> plus the prescribed margin pursuant to Section 9.C.</w:t>
      </w:r>
      <w:r>
        <w:rPr>
          <w:rFonts w:ascii="Times New Roman" w:eastAsia="Times New Roman" w:hAnsi="Times New Roman"/>
        </w:rPr>
        <w:t>6</w:t>
      </w:r>
      <w:r w:rsidRPr="003F0157">
        <w:rPr>
          <w:rFonts w:ascii="Times New Roman" w:eastAsia="Times New Roman" w:hAnsi="Times New Roman"/>
        </w:rPr>
        <w:t xml:space="preserve">.b, </w:t>
      </w:r>
      <w:ins w:id="60" w:author="Bock, Benjamin" w:date="2021-08-27T08:32:00Z">
        <w:r>
          <w:rPr>
            <w:rFonts w:ascii="Times New Roman" w:eastAsia="Times New Roman" w:hAnsi="Times New Roman"/>
          </w:rPr>
          <w:t>and further adjusted by</w:t>
        </w:r>
      </w:ins>
      <w:del w:id="61" w:author="Bock, Benjamin" w:date="2021-08-27T08:32:00Z">
        <w:r w:rsidRPr="003F0157" w:rsidDel="00D37572">
          <w:rPr>
            <w:rFonts w:ascii="Times New Roman" w:eastAsia="Times New Roman" w:hAnsi="Times New Roman"/>
          </w:rPr>
          <w:delText>plus</w:delText>
        </w:r>
      </w:del>
      <w:r w:rsidRPr="003F0157">
        <w:rPr>
          <w:rFonts w:ascii="Times New Roman" w:eastAsia="Times New Roman" w:hAnsi="Times New Roman"/>
        </w:rPr>
        <w:t xml:space="preserve"> any </w:t>
      </w:r>
      <w:ins w:id="62" w:author="Bock, Benjamin" w:date="2021-08-27T08:32:00Z">
        <w:r>
          <w:rPr>
            <w:rFonts w:ascii="Times New Roman" w:eastAsia="Times New Roman" w:hAnsi="Times New Roman"/>
          </w:rPr>
          <w:t>applicable</w:t>
        </w:r>
      </w:ins>
      <w:del w:id="63" w:author="Bock, Benjamin" w:date="2021-08-27T08:32:00Z">
        <w:r w:rsidRPr="003F0157" w:rsidDel="00D37572">
          <w:rPr>
            <w:rFonts w:ascii="Times New Roman" w:eastAsia="Times New Roman" w:hAnsi="Times New Roman"/>
          </w:rPr>
          <w:delText>additional</w:delText>
        </w:r>
      </w:del>
      <w:r w:rsidRPr="003F0157">
        <w:rPr>
          <w:rFonts w:ascii="Times New Roman" w:eastAsia="Times New Roman" w:hAnsi="Times New Roman"/>
        </w:rPr>
        <w:t xml:space="preserve"> margin </w:t>
      </w:r>
      <w:ins w:id="64" w:author="Bock, Benjamin" w:date="2021-08-27T08:32:00Z">
        <w:r>
          <w:rPr>
            <w:rFonts w:ascii="Times New Roman" w:eastAsia="Times New Roman" w:hAnsi="Times New Roman"/>
          </w:rPr>
          <w:t xml:space="preserve">changes </w:t>
        </w:r>
      </w:ins>
      <w:r w:rsidRPr="003F0157">
        <w:rPr>
          <w:rFonts w:ascii="Times New Roman" w:eastAsia="Times New Roman" w:hAnsi="Times New Roman"/>
        </w:rPr>
        <w:t>pursuant to Section 9.C.</w:t>
      </w:r>
      <w:r>
        <w:rPr>
          <w:rFonts w:ascii="Times New Roman" w:eastAsia="Times New Roman" w:hAnsi="Times New Roman"/>
        </w:rPr>
        <w:t>6</w:t>
      </w:r>
      <w:r w:rsidRPr="003F0157">
        <w:rPr>
          <w:rFonts w:ascii="Times New Roman" w:eastAsia="Times New Roman" w:hAnsi="Times New Roman"/>
        </w:rPr>
        <w:t>.d</w:t>
      </w:r>
      <w:ins w:id="65" w:author="Bock, Benjamin" w:date="2021-08-27T08:32:00Z">
        <w:r>
          <w:rPr>
            <w:rFonts w:ascii="Times New Roman" w:eastAsia="Times New Roman" w:hAnsi="Times New Roman"/>
          </w:rPr>
          <w:t xml:space="preserve"> or Section 9.C.6.e</w:t>
        </w:r>
      </w:ins>
      <w:r w:rsidRPr="003F0157">
        <w:rPr>
          <w:rFonts w:ascii="Times New Roman" w:eastAsia="Times New Roman" w:hAnsi="Times New Roman"/>
        </w:rPr>
        <w:t xml:space="preserve">. </w:t>
      </w:r>
    </w:p>
    <w:p w14:paraId="5B9D8413" w14:textId="77777777" w:rsidR="00D37572" w:rsidRDefault="00D37572" w:rsidP="00D37572">
      <w:pPr>
        <w:rPr>
          <w:ins w:id="66" w:author="Bock, Benjamin" w:date="2021-08-27T08:30:00Z"/>
          <w:rFonts w:ascii="Times New Roman" w:eastAsia="Times New Roman" w:hAnsi="Times New Roman"/>
          <w:b/>
          <w:bCs/>
          <w:iCs/>
          <w:u w:val="single"/>
        </w:rPr>
      </w:pPr>
    </w:p>
    <w:p w14:paraId="44E0A791" w14:textId="77777777" w:rsidR="004D3D6E" w:rsidRDefault="004D3D6E" w:rsidP="001A6C8E">
      <w:pPr>
        <w:rPr>
          <w:rFonts w:ascii="Times New Roman" w:eastAsia="Times New Roman" w:hAnsi="Times New Roman"/>
          <w:b/>
          <w:bCs/>
          <w:iCs/>
          <w:u w:val="single"/>
        </w:rPr>
      </w:pPr>
    </w:p>
    <w:p w14:paraId="79893745" w14:textId="77777777" w:rsidR="006D6AC2" w:rsidRDefault="006D6AC2" w:rsidP="00996137">
      <w:pPr>
        <w:pStyle w:val="Default"/>
        <w:rPr>
          <w:ins w:id="67" w:author="Bock, Benjamin" w:date="2021-08-27T08:25:00Z"/>
          <w:sz w:val="22"/>
          <w:szCs w:val="22"/>
        </w:rPr>
      </w:pPr>
    </w:p>
    <w:p w14:paraId="201A4ADA" w14:textId="77777777" w:rsidR="001A6C8E" w:rsidRDefault="001A6C8E" w:rsidP="00996137">
      <w:pPr>
        <w:pStyle w:val="Default"/>
        <w:rPr>
          <w:sz w:val="22"/>
          <w:szCs w:val="22"/>
        </w:rPr>
      </w:pPr>
    </w:p>
    <w:p w14:paraId="2BB65F8B" w14:textId="77777777" w:rsidR="001A6C8E" w:rsidRDefault="001A6C8E" w:rsidP="001A6C8E">
      <w:pPr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>(New) VM-31 Section 3.D.3.o</w:t>
      </w:r>
    </w:p>
    <w:p w14:paraId="0E7C22E1" w14:textId="77777777" w:rsidR="00497674" w:rsidRPr="00497674" w:rsidRDefault="00497674" w:rsidP="0049767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2BAE0" w14:textId="77777777" w:rsidR="00497674" w:rsidRDefault="001A6C8E" w:rsidP="00996137">
      <w:pPr>
        <w:pStyle w:val="Default"/>
        <w:rPr>
          <w:sz w:val="22"/>
          <w:szCs w:val="22"/>
        </w:rPr>
      </w:pPr>
      <w:ins w:id="68" w:author="Bock, Benjamin" w:date="2021-08-27T08:15:00Z">
        <w:r>
          <w:t xml:space="preserve">            o.  </w:t>
        </w:r>
      </w:ins>
      <w:ins w:id="69" w:author="Bock, Benjamin" w:date="2021-08-27T08:19:00Z">
        <w:r w:rsidRPr="003E4C40">
          <w:rPr>
            <w:u w:val="single"/>
          </w:rPr>
          <w:t>Adjustments to Prescribed Margins</w:t>
        </w:r>
        <w:r>
          <w:t xml:space="preserve"> - </w:t>
        </w:r>
      </w:ins>
      <w:ins w:id="70" w:author="Bock, Benjamin" w:date="2021-08-27T08:15:00Z">
        <w:r>
          <w:t xml:space="preserve">Description </w:t>
        </w:r>
      </w:ins>
      <w:ins w:id="71" w:author="Bock, Benjamin" w:date="2021-08-27T08:19:00Z">
        <w:r>
          <w:t>and rationale for</w:t>
        </w:r>
      </w:ins>
      <w:ins w:id="72" w:author="Bock, Benjamin" w:date="2021-08-27T08:15:00Z">
        <w:r>
          <w:t xml:space="preserve"> any adjustments made to prescribed mortality margins pursuant to VM-20 Section 9.C.6.d or 9.C.6.e.</w:t>
        </w:r>
      </w:ins>
    </w:p>
    <w:p w14:paraId="3FD7F280" w14:textId="77777777" w:rsidR="001A6C8E" w:rsidRDefault="001A6C8E" w:rsidP="00401682">
      <w:pPr>
        <w:pStyle w:val="Heading4"/>
        <w:rPr>
          <w:ins w:id="73" w:author="Bock, Benjamin" w:date="2021-08-27T08:19:00Z"/>
        </w:rPr>
      </w:pPr>
      <w:bookmarkStart w:id="74" w:name="Claim_Reserves"/>
      <w:bookmarkStart w:id="75" w:name="bookmark1"/>
      <w:bookmarkStart w:id="76" w:name="Riders_and_Supplemental_Benefits"/>
      <w:bookmarkStart w:id="77" w:name="Section_4:_Interest"/>
      <w:bookmarkStart w:id="78" w:name="bookmark4"/>
      <w:bookmarkStart w:id="79" w:name="VM-02:_Minimum_Nonforfeiture_Mortality_a"/>
      <w:bookmarkStart w:id="80" w:name="Table_of_Contents"/>
      <w:bookmarkStart w:id="81" w:name="Section_1:_Purpose"/>
      <w:bookmarkStart w:id="82" w:name="Section_2:_Applicability"/>
      <w:bookmarkStart w:id="83" w:name="Section_3:_Definitions"/>
      <w:bookmarkStart w:id="84" w:name="bookmark2"/>
      <w:bookmarkStart w:id="85" w:name="bookmark3"/>
      <w:bookmarkStart w:id="86" w:name="Section_5:_Mortality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A7EEB25" w14:textId="77777777" w:rsidR="00401682" w:rsidRDefault="00401682" w:rsidP="00401682">
      <w:pPr>
        <w:pStyle w:val="Heading4"/>
      </w:pPr>
      <w:r>
        <w:t>REASONING:</w:t>
      </w:r>
    </w:p>
    <w:p w14:paraId="520FD1B1" w14:textId="77777777" w:rsidR="0019534D" w:rsidRDefault="0019534D" w:rsidP="00A53E0D"/>
    <w:p w14:paraId="43EC58AE" w14:textId="77777777" w:rsidR="00C56440" w:rsidRDefault="00C56440" w:rsidP="005D47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want to make sure that mortality margins always increase, rather than decreased, the modeled reserve.</w:t>
      </w:r>
    </w:p>
    <w:p w14:paraId="5D12DBD5" w14:textId="77777777" w:rsidR="005D4785" w:rsidRPr="005D4785" w:rsidRDefault="005D4785" w:rsidP="005D4785">
      <w:pPr>
        <w:rPr>
          <w:rFonts w:ascii="Times New Roman" w:hAnsi="Times New Roman" w:cs="Times New Roman"/>
        </w:rPr>
      </w:pPr>
    </w:p>
    <w:sectPr w:rsidR="005D4785" w:rsidRPr="005D4785" w:rsidSect="003E4C40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688D" w14:textId="77777777" w:rsidR="0054151E" w:rsidRDefault="0054151E">
      <w:r>
        <w:separator/>
      </w:r>
    </w:p>
  </w:endnote>
  <w:endnote w:type="continuationSeparator" w:id="0">
    <w:p w14:paraId="5C23E4EE" w14:textId="77777777" w:rsidR="0054151E" w:rsidRDefault="005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654D" w14:textId="77777777" w:rsidR="0054151E" w:rsidRDefault="0054151E">
      <w:r>
        <w:separator/>
      </w:r>
    </w:p>
  </w:footnote>
  <w:footnote w:type="continuationSeparator" w:id="0">
    <w:p w14:paraId="3A8A53EA" w14:textId="77777777" w:rsidR="0054151E" w:rsidRDefault="0054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A58D" w14:textId="77777777" w:rsidR="009A70EF" w:rsidRDefault="009A7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7C525D" wp14:editId="6F70896E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41E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DFB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fA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54463" wp14:editId="212D5485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354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9B43F" id="Text Box 3" o:spid="_x0000_s1027" type="#_x0000_t202" style="position:absolute;margin-left:227.5pt;margin-top:36.15pt;width:120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1984"/>
      <w:gridCol w:w="1891"/>
      <w:gridCol w:w="1876"/>
      <w:gridCol w:w="3599"/>
    </w:tblGrid>
    <w:tr w:rsidR="003E4C40" w:rsidRPr="00016EA9" w14:paraId="4086D809" w14:textId="77777777" w:rsidTr="00E6369F">
      <w:trPr>
        <w:trHeight w:val="197"/>
        <w:jc w:val="center"/>
      </w:trPr>
      <w:tc>
        <w:tcPr>
          <w:tcW w:w="2088" w:type="dxa"/>
          <w:shd w:val="clear" w:color="auto" w:fill="CCCCCC"/>
        </w:tcPr>
        <w:p w14:paraId="0D36C1CE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b/>
              <w:sz w:val="20"/>
              <w:szCs w:val="20"/>
            </w:rPr>
            <w:t xml:space="preserve">Dates: </w:t>
          </w:r>
          <w:r w:rsidRPr="00016EA9">
            <w:rPr>
              <w:rFonts w:ascii="Arial" w:eastAsia="Times New Roman" w:hAnsi="Arial" w:cs="Arial"/>
              <w:sz w:val="20"/>
              <w:szCs w:val="20"/>
            </w:rPr>
            <w:t>Received</w:t>
          </w:r>
        </w:p>
      </w:tc>
      <w:tc>
        <w:tcPr>
          <w:tcW w:w="1980" w:type="dxa"/>
          <w:shd w:val="clear" w:color="auto" w:fill="CCCCCC"/>
        </w:tcPr>
        <w:p w14:paraId="08B5C6EB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Reviewed by Staff</w:t>
          </w:r>
        </w:p>
      </w:tc>
      <w:tc>
        <w:tcPr>
          <w:tcW w:w="1955" w:type="dxa"/>
          <w:shd w:val="clear" w:color="auto" w:fill="CCCCCC"/>
        </w:tcPr>
        <w:p w14:paraId="409CD8FF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Distributed</w:t>
          </w:r>
        </w:p>
      </w:tc>
      <w:tc>
        <w:tcPr>
          <w:tcW w:w="3862" w:type="dxa"/>
          <w:shd w:val="clear" w:color="auto" w:fill="CCCCCC"/>
        </w:tcPr>
        <w:p w14:paraId="5C3D8E3E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Considered</w:t>
          </w:r>
        </w:p>
      </w:tc>
    </w:tr>
    <w:tr w:rsidR="003E4C40" w:rsidRPr="00016EA9" w14:paraId="51584821" w14:textId="77777777" w:rsidTr="00E6369F">
      <w:trPr>
        <w:trHeight w:val="323"/>
        <w:jc w:val="center"/>
      </w:trPr>
      <w:tc>
        <w:tcPr>
          <w:tcW w:w="2088" w:type="dxa"/>
          <w:shd w:val="clear" w:color="auto" w:fill="CCCCCC"/>
        </w:tcPr>
        <w:p w14:paraId="101AA03F" w14:textId="18146E5C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9/16/21</w:t>
          </w:r>
        </w:p>
      </w:tc>
      <w:tc>
        <w:tcPr>
          <w:tcW w:w="1980" w:type="dxa"/>
          <w:shd w:val="clear" w:color="auto" w:fill="CCCCCC"/>
        </w:tcPr>
        <w:p w14:paraId="68825598" w14:textId="726DE81A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RM</w:t>
          </w:r>
        </w:p>
      </w:tc>
      <w:tc>
        <w:tcPr>
          <w:tcW w:w="1955" w:type="dxa"/>
          <w:shd w:val="clear" w:color="auto" w:fill="CCCCCC"/>
        </w:tcPr>
        <w:p w14:paraId="6B1A97B6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862" w:type="dxa"/>
          <w:shd w:val="clear" w:color="auto" w:fill="CCCCCC"/>
        </w:tcPr>
        <w:p w14:paraId="763B05BE" w14:textId="77777777" w:rsidR="003E4C40" w:rsidRPr="00016EA9" w:rsidRDefault="003E4C40" w:rsidP="003E4C40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E4C40" w:rsidRPr="00016EA9" w14:paraId="5688F158" w14:textId="77777777" w:rsidTr="00E6369F">
      <w:trPr>
        <w:trHeight w:val="737"/>
        <w:jc w:val="center"/>
      </w:trPr>
      <w:tc>
        <w:tcPr>
          <w:tcW w:w="9885" w:type="dxa"/>
          <w:gridSpan w:val="4"/>
          <w:shd w:val="clear" w:color="auto" w:fill="CCCCCC"/>
        </w:tcPr>
        <w:p w14:paraId="42D3E870" w14:textId="4B44C769" w:rsidR="003E4C40" w:rsidRPr="00016EA9" w:rsidRDefault="003E4C40" w:rsidP="003E4C40">
          <w:pPr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Notes:</w:t>
          </w:r>
          <w:r w:rsidRPr="00016EA9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APF 2021-13</w:t>
          </w:r>
        </w:p>
      </w:tc>
    </w:tr>
  </w:tbl>
  <w:p w14:paraId="7E7A4334" w14:textId="77777777" w:rsidR="009A70EF" w:rsidRPr="003E4C40" w:rsidRDefault="009A70EF" w:rsidP="003E4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73BB" w14:textId="77777777" w:rsidR="003E4C40" w:rsidRPr="003E4C40" w:rsidRDefault="003E4C40" w:rsidP="003E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9E78DE"/>
    <w:multiLevelType w:val="hybridMultilevel"/>
    <w:tmpl w:val="3E3A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5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6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7" w15:restartNumberingAfterBreak="0">
    <w:nsid w:val="33886EE2"/>
    <w:multiLevelType w:val="hybridMultilevel"/>
    <w:tmpl w:val="1B6B45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7D7B39"/>
    <w:multiLevelType w:val="hybridMultilevel"/>
    <w:tmpl w:val="A016EE1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360"/>
      </w:p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11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3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7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8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7"/>
  </w:num>
  <w:num w:numId="9">
    <w:abstractNumId w:val="16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8"/>
  </w:num>
  <w:num w:numId="17">
    <w:abstractNumId w:val="2"/>
  </w:num>
  <w:num w:numId="18">
    <w:abstractNumId w:val="8"/>
  </w:num>
  <w:num w:numId="19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ck, Benjamin">
    <w15:presenceInfo w15:providerId="AD" w15:userId="S-1-5-21-1644491937-1958367476-682003330-67111"/>
  </w15:person>
  <w15:person w15:author="Mazyck, Reggie">
    <w15:presenceInfo w15:providerId="AD" w15:userId="S::RMazyck@naic.org::c92e7f5e-d5dd-4310-aefe-7401a6ac6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F61A45F-994B-4DE2-93F0-F0592B1BB7B0}"/>
    <w:docVar w:name="dgnword-eventsink" w:val="243492416"/>
  </w:docVars>
  <w:rsids>
    <w:rsidRoot w:val="00621F0E"/>
    <w:rsid w:val="00016EA9"/>
    <w:rsid w:val="00026A12"/>
    <w:rsid w:val="000448B0"/>
    <w:rsid w:val="0005665B"/>
    <w:rsid w:val="000837F0"/>
    <w:rsid w:val="000860BF"/>
    <w:rsid w:val="000A16E4"/>
    <w:rsid w:val="000C1BDB"/>
    <w:rsid w:val="000D7C4C"/>
    <w:rsid w:val="000E2D49"/>
    <w:rsid w:val="000E6483"/>
    <w:rsid w:val="000F11E7"/>
    <w:rsid w:val="000F6B50"/>
    <w:rsid w:val="001001B6"/>
    <w:rsid w:val="00114AF9"/>
    <w:rsid w:val="00135DAD"/>
    <w:rsid w:val="0013749F"/>
    <w:rsid w:val="00144C78"/>
    <w:rsid w:val="001457C5"/>
    <w:rsid w:val="001618AC"/>
    <w:rsid w:val="00173351"/>
    <w:rsid w:val="0019534D"/>
    <w:rsid w:val="001A5489"/>
    <w:rsid w:val="001A6C8E"/>
    <w:rsid w:val="001B0C76"/>
    <w:rsid w:val="001B2812"/>
    <w:rsid w:val="001B5900"/>
    <w:rsid w:val="001C0632"/>
    <w:rsid w:val="001C2D0F"/>
    <w:rsid w:val="001C5C10"/>
    <w:rsid w:val="001C6F91"/>
    <w:rsid w:val="001C7E52"/>
    <w:rsid w:val="001E4D4C"/>
    <w:rsid w:val="001F5526"/>
    <w:rsid w:val="002119E6"/>
    <w:rsid w:val="00223AB2"/>
    <w:rsid w:val="00260EB0"/>
    <w:rsid w:val="002618FB"/>
    <w:rsid w:val="002730BA"/>
    <w:rsid w:val="002B0D9A"/>
    <w:rsid w:val="002B3F32"/>
    <w:rsid w:val="002C4FA6"/>
    <w:rsid w:val="002C7B68"/>
    <w:rsid w:val="002D3CF4"/>
    <w:rsid w:val="002D53F8"/>
    <w:rsid w:val="002E00CC"/>
    <w:rsid w:val="0030314B"/>
    <w:rsid w:val="00306F36"/>
    <w:rsid w:val="0036327E"/>
    <w:rsid w:val="00365A7D"/>
    <w:rsid w:val="00367627"/>
    <w:rsid w:val="00375C3D"/>
    <w:rsid w:val="00383B60"/>
    <w:rsid w:val="003B1A2D"/>
    <w:rsid w:val="003B1F39"/>
    <w:rsid w:val="003C1F00"/>
    <w:rsid w:val="003D2AAF"/>
    <w:rsid w:val="003E4C40"/>
    <w:rsid w:val="003E51F9"/>
    <w:rsid w:val="003E5EB5"/>
    <w:rsid w:val="003E5FC6"/>
    <w:rsid w:val="003F6B7F"/>
    <w:rsid w:val="00401682"/>
    <w:rsid w:val="0040389E"/>
    <w:rsid w:val="004123E8"/>
    <w:rsid w:val="00414AA7"/>
    <w:rsid w:val="00416190"/>
    <w:rsid w:val="0042544B"/>
    <w:rsid w:val="004305A2"/>
    <w:rsid w:val="00435BC9"/>
    <w:rsid w:val="00435E72"/>
    <w:rsid w:val="00441586"/>
    <w:rsid w:val="00445312"/>
    <w:rsid w:val="00447014"/>
    <w:rsid w:val="0045626D"/>
    <w:rsid w:val="004668E7"/>
    <w:rsid w:val="00470776"/>
    <w:rsid w:val="00473A47"/>
    <w:rsid w:val="0048413A"/>
    <w:rsid w:val="00486078"/>
    <w:rsid w:val="00497674"/>
    <w:rsid w:val="004D2446"/>
    <w:rsid w:val="004D3D6E"/>
    <w:rsid w:val="004D686F"/>
    <w:rsid w:val="004F6B46"/>
    <w:rsid w:val="00503657"/>
    <w:rsid w:val="00503D6F"/>
    <w:rsid w:val="00522B46"/>
    <w:rsid w:val="00525FC7"/>
    <w:rsid w:val="005275B0"/>
    <w:rsid w:val="0054151E"/>
    <w:rsid w:val="00544A6F"/>
    <w:rsid w:val="005873DF"/>
    <w:rsid w:val="005B5432"/>
    <w:rsid w:val="005D0C07"/>
    <w:rsid w:val="005D4785"/>
    <w:rsid w:val="00610AF9"/>
    <w:rsid w:val="00621F0E"/>
    <w:rsid w:val="0063234C"/>
    <w:rsid w:val="006417F6"/>
    <w:rsid w:val="00666696"/>
    <w:rsid w:val="00677DBB"/>
    <w:rsid w:val="00683944"/>
    <w:rsid w:val="0068541B"/>
    <w:rsid w:val="00691C87"/>
    <w:rsid w:val="006C22B1"/>
    <w:rsid w:val="006D31A6"/>
    <w:rsid w:val="006D6AC2"/>
    <w:rsid w:val="006E18D4"/>
    <w:rsid w:val="006E33D9"/>
    <w:rsid w:val="006F1154"/>
    <w:rsid w:val="006F116E"/>
    <w:rsid w:val="006F4E0C"/>
    <w:rsid w:val="006F735A"/>
    <w:rsid w:val="006F7A2B"/>
    <w:rsid w:val="00701C0A"/>
    <w:rsid w:val="00705CD1"/>
    <w:rsid w:val="00710A86"/>
    <w:rsid w:val="007112D2"/>
    <w:rsid w:val="00736756"/>
    <w:rsid w:val="00753A07"/>
    <w:rsid w:val="007675D7"/>
    <w:rsid w:val="0079069A"/>
    <w:rsid w:val="00794254"/>
    <w:rsid w:val="007A374E"/>
    <w:rsid w:val="007C0780"/>
    <w:rsid w:val="007D4204"/>
    <w:rsid w:val="007D5822"/>
    <w:rsid w:val="007E192E"/>
    <w:rsid w:val="007F1EDA"/>
    <w:rsid w:val="007F6AE3"/>
    <w:rsid w:val="00812266"/>
    <w:rsid w:val="00825FDC"/>
    <w:rsid w:val="00857140"/>
    <w:rsid w:val="008A6A28"/>
    <w:rsid w:val="008A7845"/>
    <w:rsid w:val="008B0E38"/>
    <w:rsid w:val="008D09E2"/>
    <w:rsid w:val="008D570C"/>
    <w:rsid w:val="008E46DD"/>
    <w:rsid w:val="00904097"/>
    <w:rsid w:val="00951D76"/>
    <w:rsid w:val="00954179"/>
    <w:rsid w:val="00974C9F"/>
    <w:rsid w:val="00983240"/>
    <w:rsid w:val="00996137"/>
    <w:rsid w:val="009962D6"/>
    <w:rsid w:val="009A62BE"/>
    <w:rsid w:val="009A70EF"/>
    <w:rsid w:val="009D3900"/>
    <w:rsid w:val="009E1231"/>
    <w:rsid w:val="00A02CD0"/>
    <w:rsid w:val="00A235FB"/>
    <w:rsid w:val="00A4470D"/>
    <w:rsid w:val="00A44CAF"/>
    <w:rsid w:val="00A44DA7"/>
    <w:rsid w:val="00A4794F"/>
    <w:rsid w:val="00A52EC1"/>
    <w:rsid w:val="00A53E0D"/>
    <w:rsid w:val="00A627FA"/>
    <w:rsid w:val="00A70CCE"/>
    <w:rsid w:val="00A86C67"/>
    <w:rsid w:val="00AA22F0"/>
    <w:rsid w:val="00AB69C6"/>
    <w:rsid w:val="00AB6D09"/>
    <w:rsid w:val="00AD1C56"/>
    <w:rsid w:val="00AD72B1"/>
    <w:rsid w:val="00AF4FA9"/>
    <w:rsid w:val="00B105B7"/>
    <w:rsid w:val="00B1427E"/>
    <w:rsid w:val="00B142CA"/>
    <w:rsid w:val="00B331C0"/>
    <w:rsid w:val="00B343C3"/>
    <w:rsid w:val="00B357D5"/>
    <w:rsid w:val="00B37A6A"/>
    <w:rsid w:val="00B91311"/>
    <w:rsid w:val="00B92409"/>
    <w:rsid w:val="00B94694"/>
    <w:rsid w:val="00BA5E69"/>
    <w:rsid w:val="00BB54E5"/>
    <w:rsid w:val="00BD2126"/>
    <w:rsid w:val="00BD3A82"/>
    <w:rsid w:val="00C010A5"/>
    <w:rsid w:val="00C300A5"/>
    <w:rsid w:val="00C42D26"/>
    <w:rsid w:val="00C56440"/>
    <w:rsid w:val="00C81DCE"/>
    <w:rsid w:val="00C84C27"/>
    <w:rsid w:val="00CA698D"/>
    <w:rsid w:val="00CB1867"/>
    <w:rsid w:val="00CC5A22"/>
    <w:rsid w:val="00CD359F"/>
    <w:rsid w:val="00CF073A"/>
    <w:rsid w:val="00D15CDF"/>
    <w:rsid w:val="00D238C7"/>
    <w:rsid w:val="00D241FB"/>
    <w:rsid w:val="00D261F5"/>
    <w:rsid w:val="00D37572"/>
    <w:rsid w:val="00D51B13"/>
    <w:rsid w:val="00D66802"/>
    <w:rsid w:val="00D8721B"/>
    <w:rsid w:val="00D93CA4"/>
    <w:rsid w:val="00DB4067"/>
    <w:rsid w:val="00DD217E"/>
    <w:rsid w:val="00DD69F8"/>
    <w:rsid w:val="00DF46D4"/>
    <w:rsid w:val="00E011A7"/>
    <w:rsid w:val="00E04C5B"/>
    <w:rsid w:val="00E31D25"/>
    <w:rsid w:val="00E4757D"/>
    <w:rsid w:val="00E512F1"/>
    <w:rsid w:val="00E774A5"/>
    <w:rsid w:val="00E94DDB"/>
    <w:rsid w:val="00EB39BD"/>
    <w:rsid w:val="00EC4B2D"/>
    <w:rsid w:val="00EE46B3"/>
    <w:rsid w:val="00F10B42"/>
    <w:rsid w:val="00F21133"/>
    <w:rsid w:val="00F33481"/>
    <w:rsid w:val="00F572EA"/>
    <w:rsid w:val="00F6144E"/>
    <w:rsid w:val="00F62457"/>
    <w:rsid w:val="00F636EA"/>
    <w:rsid w:val="00F74E3A"/>
    <w:rsid w:val="00F83B43"/>
    <w:rsid w:val="00F83CCE"/>
    <w:rsid w:val="00F85C37"/>
    <w:rsid w:val="00F97147"/>
    <w:rsid w:val="00FD1887"/>
    <w:rsid w:val="00FE61DC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91F6C"/>
  <w15:docId w15:val="{EDBF5F35-C598-4F7C-BFF2-7E08E11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semiHidden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  <w:style w:type="paragraph" w:customStyle="1" w:styleId="Default">
    <w:name w:val="Default"/>
    <w:rsid w:val="00AB6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FCDA-D5EC-483D-8A3D-0275A507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MIB, Inc.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Tom</dc:creator>
  <cp:lastModifiedBy>Mazyck, Reggie</cp:lastModifiedBy>
  <cp:revision>2</cp:revision>
  <cp:lastPrinted>2017-07-03T17:07:00Z</cp:lastPrinted>
  <dcterms:created xsi:type="dcterms:W3CDTF">2021-09-30T18:44:00Z</dcterms:created>
  <dcterms:modified xsi:type="dcterms:W3CDTF">2021-09-30T18:44:00Z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