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90E3" w14:textId="62130008" w:rsidR="00656CEA" w:rsidRDefault="00656CEA" w:rsidP="008863E5">
      <w:pPr>
        <w:jc w:val="both"/>
        <w:rPr>
          <w:sz w:val="20"/>
          <w:szCs w:val="20"/>
        </w:rPr>
      </w:pPr>
    </w:p>
    <w:p w14:paraId="1E68A225" w14:textId="00131FF8" w:rsidR="007F1BD0" w:rsidRDefault="007F1BD0" w:rsidP="008863E5">
      <w:pPr>
        <w:jc w:val="both"/>
        <w:rPr>
          <w:sz w:val="20"/>
          <w:szCs w:val="20"/>
        </w:rPr>
      </w:pPr>
    </w:p>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Identify yourself, your affiliation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48E43D4C" w:rsidR="00A253B2" w:rsidRDefault="00CE05EF" w:rsidP="006232E6">
      <w:pPr>
        <w:ind w:left="720"/>
        <w:jc w:val="both"/>
        <w:rPr>
          <w:sz w:val="22"/>
          <w:szCs w:val="22"/>
        </w:rPr>
      </w:pPr>
      <w:r>
        <w:rPr>
          <w:sz w:val="22"/>
          <w:szCs w:val="22"/>
        </w:rPr>
        <w:t>Rachel Hemphill, Texas Department of Insurance</w:t>
      </w:r>
    </w:p>
    <w:p w14:paraId="771059A2" w14:textId="62A477DE" w:rsidR="00CE05EF" w:rsidRPr="005B233B" w:rsidRDefault="00CE05EF" w:rsidP="006232E6">
      <w:pPr>
        <w:ind w:left="720"/>
        <w:jc w:val="both"/>
        <w:rPr>
          <w:sz w:val="22"/>
          <w:szCs w:val="22"/>
        </w:rPr>
      </w:pPr>
      <w:r>
        <w:rPr>
          <w:sz w:val="22"/>
          <w:szCs w:val="22"/>
        </w:rPr>
        <w:t>Ben Slutsker, Minnesota Department of Commerce</w:t>
      </w:r>
    </w:p>
    <w:p w14:paraId="5CAE52A0" w14:textId="5C0BBBDA" w:rsidR="00881602" w:rsidRPr="005B233B" w:rsidRDefault="00881602" w:rsidP="00DB0224">
      <w:pPr>
        <w:jc w:val="both"/>
        <w:rPr>
          <w:sz w:val="22"/>
          <w:szCs w:val="22"/>
        </w:rPr>
      </w:pPr>
      <w:r w:rsidRPr="005B233B">
        <w:rPr>
          <w:sz w:val="22"/>
          <w:szCs w:val="22"/>
        </w:rPr>
        <w:tab/>
      </w: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22FDED5A" w:rsidR="009100E4" w:rsidRPr="005B233B" w:rsidRDefault="00CE05EF" w:rsidP="009437FD">
      <w:pPr>
        <w:ind w:left="720"/>
        <w:jc w:val="both"/>
        <w:rPr>
          <w:sz w:val="22"/>
          <w:szCs w:val="22"/>
        </w:rPr>
      </w:pPr>
      <w:r>
        <w:rPr>
          <w:sz w:val="22"/>
          <w:szCs w:val="22"/>
        </w:rPr>
        <w:t>Clarify retrocessions of YRT business</w:t>
      </w:r>
      <w:r w:rsidR="006232E6">
        <w:rPr>
          <w:sz w:val="22"/>
          <w:szCs w:val="22"/>
        </w:rPr>
        <w:t>.</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273790F0" w14:textId="6189FB90" w:rsidR="009100E4" w:rsidRDefault="009100E4" w:rsidP="000A1879">
      <w:pPr>
        <w:ind w:left="720" w:hanging="720"/>
        <w:jc w:val="both"/>
        <w:rPr>
          <w:sz w:val="22"/>
          <w:szCs w:val="22"/>
        </w:rPr>
      </w:pPr>
      <w:r w:rsidRPr="005B233B">
        <w:rPr>
          <w:sz w:val="22"/>
          <w:szCs w:val="22"/>
        </w:rPr>
        <w:tab/>
      </w:r>
      <w:r w:rsidR="00CE05EF" w:rsidRPr="00BB3544">
        <w:rPr>
          <w:sz w:val="22"/>
          <w:szCs w:val="22"/>
        </w:rPr>
        <w:t>VM-20 Section 8.</w:t>
      </w:r>
      <w:r w:rsidR="00BB3544" w:rsidRPr="00BB3544">
        <w:rPr>
          <w:sz w:val="22"/>
          <w:szCs w:val="22"/>
        </w:rPr>
        <w:t>C.18</w:t>
      </w:r>
    </w:p>
    <w:p w14:paraId="466D38E0" w14:textId="77777777" w:rsidR="005B233B" w:rsidRPr="005B233B" w:rsidRDefault="005B233B" w:rsidP="008863E5">
      <w:pPr>
        <w:ind w:left="720" w:hanging="720"/>
        <w:jc w:val="both"/>
        <w:rPr>
          <w:sz w:val="22"/>
          <w:szCs w:val="22"/>
        </w:rPr>
      </w:pPr>
    </w:p>
    <w:p w14:paraId="273790F1" w14:textId="71FE9F5B" w:rsidR="009100E4" w:rsidRPr="005B233B" w:rsidRDefault="009100E4" w:rsidP="009100E4">
      <w:pPr>
        <w:ind w:left="720"/>
        <w:jc w:val="both"/>
        <w:rPr>
          <w:sz w:val="22"/>
          <w:szCs w:val="22"/>
        </w:rPr>
      </w:pPr>
      <w:r w:rsidRPr="005B233B">
        <w:rPr>
          <w:sz w:val="22"/>
          <w:szCs w:val="22"/>
        </w:rPr>
        <w:t>Jan</w:t>
      </w:r>
      <w:r w:rsidR="00AC3157" w:rsidRPr="005B233B">
        <w:rPr>
          <w:sz w:val="22"/>
          <w:szCs w:val="22"/>
        </w:rPr>
        <w:t xml:space="preserve">uary 1, </w:t>
      </w:r>
      <w:r w:rsidR="00EE4E16" w:rsidRPr="005B233B">
        <w:rPr>
          <w:sz w:val="22"/>
          <w:szCs w:val="22"/>
        </w:rPr>
        <w:t>202</w:t>
      </w:r>
      <w:r w:rsidR="00CE05EF">
        <w:rPr>
          <w:sz w:val="22"/>
          <w:szCs w:val="22"/>
        </w:rPr>
        <w:t>2</w:t>
      </w:r>
      <w:r w:rsidR="00EE4E16" w:rsidRPr="005B233B">
        <w:rPr>
          <w:sz w:val="22"/>
          <w:szCs w:val="22"/>
        </w:rPr>
        <w:t xml:space="preserve"> </w:t>
      </w:r>
      <w:r w:rsidRPr="005B233B">
        <w:rPr>
          <w:sz w:val="22"/>
          <w:szCs w:val="22"/>
        </w:rPr>
        <w:t>NAIC Valuation Manual</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r w:rsidR="00A179E7" w:rsidRPr="005B233B">
        <w:rPr>
          <w:sz w:val="22"/>
          <w:szCs w:val="22"/>
        </w:rPr>
        <w:t>inserted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77777777" w:rsidR="00B02ACB" w:rsidRPr="005B233B" w:rsidRDefault="005303DE" w:rsidP="005303DE">
      <w:pPr>
        <w:jc w:val="both"/>
        <w:rPr>
          <w:sz w:val="22"/>
          <w:szCs w:val="22"/>
        </w:rPr>
      </w:pPr>
      <w:r w:rsidRPr="005B233B">
        <w:rPr>
          <w:sz w:val="22"/>
          <w:szCs w:val="22"/>
        </w:rPr>
        <w:tab/>
        <w:t>See attached.</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143DC8">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r w:rsidR="006C599E" w:rsidRPr="005B233B">
        <w:rPr>
          <w:sz w:val="22"/>
          <w:szCs w:val="22"/>
        </w:rPr>
        <w:t>amendment</w:t>
      </w:r>
      <w:r w:rsidR="006B22FB" w:rsidRPr="005B233B">
        <w:rPr>
          <w:sz w:val="22"/>
          <w:szCs w:val="22"/>
        </w:rPr>
        <w:t>? (You may do this through an attachment.)</w:t>
      </w:r>
    </w:p>
    <w:p w14:paraId="28B6959A" w14:textId="7E6C3102" w:rsidR="005571F3" w:rsidRDefault="005571F3" w:rsidP="00143DC8">
      <w:pPr>
        <w:ind w:left="720"/>
        <w:jc w:val="both"/>
        <w:rPr>
          <w:sz w:val="22"/>
          <w:szCs w:val="22"/>
        </w:rPr>
      </w:pPr>
    </w:p>
    <w:p w14:paraId="1C2415FC" w14:textId="5DCDAB7D" w:rsidR="007D3683" w:rsidRDefault="00CE05EF" w:rsidP="00D73BC6">
      <w:pPr>
        <w:pStyle w:val="ListParagraph"/>
        <w:jc w:val="both"/>
        <w:rPr>
          <w:sz w:val="22"/>
          <w:szCs w:val="22"/>
        </w:rPr>
      </w:pPr>
      <w:r>
        <w:rPr>
          <w:sz w:val="22"/>
          <w:szCs w:val="22"/>
        </w:rPr>
        <w:t>In reviewing companies filing PBR in 2020 for retrocessions of YRT business, companies appropriately treated the pre-reinsurance reserve as 1/2cx and the reserve credit as 1/2cx</w:t>
      </w:r>
      <w:r w:rsidR="00BB3544">
        <w:rPr>
          <w:sz w:val="22"/>
          <w:szCs w:val="22"/>
        </w:rPr>
        <w:t xml:space="preserve"> following VM-20 Section 8.C.18’s instruction for handling non-guaranteed Y</w:t>
      </w:r>
      <w:r w:rsidR="00FD6A6B">
        <w:rPr>
          <w:sz w:val="22"/>
          <w:szCs w:val="22"/>
        </w:rPr>
        <w:t>RT</w:t>
      </w:r>
      <w:r w:rsidR="00BB3544">
        <w:rPr>
          <w:sz w:val="22"/>
          <w:szCs w:val="22"/>
        </w:rPr>
        <w:t xml:space="preserve"> or similar business</w:t>
      </w:r>
      <w:r w:rsidR="007D3683">
        <w:rPr>
          <w:sz w:val="22"/>
          <w:szCs w:val="22"/>
        </w:rPr>
        <w:t>.</w:t>
      </w:r>
      <w:r>
        <w:rPr>
          <w:sz w:val="22"/>
          <w:szCs w:val="22"/>
        </w:rPr>
        <w:t xml:space="preserve">  However, reviewing these filings raised that the Valuation Manual should be made more clear for </w:t>
      </w:r>
      <w:r w:rsidR="00D73BC6">
        <w:rPr>
          <w:sz w:val="22"/>
          <w:szCs w:val="22"/>
        </w:rPr>
        <w:t xml:space="preserve">such </w:t>
      </w:r>
      <w:r>
        <w:rPr>
          <w:sz w:val="22"/>
          <w:szCs w:val="22"/>
        </w:rPr>
        <w:t>retrocessions.</w:t>
      </w:r>
      <w:r w:rsidR="000C356D">
        <w:rPr>
          <w:sz w:val="22"/>
          <w:szCs w:val="22"/>
        </w:rPr>
        <w:t xml:space="preserve">  Note that if </w:t>
      </w:r>
      <w:r w:rsidR="00D73BC6">
        <w:rPr>
          <w:sz w:val="22"/>
          <w:szCs w:val="22"/>
        </w:rPr>
        <w:t xml:space="preserve">a company </w:t>
      </w:r>
      <w:r w:rsidR="000C356D">
        <w:rPr>
          <w:sz w:val="22"/>
          <w:szCs w:val="22"/>
        </w:rPr>
        <w:t>had instead been required to model these retrocessions that are dependent on the YRT, then following the requirements that they “</w:t>
      </w:r>
      <w:r w:rsidR="000C356D" w:rsidRPr="000C356D">
        <w:rPr>
          <w:sz w:val="22"/>
          <w:szCs w:val="22"/>
        </w:rPr>
        <w:t>project cash flows consistent with the above outlined treatment for non-guaranteed YRT or similar arrangements</w:t>
      </w:r>
      <w:r w:rsidR="000C356D">
        <w:rPr>
          <w:sz w:val="22"/>
          <w:szCs w:val="22"/>
        </w:rPr>
        <w:t xml:space="preserve">”, the company would have had to </w:t>
      </w:r>
      <w:r w:rsidR="00D73BC6">
        <w:rPr>
          <w:sz w:val="22"/>
          <w:szCs w:val="22"/>
        </w:rPr>
        <w:t xml:space="preserve">model </w:t>
      </w:r>
      <w:r w:rsidR="000C356D">
        <w:rPr>
          <w:sz w:val="22"/>
          <w:szCs w:val="22"/>
        </w:rPr>
        <w:t>cashflows consistent with the 1/2cx treatment for the underlying reinsurance</w:t>
      </w:r>
      <w:r w:rsidR="00D73BC6">
        <w:rPr>
          <w:sz w:val="22"/>
          <w:szCs w:val="22"/>
        </w:rPr>
        <w:t xml:space="preserve"> (i.e., a partial year’s cashflows)</w:t>
      </w:r>
      <w:r w:rsidR="000C356D">
        <w:rPr>
          <w:sz w:val="22"/>
          <w:szCs w:val="22"/>
        </w:rPr>
        <w:t xml:space="preserve"> and then modeled the retrocession terms applied to those partial year cashflows. This would have been unnecessary effort for materially the same result</w:t>
      </w:r>
      <w:r w:rsidR="000C356D" w:rsidRPr="000C356D">
        <w:rPr>
          <w:sz w:val="22"/>
          <w:szCs w:val="22"/>
        </w:rPr>
        <w:t>.</w:t>
      </w:r>
      <w:r w:rsidR="000C356D">
        <w:rPr>
          <w:sz w:val="22"/>
          <w:szCs w:val="22"/>
        </w:rPr>
        <w:t xml:space="preserve">  </w:t>
      </w:r>
      <w:r w:rsidR="00D73BC6">
        <w:rPr>
          <w:sz w:val="22"/>
          <w:szCs w:val="22"/>
        </w:rPr>
        <w:t>The inefficiency of the alternative</w:t>
      </w:r>
      <w:r w:rsidR="000C356D">
        <w:rPr>
          <w:sz w:val="22"/>
          <w:szCs w:val="22"/>
        </w:rPr>
        <w:t xml:space="preserve"> further supports clarifying that this is not the required treatment.</w:t>
      </w:r>
    </w:p>
    <w:p w14:paraId="17A113F0" w14:textId="6E8D40CE" w:rsidR="00284C88" w:rsidRPr="00D07BE0" w:rsidRDefault="00284C88" w:rsidP="005571F3">
      <w:pPr>
        <w:pBdr>
          <w:bottom w:val="single" w:sz="6" w:space="1" w:color="auto"/>
        </w:pBdr>
        <w:ind w:left="720"/>
        <w:jc w:val="both"/>
        <w:rPr>
          <w:color w:val="FF0000"/>
          <w:sz w:val="32"/>
          <w:szCs w:val="32"/>
        </w:rPr>
      </w:pPr>
    </w:p>
    <w:p w14:paraId="5C0A675B" w14:textId="77777777" w:rsidR="00284C88" w:rsidRPr="005B233B" w:rsidRDefault="00284C88" w:rsidP="005571F3">
      <w:pPr>
        <w:pBdr>
          <w:bottom w:val="single" w:sz="6" w:space="1" w:color="auto"/>
        </w:pBdr>
        <w:ind w:left="720"/>
        <w:jc w:val="both"/>
        <w:rPr>
          <w:sz w:val="22"/>
          <w:szCs w:val="22"/>
        </w:rPr>
      </w:pPr>
    </w:p>
    <w:p w14:paraId="69A24C1D" w14:textId="77777777" w:rsidR="005571F3" w:rsidRDefault="005571F3" w:rsidP="005571F3">
      <w:pPr>
        <w:pBdr>
          <w:bottom w:val="single" w:sz="6" w:space="1" w:color="auto"/>
        </w:pBdr>
        <w:ind w:left="720"/>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27379106" w14:textId="77777777" w:rsidR="005F04CC" w:rsidRPr="00493D67" w:rsidRDefault="005F04CC" w:rsidP="008863E5">
      <w:pPr>
        <w:jc w:val="both"/>
        <w:rPr>
          <w:sz w:val="16"/>
          <w:szCs w:val="16"/>
        </w:rPr>
      </w:pPr>
    </w:p>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700EA261" w14:textId="77777777" w:rsidR="00BB3544" w:rsidRDefault="00E037B1" w:rsidP="00CE05EF">
      <w:pPr>
        <w:jc w:val="both"/>
        <w:rPr>
          <w:sz w:val="16"/>
          <w:szCs w:val="16"/>
        </w:rPr>
      </w:pPr>
      <w:r>
        <w:rPr>
          <w:sz w:val="16"/>
          <w:szCs w:val="16"/>
        </w:rPr>
        <w:br w:type="page"/>
      </w:r>
    </w:p>
    <w:p w14:paraId="31C2556B" w14:textId="600EFB42" w:rsidR="00BB3544" w:rsidRDefault="00BB3544" w:rsidP="00CE05EF">
      <w:pPr>
        <w:jc w:val="both"/>
        <w:rPr>
          <w:sz w:val="16"/>
          <w:szCs w:val="16"/>
        </w:rPr>
      </w:pPr>
    </w:p>
    <w:p w14:paraId="39C9F6C8" w14:textId="77777777" w:rsidR="00BB3544" w:rsidRDefault="00BB3544" w:rsidP="00CE05EF">
      <w:pPr>
        <w:jc w:val="both"/>
        <w:rPr>
          <w:sz w:val="16"/>
          <w:szCs w:val="16"/>
        </w:rPr>
      </w:pPr>
    </w:p>
    <w:p w14:paraId="2F941C50" w14:textId="77777777" w:rsidR="00BB3544" w:rsidRDefault="00BB3544" w:rsidP="00CE05EF">
      <w:pPr>
        <w:jc w:val="both"/>
        <w:rPr>
          <w:sz w:val="16"/>
          <w:szCs w:val="16"/>
        </w:rPr>
      </w:pPr>
    </w:p>
    <w:p w14:paraId="613C538A" w14:textId="345B5F11" w:rsidR="00AD1AD9" w:rsidRPr="00177C7B" w:rsidRDefault="00BB3544" w:rsidP="00CE05EF">
      <w:pPr>
        <w:jc w:val="both"/>
        <w:rPr>
          <w:b/>
          <w:sz w:val="28"/>
          <w:szCs w:val="28"/>
          <w:u w:val="single"/>
        </w:rPr>
      </w:pPr>
      <w:r>
        <w:t>When the reinsurance ceded or assumed is on a non-guaranteed YRT or similar basis, the corresponding reinsurance cash flows do not need to be modeled.</w:t>
      </w:r>
      <w:ins w:id="0" w:author="Rachel Hemphill" w:date="2022-01-10T08:43:00Z">
        <w:r>
          <w:t xml:space="preserve"> </w:t>
        </w:r>
      </w:ins>
      <w:ins w:id="1" w:author="Benjamin M. Slutsker" w:date="2022-01-10T22:10:00Z">
        <w:r w:rsidR="00490A30">
          <w:t xml:space="preserve">This includes retrocession </w:t>
        </w:r>
      </w:ins>
      <w:ins w:id="2" w:author="Benjamin M. Slutsker" w:date="2022-01-10T22:08:00Z">
        <w:r w:rsidR="00490A30">
          <w:t>arrangements covering</w:t>
        </w:r>
      </w:ins>
      <w:ins w:id="3" w:author="Rachel Hemphill" w:date="2022-01-26T10:55:00Z">
        <w:r w:rsidR="00D73BC6">
          <w:t xml:space="preserve"> </w:t>
        </w:r>
      </w:ins>
      <w:ins w:id="4" w:author="Rachel Hemphill" w:date="2022-01-10T08:43:00Z">
        <w:r>
          <w:t>non-guaranteed YRT</w:t>
        </w:r>
      </w:ins>
      <w:ins w:id="5" w:author="Rachel Hemphill" w:date="2022-01-10T09:09:00Z">
        <w:r w:rsidR="004D2FD5">
          <w:t xml:space="preserve"> </w:t>
        </w:r>
      </w:ins>
      <w:ins w:id="6" w:author="Benjamin M. Slutsker" w:date="2022-01-10T22:11:00Z">
        <w:r w:rsidR="00490A30">
          <w:t xml:space="preserve">reinsurance </w:t>
        </w:r>
      </w:ins>
      <w:ins w:id="7" w:author="Slutsker, Benjamin M (COMM)" w:date="2022-01-10T22:19:00Z">
        <w:r w:rsidR="00F4267A">
          <w:t>and</w:t>
        </w:r>
      </w:ins>
      <w:ins w:id="8" w:author="Rachel Hemphill" w:date="2022-01-10T09:09:00Z">
        <w:r w:rsidR="004D2FD5">
          <w:t xml:space="preserve"> similar</w:t>
        </w:r>
      </w:ins>
      <w:ins w:id="9" w:author="Rachel Hemphill" w:date="2022-01-10T08:43:00Z">
        <w:r>
          <w:t xml:space="preserve"> </w:t>
        </w:r>
      </w:ins>
      <w:ins w:id="10" w:author="Benjamin M. Slutsker" w:date="2022-01-10T22:12:00Z">
        <w:r w:rsidR="00490A30">
          <w:t>agreements</w:t>
        </w:r>
      </w:ins>
      <w:ins w:id="11" w:author="Rachel Hemphill" w:date="2022-01-10T08:45:00Z">
        <w:r>
          <w:t>.</w:t>
        </w:r>
      </w:ins>
      <w:ins w:id="12" w:author="Rachel Hemphill" w:date="2022-01-10T08:43:00Z">
        <w:r>
          <w:t xml:space="preserve"> </w:t>
        </w:r>
      </w:ins>
      <w:r>
        <w:t xml:space="preserve"> Rather, for a ceding company, the post-reinsurance-ceded DR or SR shall be the pre-reinsurance-ceded DR or SR pursuant to Section 8.D.2, plus any applicable provision pursuant to Section 8.C.15 and Section 8.C.17, minus the NPR reinsurance credit from Section 8.B. For an assuming company, the DR or SR for the business assumed on a non-guaranteed YRT or similar basis shall be set equal to the NPR from Section 3.B.8, plus any applicable provision pursuant to Section 8.C.16 and Section 8.C.17. In the case where there are also other reinsurance arrangements that are not on a non-guaranteed YRT or similar basis, the reinsurance credit shall include the modeled reinsurance credit reflecting those other reinsurance arrangements. In particular, where there are also other reinsurance arrangements that are dependent on the non-guaranteed YRT or similar arrangements, actuarial judgment shall be used to </w:t>
      </w:r>
      <w:bookmarkStart w:id="13" w:name="_Hlk94086526"/>
      <w:r>
        <w:t>project cash flows consistent with the above outlined treatment for non-guaranteed YRT or similar arrangements</w:t>
      </w:r>
      <w:bookmarkEnd w:id="13"/>
      <w:r>
        <w:t>.</w:t>
      </w:r>
    </w:p>
    <w:sectPr w:rsidR="00AD1AD9" w:rsidRPr="00177C7B" w:rsidSect="008D7383">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69B4" w14:textId="77777777" w:rsidR="001B49F0" w:rsidRDefault="001B49F0">
      <w:r>
        <w:separator/>
      </w:r>
    </w:p>
  </w:endnote>
  <w:endnote w:type="continuationSeparator" w:id="0">
    <w:p w14:paraId="7163BE30" w14:textId="77777777" w:rsidR="001B49F0" w:rsidRDefault="001B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912A" w14:textId="1802ADBD" w:rsidR="002A534B" w:rsidRPr="004A3756" w:rsidRDefault="002A534B"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6F3F" w14:textId="77777777" w:rsidR="001B49F0" w:rsidRDefault="001B49F0">
      <w:r>
        <w:separator/>
      </w:r>
    </w:p>
  </w:footnote>
  <w:footnote w:type="continuationSeparator" w:id="0">
    <w:p w14:paraId="1FA9B409" w14:textId="77777777" w:rsidR="001B49F0" w:rsidRDefault="001B4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576C35" w:rsidRPr="003036F1" w14:paraId="565760F7" w14:textId="77777777" w:rsidTr="0045787B">
      <w:trPr>
        <w:trHeight w:val="197"/>
        <w:jc w:val="center"/>
      </w:trPr>
      <w:tc>
        <w:tcPr>
          <w:tcW w:w="2088" w:type="dxa"/>
          <w:shd w:val="clear" w:color="auto" w:fill="CCCCCC"/>
        </w:tcPr>
        <w:p w14:paraId="7FA53D40" w14:textId="77777777" w:rsidR="00576C35" w:rsidRPr="003036F1" w:rsidRDefault="00576C35" w:rsidP="00576C35">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012BADE0" w14:textId="77777777" w:rsidR="00576C35" w:rsidRPr="003036F1" w:rsidRDefault="00576C35" w:rsidP="00576C35">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03BA13F7" w14:textId="77777777" w:rsidR="00576C35" w:rsidRPr="003036F1" w:rsidRDefault="00576C35" w:rsidP="00576C35">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149C96F1" w14:textId="77777777" w:rsidR="00576C35" w:rsidRPr="003036F1" w:rsidRDefault="00576C35" w:rsidP="00576C35">
          <w:pPr>
            <w:keepNext/>
            <w:keepLines/>
            <w:jc w:val="both"/>
            <w:rPr>
              <w:sz w:val="20"/>
              <w:szCs w:val="20"/>
            </w:rPr>
          </w:pPr>
          <w:r w:rsidRPr="003036F1">
            <w:rPr>
              <w:rFonts w:ascii="Arial" w:hAnsi="Arial" w:cs="Arial"/>
              <w:sz w:val="20"/>
              <w:szCs w:val="20"/>
            </w:rPr>
            <w:t>Considered</w:t>
          </w:r>
        </w:p>
      </w:tc>
    </w:tr>
    <w:tr w:rsidR="00576C35" w:rsidRPr="003036F1" w14:paraId="7CEA6BAF" w14:textId="77777777" w:rsidTr="00F81685">
      <w:trPr>
        <w:trHeight w:val="206"/>
        <w:jc w:val="center"/>
      </w:trPr>
      <w:tc>
        <w:tcPr>
          <w:tcW w:w="2088" w:type="dxa"/>
          <w:shd w:val="clear" w:color="auto" w:fill="CCCCCC"/>
        </w:tcPr>
        <w:p w14:paraId="712FD440" w14:textId="50022F09" w:rsidR="00576C35" w:rsidRPr="003036F1" w:rsidRDefault="00576C35" w:rsidP="00576C35">
          <w:pPr>
            <w:keepNext/>
            <w:keepLines/>
            <w:jc w:val="both"/>
            <w:rPr>
              <w:sz w:val="20"/>
              <w:szCs w:val="20"/>
            </w:rPr>
          </w:pPr>
        </w:p>
      </w:tc>
      <w:tc>
        <w:tcPr>
          <w:tcW w:w="1980" w:type="dxa"/>
          <w:shd w:val="clear" w:color="auto" w:fill="CCCCCC"/>
        </w:tcPr>
        <w:p w14:paraId="52EE9C93" w14:textId="033247EA" w:rsidR="00576C35" w:rsidRPr="003036F1" w:rsidRDefault="00576C35" w:rsidP="00576C35">
          <w:pPr>
            <w:keepNext/>
            <w:keepLines/>
            <w:jc w:val="both"/>
            <w:rPr>
              <w:sz w:val="20"/>
              <w:szCs w:val="20"/>
            </w:rPr>
          </w:pPr>
        </w:p>
      </w:tc>
      <w:tc>
        <w:tcPr>
          <w:tcW w:w="1955" w:type="dxa"/>
          <w:shd w:val="clear" w:color="auto" w:fill="CCCCCC"/>
        </w:tcPr>
        <w:p w14:paraId="26F9A106" w14:textId="77777777" w:rsidR="00576C35" w:rsidRPr="003036F1" w:rsidRDefault="00576C35" w:rsidP="00576C35">
          <w:pPr>
            <w:keepNext/>
            <w:keepLines/>
            <w:jc w:val="both"/>
            <w:rPr>
              <w:sz w:val="20"/>
              <w:szCs w:val="20"/>
            </w:rPr>
          </w:pPr>
        </w:p>
      </w:tc>
      <w:tc>
        <w:tcPr>
          <w:tcW w:w="3862" w:type="dxa"/>
          <w:shd w:val="clear" w:color="auto" w:fill="CCCCCC"/>
        </w:tcPr>
        <w:p w14:paraId="51A3330D" w14:textId="77777777" w:rsidR="00576C35" w:rsidRPr="003036F1" w:rsidRDefault="00576C35" w:rsidP="00576C35">
          <w:pPr>
            <w:keepNext/>
            <w:keepLines/>
            <w:jc w:val="both"/>
            <w:rPr>
              <w:sz w:val="20"/>
              <w:szCs w:val="20"/>
            </w:rPr>
          </w:pPr>
        </w:p>
      </w:tc>
    </w:tr>
    <w:tr w:rsidR="00576C35" w:rsidRPr="003036F1" w14:paraId="4682A9BB" w14:textId="77777777" w:rsidTr="00F81685">
      <w:trPr>
        <w:trHeight w:val="233"/>
        <w:jc w:val="center"/>
      </w:trPr>
      <w:tc>
        <w:tcPr>
          <w:tcW w:w="9885" w:type="dxa"/>
          <w:gridSpan w:val="4"/>
          <w:shd w:val="clear" w:color="auto" w:fill="CCCCCC"/>
        </w:tcPr>
        <w:p w14:paraId="48322357" w14:textId="669DF0B0" w:rsidR="00576C35" w:rsidRPr="003036F1" w:rsidRDefault="00576C35" w:rsidP="00576C35">
          <w:pPr>
            <w:jc w:val="both"/>
            <w:rPr>
              <w:sz w:val="20"/>
              <w:szCs w:val="20"/>
            </w:rPr>
          </w:pPr>
          <w:r w:rsidRPr="003036F1">
            <w:rPr>
              <w:b/>
              <w:sz w:val="20"/>
              <w:szCs w:val="20"/>
            </w:rPr>
            <w:t>Notes:</w:t>
          </w:r>
          <w:r w:rsidRPr="003036F1">
            <w:rPr>
              <w:sz w:val="20"/>
              <w:szCs w:val="20"/>
            </w:rPr>
            <w:t xml:space="preserve"> </w:t>
          </w:r>
        </w:p>
      </w:tc>
    </w:tr>
  </w:tbl>
  <w:p w14:paraId="33A6B51D" w14:textId="77777777" w:rsidR="00576C35" w:rsidRDefault="00576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45528"/>
    <w:multiLevelType w:val="hybridMultilevel"/>
    <w:tmpl w:val="457ADC8A"/>
    <w:lvl w:ilvl="0" w:tplc="4A065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0D675552"/>
    <w:multiLevelType w:val="hybridMultilevel"/>
    <w:tmpl w:val="5ECE692E"/>
    <w:lvl w:ilvl="0" w:tplc="95C07DC4">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EE7FCD"/>
    <w:multiLevelType w:val="hybridMultilevel"/>
    <w:tmpl w:val="BEE27CBE"/>
    <w:lvl w:ilvl="0" w:tplc="88AE001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040FA"/>
    <w:multiLevelType w:val="hybridMultilevel"/>
    <w:tmpl w:val="0ED8F9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8A381F"/>
    <w:multiLevelType w:val="hybridMultilevel"/>
    <w:tmpl w:val="2580E780"/>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6" w15:restartNumberingAfterBreak="0">
    <w:nsid w:val="23884BA8"/>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B71CB"/>
    <w:multiLevelType w:val="hybridMultilevel"/>
    <w:tmpl w:val="A7922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C7AEF"/>
    <w:multiLevelType w:val="hybridMultilevel"/>
    <w:tmpl w:val="DF263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69592D"/>
    <w:multiLevelType w:val="hybridMultilevel"/>
    <w:tmpl w:val="9A1245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863438"/>
    <w:multiLevelType w:val="hybridMultilevel"/>
    <w:tmpl w:val="2DB022CE"/>
    <w:lvl w:ilvl="0" w:tplc="0F4E7BF2">
      <w:start w:val="7"/>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7621CB"/>
    <w:multiLevelType w:val="hybridMultilevel"/>
    <w:tmpl w:val="406CCC82"/>
    <w:lvl w:ilvl="0" w:tplc="B038E6A8">
      <w:start w:val="4"/>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635E1E"/>
    <w:multiLevelType w:val="hybridMultilevel"/>
    <w:tmpl w:val="61569188"/>
    <w:lvl w:ilvl="0" w:tplc="808E3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3252D1"/>
    <w:multiLevelType w:val="hybridMultilevel"/>
    <w:tmpl w:val="D626E8B4"/>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4495A82"/>
    <w:multiLevelType w:val="hybridMultilevel"/>
    <w:tmpl w:val="5B7058B2"/>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511CA"/>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69160E"/>
    <w:multiLevelType w:val="hybridMultilevel"/>
    <w:tmpl w:val="8968CD26"/>
    <w:lvl w:ilvl="0" w:tplc="04090001">
      <w:start w:val="1"/>
      <w:numFmt w:val="bullet"/>
      <w:lvlText w:val=""/>
      <w:lvlJc w:val="left"/>
      <w:pPr>
        <w:ind w:left="1080" w:hanging="360"/>
      </w:pPr>
      <w:rPr>
        <w:rFonts w:ascii="Symbol" w:hAnsi="Symbol"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9B1924"/>
    <w:multiLevelType w:val="hybridMultilevel"/>
    <w:tmpl w:val="83805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0751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D9566D"/>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955D5"/>
    <w:multiLevelType w:val="hybridMultilevel"/>
    <w:tmpl w:val="0ED8F9B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7223043F"/>
    <w:multiLevelType w:val="hybridMultilevel"/>
    <w:tmpl w:val="7160D228"/>
    <w:lvl w:ilvl="0" w:tplc="A10A999E">
      <w:start w:val="7"/>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53A85"/>
    <w:multiLevelType w:val="hybridMultilevel"/>
    <w:tmpl w:val="70FE6120"/>
    <w:lvl w:ilvl="0" w:tplc="4E464A04">
      <w:start w:val="2"/>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E3896"/>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24"/>
  </w:num>
  <w:num w:numId="5">
    <w:abstractNumId w:val="0"/>
  </w:num>
  <w:num w:numId="6">
    <w:abstractNumId w:val="13"/>
  </w:num>
  <w:num w:numId="7">
    <w:abstractNumId w:val="8"/>
  </w:num>
  <w:num w:numId="8">
    <w:abstractNumId w:val="25"/>
  </w:num>
  <w:num w:numId="9">
    <w:abstractNumId w:val="38"/>
  </w:num>
  <w:num w:numId="10">
    <w:abstractNumId w:val="6"/>
  </w:num>
  <w:num w:numId="11">
    <w:abstractNumId w:val="34"/>
  </w:num>
  <w:num w:numId="12">
    <w:abstractNumId w:val="7"/>
  </w:num>
  <w:num w:numId="13">
    <w:abstractNumId w:val="40"/>
  </w:num>
  <w:num w:numId="14">
    <w:abstractNumId w:val="27"/>
  </w:num>
  <w:num w:numId="15">
    <w:abstractNumId w:val="23"/>
  </w:num>
  <w:num w:numId="16">
    <w:abstractNumId w:val="41"/>
  </w:num>
  <w:num w:numId="17">
    <w:abstractNumId w:val="9"/>
  </w:num>
  <w:num w:numId="18">
    <w:abstractNumId w:val="5"/>
  </w:num>
  <w:num w:numId="19">
    <w:abstractNumId w:val="28"/>
  </w:num>
  <w:num w:numId="20">
    <w:abstractNumId w:val="26"/>
  </w:num>
  <w:num w:numId="21">
    <w:abstractNumId w:val="3"/>
  </w:num>
  <w:num w:numId="22">
    <w:abstractNumId w:val="39"/>
  </w:num>
  <w:num w:numId="23">
    <w:abstractNumId w:val="10"/>
  </w:num>
  <w:num w:numId="24">
    <w:abstractNumId w:val="29"/>
  </w:num>
  <w:num w:numId="25">
    <w:abstractNumId w:val="16"/>
  </w:num>
  <w:num w:numId="26">
    <w:abstractNumId w:val="30"/>
  </w:num>
  <w:num w:numId="27">
    <w:abstractNumId w:val="19"/>
  </w:num>
  <w:num w:numId="28">
    <w:abstractNumId w:val="33"/>
  </w:num>
  <w:num w:numId="29">
    <w:abstractNumId w:val="37"/>
  </w:num>
  <w:num w:numId="30">
    <w:abstractNumId w:val="22"/>
  </w:num>
  <w:num w:numId="31">
    <w:abstractNumId w:val="15"/>
  </w:num>
  <w:num w:numId="32">
    <w:abstractNumId w:val="19"/>
    <w:lvlOverride w:ilvl="0"/>
    <w:lvlOverride w:ilvl="1">
      <w:startOverride w:val="1"/>
    </w:lvlOverride>
    <w:lvlOverride w:ilvl="2"/>
    <w:lvlOverride w:ilvl="3"/>
    <w:lvlOverride w:ilvl="4"/>
    <w:lvlOverride w:ilvl="5"/>
    <w:lvlOverride w:ilvl="6"/>
    <w:lvlOverride w:ilvl="7"/>
    <w:lvlOverride w:ilvl="8"/>
  </w:num>
  <w:num w:numId="33">
    <w:abstractNumId w:val="21"/>
  </w:num>
  <w:num w:numId="34">
    <w:abstractNumId w:val="17"/>
  </w:num>
  <w:num w:numId="35">
    <w:abstractNumId w:val="14"/>
  </w:num>
  <w:num w:numId="36">
    <w:abstractNumId w:val="31"/>
  </w:num>
  <w:num w:numId="37">
    <w:abstractNumId w:val="18"/>
  </w:num>
  <w:num w:numId="38">
    <w:abstractNumId w:val="36"/>
  </w:num>
  <w:num w:numId="39">
    <w:abstractNumId w:val="2"/>
  </w:num>
  <w:num w:numId="40">
    <w:abstractNumId w:val="35"/>
  </w:num>
  <w:num w:numId="41">
    <w:abstractNumId w:val="32"/>
  </w:num>
  <w:num w:numId="42">
    <w:abstractNumId w:val="11"/>
  </w:num>
  <w:num w:numId="43">
    <w:abstractNumId w:val="2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Hemphill">
    <w15:presenceInfo w15:providerId="AD" w15:userId="S::Rachel.Hemphill@tdi.texas.gov::f8f7c554-e1cf-4a82-9715-dd2d8926413c"/>
  </w15:person>
  <w15:person w15:author="Benjamin M. Slutsker">
    <w15:presenceInfo w15:providerId="AD" w15:userId="S::benjamin.slutsker@state.mn.us::f9bcbb00-fc6f-4443-a645-c450d44becc8"/>
  </w15:person>
  <w15:person w15:author="Slutsker, Benjamin M (COMM)">
    <w15:presenceInfo w15:providerId="AD" w15:userId="S::benjamin.slutsker@state.mn.us::f9bcbb00-fc6f-4443-a645-c450d44be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232F"/>
    <w:rsid w:val="00007484"/>
    <w:rsid w:val="0001028A"/>
    <w:rsid w:val="0001313C"/>
    <w:rsid w:val="00015AD6"/>
    <w:rsid w:val="00016C41"/>
    <w:rsid w:val="00022ECF"/>
    <w:rsid w:val="00026CE7"/>
    <w:rsid w:val="000329B9"/>
    <w:rsid w:val="00043EE8"/>
    <w:rsid w:val="000460F8"/>
    <w:rsid w:val="00046CB1"/>
    <w:rsid w:val="00053721"/>
    <w:rsid w:val="0006060B"/>
    <w:rsid w:val="000661ED"/>
    <w:rsid w:val="0007511E"/>
    <w:rsid w:val="00082829"/>
    <w:rsid w:val="000878B9"/>
    <w:rsid w:val="000933EC"/>
    <w:rsid w:val="00097080"/>
    <w:rsid w:val="000A1879"/>
    <w:rsid w:val="000A462F"/>
    <w:rsid w:val="000C356D"/>
    <w:rsid w:val="000C43D4"/>
    <w:rsid w:val="000D3498"/>
    <w:rsid w:val="000E1345"/>
    <w:rsid w:val="000F2FC6"/>
    <w:rsid w:val="000F62B4"/>
    <w:rsid w:val="000F7FAC"/>
    <w:rsid w:val="00114F90"/>
    <w:rsid w:val="00117C00"/>
    <w:rsid w:val="00121445"/>
    <w:rsid w:val="001247CA"/>
    <w:rsid w:val="00130E46"/>
    <w:rsid w:val="00134126"/>
    <w:rsid w:val="00134181"/>
    <w:rsid w:val="00134B61"/>
    <w:rsid w:val="00143DC8"/>
    <w:rsid w:val="00145958"/>
    <w:rsid w:val="001500E4"/>
    <w:rsid w:val="00160080"/>
    <w:rsid w:val="00161C33"/>
    <w:rsid w:val="00162156"/>
    <w:rsid w:val="001637CF"/>
    <w:rsid w:val="00167602"/>
    <w:rsid w:val="00171304"/>
    <w:rsid w:val="001755F6"/>
    <w:rsid w:val="00177C7B"/>
    <w:rsid w:val="00184035"/>
    <w:rsid w:val="00187C84"/>
    <w:rsid w:val="001A11DD"/>
    <w:rsid w:val="001A6061"/>
    <w:rsid w:val="001A61FE"/>
    <w:rsid w:val="001B14C0"/>
    <w:rsid w:val="001B260C"/>
    <w:rsid w:val="001B2989"/>
    <w:rsid w:val="001B2D64"/>
    <w:rsid w:val="001B49F0"/>
    <w:rsid w:val="001C1DCA"/>
    <w:rsid w:val="001C3F1D"/>
    <w:rsid w:val="001C46FD"/>
    <w:rsid w:val="001C549E"/>
    <w:rsid w:val="001C7108"/>
    <w:rsid w:val="001D1BE5"/>
    <w:rsid w:val="001E14C2"/>
    <w:rsid w:val="001E5E26"/>
    <w:rsid w:val="001F2BCD"/>
    <w:rsid w:val="001F6A6C"/>
    <w:rsid w:val="00200500"/>
    <w:rsid w:val="002019D4"/>
    <w:rsid w:val="00211A85"/>
    <w:rsid w:val="00215552"/>
    <w:rsid w:val="00220363"/>
    <w:rsid w:val="00224A2B"/>
    <w:rsid w:val="00227F1A"/>
    <w:rsid w:val="0023123E"/>
    <w:rsid w:val="0024302B"/>
    <w:rsid w:val="002431EF"/>
    <w:rsid w:val="0024509F"/>
    <w:rsid w:val="00247F5B"/>
    <w:rsid w:val="00260F8C"/>
    <w:rsid w:val="0026198A"/>
    <w:rsid w:val="00263EC7"/>
    <w:rsid w:val="00264152"/>
    <w:rsid w:val="00264297"/>
    <w:rsid w:val="00267B41"/>
    <w:rsid w:val="00267EBC"/>
    <w:rsid w:val="00270B17"/>
    <w:rsid w:val="00274AD7"/>
    <w:rsid w:val="00277294"/>
    <w:rsid w:val="00277AF0"/>
    <w:rsid w:val="00281AC7"/>
    <w:rsid w:val="00284C88"/>
    <w:rsid w:val="002876DD"/>
    <w:rsid w:val="002909CB"/>
    <w:rsid w:val="00291483"/>
    <w:rsid w:val="00293CFB"/>
    <w:rsid w:val="00296435"/>
    <w:rsid w:val="00296FF6"/>
    <w:rsid w:val="002A51FE"/>
    <w:rsid w:val="002A534B"/>
    <w:rsid w:val="002A5C5D"/>
    <w:rsid w:val="002A5DCF"/>
    <w:rsid w:val="002A7CA4"/>
    <w:rsid w:val="002B0416"/>
    <w:rsid w:val="002B070A"/>
    <w:rsid w:val="002B78AD"/>
    <w:rsid w:val="002C17A6"/>
    <w:rsid w:val="002C1821"/>
    <w:rsid w:val="002C2DCB"/>
    <w:rsid w:val="002C3969"/>
    <w:rsid w:val="002C50BC"/>
    <w:rsid w:val="002C512E"/>
    <w:rsid w:val="002D2F8D"/>
    <w:rsid w:val="002D558D"/>
    <w:rsid w:val="002D69E3"/>
    <w:rsid w:val="002D6DAB"/>
    <w:rsid w:val="002E0B2F"/>
    <w:rsid w:val="002E3627"/>
    <w:rsid w:val="002E3959"/>
    <w:rsid w:val="002E3BCB"/>
    <w:rsid w:val="002E6282"/>
    <w:rsid w:val="002F4168"/>
    <w:rsid w:val="002F5A0F"/>
    <w:rsid w:val="00301AB5"/>
    <w:rsid w:val="003036F1"/>
    <w:rsid w:val="00303934"/>
    <w:rsid w:val="003078BC"/>
    <w:rsid w:val="00314814"/>
    <w:rsid w:val="003148BB"/>
    <w:rsid w:val="00314CE2"/>
    <w:rsid w:val="0031537D"/>
    <w:rsid w:val="0031570B"/>
    <w:rsid w:val="0031647E"/>
    <w:rsid w:val="003179E1"/>
    <w:rsid w:val="00324343"/>
    <w:rsid w:val="0032683F"/>
    <w:rsid w:val="0033171D"/>
    <w:rsid w:val="00333568"/>
    <w:rsid w:val="003403E3"/>
    <w:rsid w:val="00351140"/>
    <w:rsid w:val="00352CC6"/>
    <w:rsid w:val="00356335"/>
    <w:rsid w:val="003622A9"/>
    <w:rsid w:val="003628F2"/>
    <w:rsid w:val="00363118"/>
    <w:rsid w:val="00364D40"/>
    <w:rsid w:val="00366694"/>
    <w:rsid w:val="00367E0B"/>
    <w:rsid w:val="0037124C"/>
    <w:rsid w:val="00372841"/>
    <w:rsid w:val="00373DF1"/>
    <w:rsid w:val="003751BE"/>
    <w:rsid w:val="00392239"/>
    <w:rsid w:val="00397714"/>
    <w:rsid w:val="003A0C1E"/>
    <w:rsid w:val="003A37AD"/>
    <w:rsid w:val="003B3AEA"/>
    <w:rsid w:val="003B6169"/>
    <w:rsid w:val="003B76DB"/>
    <w:rsid w:val="003C622A"/>
    <w:rsid w:val="003C67A4"/>
    <w:rsid w:val="003D4ACD"/>
    <w:rsid w:val="003E0B00"/>
    <w:rsid w:val="003E2AE2"/>
    <w:rsid w:val="003E3241"/>
    <w:rsid w:val="003E66D9"/>
    <w:rsid w:val="003F5EE0"/>
    <w:rsid w:val="0040067B"/>
    <w:rsid w:val="0040156B"/>
    <w:rsid w:val="004068AE"/>
    <w:rsid w:val="00415F71"/>
    <w:rsid w:val="00417AF8"/>
    <w:rsid w:val="004268FA"/>
    <w:rsid w:val="00427D18"/>
    <w:rsid w:val="004410C2"/>
    <w:rsid w:val="0044555F"/>
    <w:rsid w:val="004464A4"/>
    <w:rsid w:val="00453A77"/>
    <w:rsid w:val="00462993"/>
    <w:rsid w:val="00466B0C"/>
    <w:rsid w:val="00472380"/>
    <w:rsid w:val="0047337C"/>
    <w:rsid w:val="00474EB0"/>
    <w:rsid w:val="00481AB1"/>
    <w:rsid w:val="00485406"/>
    <w:rsid w:val="0048696D"/>
    <w:rsid w:val="00490A30"/>
    <w:rsid w:val="00491669"/>
    <w:rsid w:val="0049320D"/>
    <w:rsid w:val="004935C0"/>
    <w:rsid w:val="00493D67"/>
    <w:rsid w:val="00497149"/>
    <w:rsid w:val="004A01D9"/>
    <w:rsid w:val="004A2052"/>
    <w:rsid w:val="004A3756"/>
    <w:rsid w:val="004A6579"/>
    <w:rsid w:val="004A747D"/>
    <w:rsid w:val="004B21CD"/>
    <w:rsid w:val="004B415D"/>
    <w:rsid w:val="004B5521"/>
    <w:rsid w:val="004B6739"/>
    <w:rsid w:val="004C269D"/>
    <w:rsid w:val="004C2D10"/>
    <w:rsid w:val="004C6BA0"/>
    <w:rsid w:val="004C6F90"/>
    <w:rsid w:val="004C7331"/>
    <w:rsid w:val="004C759C"/>
    <w:rsid w:val="004D04D9"/>
    <w:rsid w:val="004D06B4"/>
    <w:rsid w:val="004D08BA"/>
    <w:rsid w:val="004D2FD5"/>
    <w:rsid w:val="004E54A7"/>
    <w:rsid w:val="004F0E3B"/>
    <w:rsid w:val="004F4618"/>
    <w:rsid w:val="004F6DC6"/>
    <w:rsid w:val="00500F8B"/>
    <w:rsid w:val="0050112A"/>
    <w:rsid w:val="0051094F"/>
    <w:rsid w:val="00511BD1"/>
    <w:rsid w:val="00520E20"/>
    <w:rsid w:val="00522E03"/>
    <w:rsid w:val="00523745"/>
    <w:rsid w:val="00523B85"/>
    <w:rsid w:val="005253B2"/>
    <w:rsid w:val="005303DE"/>
    <w:rsid w:val="00532BDF"/>
    <w:rsid w:val="00533344"/>
    <w:rsid w:val="005355C8"/>
    <w:rsid w:val="00540097"/>
    <w:rsid w:val="00540241"/>
    <w:rsid w:val="00541925"/>
    <w:rsid w:val="00543D28"/>
    <w:rsid w:val="005525F9"/>
    <w:rsid w:val="005571F3"/>
    <w:rsid w:val="00563FBC"/>
    <w:rsid w:val="0056642F"/>
    <w:rsid w:val="00566A96"/>
    <w:rsid w:val="0057221B"/>
    <w:rsid w:val="0057249D"/>
    <w:rsid w:val="00573CBB"/>
    <w:rsid w:val="00576456"/>
    <w:rsid w:val="00576C35"/>
    <w:rsid w:val="005830AC"/>
    <w:rsid w:val="00585D12"/>
    <w:rsid w:val="0058642D"/>
    <w:rsid w:val="00587420"/>
    <w:rsid w:val="00587796"/>
    <w:rsid w:val="00590EFA"/>
    <w:rsid w:val="0059492B"/>
    <w:rsid w:val="00594B2B"/>
    <w:rsid w:val="00595232"/>
    <w:rsid w:val="005A0069"/>
    <w:rsid w:val="005A2CAF"/>
    <w:rsid w:val="005A55B0"/>
    <w:rsid w:val="005B0FFF"/>
    <w:rsid w:val="005B233B"/>
    <w:rsid w:val="005B408D"/>
    <w:rsid w:val="005C7BA4"/>
    <w:rsid w:val="005D1A51"/>
    <w:rsid w:val="005D3753"/>
    <w:rsid w:val="005D4C5D"/>
    <w:rsid w:val="005D6E3B"/>
    <w:rsid w:val="005E01E6"/>
    <w:rsid w:val="005E045C"/>
    <w:rsid w:val="005E0981"/>
    <w:rsid w:val="005E6B14"/>
    <w:rsid w:val="005F04CC"/>
    <w:rsid w:val="005F21E2"/>
    <w:rsid w:val="005F31CB"/>
    <w:rsid w:val="005F3840"/>
    <w:rsid w:val="005F75EF"/>
    <w:rsid w:val="00603123"/>
    <w:rsid w:val="00621363"/>
    <w:rsid w:val="00622C49"/>
    <w:rsid w:val="006232E6"/>
    <w:rsid w:val="00632C4E"/>
    <w:rsid w:val="0064112D"/>
    <w:rsid w:val="006459BC"/>
    <w:rsid w:val="00656CEA"/>
    <w:rsid w:val="00657C42"/>
    <w:rsid w:val="0066497A"/>
    <w:rsid w:val="00664E1E"/>
    <w:rsid w:val="006673FC"/>
    <w:rsid w:val="00670BA9"/>
    <w:rsid w:val="006765A4"/>
    <w:rsid w:val="00677A17"/>
    <w:rsid w:val="00684F95"/>
    <w:rsid w:val="0068554E"/>
    <w:rsid w:val="0068587D"/>
    <w:rsid w:val="00690413"/>
    <w:rsid w:val="0069239D"/>
    <w:rsid w:val="0069394E"/>
    <w:rsid w:val="00695779"/>
    <w:rsid w:val="006A0543"/>
    <w:rsid w:val="006A51BF"/>
    <w:rsid w:val="006B22FB"/>
    <w:rsid w:val="006B42BA"/>
    <w:rsid w:val="006B74BF"/>
    <w:rsid w:val="006C056F"/>
    <w:rsid w:val="006C312D"/>
    <w:rsid w:val="006C3874"/>
    <w:rsid w:val="006C599E"/>
    <w:rsid w:val="006D0319"/>
    <w:rsid w:val="006D0F1C"/>
    <w:rsid w:val="006D1400"/>
    <w:rsid w:val="006D1C25"/>
    <w:rsid w:val="006D2B6B"/>
    <w:rsid w:val="006E1887"/>
    <w:rsid w:val="006E5A46"/>
    <w:rsid w:val="006E7A32"/>
    <w:rsid w:val="006E7C73"/>
    <w:rsid w:val="006F1496"/>
    <w:rsid w:val="006F2302"/>
    <w:rsid w:val="00700430"/>
    <w:rsid w:val="00701ABE"/>
    <w:rsid w:val="00705AE2"/>
    <w:rsid w:val="00706CF0"/>
    <w:rsid w:val="00710E96"/>
    <w:rsid w:val="00715E55"/>
    <w:rsid w:val="00720F6A"/>
    <w:rsid w:val="00721452"/>
    <w:rsid w:val="00721755"/>
    <w:rsid w:val="0073294D"/>
    <w:rsid w:val="007367B0"/>
    <w:rsid w:val="007466E4"/>
    <w:rsid w:val="0074678A"/>
    <w:rsid w:val="00746821"/>
    <w:rsid w:val="00747C5C"/>
    <w:rsid w:val="007508B4"/>
    <w:rsid w:val="0075110F"/>
    <w:rsid w:val="007518FC"/>
    <w:rsid w:val="00756220"/>
    <w:rsid w:val="00756C4A"/>
    <w:rsid w:val="00757444"/>
    <w:rsid w:val="00757F5F"/>
    <w:rsid w:val="007611BD"/>
    <w:rsid w:val="00762E1D"/>
    <w:rsid w:val="00764C19"/>
    <w:rsid w:val="0076593F"/>
    <w:rsid w:val="007727D4"/>
    <w:rsid w:val="0077342B"/>
    <w:rsid w:val="007838C4"/>
    <w:rsid w:val="00796C8D"/>
    <w:rsid w:val="0079714B"/>
    <w:rsid w:val="007A1E86"/>
    <w:rsid w:val="007A4664"/>
    <w:rsid w:val="007A5CFA"/>
    <w:rsid w:val="007A7713"/>
    <w:rsid w:val="007B212B"/>
    <w:rsid w:val="007C24F3"/>
    <w:rsid w:val="007C3751"/>
    <w:rsid w:val="007C548A"/>
    <w:rsid w:val="007D2189"/>
    <w:rsid w:val="007D33DA"/>
    <w:rsid w:val="007D3683"/>
    <w:rsid w:val="007E2AD4"/>
    <w:rsid w:val="007E750A"/>
    <w:rsid w:val="007F17CE"/>
    <w:rsid w:val="007F1BD0"/>
    <w:rsid w:val="007F23EE"/>
    <w:rsid w:val="007F2E7F"/>
    <w:rsid w:val="007F5CF6"/>
    <w:rsid w:val="00804C03"/>
    <w:rsid w:val="0081290E"/>
    <w:rsid w:val="00827E2B"/>
    <w:rsid w:val="008349D5"/>
    <w:rsid w:val="008353C0"/>
    <w:rsid w:val="00847701"/>
    <w:rsid w:val="00847B52"/>
    <w:rsid w:val="0085604D"/>
    <w:rsid w:val="0085677E"/>
    <w:rsid w:val="00857F91"/>
    <w:rsid w:val="00860F47"/>
    <w:rsid w:val="00870B39"/>
    <w:rsid w:val="00872CD8"/>
    <w:rsid w:val="00875FBB"/>
    <w:rsid w:val="00876369"/>
    <w:rsid w:val="00877A78"/>
    <w:rsid w:val="00881602"/>
    <w:rsid w:val="00881ADA"/>
    <w:rsid w:val="0088370D"/>
    <w:rsid w:val="00884750"/>
    <w:rsid w:val="008863E5"/>
    <w:rsid w:val="008975E6"/>
    <w:rsid w:val="008A033F"/>
    <w:rsid w:val="008A1057"/>
    <w:rsid w:val="008A1AE3"/>
    <w:rsid w:val="008B2D3D"/>
    <w:rsid w:val="008C2250"/>
    <w:rsid w:val="008D061B"/>
    <w:rsid w:val="008D176E"/>
    <w:rsid w:val="008D1926"/>
    <w:rsid w:val="008D6FA8"/>
    <w:rsid w:val="008D7383"/>
    <w:rsid w:val="008E13C6"/>
    <w:rsid w:val="008E3592"/>
    <w:rsid w:val="008E37BD"/>
    <w:rsid w:val="008E3C47"/>
    <w:rsid w:val="008E40D4"/>
    <w:rsid w:val="008E566E"/>
    <w:rsid w:val="008E599D"/>
    <w:rsid w:val="009034D8"/>
    <w:rsid w:val="009100E4"/>
    <w:rsid w:val="009141E3"/>
    <w:rsid w:val="00914AB3"/>
    <w:rsid w:val="00917D50"/>
    <w:rsid w:val="0092138E"/>
    <w:rsid w:val="00923E41"/>
    <w:rsid w:val="00930078"/>
    <w:rsid w:val="009340F0"/>
    <w:rsid w:val="00937985"/>
    <w:rsid w:val="00942EC6"/>
    <w:rsid w:val="009437FD"/>
    <w:rsid w:val="00951E51"/>
    <w:rsid w:val="00953665"/>
    <w:rsid w:val="009571D2"/>
    <w:rsid w:val="00971435"/>
    <w:rsid w:val="00973BF6"/>
    <w:rsid w:val="009755DB"/>
    <w:rsid w:val="0098010A"/>
    <w:rsid w:val="00985E12"/>
    <w:rsid w:val="009928B5"/>
    <w:rsid w:val="0099386B"/>
    <w:rsid w:val="00994830"/>
    <w:rsid w:val="009A3FD4"/>
    <w:rsid w:val="009A7986"/>
    <w:rsid w:val="009C10B2"/>
    <w:rsid w:val="009C1E87"/>
    <w:rsid w:val="009C1EA2"/>
    <w:rsid w:val="009C2F51"/>
    <w:rsid w:val="009C3E6E"/>
    <w:rsid w:val="009C6E9D"/>
    <w:rsid w:val="009C773D"/>
    <w:rsid w:val="009D38BF"/>
    <w:rsid w:val="009D5905"/>
    <w:rsid w:val="009D5D28"/>
    <w:rsid w:val="009D7249"/>
    <w:rsid w:val="009D7CC2"/>
    <w:rsid w:val="009E2BB0"/>
    <w:rsid w:val="00A01929"/>
    <w:rsid w:val="00A05731"/>
    <w:rsid w:val="00A07E19"/>
    <w:rsid w:val="00A117FF"/>
    <w:rsid w:val="00A179E7"/>
    <w:rsid w:val="00A2083E"/>
    <w:rsid w:val="00A253B2"/>
    <w:rsid w:val="00A32FB3"/>
    <w:rsid w:val="00A3325C"/>
    <w:rsid w:val="00A33977"/>
    <w:rsid w:val="00A365BB"/>
    <w:rsid w:val="00A44730"/>
    <w:rsid w:val="00A44A5C"/>
    <w:rsid w:val="00A45A7C"/>
    <w:rsid w:val="00A45DD4"/>
    <w:rsid w:val="00A514EE"/>
    <w:rsid w:val="00A530CC"/>
    <w:rsid w:val="00A54EC0"/>
    <w:rsid w:val="00A65C31"/>
    <w:rsid w:val="00A714BA"/>
    <w:rsid w:val="00A72F04"/>
    <w:rsid w:val="00A81A6B"/>
    <w:rsid w:val="00A83B34"/>
    <w:rsid w:val="00A874A5"/>
    <w:rsid w:val="00A87E04"/>
    <w:rsid w:val="00A90785"/>
    <w:rsid w:val="00A91983"/>
    <w:rsid w:val="00A931C2"/>
    <w:rsid w:val="00A93D15"/>
    <w:rsid w:val="00A95D52"/>
    <w:rsid w:val="00AA08DB"/>
    <w:rsid w:val="00AA116A"/>
    <w:rsid w:val="00AA34CD"/>
    <w:rsid w:val="00AB1850"/>
    <w:rsid w:val="00AB1B81"/>
    <w:rsid w:val="00AB6CA3"/>
    <w:rsid w:val="00AC3157"/>
    <w:rsid w:val="00AD0034"/>
    <w:rsid w:val="00AD1AD9"/>
    <w:rsid w:val="00AD2785"/>
    <w:rsid w:val="00AE7E6F"/>
    <w:rsid w:val="00AF09DD"/>
    <w:rsid w:val="00AF31BC"/>
    <w:rsid w:val="00AF33F9"/>
    <w:rsid w:val="00B02ACB"/>
    <w:rsid w:val="00B05D83"/>
    <w:rsid w:val="00B0700E"/>
    <w:rsid w:val="00B10159"/>
    <w:rsid w:val="00B123A7"/>
    <w:rsid w:val="00B13F48"/>
    <w:rsid w:val="00B16BC4"/>
    <w:rsid w:val="00B24FA6"/>
    <w:rsid w:val="00B4074F"/>
    <w:rsid w:val="00B40E23"/>
    <w:rsid w:val="00B40E52"/>
    <w:rsid w:val="00B43D6B"/>
    <w:rsid w:val="00B4457B"/>
    <w:rsid w:val="00B477D2"/>
    <w:rsid w:val="00B5002A"/>
    <w:rsid w:val="00B537A3"/>
    <w:rsid w:val="00B53915"/>
    <w:rsid w:val="00B56832"/>
    <w:rsid w:val="00B573DF"/>
    <w:rsid w:val="00B57536"/>
    <w:rsid w:val="00B6044B"/>
    <w:rsid w:val="00B62D02"/>
    <w:rsid w:val="00B6432B"/>
    <w:rsid w:val="00B64706"/>
    <w:rsid w:val="00B6515A"/>
    <w:rsid w:val="00B658CC"/>
    <w:rsid w:val="00B658DC"/>
    <w:rsid w:val="00B66C5F"/>
    <w:rsid w:val="00B707A0"/>
    <w:rsid w:val="00B7115A"/>
    <w:rsid w:val="00B71422"/>
    <w:rsid w:val="00B725E6"/>
    <w:rsid w:val="00B72A0D"/>
    <w:rsid w:val="00B77534"/>
    <w:rsid w:val="00B811F1"/>
    <w:rsid w:val="00B826EB"/>
    <w:rsid w:val="00B828A6"/>
    <w:rsid w:val="00B94E97"/>
    <w:rsid w:val="00B967D9"/>
    <w:rsid w:val="00B96F4E"/>
    <w:rsid w:val="00BA0CC7"/>
    <w:rsid w:val="00BA3E82"/>
    <w:rsid w:val="00BB1192"/>
    <w:rsid w:val="00BB1E37"/>
    <w:rsid w:val="00BB3544"/>
    <w:rsid w:val="00BB3940"/>
    <w:rsid w:val="00BB4A0F"/>
    <w:rsid w:val="00BC633A"/>
    <w:rsid w:val="00BD0139"/>
    <w:rsid w:val="00BD198A"/>
    <w:rsid w:val="00BD65D7"/>
    <w:rsid w:val="00BE098B"/>
    <w:rsid w:val="00BE1714"/>
    <w:rsid w:val="00BE39C1"/>
    <w:rsid w:val="00C01CD8"/>
    <w:rsid w:val="00C03981"/>
    <w:rsid w:val="00C05F68"/>
    <w:rsid w:val="00C10E4B"/>
    <w:rsid w:val="00C20032"/>
    <w:rsid w:val="00C27342"/>
    <w:rsid w:val="00C32BFE"/>
    <w:rsid w:val="00C34435"/>
    <w:rsid w:val="00C40372"/>
    <w:rsid w:val="00C41213"/>
    <w:rsid w:val="00C41555"/>
    <w:rsid w:val="00C42F0F"/>
    <w:rsid w:val="00C43526"/>
    <w:rsid w:val="00C50057"/>
    <w:rsid w:val="00C53A31"/>
    <w:rsid w:val="00C53DAF"/>
    <w:rsid w:val="00C5615E"/>
    <w:rsid w:val="00C56186"/>
    <w:rsid w:val="00C56925"/>
    <w:rsid w:val="00C615DE"/>
    <w:rsid w:val="00C62E20"/>
    <w:rsid w:val="00C652B3"/>
    <w:rsid w:val="00C673D5"/>
    <w:rsid w:val="00C72F4B"/>
    <w:rsid w:val="00C73C22"/>
    <w:rsid w:val="00C73C96"/>
    <w:rsid w:val="00C80B75"/>
    <w:rsid w:val="00C818E5"/>
    <w:rsid w:val="00C82CC4"/>
    <w:rsid w:val="00C85CB5"/>
    <w:rsid w:val="00C867B0"/>
    <w:rsid w:val="00C912A8"/>
    <w:rsid w:val="00C9445A"/>
    <w:rsid w:val="00C94729"/>
    <w:rsid w:val="00CA0AF1"/>
    <w:rsid w:val="00CA0FD8"/>
    <w:rsid w:val="00CA3972"/>
    <w:rsid w:val="00CA3C7E"/>
    <w:rsid w:val="00CA504B"/>
    <w:rsid w:val="00CB065A"/>
    <w:rsid w:val="00CB1FF6"/>
    <w:rsid w:val="00CB53A3"/>
    <w:rsid w:val="00CB7262"/>
    <w:rsid w:val="00CB7D99"/>
    <w:rsid w:val="00CC5B8E"/>
    <w:rsid w:val="00CC7536"/>
    <w:rsid w:val="00CD4376"/>
    <w:rsid w:val="00CD6450"/>
    <w:rsid w:val="00CE05EF"/>
    <w:rsid w:val="00CE2412"/>
    <w:rsid w:val="00CF71A4"/>
    <w:rsid w:val="00D05257"/>
    <w:rsid w:val="00D07BE0"/>
    <w:rsid w:val="00D07E91"/>
    <w:rsid w:val="00D10829"/>
    <w:rsid w:val="00D126C9"/>
    <w:rsid w:val="00D13216"/>
    <w:rsid w:val="00D135F4"/>
    <w:rsid w:val="00D14182"/>
    <w:rsid w:val="00D22CB5"/>
    <w:rsid w:val="00D2567B"/>
    <w:rsid w:val="00D2683A"/>
    <w:rsid w:val="00D308C3"/>
    <w:rsid w:val="00D360F2"/>
    <w:rsid w:val="00D46691"/>
    <w:rsid w:val="00D50927"/>
    <w:rsid w:val="00D522E1"/>
    <w:rsid w:val="00D5300E"/>
    <w:rsid w:val="00D549B7"/>
    <w:rsid w:val="00D57817"/>
    <w:rsid w:val="00D6259D"/>
    <w:rsid w:val="00D703C0"/>
    <w:rsid w:val="00D72831"/>
    <w:rsid w:val="00D73BC6"/>
    <w:rsid w:val="00D74188"/>
    <w:rsid w:val="00D7623E"/>
    <w:rsid w:val="00D81C2D"/>
    <w:rsid w:val="00D85639"/>
    <w:rsid w:val="00D866D5"/>
    <w:rsid w:val="00D9198B"/>
    <w:rsid w:val="00D94110"/>
    <w:rsid w:val="00D94976"/>
    <w:rsid w:val="00DA25FA"/>
    <w:rsid w:val="00DA58C6"/>
    <w:rsid w:val="00DB0224"/>
    <w:rsid w:val="00DB41BA"/>
    <w:rsid w:val="00DB663B"/>
    <w:rsid w:val="00DC7DBF"/>
    <w:rsid w:val="00DD632B"/>
    <w:rsid w:val="00DE040C"/>
    <w:rsid w:val="00DE31E9"/>
    <w:rsid w:val="00DF415C"/>
    <w:rsid w:val="00E037B1"/>
    <w:rsid w:val="00E06FB6"/>
    <w:rsid w:val="00E14B75"/>
    <w:rsid w:val="00E14DE3"/>
    <w:rsid w:val="00E150BA"/>
    <w:rsid w:val="00E1706D"/>
    <w:rsid w:val="00E17E21"/>
    <w:rsid w:val="00E2087A"/>
    <w:rsid w:val="00E236D6"/>
    <w:rsid w:val="00E24715"/>
    <w:rsid w:val="00E264AF"/>
    <w:rsid w:val="00E37370"/>
    <w:rsid w:val="00E60409"/>
    <w:rsid w:val="00E64778"/>
    <w:rsid w:val="00E668CA"/>
    <w:rsid w:val="00E66FB2"/>
    <w:rsid w:val="00E7402D"/>
    <w:rsid w:val="00E75702"/>
    <w:rsid w:val="00E81069"/>
    <w:rsid w:val="00E81183"/>
    <w:rsid w:val="00E84F67"/>
    <w:rsid w:val="00E865AA"/>
    <w:rsid w:val="00E8750C"/>
    <w:rsid w:val="00E90E3C"/>
    <w:rsid w:val="00E91C37"/>
    <w:rsid w:val="00E92347"/>
    <w:rsid w:val="00E92C59"/>
    <w:rsid w:val="00E93DF2"/>
    <w:rsid w:val="00E943B7"/>
    <w:rsid w:val="00E95454"/>
    <w:rsid w:val="00E95AF7"/>
    <w:rsid w:val="00EA4EBD"/>
    <w:rsid w:val="00EA4F6E"/>
    <w:rsid w:val="00EB2402"/>
    <w:rsid w:val="00EB3F1A"/>
    <w:rsid w:val="00EB4DFE"/>
    <w:rsid w:val="00EB53AE"/>
    <w:rsid w:val="00EB5E33"/>
    <w:rsid w:val="00EB7E5C"/>
    <w:rsid w:val="00EC24AE"/>
    <w:rsid w:val="00EC7973"/>
    <w:rsid w:val="00ED156D"/>
    <w:rsid w:val="00ED3D08"/>
    <w:rsid w:val="00ED55E8"/>
    <w:rsid w:val="00ED7DC6"/>
    <w:rsid w:val="00EE17A7"/>
    <w:rsid w:val="00EE497B"/>
    <w:rsid w:val="00EE4E16"/>
    <w:rsid w:val="00EF5F18"/>
    <w:rsid w:val="00EF7C60"/>
    <w:rsid w:val="00F00A5C"/>
    <w:rsid w:val="00F2363C"/>
    <w:rsid w:val="00F32764"/>
    <w:rsid w:val="00F353D4"/>
    <w:rsid w:val="00F40231"/>
    <w:rsid w:val="00F4267A"/>
    <w:rsid w:val="00F43587"/>
    <w:rsid w:val="00F476D5"/>
    <w:rsid w:val="00F5486C"/>
    <w:rsid w:val="00F62DF4"/>
    <w:rsid w:val="00F659E2"/>
    <w:rsid w:val="00F7655E"/>
    <w:rsid w:val="00F77DC3"/>
    <w:rsid w:val="00F80AC6"/>
    <w:rsid w:val="00F81685"/>
    <w:rsid w:val="00F850E4"/>
    <w:rsid w:val="00F95EEF"/>
    <w:rsid w:val="00FA3931"/>
    <w:rsid w:val="00FA41B8"/>
    <w:rsid w:val="00FB0C3A"/>
    <w:rsid w:val="00FB1CEA"/>
    <w:rsid w:val="00FB1F32"/>
    <w:rsid w:val="00FB369C"/>
    <w:rsid w:val="00FC2B6A"/>
    <w:rsid w:val="00FD6A6B"/>
    <w:rsid w:val="00FD713D"/>
    <w:rsid w:val="00FE309A"/>
    <w:rsid w:val="00FE6090"/>
    <w:rsid w:val="00FF020B"/>
    <w:rsid w:val="00FF4852"/>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790E3"/>
  <w15:chartTrackingRefBased/>
  <w15:docId w15:val="{E70420DF-B5D4-48C7-A71D-C67AE81C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uiPriority w:val="99"/>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1"/>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customStyle="1" w:styleId="UnresolvedMention1">
    <w:name w:val="Unresolved Mention1"/>
    <w:basedOn w:val="DefaultParagraphFont"/>
    <w:uiPriority w:val="99"/>
    <w:semiHidden/>
    <w:unhideWhenUsed/>
    <w:rsid w:val="000A1879"/>
    <w:rPr>
      <w:color w:val="605E5C"/>
      <w:shd w:val="clear" w:color="auto" w:fill="E1DFDD"/>
    </w:rPr>
  </w:style>
  <w:style w:type="character" w:customStyle="1" w:styleId="CommentTextChar">
    <w:name w:val="Comment Text Char"/>
    <w:basedOn w:val="DefaultParagraphFont"/>
    <w:link w:val="CommentText"/>
    <w:uiPriority w:val="99"/>
    <w:locked/>
    <w:rsid w:val="0024302B"/>
    <w:rPr>
      <w:szCs w:val="24"/>
      <w:lang w:eastAsia="en-US"/>
    </w:rPr>
  </w:style>
  <w:style w:type="paragraph" w:styleId="Revision">
    <w:name w:val="Revision"/>
    <w:hidden/>
    <w:uiPriority w:val="99"/>
    <w:semiHidden/>
    <w:rsid w:val="00284C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4549">
      <w:bodyDiv w:val="1"/>
      <w:marLeft w:val="0"/>
      <w:marRight w:val="0"/>
      <w:marTop w:val="0"/>
      <w:marBottom w:val="0"/>
      <w:divBdr>
        <w:top w:val="none" w:sz="0" w:space="0" w:color="auto"/>
        <w:left w:val="none" w:sz="0" w:space="0" w:color="auto"/>
        <w:bottom w:val="none" w:sz="0" w:space="0" w:color="auto"/>
        <w:right w:val="none" w:sz="0" w:space="0" w:color="auto"/>
      </w:divBdr>
    </w:div>
    <w:div w:id="308366559">
      <w:bodyDiv w:val="1"/>
      <w:marLeft w:val="0"/>
      <w:marRight w:val="0"/>
      <w:marTop w:val="0"/>
      <w:marBottom w:val="0"/>
      <w:divBdr>
        <w:top w:val="none" w:sz="0" w:space="0" w:color="auto"/>
        <w:left w:val="none" w:sz="0" w:space="0" w:color="auto"/>
        <w:bottom w:val="none" w:sz="0" w:space="0" w:color="auto"/>
        <w:right w:val="none" w:sz="0" w:space="0" w:color="auto"/>
      </w:divBdr>
    </w:div>
    <w:div w:id="468403886">
      <w:bodyDiv w:val="1"/>
      <w:marLeft w:val="0"/>
      <w:marRight w:val="0"/>
      <w:marTop w:val="0"/>
      <w:marBottom w:val="0"/>
      <w:divBdr>
        <w:top w:val="none" w:sz="0" w:space="0" w:color="auto"/>
        <w:left w:val="none" w:sz="0" w:space="0" w:color="auto"/>
        <w:bottom w:val="none" w:sz="0" w:space="0" w:color="auto"/>
        <w:right w:val="none" w:sz="0" w:space="0" w:color="auto"/>
      </w:divBdr>
    </w:div>
    <w:div w:id="631179904">
      <w:bodyDiv w:val="1"/>
      <w:marLeft w:val="0"/>
      <w:marRight w:val="0"/>
      <w:marTop w:val="0"/>
      <w:marBottom w:val="0"/>
      <w:divBdr>
        <w:top w:val="none" w:sz="0" w:space="0" w:color="auto"/>
        <w:left w:val="none" w:sz="0" w:space="0" w:color="auto"/>
        <w:bottom w:val="none" w:sz="0" w:space="0" w:color="auto"/>
        <w:right w:val="none" w:sz="0" w:space="0" w:color="auto"/>
      </w:divBdr>
    </w:div>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 w:id="1497456375">
      <w:bodyDiv w:val="1"/>
      <w:marLeft w:val="0"/>
      <w:marRight w:val="0"/>
      <w:marTop w:val="0"/>
      <w:marBottom w:val="0"/>
      <w:divBdr>
        <w:top w:val="none" w:sz="0" w:space="0" w:color="auto"/>
        <w:left w:val="none" w:sz="0" w:space="0" w:color="auto"/>
        <w:bottom w:val="none" w:sz="0" w:space="0" w:color="auto"/>
        <w:right w:val="none" w:sz="0" w:space="0" w:color="auto"/>
      </w:divBdr>
    </w:div>
    <w:div w:id="168231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rtDate xmlns="http://schemas.microsoft.com/sharepoint/v3">2022-01-31T08:04:36Z</StartDate>
    <_EndDate xmlns="http://schemas.microsoft.com/sharepoint/v3/fields">2022-01-31T08:04:36Z</_EndDate>
    <Location xmlns="http://schemas.microsoft.com/sharepoint/v3/fields" xsi:nil="true"/>
    <Meeting_x0020_Type xmlns="734dc620-9a3c-4363-b6b2-552d0a5c0ad8"/>
  </documentManagement>
</p:properties>
</file>

<file path=customXml/itemProps1.xml><?xml version="1.0" encoding="utf-8"?>
<ds:datastoreItem xmlns:ds="http://schemas.openxmlformats.org/officeDocument/2006/customXml" ds:itemID="{93653409-F52B-409B-A711-E4CAFC46D17C}">
  <ds:schemaRefs>
    <ds:schemaRef ds:uri="http://schemas.openxmlformats.org/officeDocument/2006/bibliography"/>
  </ds:schemaRefs>
</ds:datastoreItem>
</file>

<file path=customXml/itemProps2.xml><?xml version="1.0" encoding="utf-8"?>
<ds:datastoreItem xmlns:ds="http://schemas.openxmlformats.org/officeDocument/2006/customXml" ds:itemID="{D156E788-D5AB-420F-822B-C59FE9F026E7}"/>
</file>

<file path=customXml/itemProps3.xml><?xml version="1.0" encoding="utf-8"?>
<ds:datastoreItem xmlns:ds="http://schemas.openxmlformats.org/officeDocument/2006/customXml" ds:itemID="{2AB5B9AA-3E5C-4BF9-926F-42E59CBF3269}"/>
</file>

<file path=customXml/itemProps4.xml><?xml version="1.0" encoding="utf-8"?>
<ds:datastoreItem xmlns:ds="http://schemas.openxmlformats.org/officeDocument/2006/customXml" ds:itemID="{6E3C8FD5-0624-4F64-A196-072603A3E3ED}"/>
</file>

<file path=docProps/app.xml><?xml version="1.0" encoding="utf-8"?>
<Properties xmlns="http://schemas.openxmlformats.org/officeDocument/2006/extended-properties" xmlns:vt="http://schemas.openxmlformats.org/officeDocument/2006/docPropsVTypes">
  <Template>Normal.dotm</Template>
  <TotalTime>1155</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Rachel Hemphill</dc:creator>
  <cp:keywords/>
  <dc:description/>
  <cp:lastModifiedBy>Rachel Hemphill</cp:lastModifiedBy>
  <cp:revision>4</cp:revision>
  <cp:lastPrinted>2009-06-26T21:57:00Z</cp:lastPrinted>
  <dcterms:created xsi:type="dcterms:W3CDTF">2022-01-25T21:37:00Z</dcterms:created>
  <dcterms:modified xsi:type="dcterms:W3CDTF">2022-01-26T17:03:00Z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953dd5-1b53-4742-b186-f2a38279ffcd_Enabled">
    <vt:lpwstr>true</vt:lpwstr>
  </property>
  <property fmtid="{D5CDD505-2E9C-101B-9397-08002B2CF9AE}" pid="3" name="MSIP_Label_8e953dd5-1b53-4742-b186-f2a38279ffcd_SetDate">
    <vt:lpwstr>2022-01-06T14:56:50Z</vt:lpwstr>
  </property>
  <property fmtid="{D5CDD505-2E9C-101B-9397-08002B2CF9AE}" pid="4" name="MSIP_Label_8e953dd5-1b53-4742-b186-f2a38279ffcd_Method">
    <vt:lpwstr>Standard</vt:lpwstr>
  </property>
  <property fmtid="{D5CDD505-2E9C-101B-9397-08002B2CF9AE}" pid="5" name="MSIP_Label_8e953dd5-1b53-4742-b186-f2a38279ffcd_Name">
    <vt:lpwstr>8e953dd5-1b53-4742-b186-f2a38279ffcd</vt:lpwstr>
  </property>
  <property fmtid="{D5CDD505-2E9C-101B-9397-08002B2CF9AE}" pid="6" name="MSIP_Label_8e953dd5-1b53-4742-b186-f2a38279ffcd_SiteId">
    <vt:lpwstr>1791a7f1-2629-474f-8283-d4da7899c3be</vt:lpwstr>
  </property>
  <property fmtid="{D5CDD505-2E9C-101B-9397-08002B2CF9AE}" pid="7" name="MSIP_Label_8e953dd5-1b53-4742-b186-f2a38279ffcd_ActionId">
    <vt:lpwstr>57dd4cc3-b67e-459f-96bc-19186ea85c23</vt:lpwstr>
  </property>
  <property fmtid="{D5CDD505-2E9C-101B-9397-08002B2CF9AE}" pid="8" name="MSIP_Label_8e953dd5-1b53-4742-b186-f2a38279ffcd_ContentBits">
    <vt:lpwstr>2</vt:lpwstr>
  </property>
  <property fmtid="{D5CDD505-2E9C-101B-9397-08002B2CF9AE}" pid="9" name="ContentTypeId">
    <vt:lpwstr>0x010100376674D47D81254AAE898D727025BAAD</vt:lpwstr>
  </property>
</Properties>
</file>