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8936" w14:textId="77777777" w:rsidR="00656CEA" w:rsidRDefault="00656CEA" w:rsidP="008863E5">
      <w:pPr>
        <w:jc w:val="both"/>
        <w:rPr>
          <w:sz w:val="20"/>
          <w:szCs w:val="20"/>
        </w:rPr>
      </w:pPr>
    </w:p>
    <w:p w14:paraId="0F718937"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0F718938" w14:textId="77777777" w:rsidR="00857F91" w:rsidRPr="00EF7C60" w:rsidRDefault="00A179E7" w:rsidP="008863E5">
      <w:pPr>
        <w:jc w:val="center"/>
        <w:rPr>
          <w:b/>
        </w:rPr>
      </w:pPr>
      <w:r w:rsidRPr="00EF7C60">
        <w:rPr>
          <w:b/>
        </w:rPr>
        <w:t>Amendment Proposal Form</w:t>
      </w:r>
      <w:r w:rsidR="006B22FB" w:rsidRPr="00EF7C60">
        <w:rPr>
          <w:b/>
        </w:rPr>
        <w:t>*</w:t>
      </w:r>
    </w:p>
    <w:p w14:paraId="0F718939" w14:textId="77777777" w:rsidR="00A179E7" w:rsidRPr="002F4168" w:rsidRDefault="00A179E7" w:rsidP="008863E5">
      <w:pPr>
        <w:jc w:val="both"/>
        <w:rPr>
          <w:sz w:val="20"/>
          <w:szCs w:val="20"/>
        </w:rPr>
      </w:pPr>
    </w:p>
    <w:p w14:paraId="0F71893A" w14:textId="77777777" w:rsidR="00A253B2" w:rsidRPr="00B70921" w:rsidRDefault="004A3756" w:rsidP="008863E5">
      <w:pPr>
        <w:jc w:val="both"/>
        <w:rPr>
          <w:sz w:val="20"/>
          <w:szCs w:val="20"/>
        </w:rPr>
      </w:pPr>
      <w:r>
        <w:rPr>
          <w:sz w:val="20"/>
          <w:szCs w:val="20"/>
        </w:rPr>
        <w:t>1.</w:t>
      </w:r>
      <w:r>
        <w:rPr>
          <w:sz w:val="20"/>
          <w:szCs w:val="20"/>
        </w:rPr>
        <w:tab/>
      </w:r>
      <w:r w:rsidR="00A253B2" w:rsidRPr="00B70921">
        <w:rPr>
          <w:sz w:val="20"/>
          <w:szCs w:val="20"/>
        </w:rPr>
        <w:t xml:space="preserve">Identify yourself, your </w:t>
      </w:r>
      <w:proofErr w:type="gramStart"/>
      <w:r w:rsidR="00A253B2" w:rsidRPr="00B70921">
        <w:rPr>
          <w:sz w:val="20"/>
          <w:szCs w:val="20"/>
        </w:rPr>
        <w:t>affiliation</w:t>
      </w:r>
      <w:proofErr w:type="gramEnd"/>
      <w:r w:rsidR="00A253B2" w:rsidRPr="00B70921">
        <w:rPr>
          <w:sz w:val="20"/>
          <w:szCs w:val="20"/>
        </w:rPr>
        <w:t xml:space="preserve"> and a very brief description</w:t>
      </w:r>
      <w:r w:rsidR="00942EC6" w:rsidRPr="00B70921">
        <w:rPr>
          <w:sz w:val="20"/>
          <w:szCs w:val="20"/>
        </w:rPr>
        <w:t xml:space="preserve"> (title)</w:t>
      </w:r>
      <w:r w:rsidR="00A253B2" w:rsidRPr="00B70921">
        <w:rPr>
          <w:sz w:val="20"/>
          <w:szCs w:val="20"/>
        </w:rPr>
        <w:t xml:space="preserve"> of the issue.</w:t>
      </w:r>
    </w:p>
    <w:p w14:paraId="0F71893B" w14:textId="77777777" w:rsidR="00A253B2" w:rsidRPr="00B70921" w:rsidRDefault="00B70921" w:rsidP="008863E5">
      <w:pPr>
        <w:jc w:val="both"/>
        <w:rPr>
          <w:sz w:val="20"/>
          <w:szCs w:val="20"/>
        </w:rPr>
      </w:pPr>
      <w:r w:rsidRPr="00B70921">
        <w:rPr>
          <w:sz w:val="20"/>
          <w:szCs w:val="20"/>
        </w:rPr>
        <w:tab/>
      </w:r>
    </w:p>
    <w:p w14:paraId="0F71893C" w14:textId="77777777" w:rsidR="00B70921" w:rsidRPr="00573284" w:rsidRDefault="00B70921" w:rsidP="00B70921">
      <w:pPr>
        <w:ind w:firstLine="720"/>
        <w:jc w:val="both"/>
        <w:rPr>
          <w:bCs/>
          <w:sz w:val="20"/>
          <w:szCs w:val="20"/>
        </w:rPr>
      </w:pPr>
      <w:r w:rsidRPr="00573284">
        <w:rPr>
          <w:bCs/>
          <w:sz w:val="20"/>
          <w:szCs w:val="20"/>
        </w:rPr>
        <w:t>Identification:</w:t>
      </w:r>
      <w:r w:rsidR="00931E2F">
        <w:rPr>
          <w:bCs/>
          <w:sz w:val="20"/>
          <w:szCs w:val="20"/>
        </w:rPr>
        <w:t xml:space="preserve"> </w:t>
      </w:r>
    </w:p>
    <w:p w14:paraId="0F71893D" w14:textId="158AC7DD" w:rsidR="00B70921" w:rsidRPr="00573284" w:rsidRDefault="00FE1010" w:rsidP="00B70921">
      <w:pPr>
        <w:ind w:left="720"/>
        <w:jc w:val="both"/>
        <w:rPr>
          <w:sz w:val="20"/>
          <w:szCs w:val="20"/>
        </w:rPr>
      </w:pPr>
      <w:r w:rsidRPr="6A6327C7">
        <w:rPr>
          <w:sz w:val="20"/>
          <w:szCs w:val="20"/>
        </w:rPr>
        <w:t xml:space="preserve">PBR </w:t>
      </w:r>
      <w:r w:rsidR="15E9941A" w:rsidRPr="6A6327C7">
        <w:rPr>
          <w:sz w:val="20"/>
          <w:szCs w:val="20"/>
        </w:rPr>
        <w:t>S</w:t>
      </w:r>
      <w:r w:rsidRPr="6A6327C7">
        <w:rPr>
          <w:sz w:val="20"/>
          <w:szCs w:val="20"/>
        </w:rPr>
        <w:t>taff</w:t>
      </w:r>
      <w:r w:rsidR="1D2CBDEF" w:rsidRPr="6A6327C7">
        <w:rPr>
          <w:sz w:val="20"/>
          <w:szCs w:val="20"/>
        </w:rPr>
        <w:t xml:space="preserve"> of</w:t>
      </w:r>
      <w:r w:rsidR="00B70921" w:rsidRPr="6A6327C7">
        <w:rPr>
          <w:sz w:val="20"/>
          <w:szCs w:val="20"/>
        </w:rPr>
        <w:t xml:space="preserve"> Texas Department of Insurance</w:t>
      </w:r>
    </w:p>
    <w:p w14:paraId="0F71893E" w14:textId="77777777" w:rsidR="00B70921" w:rsidRPr="00573284" w:rsidRDefault="00B70921" w:rsidP="00B70921">
      <w:pPr>
        <w:jc w:val="both"/>
        <w:rPr>
          <w:sz w:val="20"/>
          <w:szCs w:val="20"/>
        </w:rPr>
      </w:pPr>
      <w:r w:rsidRPr="00573284">
        <w:rPr>
          <w:sz w:val="20"/>
          <w:szCs w:val="20"/>
        </w:rPr>
        <w:tab/>
      </w:r>
    </w:p>
    <w:p w14:paraId="0F71893F" w14:textId="77777777" w:rsidR="00B70921" w:rsidRPr="00573284" w:rsidRDefault="00B70921" w:rsidP="00B70921">
      <w:pPr>
        <w:jc w:val="both"/>
        <w:rPr>
          <w:bCs/>
          <w:sz w:val="20"/>
          <w:szCs w:val="20"/>
        </w:rPr>
      </w:pPr>
      <w:r w:rsidRPr="00573284">
        <w:rPr>
          <w:sz w:val="20"/>
          <w:szCs w:val="20"/>
        </w:rPr>
        <w:tab/>
      </w:r>
      <w:r w:rsidRPr="00573284">
        <w:rPr>
          <w:bCs/>
          <w:sz w:val="20"/>
          <w:szCs w:val="20"/>
        </w:rPr>
        <w:t>Title of the Issue:</w:t>
      </w:r>
    </w:p>
    <w:p w14:paraId="0F718940" w14:textId="0037AD57" w:rsidR="00B70921" w:rsidRPr="00573284" w:rsidRDefault="0088529C" w:rsidP="00B70921">
      <w:pPr>
        <w:ind w:left="720"/>
        <w:jc w:val="both"/>
        <w:rPr>
          <w:sz w:val="20"/>
          <w:szCs w:val="20"/>
        </w:rPr>
      </w:pPr>
      <w:r>
        <w:rPr>
          <w:sz w:val="20"/>
          <w:szCs w:val="20"/>
        </w:rPr>
        <w:t xml:space="preserve">APF to fix </w:t>
      </w:r>
      <w:r w:rsidR="00526387">
        <w:rPr>
          <w:sz w:val="20"/>
          <w:szCs w:val="20"/>
        </w:rPr>
        <w:t>language</w:t>
      </w:r>
      <w:r w:rsidR="0075564E">
        <w:rPr>
          <w:sz w:val="20"/>
          <w:szCs w:val="20"/>
        </w:rPr>
        <w:t xml:space="preserve"> that </w:t>
      </w:r>
      <w:r w:rsidR="00526387">
        <w:rPr>
          <w:sz w:val="20"/>
          <w:szCs w:val="20"/>
        </w:rPr>
        <w:t>is</w:t>
      </w:r>
      <w:r>
        <w:rPr>
          <w:sz w:val="20"/>
          <w:szCs w:val="20"/>
        </w:rPr>
        <w:t xml:space="preserve"> hard to follow.</w:t>
      </w:r>
    </w:p>
    <w:p w14:paraId="0F718941" w14:textId="77777777" w:rsidR="00A253B2" w:rsidRPr="00B70921" w:rsidRDefault="00A253B2" w:rsidP="008863E5">
      <w:pPr>
        <w:jc w:val="both"/>
        <w:rPr>
          <w:sz w:val="20"/>
          <w:szCs w:val="20"/>
        </w:rPr>
      </w:pPr>
    </w:p>
    <w:p w14:paraId="0F718943" w14:textId="77777777" w:rsidR="00A179E7" w:rsidRPr="00B70921" w:rsidRDefault="004A3756" w:rsidP="008863E5">
      <w:pPr>
        <w:ind w:left="720" w:hanging="720"/>
        <w:jc w:val="both"/>
        <w:rPr>
          <w:sz w:val="20"/>
          <w:szCs w:val="20"/>
        </w:rPr>
      </w:pPr>
      <w:r w:rsidRPr="00B70921">
        <w:rPr>
          <w:sz w:val="20"/>
          <w:szCs w:val="20"/>
        </w:rPr>
        <w:t>2.</w:t>
      </w:r>
      <w:r w:rsidRPr="00B70921">
        <w:rPr>
          <w:sz w:val="20"/>
          <w:szCs w:val="20"/>
        </w:rPr>
        <w:tab/>
      </w:r>
      <w:r w:rsidR="00A179E7" w:rsidRPr="00B70921">
        <w:rPr>
          <w:sz w:val="20"/>
          <w:szCs w:val="20"/>
        </w:rPr>
        <w:t>Identify the document</w:t>
      </w:r>
      <w:r w:rsidR="006B22FB" w:rsidRPr="00B70921">
        <w:rPr>
          <w:sz w:val="20"/>
          <w:szCs w:val="20"/>
        </w:rPr>
        <w:t>, including the date if the document is “released for comment</w:t>
      </w:r>
      <w:r w:rsidR="000F2FC6" w:rsidRPr="00B70921">
        <w:rPr>
          <w:sz w:val="20"/>
          <w:szCs w:val="20"/>
        </w:rPr>
        <w:t>,”</w:t>
      </w:r>
      <w:r w:rsidR="00A179E7" w:rsidRPr="00B70921">
        <w:rPr>
          <w:sz w:val="20"/>
          <w:szCs w:val="20"/>
        </w:rPr>
        <w:t xml:space="preserve"> </w:t>
      </w:r>
      <w:r w:rsidR="00942EC6" w:rsidRPr="00B70921">
        <w:rPr>
          <w:sz w:val="20"/>
          <w:szCs w:val="20"/>
        </w:rPr>
        <w:t xml:space="preserve">and the location in the document </w:t>
      </w:r>
      <w:r w:rsidR="00A179E7" w:rsidRPr="00B70921">
        <w:rPr>
          <w:sz w:val="20"/>
          <w:szCs w:val="20"/>
        </w:rPr>
        <w:t>where the amendment is proposed:</w:t>
      </w:r>
    </w:p>
    <w:p w14:paraId="0F718944" w14:textId="77777777" w:rsidR="00B70921" w:rsidRPr="00B70921" w:rsidRDefault="00B70921" w:rsidP="00B70921">
      <w:pPr>
        <w:ind w:left="720" w:hanging="720"/>
        <w:jc w:val="both"/>
        <w:rPr>
          <w:sz w:val="20"/>
          <w:szCs w:val="20"/>
        </w:rPr>
      </w:pPr>
      <w:r w:rsidRPr="00B70921">
        <w:rPr>
          <w:sz w:val="20"/>
          <w:szCs w:val="20"/>
        </w:rPr>
        <w:tab/>
      </w:r>
    </w:p>
    <w:p w14:paraId="5CA289A3" w14:textId="22A6AC14" w:rsidR="005C3FA1" w:rsidRPr="00573284" w:rsidRDefault="005C3FA1" w:rsidP="77AC750A">
      <w:pPr>
        <w:ind w:left="720"/>
        <w:jc w:val="both"/>
        <w:rPr>
          <w:sz w:val="20"/>
          <w:szCs w:val="20"/>
        </w:rPr>
      </w:pPr>
      <w:r>
        <w:rPr>
          <w:sz w:val="20"/>
          <w:szCs w:val="20"/>
        </w:rPr>
        <w:t>Section 3.F.9.h.ii</w:t>
      </w:r>
    </w:p>
    <w:p w14:paraId="57ECAEC1" w14:textId="62872275" w:rsidR="0088529C" w:rsidRPr="00573284" w:rsidRDefault="0088529C" w:rsidP="00B70921">
      <w:pPr>
        <w:ind w:left="720" w:hanging="720"/>
        <w:jc w:val="both"/>
        <w:rPr>
          <w:sz w:val="20"/>
          <w:szCs w:val="20"/>
        </w:rPr>
      </w:pPr>
    </w:p>
    <w:p w14:paraId="0F718947" w14:textId="7AEDC6D0" w:rsidR="00B70921" w:rsidRPr="00573284" w:rsidRDefault="00B70921" w:rsidP="77AC750A">
      <w:pPr>
        <w:ind w:left="720"/>
        <w:jc w:val="both"/>
        <w:rPr>
          <w:i/>
          <w:iCs/>
          <w:sz w:val="20"/>
          <w:szCs w:val="20"/>
        </w:rPr>
      </w:pPr>
      <w:r w:rsidRPr="77AC750A">
        <w:rPr>
          <w:sz w:val="20"/>
          <w:szCs w:val="20"/>
        </w:rPr>
        <w:t xml:space="preserve">January 1, </w:t>
      </w:r>
      <w:proofErr w:type="gramStart"/>
      <w:r w:rsidRPr="77AC750A">
        <w:rPr>
          <w:sz w:val="20"/>
          <w:szCs w:val="20"/>
        </w:rPr>
        <w:t>202</w:t>
      </w:r>
      <w:r w:rsidR="2805D8DA" w:rsidRPr="77AC750A">
        <w:rPr>
          <w:sz w:val="20"/>
          <w:szCs w:val="20"/>
        </w:rPr>
        <w:t>2</w:t>
      </w:r>
      <w:proofErr w:type="gramEnd"/>
      <w:r w:rsidRPr="77AC750A">
        <w:rPr>
          <w:sz w:val="20"/>
          <w:szCs w:val="20"/>
        </w:rPr>
        <w:t xml:space="preserve"> NAIC </w:t>
      </w:r>
      <w:r w:rsidRPr="77AC750A">
        <w:rPr>
          <w:i/>
          <w:iCs/>
          <w:sz w:val="20"/>
          <w:szCs w:val="20"/>
        </w:rPr>
        <w:t>Valuation Manual</w:t>
      </w:r>
    </w:p>
    <w:p w14:paraId="0F718949" w14:textId="77777777" w:rsidR="00A179E7" w:rsidRPr="00B70921" w:rsidRDefault="00A179E7" w:rsidP="008863E5">
      <w:pPr>
        <w:jc w:val="both"/>
        <w:rPr>
          <w:sz w:val="20"/>
          <w:szCs w:val="20"/>
        </w:rPr>
      </w:pPr>
    </w:p>
    <w:p w14:paraId="0F71894A" w14:textId="77777777" w:rsidR="00A179E7" w:rsidRDefault="00942EC6" w:rsidP="008863E5">
      <w:pPr>
        <w:ind w:left="720" w:hanging="720"/>
        <w:jc w:val="both"/>
        <w:rPr>
          <w:sz w:val="20"/>
          <w:szCs w:val="20"/>
        </w:rPr>
      </w:pPr>
      <w:r w:rsidRPr="00B70921">
        <w:rPr>
          <w:sz w:val="20"/>
          <w:szCs w:val="20"/>
        </w:rPr>
        <w:t>3.</w:t>
      </w:r>
      <w:r w:rsidRPr="00B70921">
        <w:rPr>
          <w:sz w:val="20"/>
          <w:szCs w:val="20"/>
        </w:rPr>
        <w:tab/>
      </w:r>
      <w:r w:rsidR="00994830" w:rsidRPr="00B70921">
        <w:rPr>
          <w:sz w:val="20"/>
          <w:szCs w:val="20"/>
        </w:rPr>
        <w:t xml:space="preserve">Show what changes are needed by providing a red-line version of the original verbiage with deletions and </w:t>
      </w:r>
      <w:r w:rsidR="00C818E5" w:rsidRPr="00B70921">
        <w:rPr>
          <w:sz w:val="20"/>
          <w:szCs w:val="20"/>
        </w:rPr>
        <w:t>i</w:t>
      </w:r>
      <w:r w:rsidR="001637CF" w:rsidRPr="00B70921">
        <w:rPr>
          <w:sz w:val="20"/>
          <w:szCs w:val="20"/>
        </w:rPr>
        <w:t>dentify</w:t>
      </w:r>
      <w:r w:rsidR="00A179E7" w:rsidRPr="00B70921">
        <w:rPr>
          <w:sz w:val="20"/>
          <w:szCs w:val="20"/>
        </w:rPr>
        <w:t xml:space="preserve"> the verbiage to be </w:t>
      </w:r>
      <w:r w:rsidR="001637CF" w:rsidRPr="00B70921">
        <w:rPr>
          <w:sz w:val="20"/>
          <w:szCs w:val="20"/>
        </w:rPr>
        <w:t xml:space="preserve">deleted, </w:t>
      </w:r>
      <w:proofErr w:type="gramStart"/>
      <w:r w:rsidR="00A179E7" w:rsidRPr="00B70921">
        <w:rPr>
          <w:sz w:val="20"/>
          <w:szCs w:val="20"/>
        </w:rPr>
        <w:t>inserted</w:t>
      </w:r>
      <w:proofErr w:type="gramEnd"/>
      <w:r w:rsidR="00A179E7" w:rsidRPr="00B70921">
        <w:rPr>
          <w:sz w:val="20"/>
          <w:szCs w:val="20"/>
        </w:rPr>
        <w:t xml:space="preserve"> or changed</w:t>
      </w:r>
      <w:r w:rsidRPr="00B70921">
        <w:rPr>
          <w:sz w:val="20"/>
          <w:szCs w:val="20"/>
        </w:rPr>
        <w:t xml:space="preserve"> by providing a red-line (turn on “track changes” in Word®) version of the verbiage. (You may do this through an attachment.)</w:t>
      </w:r>
    </w:p>
    <w:p w14:paraId="0F71894B" w14:textId="45EEB3BD" w:rsidR="00796AF9" w:rsidRDefault="00796AF9" w:rsidP="00796AF9">
      <w:pPr>
        <w:pStyle w:val="Default"/>
        <w:ind w:left="720"/>
        <w:rPr>
          <w:sz w:val="22"/>
          <w:szCs w:val="22"/>
        </w:rPr>
      </w:pPr>
    </w:p>
    <w:p w14:paraId="3BA6DF4D" w14:textId="1E8D75B0" w:rsidR="005C3FA1" w:rsidRPr="005C3FA1" w:rsidRDefault="005C3FA1" w:rsidP="0088529C">
      <w:pPr>
        <w:ind w:left="720"/>
        <w:jc w:val="both"/>
        <w:rPr>
          <w:b/>
          <w:bCs/>
          <w:sz w:val="20"/>
          <w:szCs w:val="20"/>
        </w:rPr>
      </w:pPr>
      <w:r w:rsidRPr="005C3FA1">
        <w:rPr>
          <w:b/>
          <w:bCs/>
          <w:sz w:val="20"/>
          <w:szCs w:val="20"/>
        </w:rPr>
        <w:t>VM-31 Section 3.F.9.h.ii:</w:t>
      </w:r>
    </w:p>
    <w:p w14:paraId="39543847" w14:textId="038909E7" w:rsidR="003C5C0A" w:rsidRPr="003C5C0A" w:rsidRDefault="005C3FA1" w:rsidP="003C5C0A">
      <w:pPr>
        <w:ind w:left="720"/>
        <w:jc w:val="both"/>
        <w:rPr>
          <w:ins w:id="0" w:author="Mazyck, Reggie" w:date="2022-02-27T23:35:00Z"/>
          <w:sz w:val="20"/>
          <w:szCs w:val="20"/>
        </w:rPr>
      </w:pPr>
      <w:r>
        <w:rPr>
          <w:sz w:val="20"/>
          <w:szCs w:val="20"/>
        </w:rPr>
        <w:t xml:space="preserve">ii. Documentation that </w:t>
      </w:r>
      <w:ins w:id="1" w:author="Mazyck, Reggie" w:date="2022-02-27T23:30:00Z">
        <w:r w:rsidR="00E17D6B">
          <w:rPr>
            <w:color w:val="FF0000"/>
            <w:sz w:val="20"/>
            <w:szCs w:val="20"/>
          </w:rPr>
          <w:t xml:space="preserve">the implied volatility </w:t>
        </w:r>
      </w:ins>
      <w:r>
        <w:rPr>
          <w:sz w:val="20"/>
          <w:szCs w:val="20"/>
        </w:rPr>
        <w:t xml:space="preserve">scenarios generated do not result in a lower TAR </w:t>
      </w:r>
      <w:ins w:id="2" w:author="Mazyck, Reggie" w:date="2022-02-27T23:31:00Z">
        <w:r w:rsidR="00E17D6B">
          <w:rPr>
            <w:color w:val="FF0000"/>
            <w:sz w:val="20"/>
            <w:szCs w:val="20"/>
          </w:rPr>
          <w:t>than that obtained</w:t>
        </w:r>
        <w:r w:rsidR="00E17D6B">
          <w:rPr>
            <w:sz w:val="20"/>
            <w:szCs w:val="20"/>
          </w:rPr>
          <w:t xml:space="preserve"> </w:t>
        </w:r>
      </w:ins>
      <w:r>
        <w:rPr>
          <w:sz w:val="20"/>
          <w:szCs w:val="20"/>
        </w:rPr>
        <w:t xml:space="preserve">by assuming that </w:t>
      </w:r>
      <w:ins w:id="3" w:author="Mazyck, Reggie" w:date="2022-02-27T23:31:00Z">
        <w:r w:rsidR="00E17D6B">
          <w:rPr>
            <w:sz w:val="20"/>
            <w:szCs w:val="20"/>
          </w:rPr>
          <w:t>the</w:t>
        </w:r>
      </w:ins>
      <w:r>
        <w:rPr>
          <w:sz w:val="20"/>
          <w:szCs w:val="20"/>
        </w:rPr>
        <w:t xml:space="preserve"> </w:t>
      </w:r>
      <w:del w:id="4" w:author="Mazyck, Reggie" w:date="2022-02-27T23:33:00Z">
        <w:r w:rsidDel="003C5C0A">
          <w:rPr>
            <w:sz w:val="20"/>
            <w:szCs w:val="20"/>
          </w:rPr>
          <w:delText>any realizable</w:delText>
        </w:r>
        <w:r w:rsidR="003C5C0A" w:rsidDel="003C5C0A">
          <w:rPr>
            <w:sz w:val="20"/>
            <w:szCs w:val="20"/>
          </w:rPr>
          <w:delText xml:space="preserve"> </w:delText>
        </w:r>
        <w:r w:rsidDel="003C5C0A">
          <w:rPr>
            <w:sz w:val="20"/>
            <w:szCs w:val="20"/>
          </w:rPr>
          <w:delText xml:space="preserve">spread between </w:delText>
        </w:r>
      </w:del>
      <w:r>
        <w:rPr>
          <w:sz w:val="20"/>
          <w:szCs w:val="20"/>
        </w:rPr>
        <w:t xml:space="preserve">implied volatility </w:t>
      </w:r>
      <w:ins w:id="5" w:author="Mazyck, Reggie" w:date="2022-02-27T23:34:00Z">
        <w:r w:rsidR="003C5C0A">
          <w:rPr>
            <w:color w:val="FF0000"/>
            <w:sz w:val="20"/>
            <w:szCs w:val="20"/>
          </w:rPr>
          <w:t>– at all ITM levels – at a given time step in a given scenario is equal to the</w:t>
        </w:r>
        <w:r w:rsidR="003C5C0A">
          <w:rPr>
            <w:sz w:val="20"/>
            <w:szCs w:val="20"/>
          </w:rPr>
          <w:t xml:space="preserve"> </w:t>
        </w:r>
      </w:ins>
      <w:del w:id="6" w:author="Mazyck, Reggie" w:date="2022-02-27T23:35:00Z">
        <w:r w:rsidDel="003C5C0A">
          <w:rPr>
            <w:sz w:val="20"/>
            <w:szCs w:val="20"/>
          </w:rPr>
          <w:delText xml:space="preserve">and </w:delText>
        </w:r>
      </w:del>
      <w:r>
        <w:rPr>
          <w:sz w:val="20"/>
          <w:szCs w:val="20"/>
        </w:rPr>
        <w:t>realized volatility</w:t>
      </w:r>
      <w:ins w:id="7" w:author="Mazyck, Reggie" w:date="2022-02-27T23:36:00Z">
        <w:r w:rsidR="003C5C0A">
          <w:rPr>
            <w:sz w:val="20"/>
            <w:szCs w:val="20"/>
          </w:rPr>
          <w:t xml:space="preserve"> </w:t>
        </w:r>
      </w:ins>
      <w:ins w:id="8" w:author="Mazyck, Reggie" w:date="2022-02-27T23:35:00Z">
        <w:r w:rsidR="003C5C0A" w:rsidRPr="003C5C0A">
          <w:rPr>
            <w:color w:val="FF0000"/>
            <w:sz w:val="20"/>
            <w:szCs w:val="20"/>
          </w:rPr>
          <w:t>of the underlying asset scenario over the same time period</w:t>
        </w:r>
        <w:r w:rsidR="003C5C0A" w:rsidRPr="003C5C0A">
          <w:rPr>
            <w:sz w:val="20"/>
            <w:szCs w:val="20"/>
          </w:rPr>
          <w:t xml:space="preserve"> </w:t>
        </w:r>
        <w:r w:rsidR="003C5C0A" w:rsidRPr="003C5C0A">
          <w:rPr>
            <w:color w:val="FF0000"/>
            <w:sz w:val="20"/>
            <w:szCs w:val="20"/>
          </w:rPr>
          <w:t>as required by VM-21 Section 8.D.3</w:t>
        </w:r>
        <w:r w:rsidR="003C5C0A" w:rsidRPr="003C5C0A">
          <w:rPr>
            <w:sz w:val="20"/>
            <w:szCs w:val="20"/>
          </w:rPr>
          <w:t xml:space="preserve">. </w:t>
        </w:r>
      </w:ins>
    </w:p>
    <w:p w14:paraId="08B58761" w14:textId="6EFFD481" w:rsidR="005C3FA1" w:rsidRDefault="005C3FA1" w:rsidP="003C5C0A">
      <w:pPr>
        <w:ind w:left="720"/>
        <w:jc w:val="both"/>
        <w:rPr>
          <w:sz w:val="20"/>
          <w:szCs w:val="20"/>
        </w:rPr>
      </w:pPr>
      <w:del w:id="9" w:author="Mazyck, Reggie" w:date="2022-02-27T23:35:00Z">
        <w:r w:rsidDel="003C5C0A">
          <w:rPr>
            <w:sz w:val="20"/>
            <w:szCs w:val="20"/>
          </w:rPr>
          <w:delText>.</w:delText>
        </w:r>
      </w:del>
    </w:p>
    <w:p w14:paraId="5F3D9CF0" w14:textId="77777777" w:rsidR="005C3FA1" w:rsidRDefault="005C3FA1" w:rsidP="0088529C">
      <w:pPr>
        <w:ind w:left="720"/>
        <w:jc w:val="both"/>
        <w:rPr>
          <w:sz w:val="20"/>
          <w:szCs w:val="20"/>
        </w:rPr>
      </w:pPr>
    </w:p>
    <w:p w14:paraId="0F71894F" w14:textId="77777777" w:rsidR="00A179E7" w:rsidRPr="0088529C" w:rsidRDefault="00942EC6" w:rsidP="008863E5">
      <w:pPr>
        <w:jc w:val="both"/>
        <w:rPr>
          <w:sz w:val="20"/>
          <w:szCs w:val="20"/>
        </w:rPr>
      </w:pPr>
      <w:r w:rsidRPr="00E477A8">
        <w:rPr>
          <w:sz w:val="20"/>
          <w:szCs w:val="20"/>
        </w:rPr>
        <w:t>4.</w:t>
      </w:r>
      <w:r w:rsidR="00E477A8">
        <w:rPr>
          <w:sz w:val="20"/>
          <w:szCs w:val="20"/>
        </w:rPr>
        <w:tab/>
      </w:r>
      <w:r w:rsidR="00A253B2" w:rsidRPr="00E477A8">
        <w:rPr>
          <w:sz w:val="20"/>
          <w:szCs w:val="20"/>
        </w:rPr>
        <w:t>S</w:t>
      </w:r>
      <w:r w:rsidR="006B22FB" w:rsidRPr="00E477A8">
        <w:rPr>
          <w:sz w:val="20"/>
          <w:szCs w:val="20"/>
        </w:rPr>
        <w:t>tate</w:t>
      </w:r>
      <w:r w:rsidR="00A179E7" w:rsidRPr="00E477A8">
        <w:rPr>
          <w:sz w:val="20"/>
          <w:szCs w:val="20"/>
        </w:rPr>
        <w:t xml:space="preserve"> </w:t>
      </w:r>
      <w:r w:rsidR="00A179E7" w:rsidRPr="0088529C">
        <w:rPr>
          <w:sz w:val="20"/>
          <w:szCs w:val="20"/>
        </w:rPr>
        <w:t xml:space="preserve">the reason for the proposed </w:t>
      </w:r>
      <w:r w:rsidR="006C599E" w:rsidRPr="0088529C">
        <w:rPr>
          <w:sz w:val="20"/>
          <w:szCs w:val="20"/>
        </w:rPr>
        <w:t>amendment</w:t>
      </w:r>
      <w:r w:rsidR="006B22FB" w:rsidRPr="0088529C">
        <w:rPr>
          <w:sz w:val="20"/>
          <w:szCs w:val="20"/>
        </w:rPr>
        <w:t>? (You may do this through an attachment.)</w:t>
      </w:r>
    </w:p>
    <w:p w14:paraId="0F718950" w14:textId="77777777" w:rsidR="00B70921" w:rsidRPr="0088529C" w:rsidRDefault="00B70921" w:rsidP="008863E5">
      <w:pPr>
        <w:jc w:val="both"/>
        <w:rPr>
          <w:sz w:val="20"/>
          <w:szCs w:val="20"/>
        </w:rPr>
      </w:pPr>
    </w:p>
    <w:p w14:paraId="487F7136" w14:textId="4D7F80F6" w:rsidR="005C3FA1" w:rsidRDefault="00B70921" w:rsidP="00BC5124">
      <w:pPr>
        <w:jc w:val="both"/>
        <w:rPr>
          <w:sz w:val="20"/>
          <w:szCs w:val="20"/>
        </w:rPr>
      </w:pPr>
      <w:r w:rsidRPr="0088529C">
        <w:rPr>
          <w:sz w:val="20"/>
          <w:szCs w:val="20"/>
        </w:rPr>
        <w:tab/>
      </w:r>
      <w:r w:rsidR="00BC5124" w:rsidRPr="0088529C">
        <w:rPr>
          <w:sz w:val="20"/>
          <w:szCs w:val="20"/>
        </w:rPr>
        <w:t xml:space="preserve">VM-31 </w:t>
      </w:r>
      <w:r w:rsidR="00BC5124">
        <w:rPr>
          <w:sz w:val="20"/>
          <w:szCs w:val="20"/>
        </w:rPr>
        <w:t xml:space="preserve">Section 3.F.9.h.ii: </w:t>
      </w:r>
      <w:r w:rsidR="0075564E">
        <w:rPr>
          <w:sz w:val="20"/>
          <w:szCs w:val="20"/>
        </w:rPr>
        <w:t>Sentence is confusing and doesn’t make sense grammatically</w:t>
      </w:r>
      <w:r w:rsidR="005C3FA1">
        <w:rPr>
          <w:sz w:val="20"/>
          <w:szCs w:val="20"/>
        </w:rPr>
        <w:t>.</w:t>
      </w:r>
      <w:r w:rsidR="0075564E">
        <w:rPr>
          <w:sz w:val="20"/>
          <w:szCs w:val="20"/>
        </w:rPr>
        <w:t xml:space="preserve"> Revised based on the parallel </w:t>
      </w:r>
      <w:r w:rsidR="0075564E">
        <w:rPr>
          <w:sz w:val="20"/>
          <w:szCs w:val="20"/>
        </w:rPr>
        <w:tab/>
        <w:t>language in VM-21, which this VM-31 reporting item is intended to verify:</w:t>
      </w:r>
    </w:p>
    <w:p w14:paraId="2F833D6D" w14:textId="58D85331" w:rsidR="0075564E" w:rsidRDefault="0075564E" w:rsidP="00BC5124">
      <w:pPr>
        <w:jc w:val="both"/>
        <w:rPr>
          <w:sz w:val="20"/>
          <w:szCs w:val="20"/>
        </w:rPr>
      </w:pPr>
    </w:p>
    <w:p w14:paraId="7DFC5B69" w14:textId="075D61D0" w:rsidR="0075564E" w:rsidRDefault="0075564E" w:rsidP="0075564E">
      <w:pPr>
        <w:jc w:val="center"/>
        <w:rPr>
          <w:sz w:val="20"/>
          <w:szCs w:val="20"/>
        </w:rPr>
      </w:pPr>
      <w:r>
        <w:rPr>
          <w:rFonts w:ascii="Segoe UI" w:hAnsi="Segoe UI" w:cs="Segoe UI"/>
          <w:noProof/>
        </w:rPr>
        <w:drawing>
          <wp:inline distT="0" distB="0" distL="0" distR="0" wp14:anchorId="4DCB8F45" wp14:editId="6CACB38E">
            <wp:extent cx="5008853" cy="14738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018860" cy="1476780"/>
                    </a:xfrm>
                    <a:prstGeom prst="rect">
                      <a:avLst/>
                    </a:prstGeom>
                    <a:noFill/>
                    <a:ln>
                      <a:noFill/>
                    </a:ln>
                  </pic:spPr>
                </pic:pic>
              </a:graphicData>
            </a:graphic>
          </wp:inline>
        </w:drawing>
      </w:r>
    </w:p>
    <w:p w14:paraId="4451A3B9" w14:textId="0B02D1FE" w:rsidR="0075564E" w:rsidRDefault="0075564E" w:rsidP="00BC5124">
      <w:pPr>
        <w:jc w:val="both"/>
        <w:rPr>
          <w:sz w:val="20"/>
          <w:szCs w:val="20"/>
        </w:rPr>
      </w:pPr>
    </w:p>
    <w:p w14:paraId="3EB1B42F" w14:textId="77777777" w:rsidR="00ED2D3F" w:rsidRPr="002F4168" w:rsidRDefault="00ED2D3F" w:rsidP="008863E5">
      <w:pPr>
        <w:pBdr>
          <w:bottom w:val="single" w:sz="6" w:space="1" w:color="auto"/>
        </w:pBdr>
        <w:jc w:val="both"/>
        <w:rPr>
          <w:sz w:val="20"/>
          <w:szCs w:val="20"/>
        </w:rPr>
      </w:pPr>
    </w:p>
    <w:p w14:paraId="0F71895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0F71895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0F718956"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8255EA" w14:paraId="0F71895B" w14:textId="77777777" w:rsidTr="008255EA">
        <w:trPr>
          <w:trHeight w:val="197"/>
          <w:jc w:val="center"/>
        </w:trPr>
        <w:tc>
          <w:tcPr>
            <w:tcW w:w="2088" w:type="dxa"/>
            <w:shd w:val="clear" w:color="auto" w:fill="CCCCCC"/>
          </w:tcPr>
          <w:p w14:paraId="0F718957" w14:textId="77777777" w:rsidR="00942EC6" w:rsidRPr="008255EA" w:rsidRDefault="00942EC6" w:rsidP="008255EA">
            <w:pPr>
              <w:keepNext/>
              <w:keepLines/>
              <w:jc w:val="both"/>
              <w:rPr>
                <w:sz w:val="20"/>
                <w:szCs w:val="20"/>
              </w:rPr>
            </w:pPr>
            <w:r w:rsidRPr="008255EA">
              <w:rPr>
                <w:rFonts w:ascii="Arial" w:hAnsi="Arial" w:cs="Arial"/>
                <w:b/>
                <w:sz w:val="20"/>
                <w:szCs w:val="20"/>
              </w:rPr>
              <w:t xml:space="preserve">Dates: </w:t>
            </w:r>
            <w:r w:rsidRPr="008255EA">
              <w:rPr>
                <w:rFonts w:ascii="Arial" w:hAnsi="Arial" w:cs="Arial"/>
                <w:sz w:val="20"/>
                <w:szCs w:val="20"/>
              </w:rPr>
              <w:t>Received</w:t>
            </w:r>
          </w:p>
        </w:tc>
        <w:tc>
          <w:tcPr>
            <w:tcW w:w="1980" w:type="dxa"/>
            <w:shd w:val="clear" w:color="auto" w:fill="CCCCCC"/>
          </w:tcPr>
          <w:p w14:paraId="0F718958" w14:textId="77777777" w:rsidR="00942EC6" w:rsidRPr="008255EA" w:rsidRDefault="00942EC6" w:rsidP="008255EA">
            <w:pPr>
              <w:keepNext/>
              <w:keepLines/>
              <w:jc w:val="both"/>
              <w:rPr>
                <w:sz w:val="20"/>
                <w:szCs w:val="20"/>
              </w:rPr>
            </w:pPr>
            <w:r w:rsidRPr="008255EA">
              <w:rPr>
                <w:rFonts w:ascii="Arial" w:hAnsi="Arial" w:cs="Arial"/>
                <w:sz w:val="20"/>
                <w:szCs w:val="20"/>
              </w:rPr>
              <w:t>Reviewed by Staff</w:t>
            </w:r>
          </w:p>
        </w:tc>
        <w:tc>
          <w:tcPr>
            <w:tcW w:w="1955" w:type="dxa"/>
            <w:shd w:val="clear" w:color="auto" w:fill="CCCCCC"/>
          </w:tcPr>
          <w:p w14:paraId="0F718959" w14:textId="77777777" w:rsidR="00942EC6" w:rsidRPr="008255EA" w:rsidRDefault="00942EC6" w:rsidP="008255EA">
            <w:pPr>
              <w:keepNext/>
              <w:keepLines/>
              <w:jc w:val="both"/>
              <w:rPr>
                <w:sz w:val="20"/>
                <w:szCs w:val="20"/>
              </w:rPr>
            </w:pPr>
            <w:r w:rsidRPr="008255EA">
              <w:rPr>
                <w:rFonts w:ascii="Arial" w:hAnsi="Arial" w:cs="Arial"/>
                <w:sz w:val="20"/>
                <w:szCs w:val="20"/>
              </w:rPr>
              <w:t>Distributed</w:t>
            </w:r>
          </w:p>
        </w:tc>
        <w:tc>
          <w:tcPr>
            <w:tcW w:w="3862" w:type="dxa"/>
            <w:shd w:val="clear" w:color="auto" w:fill="CCCCCC"/>
          </w:tcPr>
          <w:p w14:paraId="0F71895A" w14:textId="77777777" w:rsidR="00942EC6" w:rsidRPr="008255EA" w:rsidRDefault="00942EC6" w:rsidP="008255EA">
            <w:pPr>
              <w:keepNext/>
              <w:keepLines/>
              <w:jc w:val="both"/>
              <w:rPr>
                <w:sz w:val="20"/>
                <w:szCs w:val="20"/>
              </w:rPr>
            </w:pPr>
            <w:r w:rsidRPr="008255EA">
              <w:rPr>
                <w:rFonts w:ascii="Arial" w:hAnsi="Arial" w:cs="Arial"/>
                <w:sz w:val="20"/>
                <w:szCs w:val="20"/>
              </w:rPr>
              <w:t>Considered</w:t>
            </w:r>
          </w:p>
        </w:tc>
      </w:tr>
      <w:tr w:rsidR="00942EC6" w:rsidRPr="008255EA" w14:paraId="0F718960" w14:textId="77777777" w:rsidTr="008255EA">
        <w:trPr>
          <w:trHeight w:val="323"/>
          <w:jc w:val="center"/>
        </w:trPr>
        <w:tc>
          <w:tcPr>
            <w:tcW w:w="2088" w:type="dxa"/>
            <w:shd w:val="clear" w:color="auto" w:fill="CCCCCC"/>
          </w:tcPr>
          <w:p w14:paraId="0F71895C" w14:textId="10AD6AA0" w:rsidR="00942EC6" w:rsidRPr="008255EA" w:rsidRDefault="00E17D6B" w:rsidP="008255EA">
            <w:pPr>
              <w:keepNext/>
              <w:keepLines/>
              <w:jc w:val="both"/>
              <w:rPr>
                <w:sz w:val="20"/>
                <w:szCs w:val="20"/>
              </w:rPr>
            </w:pPr>
            <w:r>
              <w:rPr>
                <w:sz w:val="20"/>
                <w:szCs w:val="20"/>
              </w:rPr>
              <w:t>1/</w:t>
            </w:r>
            <w:r w:rsidR="008F399B">
              <w:rPr>
                <w:sz w:val="20"/>
                <w:szCs w:val="20"/>
              </w:rPr>
              <w:t>31</w:t>
            </w:r>
            <w:r>
              <w:rPr>
                <w:sz w:val="20"/>
                <w:szCs w:val="20"/>
              </w:rPr>
              <w:t>/2022</w:t>
            </w:r>
          </w:p>
        </w:tc>
        <w:tc>
          <w:tcPr>
            <w:tcW w:w="1980" w:type="dxa"/>
            <w:shd w:val="clear" w:color="auto" w:fill="CCCCCC"/>
          </w:tcPr>
          <w:p w14:paraId="0F71895D" w14:textId="2A75E4C5" w:rsidR="00942EC6" w:rsidRPr="008255EA" w:rsidRDefault="00E17D6B" w:rsidP="008255EA">
            <w:pPr>
              <w:keepNext/>
              <w:keepLines/>
              <w:jc w:val="both"/>
              <w:rPr>
                <w:sz w:val="20"/>
                <w:szCs w:val="20"/>
              </w:rPr>
            </w:pPr>
            <w:r>
              <w:rPr>
                <w:sz w:val="20"/>
                <w:szCs w:val="20"/>
              </w:rPr>
              <w:t>RM</w:t>
            </w:r>
          </w:p>
        </w:tc>
        <w:tc>
          <w:tcPr>
            <w:tcW w:w="1955" w:type="dxa"/>
            <w:shd w:val="clear" w:color="auto" w:fill="CCCCCC"/>
          </w:tcPr>
          <w:p w14:paraId="0F71895E" w14:textId="77777777" w:rsidR="00942EC6" w:rsidRPr="008255EA" w:rsidRDefault="00942EC6" w:rsidP="008255EA">
            <w:pPr>
              <w:keepNext/>
              <w:keepLines/>
              <w:jc w:val="both"/>
              <w:rPr>
                <w:sz w:val="20"/>
                <w:szCs w:val="20"/>
              </w:rPr>
            </w:pPr>
          </w:p>
        </w:tc>
        <w:tc>
          <w:tcPr>
            <w:tcW w:w="3862" w:type="dxa"/>
            <w:shd w:val="clear" w:color="auto" w:fill="CCCCCC"/>
          </w:tcPr>
          <w:p w14:paraId="0F71895F" w14:textId="77777777" w:rsidR="00942EC6" w:rsidRPr="008255EA" w:rsidRDefault="00942EC6" w:rsidP="008255EA">
            <w:pPr>
              <w:keepNext/>
              <w:keepLines/>
              <w:jc w:val="both"/>
              <w:rPr>
                <w:sz w:val="20"/>
                <w:szCs w:val="20"/>
              </w:rPr>
            </w:pPr>
          </w:p>
        </w:tc>
      </w:tr>
      <w:tr w:rsidR="00942EC6" w:rsidRPr="008255EA" w14:paraId="0F718962" w14:textId="77777777" w:rsidTr="008255EA">
        <w:trPr>
          <w:trHeight w:val="737"/>
          <w:jc w:val="center"/>
        </w:trPr>
        <w:tc>
          <w:tcPr>
            <w:tcW w:w="9885" w:type="dxa"/>
            <w:gridSpan w:val="4"/>
            <w:shd w:val="clear" w:color="auto" w:fill="CCCCCC"/>
          </w:tcPr>
          <w:p w14:paraId="0F718961" w14:textId="458E7ABF" w:rsidR="00B66C5F" w:rsidRPr="008255EA" w:rsidRDefault="00942EC6" w:rsidP="008255EA">
            <w:pPr>
              <w:jc w:val="both"/>
              <w:rPr>
                <w:sz w:val="20"/>
                <w:szCs w:val="20"/>
              </w:rPr>
            </w:pPr>
            <w:r w:rsidRPr="008255EA">
              <w:rPr>
                <w:b/>
                <w:sz w:val="20"/>
                <w:szCs w:val="20"/>
              </w:rPr>
              <w:t>Notes:</w:t>
            </w:r>
            <w:r w:rsidR="009C1E87" w:rsidRPr="008255EA">
              <w:rPr>
                <w:sz w:val="20"/>
                <w:szCs w:val="20"/>
              </w:rPr>
              <w:t xml:space="preserve"> </w:t>
            </w:r>
            <w:r w:rsidR="00E17D6B">
              <w:rPr>
                <w:sz w:val="20"/>
                <w:szCs w:val="20"/>
              </w:rPr>
              <w:t>APF 2022-02</w:t>
            </w:r>
          </w:p>
        </w:tc>
      </w:tr>
    </w:tbl>
    <w:p w14:paraId="0F718963" w14:textId="77777777" w:rsidR="008D7383" w:rsidRDefault="008D7383" w:rsidP="008863E5">
      <w:pPr>
        <w:jc w:val="both"/>
        <w:rPr>
          <w:sz w:val="16"/>
          <w:szCs w:val="16"/>
        </w:rPr>
      </w:pPr>
    </w:p>
    <w:p w14:paraId="0F718964" w14:textId="77777777" w:rsidR="00A179E7" w:rsidRPr="00145958"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sectPr w:rsidR="00A179E7" w:rsidRPr="00145958" w:rsidSect="008D7383">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119E" w14:textId="77777777" w:rsidR="0004544D" w:rsidRDefault="0004544D">
      <w:r>
        <w:separator/>
      </w:r>
    </w:p>
  </w:endnote>
  <w:endnote w:type="continuationSeparator" w:id="0">
    <w:p w14:paraId="5AF2CFE4" w14:textId="77777777" w:rsidR="0004544D" w:rsidRDefault="0004544D">
      <w:r>
        <w:continuationSeparator/>
      </w:r>
    </w:p>
  </w:endnote>
  <w:endnote w:type="continuationNotice" w:id="1">
    <w:p w14:paraId="11A9740A" w14:textId="77777777" w:rsidR="0004544D" w:rsidRDefault="00045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8969" w14:textId="77777777" w:rsidR="00B02ACB" w:rsidRPr="004A3756" w:rsidRDefault="00B02AC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522E03">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CF39" w14:textId="77777777" w:rsidR="0004544D" w:rsidRDefault="0004544D">
      <w:r>
        <w:separator/>
      </w:r>
    </w:p>
  </w:footnote>
  <w:footnote w:type="continuationSeparator" w:id="0">
    <w:p w14:paraId="31C4A788" w14:textId="77777777" w:rsidR="0004544D" w:rsidRDefault="0004544D">
      <w:r>
        <w:continuationSeparator/>
      </w:r>
    </w:p>
  </w:footnote>
  <w:footnote w:type="continuationNotice" w:id="1">
    <w:p w14:paraId="408B9156" w14:textId="77777777" w:rsidR="0004544D" w:rsidRDefault="000454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5530"/>
    <w:multiLevelType w:val="hybridMultilevel"/>
    <w:tmpl w:val="633EC7AE"/>
    <w:lvl w:ilvl="0" w:tplc="565A2952">
      <w:start w:val="2"/>
      <w:numFmt w:val="lowerLetter"/>
      <w:lvlText w:val="%1."/>
      <w:lvlJc w:val="left"/>
      <w:pPr>
        <w:tabs>
          <w:tab w:val="num" w:pos="2520"/>
        </w:tabs>
        <w:ind w:left="2520" w:hanging="360"/>
      </w:pPr>
      <w:rPr>
        <w:rFonts w:hint="default"/>
      </w:rPr>
    </w:lvl>
    <w:lvl w:ilvl="1" w:tplc="E9643190">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6F30ED8"/>
    <w:multiLevelType w:val="hybridMultilevel"/>
    <w:tmpl w:val="17C064B6"/>
    <w:lvl w:ilvl="0" w:tplc="705E618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13068F0"/>
    <w:multiLevelType w:val="hybridMultilevel"/>
    <w:tmpl w:val="CE0888A8"/>
    <w:lvl w:ilvl="0" w:tplc="933C0124">
      <w:start w:val="1"/>
      <w:numFmt w:val="lowerLetter"/>
      <w:lvlText w:val="%1."/>
      <w:lvlJc w:val="left"/>
      <w:pPr>
        <w:tabs>
          <w:tab w:val="num" w:pos="1080"/>
        </w:tabs>
        <w:ind w:left="1080" w:hanging="360"/>
      </w:pPr>
      <w:rPr>
        <w:rFonts w:hint="default"/>
      </w:rPr>
    </w:lvl>
    <w:lvl w:ilvl="1" w:tplc="189A2AEC">
      <w:start w:val="1"/>
      <w:numFmt w:val="lowerLetter"/>
      <w:lvlText w:val="%2."/>
      <w:lvlJc w:val="left"/>
      <w:pPr>
        <w:tabs>
          <w:tab w:val="num" w:pos="720"/>
        </w:tabs>
        <w:ind w:left="720" w:hanging="360"/>
      </w:pPr>
    </w:lvl>
    <w:lvl w:ilvl="2" w:tplc="E43C7552">
      <w:start w:val="1"/>
      <w:numFmt w:val="lowerRoman"/>
      <w:lvlText w:val="%3."/>
      <w:lvlJc w:val="right"/>
      <w:pPr>
        <w:tabs>
          <w:tab w:val="num" w:pos="1440"/>
        </w:tabs>
        <w:ind w:left="1440" w:hanging="180"/>
      </w:pPr>
    </w:lvl>
    <w:lvl w:ilvl="3" w:tplc="2D58EFCE">
      <w:start w:val="1"/>
      <w:numFmt w:val="decimal"/>
      <w:lvlText w:val="%4."/>
      <w:lvlJc w:val="left"/>
      <w:pPr>
        <w:tabs>
          <w:tab w:val="num" w:pos="2160"/>
        </w:tabs>
        <w:ind w:left="2160" w:hanging="360"/>
      </w:pPr>
    </w:lvl>
    <w:lvl w:ilvl="4" w:tplc="62EC647E">
      <w:start w:val="1"/>
      <w:numFmt w:val="lowerLetter"/>
      <w:lvlText w:val="%5."/>
      <w:lvlJc w:val="left"/>
      <w:pPr>
        <w:tabs>
          <w:tab w:val="num" w:pos="2880"/>
        </w:tabs>
        <w:ind w:left="2880" w:hanging="360"/>
      </w:pPr>
    </w:lvl>
    <w:lvl w:ilvl="5" w:tplc="936878B6">
      <w:start w:val="1"/>
      <w:numFmt w:val="lowerRoman"/>
      <w:lvlText w:val="%6."/>
      <w:lvlJc w:val="right"/>
      <w:pPr>
        <w:tabs>
          <w:tab w:val="num" w:pos="3600"/>
        </w:tabs>
        <w:ind w:left="3600" w:hanging="180"/>
      </w:pPr>
    </w:lvl>
    <w:lvl w:ilvl="6" w:tplc="7E2276F6">
      <w:start w:val="1"/>
      <w:numFmt w:val="decimal"/>
      <w:lvlText w:val="%7."/>
      <w:lvlJc w:val="left"/>
      <w:pPr>
        <w:tabs>
          <w:tab w:val="num" w:pos="4320"/>
        </w:tabs>
        <w:ind w:left="4320" w:hanging="360"/>
      </w:pPr>
    </w:lvl>
    <w:lvl w:ilvl="7" w:tplc="276CE2BC">
      <w:start w:val="1"/>
      <w:numFmt w:val="lowerLetter"/>
      <w:lvlText w:val="%8."/>
      <w:lvlJc w:val="left"/>
      <w:pPr>
        <w:tabs>
          <w:tab w:val="num" w:pos="5040"/>
        </w:tabs>
        <w:ind w:left="5040" w:hanging="360"/>
      </w:pPr>
    </w:lvl>
    <w:lvl w:ilvl="8" w:tplc="E89A0D42">
      <w:start w:val="1"/>
      <w:numFmt w:val="lowerRoman"/>
      <w:lvlText w:val="%9."/>
      <w:lvlJc w:val="right"/>
      <w:pPr>
        <w:tabs>
          <w:tab w:val="num" w:pos="5760"/>
        </w:tabs>
        <w:ind w:left="5760" w:hanging="180"/>
      </w:pPr>
    </w:lvl>
  </w:abstractNum>
  <w:abstractNum w:abstractNumId="4" w15:restartNumberingAfterBreak="0">
    <w:nsid w:val="22A1231D"/>
    <w:multiLevelType w:val="multilevel"/>
    <w:tmpl w:val="FAD0BCBA"/>
    <w:lvl w:ilvl="0">
      <w:start w:val="1"/>
      <w:numFmt w:val="decimal"/>
      <w:suff w:val="space"/>
      <w:lvlText w:val="A2.%1)"/>
      <w:lvlJc w:val="left"/>
      <w:pPr>
        <w:ind w:left="0" w:firstLine="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suff w:val="space"/>
      <w:lvlText w:val="(%4)"/>
      <w:lvlJc w:val="left"/>
      <w:pPr>
        <w:ind w:left="1440" w:hanging="360"/>
      </w:pPr>
      <w:rPr>
        <w:rFonts w:hint="default"/>
      </w:rPr>
    </w:lvl>
    <w:lvl w:ilvl="4">
      <w:start w:val="1"/>
      <w:numFmt w:val="lowerRoman"/>
      <w:suff w:val="space"/>
      <w:lvlText w:val="(%5)"/>
      <w:lvlJc w:val="left"/>
      <w:pPr>
        <w:ind w:left="2088" w:hanging="648"/>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A1461C7"/>
    <w:multiLevelType w:val="hybridMultilevel"/>
    <w:tmpl w:val="F306B71C"/>
    <w:lvl w:ilvl="0" w:tplc="4F72493C">
      <w:start w:val="1"/>
      <w:numFmt w:val="lowerLetter"/>
      <w:lvlText w:val="%1."/>
      <w:lvlJc w:val="left"/>
      <w:pPr>
        <w:tabs>
          <w:tab w:val="num" w:pos="1080"/>
        </w:tabs>
        <w:ind w:left="1080" w:hanging="360"/>
      </w:pPr>
      <w:rPr>
        <w:rFonts w:hint="default"/>
      </w:rPr>
    </w:lvl>
    <w:lvl w:ilvl="1" w:tplc="EFC879E0">
      <w:start w:val="1"/>
      <w:numFmt w:val="decimal"/>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2E85B90"/>
    <w:multiLevelType w:val="hybridMultilevel"/>
    <w:tmpl w:val="28BC37D2"/>
    <w:lvl w:ilvl="0" w:tplc="EFC879E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56EE21D0"/>
    <w:multiLevelType w:val="hybridMultilevel"/>
    <w:tmpl w:val="B7F6F74C"/>
    <w:lvl w:ilvl="0" w:tplc="0409000F">
      <w:start w:val="2"/>
      <w:numFmt w:val="decimal"/>
      <w:lvlText w:val="%1."/>
      <w:lvlJc w:val="left"/>
      <w:pPr>
        <w:tabs>
          <w:tab w:val="num" w:pos="-720"/>
        </w:tabs>
        <w:ind w:left="-720" w:hanging="360"/>
      </w:pPr>
      <w:rPr>
        <w:rFonts w:hint="default"/>
      </w:rPr>
    </w:lvl>
    <w:lvl w:ilvl="1" w:tplc="09A8F74E">
      <w:start w:val="1"/>
      <w:numFmt w:val="lowerRoman"/>
      <w:lvlText w:val="%2."/>
      <w:lvlJc w:val="right"/>
      <w:pPr>
        <w:tabs>
          <w:tab w:val="num" w:pos="-180"/>
        </w:tabs>
        <w:ind w:left="-180" w:hanging="18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8" w15:restartNumberingAfterBreak="0">
    <w:nsid w:val="7212619F"/>
    <w:multiLevelType w:val="hybridMultilevel"/>
    <w:tmpl w:val="D74044B4"/>
    <w:lvl w:ilvl="0" w:tplc="9684B526">
      <w:start w:val="1"/>
      <w:numFmt w:val="decimal"/>
      <w:lvlText w:val="%1."/>
      <w:lvlJc w:val="left"/>
      <w:pPr>
        <w:tabs>
          <w:tab w:val="num" w:pos="1800"/>
        </w:tabs>
        <w:ind w:left="1800" w:hanging="360"/>
      </w:pPr>
    </w:lvl>
    <w:lvl w:ilvl="1" w:tplc="F6388284">
      <w:start w:val="1"/>
      <w:numFmt w:val="lowerLetter"/>
      <w:lvlText w:val="%2."/>
      <w:lvlJc w:val="left"/>
      <w:pPr>
        <w:tabs>
          <w:tab w:val="num" w:pos="2880"/>
        </w:tabs>
        <w:ind w:left="2880" w:hanging="360"/>
      </w:pPr>
    </w:lvl>
    <w:lvl w:ilvl="2" w:tplc="92BE1D74">
      <w:start w:val="1"/>
      <w:numFmt w:val="lowerRoman"/>
      <w:lvlText w:val="%3."/>
      <w:lvlJc w:val="right"/>
      <w:pPr>
        <w:tabs>
          <w:tab w:val="num" w:pos="3600"/>
        </w:tabs>
        <w:ind w:left="3600" w:hanging="180"/>
      </w:pPr>
    </w:lvl>
    <w:lvl w:ilvl="3" w:tplc="5AF49BDA">
      <w:start w:val="1"/>
      <w:numFmt w:val="decimal"/>
      <w:lvlText w:val="%4."/>
      <w:lvlJc w:val="left"/>
      <w:pPr>
        <w:tabs>
          <w:tab w:val="num" w:pos="4320"/>
        </w:tabs>
        <w:ind w:left="4320" w:hanging="360"/>
      </w:pPr>
    </w:lvl>
    <w:lvl w:ilvl="4" w:tplc="9B5C84B8">
      <w:start w:val="1"/>
      <w:numFmt w:val="lowerLetter"/>
      <w:lvlText w:val="%5."/>
      <w:lvlJc w:val="left"/>
      <w:pPr>
        <w:tabs>
          <w:tab w:val="num" w:pos="5040"/>
        </w:tabs>
        <w:ind w:left="5040" w:hanging="360"/>
      </w:pPr>
    </w:lvl>
    <w:lvl w:ilvl="5" w:tplc="EB44231C">
      <w:start w:val="1"/>
      <w:numFmt w:val="lowerRoman"/>
      <w:lvlText w:val="%6."/>
      <w:lvlJc w:val="right"/>
      <w:pPr>
        <w:tabs>
          <w:tab w:val="num" w:pos="5760"/>
        </w:tabs>
        <w:ind w:left="5760" w:hanging="180"/>
      </w:pPr>
    </w:lvl>
    <w:lvl w:ilvl="6" w:tplc="72B6238A">
      <w:start w:val="1"/>
      <w:numFmt w:val="decimal"/>
      <w:lvlText w:val="%7."/>
      <w:lvlJc w:val="left"/>
      <w:pPr>
        <w:tabs>
          <w:tab w:val="num" w:pos="6480"/>
        </w:tabs>
        <w:ind w:left="6480" w:hanging="360"/>
      </w:pPr>
    </w:lvl>
    <w:lvl w:ilvl="7" w:tplc="EFE00D48">
      <w:start w:val="1"/>
      <w:numFmt w:val="lowerLetter"/>
      <w:lvlText w:val="%8."/>
      <w:lvlJc w:val="left"/>
      <w:pPr>
        <w:tabs>
          <w:tab w:val="num" w:pos="7200"/>
        </w:tabs>
        <w:ind w:left="7200" w:hanging="360"/>
      </w:pPr>
    </w:lvl>
    <w:lvl w:ilvl="8" w:tplc="FA3A2E2C">
      <w:start w:val="1"/>
      <w:numFmt w:val="lowerRoman"/>
      <w:lvlText w:val="%9."/>
      <w:lvlJc w:val="right"/>
      <w:pPr>
        <w:tabs>
          <w:tab w:val="num" w:pos="7920"/>
        </w:tabs>
        <w:ind w:left="7920" w:hanging="180"/>
      </w:pPr>
    </w:lvl>
  </w:abstractNum>
  <w:num w:numId="1">
    <w:abstractNumId w:val="0"/>
  </w:num>
  <w:num w:numId="2">
    <w:abstractNumId w:val="5"/>
  </w:num>
  <w:num w:numId="3">
    <w:abstractNumId w:val="8"/>
  </w:num>
  <w:num w:numId="4">
    <w:abstractNumId w:val="6"/>
  </w:num>
  <w:num w:numId="5">
    <w:abstractNumId w:val="3"/>
  </w:num>
  <w:num w:numId="6">
    <w:abstractNumId w:val="4"/>
  </w:num>
  <w:num w:numId="7">
    <w:abstractNumId w:val="2"/>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7484"/>
    <w:rsid w:val="0001313C"/>
    <w:rsid w:val="00026AF9"/>
    <w:rsid w:val="0004544D"/>
    <w:rsid w:val="00064891"/>
    <w:rsid w:val="00067172"/>
    <w:rsid w:val="0007511E"/>
    <w:rsid w:val="000763A2"/>
    <w:rsid w:val="00082829"/>
    <w:rsid w:val="000933EC"/>
    <w:rsid w:val="000F2FC6"/>
    <w:rsid w:val="000F31C2"/>
    <w:rsid w:val="001274D1"/>
    <w:rsid w:val="00145958"/>
    <w:rsid w:val="00161C33"/>
    <w:rsid w:val="001637CF"/>
    <w:rsid w:val="00184035"/>
    <w:rsid w:val="00187C84"/>
    <w:rsid w:val="001D5F23"/>
    <w:rsid w:val="001F6A6C"/>
    <w:rsid w:val="002431EF"/>
    <w:rsid w:val="00245A8E"/>
    <w:rsid w:val="00247F5B"/>
    <w:rsid w:val="00270B17"/>
    <w:rsid w:val="002876DD"/>
    <w:rsid w:val="00291483"/>
    <w:rsid w:val="002A5DCF"/>
    <w:rsid w:val="002B070A"/>
    <w:rsid w:val="002B1748"/>
    <w:rsid w:val="002C2DCB"/>
    <w:rsid w:val="002D7165"/>
    <w:rsid w:val="002E3959"/>
    <w:rsid w:val="002E3BCB"/>
    <w:rsid w:val="002F4168"/>
    <w:rsid w:val="002F5A0F"/>
    <w:rsid w:val="0031537D"/>
    <w:rsid w:val="00367E0B"/>
    <w:rsid w:val="003B6169"/>
    <w:rsid w:val="003C5C0A"/>
    <w:rsid w:val="0040067B"/>
    <w:rsid w:val="00400E50"/>
    <w:rsid w:val="004268FA"/>
    <w:rsid w:val="00493D67"/>
    <w:rsid w:val="004A3756"/>
    <w:rsid w:val="004B21CD"/>
    <w:rsid w:val="004B6739"/>
    <w:rsid w:val="004D08BA"/>
    <w:rsid w:val="004F0501"/>
    <w:rsid w:val="004F4618"/>
    <w:rsid w:val="00522E03"/>
    <w:rsid w:val="00523745"/>
    <w:rsid w:val="00523B85"/>
    <w:rsid w:val="00526387"/>
    <w:rsid w:val="00534C39"/>
    <w:rsid w:val="00573284"/>
    <w:rsid w:val="005830AC"/>
    <w:rsid w:val="00587796"/>
    <w:rsid w:val="005C3FA1"/>
    <w:rsid w:val="005E01E6"/>
    <w:rsid w:val="005F04CC"/>
    <w:rsid w:val="005F0FE5"/>
    <w:rsid w:val="005F138C"/>
    <w:rsid w:val="005F75EF"/>
    <w:rsid w:val="00603123"/>
    <w:rsid w:val="00604436"/>
    <w:rsid w:val="0061549E"/>
    <w:rsid w:val="00622C49"/>
    <w:rsid w:val="0063308B"/>
    <w:rsid w:val="0064112D"/>
    <w:rsid w:val="00656CEA"/>
    <w:rsid w:val="00657C42"/>
    <w:rsid w:val="0069394E"/>
    <w:rsid w:val="006A51BF"/>
    <w:rsid w:val="006B22FB"/>
    <w:rsid w:val="006C599E"/>
    <w:rsid w:val="007466E4"/>
    <w:rsid w:val="0075564E"/>
    <w:rsid w:val="0077342B"/>
    <w:rsid w:val="00796AF9"/>
    <w:rsid w:val="00796C8D"/>
    <w:rsid w:val="0079714B"/>
    <w:rsid w:val="007A4664"/>
    <w:rsid w:val="007C24F3"/>
    <w:rsid w:val="007C548A"/>
    <w:rsid w:val="007D2189"/>
    <w:rsid w:val="007F17CE"/>
    <w:rsid w:val="008255EA"/>
    <w:rsid w:val="0085604D"/>
    <w:rsid w:val="00857F91"/>
    <w:rsid w:val="00872CD8"/>
    <w:rsid w:val="00884750"/>
    <w:rsid w:val="0088529C"/>
    <w:rsid w:val="008863E5"/>
    <w:rsid w:val="008D061B"/>
    <w:rsid w:val="008D08D8"/>
    <w:rsid w:val="008D1926"/>
    <w:rsid w:val="008D7383"/>
    <w:rsid w:val="008E37BD"/>
    <w:rsid w:val="008F399B"/>
    <w:rsid w:val="00931E2F"/>
    <w:rsid w:val="009340F0"/>
    <w:rsid w:val="00942EC6"/>
    <w:rsid w:val="0099341C"/>
    <w:rsid w:val="00994830"/>
    <w:rsid w:val="009B4E49"/>
    <w:rsid w:val="009C1E87"/>
    <w:rsid w:val="009C1EA2"/>
    <w:rsid w:val="009D7249"/>
    <w:rsid w:val="009F5815"/>
    <w:rsid w:val="00A01929"/>
    <w:rsid w:val="00A179E7"/>
    <w:rsid w:val="00A253B2"/>
    <w:rsid w:val="00A321C6"/>
    <w:rsid w:val="00A3325C"/>
    <w:rsid w:val="00A33977"/>
    <w:rsid w:val="00A514EE"/>
    <w:rsid w:val="00A87E04"/>
    <w:rsid w:val="00A90785"/>
    <w:rsid w:val="00A93D15"/>
    <w:rsid w:val="00AA08DB"/>
    <w:rsid w:val="00AB1850"/>
    <w:rsid w:val="00AB1B81"/>
    <w:rsid w:val="00AD0034"/>
    <w:rsid w:val="00AF33F9"/>
    <w:rsid w:val="00B02ACB"/>
    <w:rsid w:val="00B10159"/>
    <w:rsid w:val="00B43D6B"/>
    <w:rsid w:val="00B5002A"/>
    <w:rsid w:val="00B537A3"/>
    <w:rsid w:val="00B573DF"/>
    <w:rsid w:val="00B66C5F"/>
    <w:rsid w:val="00B70921"/>
    <w:rsid w:val="00B71422"/>
    <w:rsid w:val="00B864AD"/>
    <w:rsid w:val="00BC5124"/>
    <w:rsid w:val="00BD198A"/>
    <w:rsid w:val="00BD65D7"/>
    <w:rsid w:val="00C317B4"/>
    <w:rsid w:val="00C32BFE"/>
    <w:rsid w:val="00C53A31"/>
    <w:rsid w:val="00C652B3"/>
    <w:rsid w:val="00C818E5"/>
    <w:rsid w:val="00C82CC4"/>
    <w:rsid w:val="00C85CB5"/>
    <w:rsid w:val="00C94729"/>
    <w:rsid w:val="00CA0AF1"/>
    <w:rsid w:val="00D5300E"/>
    <w:rsid w:val="00D57817"/>
    <w:rsid w:val="00D6259D"/>
    <w:rsid w:val="00D94976"/>
    <w:rsid w:val="00DB3085"/>
    <w:rsid w:val="00DC7DBF"/>
    <w:rsid w:val="00DD3303"/>
    <w:rsid w:val="00DD632B"/>
    <w:rsid w:val="00E06FB6"/>
    <w:rsid w:val="00E131FE"/>
    <w:rsid w:val="00E14DE3"/>
    <w:rsid w:val="00E17D6B"/>
    <w:rsid w:val="00E24715"/>
    <w:rsid w:val="00E477A8"/>
    <w:rsid w:val="00E64778"/>
    <w:rsid w:val="00EA4F6E"/>
    <w:rsid w:val="00EC5E14"/>
    <w:rsid w:val="00ED2D3F"/>
    <w:rsid w:val="00ED3D08"/>
    <w:rsid w:val="00ED55E8"/>
    <w:rsid w:val="00ED6B85"/>
    <w:rsid w:val="00EF7C60"/>
    <w:rsid w:val="00F004E5"/>
    <w:rsid w:val="00F353D4"/>
    <w:rsid w:val="00F7655E"/>
    <w:rsid w:val="00F95EEF"/>
    <w:rsid w:val="00FB0C3A"/>
    <w:rsid w:val="00FB1CEA"/>
    <w:rsid w:val="00FE1010"/>
    <w:rsid w:val="00FF020B"/>
    <w:rsid w:val="15E9941A"/>
    <w:rsid w:val="1D2CBDEF"/>
    <w:rsid w:val="22CFCA10"/>
    <w:rsid w:val="2805D8DA"/>
    <w:rsid w:val="38C8DB7F"/>
    <w:rsid w:val="4117B563"/>
    <w:rsid w:val="50AFA79A"/>
    <w:rsid w:val="6470BBD6"/>
    <w:rsid w:val="6A6327C7"/>
    <w:rsid w:val="77AC75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18936"/>
  <w15:chartTrackingRefBased/>
  <w15:docId w15:val="{5F00E802-CBF9-4882-9401-CC4EAFDD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customStyle="1" w:styleId="Default">
    <w:name w:val="Default"/>
    <w:rsid w:val="00B70921"/>
    <w:pPr>
      <w:autoSpaceDE w:val="0"/>
      <w:autoSpaceDN w:val="0"/>
      <w:adjustRightInd w:val="0"/>
    </w:pPr>
    <w:rPr>
      <w:color w:val="000000"/>
      <w:sz w:val="24"/>
      <w:szCs w:val="24"/>
      <w:lang w:eastAsia="en-US" w:bidi="th-TH"/>
    </w:rPr>
  </w:style>
  <w:style w:type="paragraph" w:styleId="Revision">
    <w:name w:val="Revision"/>
    <w:hidden/>
    <w:uiPriority w:val="99"/>
    <w:semiHidden/>
    <w:rsid w:val="00E17D6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0997">
      <w:bodyDiv w:val="1"/>
      <w:marLeft w:val="0"/>
      <w:marRight w:val="0"/>
      <w:marTop w:val="0"/>
      <w:marBottom w:val="0"/>
      <w:divBdr>
        <w:top w:val="none" w:sz="0" w:space="0" w:color="auto"/>
        <w:left w:val="none" w:sz="0" w:space="0" w:color="auto"/>
        <w:bottom w:val="none" w:sz="0" w:space="0" w:color="auto"/>
        <w:right w:val="none" w:sz="0" w:space="0" w:color="auto"/>
      </w:divBdr>
    </w:div>
    <w:div w:id="673923997">
      <w:bodyDiv w:val="1"/>
      <w:marLeft w:val="0"/>
      <w:marRight w:val="0"/>
      <w:marTop w:val="0"/>
      <w:marBottom w:val="0"/>
      <w:divBdr>
        <w:top w:val="none" w:sz="0" w:space="0" w:color="auto"/>
        <w:left w:val="none" w:sz="0" w:space="0" w:color="auto"/>
        <w:bottom w:val="none" w:sz="0" w:space="0" w:color="auto"/>
        <w:right w:val="none" w:sz="0" w:space="0" w:color="auto"/>
      </w:divBdr>
    </w:div>
    <w:div w:id="1283607898">
      <w:bodyDiv w:val="1"/>
      <w:marLeft w:val="0"/>
      <w:marRight w:val="0"/>
      <w:marTop w:val="0"/>
      <w:marBottom w:val="0"/>
      <w:divBdr>
        <w:top w:val="none" w:sz="0" w:space="0" w:color="auto"/>
        <w:left w:val="none" w:sz="0" w:space="0" w:color="auto"/>
        <w:bottom w:val="none" w:sz="0" w:space="0" w:color="auto"/>
        <w:right w:val="none" w:sz="0" w:space="0" w:color="auto"/>
      </w:divBdr>
    </w:div>
    <w:div w:id="1364862406">
      <w:bodyDiv w:val="1"/>
      <w:marLeft w:val="0"/>
      <w:marRight w:val="0"/>
      <w:marTop w:val="0"/>
      <w:marBottom w:val="0"/>
      <w:divBdr>
        <w:top w:val="none" w:sz="0" w:space="0" w:color="auto"/>
        <w:left w:val="none" w:sz="0" w:space="0" w:color="auto"/>
        <w:bottom w:val="none" w:sz="0" w:space="0" w:color="auto"/>
        <w:right w:val="none" w:sz="0" w:space="0" w:color="auto"/>
      </w:divBdr>
    </w:div>
    <w:div w:id="1415476104">
      <w:bodyDiv w:val="1"/>
      <w:marLeft w:val="0"/>
      <w:marRight w:val="0"/>
      <w:marTop w:val="0"/>
      <w:marBottom w:val="0"/>
      <w:divBdr>
        <w:top w:val="none" w:sz="0" w:space="0" w:color="auto"/>
        <w:left w:val="none" w:sz="0" w:space="0" w:color="auto"/>
        <w:bottom w:val="none" w:sz="0" w:space="0" w:color="auto"/>
        <w:right w:val="none" w:sz="0" w:space="0" w:color="auto"/>
      </w:divBdr>
    </w:div>
    <w:div w:id="1614634499">
      <w:bodyDiv w:val="1"/>
      <w:marLeft w:val="0"/>
      <w:marRight w:val="0"/>
      <w:marTop w:val="0"/>
      <w:marBottom w:val="0"/>
      <w:divBdr>
        <w:top w:val="none" w:sz="0" w:space="0" w:color="auto"/>
        <w:left w:val="none" w:sz="0" w:space="0" w:color="auto"/>
        <w:bottom w:val="none" w:sz="0" w:space="0" w:color="auto"/>
        <w:right w:val="none" w:sz="0" w:space="0" w:color="auto"/>
      </w:divBdr>
    </w:div>
    <w:div w:id="1892688391">
      <w:bodyDiv w:val="1"/>
      <w:marLeft w:val="0"/>
      <w:marRight w:val="0"/>
      <w:marTop w:val="0"/>
      <w:marBottom w:val="0"/>
      <w:divBdr>
        <w:top w:val="none" w:sz="0" w:space="0" w:color="auto"/>
        <w:left w:val="none" w:sz="0" w:space="0" w:color="auto"/>
        <w:bottom w:val="none" w:sz="0" w:space="0" w:color="auto"/>
        <w:right w:val="none" w:sz="0" w:space="0" w:color="auto"/>
      </w:divBdr>
    </w:div>
    <w:div w:id="198400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81694.36CA06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2022-02-27T22:37:35Z</_EndDate>
    <StartDate xmlns="http://schemas.microsoft.com/sharepoint/v3">2022-02-27T22:37:35Z</StartDate>
    <Location xmlns="http://schemas.microsoft.com/sharepoint/v3/fields" xsi:nil="true"/>
    <Meeting_x0020_Type xmlns="734dc620-9a3c-4363-b6b2-552d0a5c0ad8"/>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EFBB8-86FE-4ED6-8E10-50FE3E891FC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customXml/itemProps2.xml><?xml version="1.0" encoding="utf-8"?>
<ds:datastoreItem xmlns:ds="http://schemas.openxmlformats.org/officeDocument/2006/customXml" ds:itemID="{23A8302B-0C2B-4970-8428-44C652187529}">
  <ds:schemaRefs>
    <ds:schemaRef ds:uri="http://schemas.microsoft.com/office/2006/metadata/longProperties"/>
  </ds:schemaRefs>
</ds:datastoreItem>
</file>

<file path=customXml/itemProps3.xml><?xml version="1.0" encoding="utf-8"?>
<ds:datastoreItem xmlns:ds="http://schemas.openxmlformats.org/officeDocument/2006/customXml" ds:itemID="{3CAE9EAE-A028-4476-A04A-2405A5B33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5AC20-3E6C-4BE7-B05B-D5BD953E1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JEngelha</dc:creator>
  <cp:keywords/>
  <dc:description/>
  <cp:lastModifiedBy>Mazyck, Reggie</cp:lastModifiedBy>
  <cp:revision>2</cp:revision>
  <cp:lastPrinted>2009-06-26T21:57:00Z</cp:lastPrinted>
  <dcterms:created xsi:type="dcterms:W3CDTF">2022-03-03T20:06:00Z</dcterms:created>
  <dcterms:modified xsi:type="dcterms:W3CDTF">2022-03-03T20:06:00Z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b25a1ca6c6d4463bc56fb7ac550d5ca">
    <vt:lpwstr>Internal|6ac4f884-da03-427a-b910-4312ddf3e30d</vt:lpwstr>
  </property>
  <property fmtid="{D5CDD505-2E9C-101B-9397-08002B2CF9AE}" pid="3" name="TaxCatchAll">
    <vt:lpwstr>1;#Internal|6ac4f884-da03-427a-b910-4312ddf3e30d</vt:lpwstr>
  </property>
  <property fmtid="{D5CDD505-2E9C-101B-9397-08002B2CF9AE}" pid="4" name="j470bcfc62c44afbab3f2ca5eb061ff0">
    <vt:lpwstr/>
  </property>
  <property fmtid="{D5CDD505-2E9C-101B-9397-08002B2CF9AE}" pid="5" name="bdf754cf74a24e65a5c95b32cf2c89b3">
    <vt:lpwstr/>
  </property>
  <property fmtid="{D5CDD505-2E9C-101B-9397-08002B2CF9AE}" pid="6" name="Retention_x0020_Policy">
    <vt:lpwstr/>
  </property>
  <property fmtid="{D5CDD505-2E9C-101B-9397-08002B2CF9AE}" pid="7" name="de8d76eafc0046afb82369c909c51ae4">
    <vt:lpwstr/>
  </property>
  <property fmtid="{D5CDD505-2E9C-101B-9397-08002B2CF9AE}" pid="8" name="Document_x0020_Type_x0020__x0028_Financial_x0020_Regulations_x0029_">
    <vt:lpwstr/>
  </property>
  <property fmtid="{D5CDD505-2E9C-101B-9397-08002B2CF9AE}" pid="9" name="Fiscal_x0020_Year_x0028_s_x0029_">
    <vt:lpwstr/>
  </property>
  <property fmtid="{D5CDD505-2E9C-101B-9397-08002B2CF9AE}" pid="10" name="Document Type (Financial Regulations)">
    <vt:lpwstr>65;#NAIC|91268596-0be3-474f-88b5-beb76935c3cc</vt:lpwstr>
  </property>
  <property fmtid="{D5CDD505-2E9C-101B-9397-08002B2CF9AE}" pid="11" name="Retention Policy">
    <vt:lpwstr/>
  </property>
  <property fmtid="{D5CDD505-2E9C-101B-9397-08002B2CF9AE}" pid="12" name="ContentTypeId">
    <vt:lpwstr>0x010100376674D47D81254AAE898D727025BAAD</vt:lpwstr>
  </property>
  <property fmtid="{D5CDD505-2E9C-101B-9397-08002B2CF9AE}" pid="13" name="Fiscal Year(s)">
    <vt:lpwstr/>
  </property>
  <property fmtid="{D5CDD505-2E9C-101B-9397-08002B2CF9AE}" pid="14" name="Calendar Year(s)">
    <vt:lpwstr/>
  </property>
  <property fmtid="{D5CDD505-2E9C-101B-9397-08002B2CF9AE}" pid="15" name="Legislative Session">
    <vt:lpwstr/>
  </property>
</Properties>
</file>