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32056091"/>
        <w:docPartObj>
          <w:docPartGallery w:val="Cover Pages"/>
          <w:docPartUnique/>
        </w:docPartObj>
      </w:sdtPr>
      <w:sdtEndPr>
        <w:rPr>
          <w:rFonts w:ascii="Times New Roman" w:eastAsia="Times New Roman" w:hAnsi="Times New Roman" w:cs="Times New Roman"/>
          <w:sz w:val="20"/>
          <w:szCs w:val="20"/>
        </w:rPr>
      </w:sdtEndPr>
      <w:sdtContent>
        <w:p w14:paraId="0A17E3FF" w14:textId="1051E3FB" w:rsidR="0051404F" w:rsidRDefault="0051404F"/>
        <w:p w14:paraId="6168637F" w14:textId="534247C9" w:rsidR="0051404F" w:rsidRDefault="0051404F" w:rsidP="0051404F">
          <w:pPr>
            <w:jc w:val="center"/>
            <w:rPr>
              <w:rFonts w:ascii="Times New Roman" w:eastAsia="Times New Roman" w:hAnsi="Times New Roman" w:cs="Times New Roman"/>
              <w:sz w:val="20"/>
              <w:szCs w:val="20"/>
            </w:rPr>
          </w:pPr>
        </w:p>
        <w:p w14:paraId="30C8DE89" w14:textId="250DF28E" w:rsidR="0051404F" w:rsidRDefault="0051404F" w:rsidP="0051404F">
          <w:pPr>
            <w:jc w:val="center"/>
            <w:rPr>
              <w:rFonts w:ascii="Times New Roman" w:eastAsia="Times New Roman" w:hAnsi="Times New Roman" w:cs="Times New Roman"/>
              <w:sz w:val="20"/>
              <w:szCs w:val="20"/>
            </w:rPr>
          </w:pPr>
        </w:p>
        <w:p w14:paraId="231F01B0" w14:textId="77907714" w:rsidR="0051404F" w:rsidRDefault="0051404F" w:rsidP="0051404F">
          <w:pPr>
            <w:jc w:val="center"/>
            <w:rPr>
              <w:rFonts w:ascii="Times New Roman" w:eastAsia="Times New Roman" w:hAnsi="Times New Roman" w:cs="Times New Roman"/>
              <w:sz w:val="20"/>
              <w:szCs w:val="20"/>
            </w:rPr>
          </w:pPr>
        </w:p>
        <w:p w14:paraId="7C3538AB" w14:textId="20CBE272" w:rsidR="0051404F" w:rsidRDefault="0051404F" w:rsidP="0051404F">
          <w:pPr>
            <w:jc w:val="center"/>
            <w:rPr>
              <w:rFonts w:ascii="Times New Roman" w:eastAsia="Times New Roman" w:hAnsi="Times New Roman" w:cs="Times New Roman"/>
              <w:sz w:val="20"/>
              <w:szCs w:val="20"/>
            </w:rPr>
          </w:pPr>
        </w:p>
        <w:p w14:paraId="48BAFFA9" w14:textId="48EEE4D7" w:rsidR="0051404F" w:rsidRDefault="0051404F" w:rsidP="0051404F">
          <w:pPr>
            <w:jc w:val="center"/>
            <w:rPr>
              <w:rFonts w:ascii="Times New Roman" w:eastAsia="Times New Roman" w:hAnsi="Times New Roman" w:cs="Times New Roman"/>
              <w:sz w:val="20"/>
              <w:szCs w:val="20"/>
            </w:rPr>
          </w:pPr>
        </w:p>
        <w:p w14:paraId="0FCDDBE8" w14:textId="677A17EA" w:rsidR="0051404F" w:rsidRDefault="0051404F" w:rsidP="0051404F">
          <w:pPr>
            <w:jc w:val="center"/>
            <w:rPr>
              <w:rFonts w:ascii="Times New Roman" w:eastAsia="Times New Roman" w:hAnsi="Times New Roman" w:cs="Times New Roman"/>
              <w:sz w:val="20"/>
              <w:szCs w:val="20"/>
            </w:rPr>
          </w:pPr>
        </w:p>
        <w:p w14:paraId="51F45488" w14:textId="255BCE28" w:rsidR="0051404F" w:rsidRDefault="0051404F" w:rsidP="0051404F">
          <w:pPr>
            <w:jc w:val="center"/>
            <w:rPr>
              <w:rFonts w:ascii="Times New Roman" w:eastAsia="Times New Roman" w:hAnsi="Times New Roman" w:cs="Times New Roman"/>
              <w:sz w:val="20"/>
              <w:szCs w:val="20"/>
            </w:rPr>
          </w:pPr>
        </w:p>
        <w:p w14:paraId="4E00ABD2" w14:textId="77777777" w:rsidR="0051404F" w:rsidRDefault="0051404F" w:rsidP="0051404F">
          <w:pPr>
            <w:jc w:val="center"/>
            <w:rPr>
              <w:rFonts w:ascii="Times New Roman" w:eastAsia="Times New Roman" w:hAnsi="Times New Roman" w:cs="Times New Roman"/>
              <w:sz w:val="20"/>
              <w:szCs w:val="20"/>
            </w:rPr>
          </w:pPr>
        </w:p>
        <w:p w14:paraId="48FA6E80" w14:textId="6ED44BAF" w:rsidR="0051404F" w:rsidRPr="0051404F" w:rsidRDefault="0051404F" w:rsidP="0051404F">
          <w:pPr>
            <w:jc w:val="center"/>
            <w:rPr>
              <w:rFonts w:ascii="Arial" w:eastAsia="Calibri" w:hAnsi="Arial" w:cs="Arial"/>
              <w:sz w:val="24"/>
              <w:szCs w:val="24"/>
            </w:rPr>
          </w:pPr>
          <w:r w:rsidRPr="0051404F">
            <w:rPr>
              <w:rFonts w:ascii="Arial" w:eastAsia="Calibri" w:hAnsi="Arial" w:cs="Arial"/>
              <w:sz w:val="24"/>
              <w:szCs w:val="24"/>
            </w:rPr>
            <w:t>Life Actuarial (A) Task Force</w:t>
          </w:r>
        </w:p>
        <w:p w14:paraId="4A6E0755" w14:textId="77777777" w:rsidR="0051404F" w:rsidRPr="0051404F" w:rsidRDefault="0051404F" w:rsidP="0051404F">
          <w:pPr>
            <w:widowControl/>
            <w:spacing w:after="160" w:line="259" w:lineRule="auto"/>
            <w:jc w:val="center"/>
            <w:rPr>
              <w:rFonts w:ascii="Arial" w:eastAsia="Calibri" w:hAnsi="Arial" w:cs="Arial"/>
              <w:sz w:val="24"/>
              <w:szCs w:val="24"/>
            </w:rPr>
          </w:pPr>
          <w:r w:rsidRPr="0051404F">
            <w:rPr>
              <w:rFonts w:ascii="Arial" w:eastAsia="Calibri" w:hAnsi="Arial" w:cs="Arial"/>
              <w:sz w:val="24"/>
              <w:szCs w:val="24"/>
            </w:rPr>
            <w:t>Exposure of APF 2022-04</w:t>
          </w:r>
        </w:p>
        <w:p w14:paraId="7A1C11C1" w14:textId="77777777" w:rsidR="0051404F" w:rsidRPr="0051404F" w:rsidRDefault="0051404F" w:rsidP="0051404F">
          <w:pPr>
            <w:widowControl/>
            <w:spacing w:after="160" w:line="259" w:lineRule="auto"/>
            <w:jc w:val="center"/>
            <w:rPr>
              <w:rFonts w:ascii="Arial" w:eastAsia="Calibri" w:hAnsi="Arial" w:cs="Arial"/>
              <w:sz w:val="24"/>
              <w:szCs w:val="24"/>
            </w:rPr>
          </w:pPr>
        </w:p>
        <w:p w14:paraId="21E21D10" w14:textId="77777777" w:rsidR="0051404F" w:rsidRPr="0051404F" w:rsidRDefault="0051404F" w:rsidP="0051404F">
          <w:pPr>
            <w:widowControl/>
            <w:spacing w:after="160" w:line="259" w:lineRule="auto"/>
            <w:jc w:val="center"/>
            <w:rPr>
              <w:rFonts w:ascii="Arial" w:eastAsia="Calibri" w:hAnsi="Arial" w:cs="Arial"/>
              <w:sz w:val="28"/>
              <w:szCs w:val="28"/>
              <w:lang/>
            </w:rPr>
          </w:pPr>
          <w:r w:rsidRPr="0051404F">
            <w:rPr>
              <w:rFonts w:ascii="Arial" w:eastAsia="Calibri" w:hAnsi="Arial" w:cs="Arial"/>
              <w:sz w:val="28"/>
              <w:szCs w:val="28"/>
              <w:lang/>
            </w:rPr>
            <w:t xml:space="preserve">Swap Spreads and London Inter-Bank Offered Rate (LIBOR) </w:t>
          </w:r>
        </w:p>
        <w:p w14:paraId="7A81C3B4" w14:textId="77777777" w:rsidR="0051404F" w:rsidRPr="0051404F" w:rsidRDefault="0051404F" w:rsidP="0051404F">
          <w:pPr>
            <w:widowControl/>
            <w:spacing w:after="160" w:line="259" w:lineRule="auto"/>
            <w:jc w:val="center"/>
            <w:rPr>
              <w:rFonts w:ascii="Arial" w:eastAsia="Calibri" w:hAnsi="Arial" w:cs="Arial"/>
              <w:sz w:val="28"/>
              <w:szCs w:val="28"/>
              <w:lang/>
            </w:rPr>
          </w:pPr>
          <w:r w:rsidRPr="0051404F">
            <w:rPr>
              <w:rFonts w:ascii="Arial" w:eastAsia="Calibri" w:hAnsi="Arial" w:cs="Arial"/>
              <w:sz w:val="28"/>
              <w:szCs w:val="28"/>
            </w:rPr>
            <w:t>T</w:t>
          </w:r>
          <w:r w:rsidRPr="0051404F">
            <w:rPr>
              <w:rFonts w:ascii="Arial" w:eastAsia="Calibri" w:hAnsi="Arial" w:cs="Arial"/>
              <w:sz w:val="28"/>
              <w:szCs w:val="28"/>
              <w:lang/>
            </w:rPr>
            <w:t>ransition to the Secured Overnight Financing Rate (SOFR)</w:t>
          </w:r>
        </w:p>
        <w:p w14:paraId="5F3DC8E0" w14:textId="77777777" w:rsidR="0051404F" w:rsidRPr="0051404F" w:rsidRDefault="0051404F" w:rsidP="0051404F">
          <w:pPr>
            <w:widowControl/>
            <w:spacing w:after="160" w:line="259" w:lineRule="auto"/>
            <w:rPr>
              <w:rFonts w:ascii="Calibri" w:eastAsia="Calibri" w:hAnsi="Calibri" w:cs="Times New Roman"/>
              <w:lang/>
            </w:rPr>
          </w:pPr>
        </w:p>
        <w:p w14:paraId="60501636" w14:textId="77777777" w:rsidR="0051404F" w:rsidRPr="0051404F" w:rsidRDefault="0051404F" w:rsidP="0051404F">
          <w:pPr>
            <w:widowControl/>
            <w:spacing w:after="160" w:line="259" w:lineRule="auto"/>
            <w:rPr>
              <w:rFonts w:ascii="Calibri" w:eastAsia="Calibri" w:hAnsi="Calibri" w:cs="Times New Roman"/>
            </w:rPr>
          </w:pPr>
        </w:p>
        <w:p w14:paraId="7B70F17A" w14:textId="77777777" w:rsidR="0051404F" w:rsidRPr="0051404F" w:rsidRDefault="0051404F" w:rsidP="0051404F">
          <w:pPr>
            <w:widowControl/>
            <w:spacing w:after="160" w:line="259" w:lineRule="auto"/>
            <w:rPr>
              <w:rFonts w:ascii="Arial" w:eastAsia="Calibri" w:hAnsi="Arial" w:cs="Arial"/>
              <w:sz w:val="24"/>
              <w:szCs w:val="24"/>
            </w:rPr>
          </w:pPr>
          <w:r w:rsidRPr="0051404F">
            <w:rPr>
              <w:rFonts w:ascii="Arial" w:eastAsia="Calibri" w:hAnsi="Arial" w:cs="Arial"/>
              <w:sz w:val="24"/>
              <w:szCs w:val="24"/>
            </w:rPr>
            <w:t>In addition to commenting on the APF, commenters are also asked to provide feedback on the following questions presented in the Academy PowerPoint file (see the 3/10 LATF call materials):</w:t>
          </w:r>
        </w:p>
        <w:p w14:paraId="36ECC9AF" w14:textId="77777777" w:rsidR="0051404F" w:rsidRPr="0051404F" w:rsidRDefault="0051404F" w:rsidP="0051404F">
          <w:pPr>
            <w:widowControl/>
            <w:spacing w:after="160" w:line="259" w:lineRule="auto"/>
            <w:rPr>
              <w:rFonts w:ascii="Arial" w:eastAsia="Calibri" w:hAnsi="Arial" w:cs="Arial"/>
              <w:sz w:val="24"/>
              <w:szCs w:val="24"/>
              <w:lang/>
            </w:rPr>
          </w:pPr>
        </w:p>
        <w:p w14:paraId="35021BDC" w14:textId="77777777" w:rsidR="0051404F" w:rsidRPr="0051404F" w:rsidRDefault="0051404F" w:rsidP="0051404F">
          <w:pPr>
            <w:widowControl/>
            <w:numPr>
              <w:ilvl w:val="0"/>
              <w:numId w:val="41"/>
            </w:numPr>
            <w:spacing w:after="160" w:line="259" w:lineRule="auto"/>
            <w:contextualSpacing/>
            <w:rPr>
              <w:rFonts w:ascii="Arial" w:eastAsia="Calibri" w:hAnsi="Arial" w:cs="Arial"/>
              <w:sz w:val="24"/>
              <w:szCs w:val="24"/>
              <w:lang/>
            </w:rPr>
          </w:pPr>
          <w:r w:rsidRPr="0051404F">
            <w:rPr>
              <w:rFonts w:ascii="Arial" w:eastAsia="Calibri" w:hAnsi="Arial" w:cs="Arial"/>
              <w:sz w:val="24"/>
              <w:szCs w:val="24"/>
              <w:lang/>
            </w:rPr>
            <w:t xml:space="preserve">Should the NAIC start publishing SOFR swap spreads in 2022 (and if so, how should the APF address this)?  </w:t>
          </w:r>
        </w:p>
        <w:p w14:paraId="2CF3A63B" w14:textId="77777777" w:rsidR="0051404F" w:rsidRPr="0051404F" w:rsidRDefault="0051404F" w:rsidP="0051404F">
          <w:pPr>
            <w:widowControl/>
            <w:numPr>
              <w:ilvl w:val="0"/>
              <w:numId w:val="41"/>
            </w:numPr>
            <w:spacing w:after="160" w:line="259" w:lineRule="auto"/>
            <w:contextualSpacing/>
            <w:rPr>
              <w:rFonts w:ascii="Arial" w:eastAsia="Calibri" w:hAnsi="Arial" w:cs="Arial"/>
              <w:sz w:val="24"/>
              <w:szCs w:val="24"/>
            </w:rPr>
          </w:pPr>
          <w:r w:rsidRPr="0051404F">
            <w:rPr>
              <w:rFonts w:ascii="Arial" w:eastAsia="Calibri" w:hAnsi="Arial" w:cs="Arial"/>
              <w:sz w:val="24"/>
              <w:szCs w:val="24"/>
              <w:lang/>
            </w:rPr>
            <w:t>What is the practical number of Spread Adjustment parameters to use?</w:t>
          </w:r>
        </w:p>
        <w:p w14:paraId="1A3D0113" w14:textId="77777777" w:rsidR="0051404F" w:rsidRPr="0051404F" w:rsidRDefault="0051404F" w:rsidP="0051404F">
          <w:pPr>
            <w:widowControl/>
            <w:spacing w:after="160" w:line="259" w:lineRule="auto"/>
            <w:rPr>
              <w:rFonts w:ascii="Arial" w:eastAsia="Times New Roman" w:hAnsi="Arial" w:cs="Arial"/>
              <w:color w:val="000000"/>
              <w:kern w:val="24"/>
              <w:sz w:val="24"/>
              <w:szCs w:val="24"/>
              <w:lang/>
            </w:rPr>
          </w:pPr>
          <w:r w:rsidRPr="0051404F">
            <w:rPr>
              <w:rFonts w:ascii="Arial" w:eastAsia="Times New Roman" w:hAnsi="Arial" w:cs="Arial"/>
              <w:color w:val="000000"/>
              <w:kern w:val="24"/>
              <w:sz w:val="24"/>
              <w:szCs w:val="24"/>
              <w:lang/>
            </w:rPr>
            <w:t>Should we consider Payment Frequency and Day Count enhancements to improve accuracy?</w:t>
          </w:r>
        </w:p>
        <w:p w14:paraId="315EEF00" w14:textId="77777777" w:rsidR="0051404F" w:rsidRPr="0051404F" w:rsidRDefault="0051404F" w:rsidP="0051404F">
          <w:pPr>
            <w:widowControl/>
            <w:spacing w:after="160" w:line="259" w:lineRule="auto"/>
            <w:rPr>
              <w:rFonts w:ascii="Arial" w:eastAsia="Times New Roman" w:hAnsi="Arial" w:cs="Arial"/>
              <w:color w:val="000000"/>
              <w:kern w:val="24"/>
              <w:sz w:val="24"/>
              <w:szCs w:val="24"/>
              <w:lang/>
            </w:rPr>
          </w:pPr>
        </w:p>
        <w:p w14:paraId="22039636" w14:textId="77777777" w:rsidR="0051404F" w:rsidRPr="0051404F" w:rsidRDefault="0051404F" w:rsidP="0051404F">
          <w:pPr>
            <w:widowControl/>
            <w:spacing w:after="160" w:line="259" w:lineRule="auto"/>
            <w:jc w:val="center"/>
            <w:rPr>
              <w:rFonts w:ascii="Arial" w:eastAsia="Calibri" w:hAnsi="Arial" w:cs="Arial"/>
              <w:color w:val="000000"/>
              <w:sz w:val="24"/>
              <w:szCs w:val="24"/>
            </w:rPr>
          </w:pPr>
          <w:r w:rsidRPr="0051404F">
            <w:rPr>
              <w:rFonts w:ascii="Arial" w:eastAsia="Calibri" w:hAnsi="Arial" w:cs="Arial"/>
              <w:i/>
              <w:iCs/>
              <w:color w:val="000000"/>
              <w:sz w:val="24"/>
              <w:szCs w:val="24"/>
              <w:lang/>
            </w:rPr>
            <w:t>Please send comments to </w:t>
          </w:r>
          <w:hyperlink r:id="rId11" w:tgtFrame="_blank" w:tooltip="Follow link" w:history="1">
            <w:r w:rsidRPr="0051404F">
              <w:rPr>
                <w:rFonts w:ascii="Arial" w:eastAsia="Calibri" w:hAnsi="Arial" w:cs="Arial"/>
                <w:i/>
                <w:iCs/>
                <w:color w:val="000000"/>
                <w:sz w:val="24"/>
                <w:szCs w:val="24"/>
                <w:lang/>
              </w:rPr>
              <w:t>Reggie Mazyck</w:t>
            </w:r>
          </w:hyperlink>
          <w:r w:rsidRPr="0051404F">
            <w:rPr>
              <w:rFonts w:ascii="Arial" w:eastAsia="Calibri" w:hAnsi="Arial" w:cs="Arial"/>
              <w:i/>
              <w:iCs/>
              <w:color w:val="000000"/>
              <w:sz w:val="24"/>
              <w:szCs w:val="24"/>
              <w:lang/>
            </w:rPr>
            <w:t> </w:t>
          </w:r>
          <w:r w:rsidRPr="0051404F">
            <w:rPr>
              <w:rFonts w:ascii="Arial" w:eastAsia="Calibri" w:hAnsi="Arial" w:cs="Arial"/>
              <w:i/>
              <w:iCs/>
              <w:color w:val="000000"/>
              <w:sz w:val="24"/>
              <w:szCs w:val="24"/>
            </w:rPr>
            <w:t xml:space="preserve">@ </w:t>
          </w:r>
          <w:hyperlink r:id="rId12" w:history="1">
            <w:r w:rsidRPr="0051404F">
              <w:rPr>
                <w:rFonts w:ascii="Arial" w:eastAsia="Calibri" w:hAnsi="Arial" w:cs="Arial"/>
                <w:color w:val="000000"/>
                <w:sz w:val="24"/>
                <w:szCs w:val="24"/>
                <w:u w:val="single"/>
              </w:rPr>
              <w:t>RMazyck@NAIC.Org</w:t>
            </w:r>
          </w:hyperlink>
          <w:r w:rsidRPr="0051404F">
            <w:rPr>
              <w:rFonts w:ascii="Arial" w:eastAsia="Calibri" w:hAnsi="Arial" w:cs="Arial"/>
              <w:i/>
              <w:iCs/>
              <w:color w:val="000000"/>
              <w:sz w:val="24"/>
              <w:szCs w:val="24"/>
            </w:rPr>
            <w:t xml:space="preserve"> </w:t>
          </w:r>
          <w:r w:rsidRPr="0051404F">
            <w:rPr>
              <w:rFonts w:ascii="Arial" w:eastAsia="Calibri" w:hAnsi="Arial" w:cs="Arial"/>
              <w:i/>
              <w:iCs/>
              <w:color w:val="000000"/>
              <w:sz w:val="24"/>
              <w:szCs w:val="24"/>
              <w:lang/>
            </w:rPr>
            <w:t>by close of business on </w:t>
          </w:r>
          <w:r w:rsidRPr="0051404F">
            <w:rPr>
              <w:rFonts w:ascii="Arial" w:eastAsia="Calibri" w:hAnsi="Arial" w:cs="Arial"/>
              <w:i/>
              <w:iCs/>
              <w:color w:val="000000"/>
              <w:sz w:val="24"/>
              <w:szCs w:val="24"/>
            </w:rPr>
            <w:t>April</w:t>
          </w:r>
          <w:r w:rsidRPr="0051404F">
            <w:rPr>
              <w:rFonts w:ascii="Arial" w:eastAsia="Calibri" w:hAnsi="Arial" w:cs="Arial"/>
              <w:b/>
              <w:bCs/>
              <w:i/>
              <w:iCs/>
              <w:color w:val="000000"/>
              <w:sz w:val="24"/>
              <w:szCs w:val="24"/>
              <w:lang/>
            </w:rPr>
            <w:t xml:space="preserve"> </w:t>
          </w:r>
          <w:r w:rsidRPr="0051404F">
            <w:rPr>
              <w:rFonts w:ascii="Arial" w:eastAsia="Calibri" w:hAnsi="Arial" w:cs="Arial"/>
              <w:i/>
              <w:iCs/>
              <w:color w:val="000000"/>
              <w:sz w:val="24"/>
              <w:szCs w:val="24"/>
              <w:lang/>
            </w:rPr>
            <w:t>2</w:t>
          </w:r>
          <w:r w:rsidRPr="0051404F">
            <w:rPr>
              <w:rFonts w:ascii="Arial" w:eastAsia="Calibri" w:hAnsi="Arial" w:cs="Arial"/>
              <w:i/>
              <w:iCs/>
              <w:color w:val="000000"/>
              <w:sz w:val="24"/>
              <w:szCs w:val="24"/>
            </w:rPr>
            <w:t>2n</w:t>
          </w:r>
          <w:r w:rsidRPr="0051404F">
            <w:rPr>
              <w:rFonts w:ascii="Arial" w:eastAsia="Calibri" w:hAnsi="Arial" w:cs="Arial"/>
              <w:i/>
              <w:iCs/>
              <w:color w:val="000000"/>
              <w:sz w:val="24"/>
              <w:szCs w:val="24"/>
              <w:lang/>
            </w:rPr>
            <w:t>d</w:t>
          </w:r>
          <w:r w:rsidRPr="0051404F">
            <w:rPr>
              <w:rFonts w:ascii="Arial" w:eastAsia="Calibri" w:hAnsi="Arial" w:cs="Arial"/>
              <w:color w:val="000000"/>
              <w:sz w:val="24"/>
              <w:szCs w:val="24"/>
              <w:lang/>
            </w:rPr>
            <w:t>,</w:t>
          </w:r>
          <w:r w:rsidRPr="0051404F">
            <w:rPr>
              <w:rFonts w:ascii="Arial" w:eastAsia="Calibri" w:hAnsi="Arial" w:cs="Arial"/>
              <w:i/>
              <w:iCs/>
              <w:color w:val="000000"/>
              <w:sz w:val="24"/>
              <w:szCs w:val="24"/>
              <w:lang/>
            </w:rPr>
            <w:t xml:space="preserve"> 2022.</w:t>
          </w:r>
        </w:p>
        <w:p w14:paraId="7EA66CD5" w14:textId="77777777" w:rsidR="0051404F" w:rsidRPr="0051404F" w:rsidRDefault="0051404F" w:rsidP="0051404F">
          <w:pPr>
            <w:widowControl/>
            <w:spacing w:after="160" w:line="259" w:lineRule="auto"/>
            <w:rPr>
              <w:rFonts w:ascii="Arial" w:eastAsia="Calibri" w:hAnsi="Arial" w:cs="Arial"/>
              <w:color w:val="000000"/>
              <w:sz w:val="24"/>
              <w:szCs w:val="24"/>
            </w:rPr>
          </w:pPr>
        </w:p>
        <w:p w14:paraId="0A0BE9EB" w14:textId="77777777" w:rsidR="002D21E5" w:rsidRDefault="002D21E5">
          <w:pPr>
            <w:widowControl/>
            <w:spacing w:after="160" w:line="259" w:lineRule="auto"/>
            <w:rPr>
              <w:rFonts w:ascii="Times New Roman" w:eastAsia="Times New Roman" w:hAnsi="Times New Roman" w:cs="Times New Roman"/>
              <w:sz w:val="20"/>
              <w:szCs w:val="20"/>
            </w:rPr>
            <w:sectPr w:rsidR="002D21E5" w:rsidSect="0051404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pgNumType w:start="0"/>
              <w:cols w:space="720"/>
              <w:titlePg/>
              <w:docGrid w:linePitch="360"/>
            </w:sectPr>
          </w:pPr>
        </w:p>
        <w:p w14:paraId="748C8D35" w14:textId="0ACC8896" w:rsidR="0051404F" w:rsidRDefault="0051404F">
          <w:pPr>
            <w:widowControl/>
            <w:spacing w:after="160" w:line="259" w:lineRule="auto"/>
            <w:rPr>
              <w:rFonts w:ascii="Times New Roman" w:eastAsia="Times New Roman" w:hAnsi="Times New Roman" w:cs="Times New Roman"/>
              <w:sz w:val="20"/>
              <w:szCs w:val="20"/>
            </w:rPr>
          </w:pPr>
        </w:p>
      </w:sdtContent>
    </w:sdt>
    <w:p w14:paraId="498B8FC9" w14:textId="77777777" w:rsidR="00016EA9" w:rsidRPr="00016EA9" w:rsidRDefault="00016EA9" w:rsidP="00016EA9">
      <w:pPr>
        <w:widowControl/>
        <w:jc w:val="both"/>
        <w:rPr>
          <w:rFonts w:ascii="Times New Roman" w:eastAsia="Times New Roman" w:hAnsi="Times New Roman" w:cs="Times New Roman"/>
          <w:sz w:val="20"/>
          <w:szCs w:val="20"/>
        </w:rPr>
      </w:pPr>
    </w:p>
    <w:p w14:paraId="4F12249C" w14:textId="77777777" w:rsidR="00016EA9" w:rsidRPr="00016EA9" w:rsidRDefault="00016EA9" w:rsidP="00016EA9">
      <w:pPr>
        <w:widowControl/>
        <w:jc w:val="center"/>
        <w:rPr>
          <w:rFonts w:ascii="Times New Roman" w:eastAsia="Times New Roman" w:hAnsi="Times New Roman" w:cs="Times New Roman"/>
          <w:b/>
          <w:sz w:val="28"/>
          <w:szCs w:val="28"/>
        </w:rPr>
      </w:pPr>
      <w:r w:rsidRPr="00016EA9">
        <w:rPr>
          <w:rFonts w:ascii="Times New Roman" w:eastAsia="Times New Roman" w:hAnsi="Times New Roman" w:cs="Times New Roman"/>
          <w:b/>
          <w:sz w:val="28"/>
          <w:szCs w:val="28"/>
        </w:rPr>
        <w:t>Life Actuarial (A) Task Force/ Health Actuarial (B) Task Force</w:t>
      </w:r>
    </w:p>
    <w:p w14:paraId="06136658" w14:textId="77777777" w:rsidR="00016EA9" w:rsidRPr="00016EA9" w:rsidRDefault="00016EA9" w:rsidP="00016EA9">
      <w:pPr>
        <w:widowControl/>
        <w:jc w:val="center"/>
        <w:rPr>
          <w:rFonts w:ascii="Times New Roman" w:eastAsia="Times New Roman" w:hAnsi="Times New Roman" w:cs="Times New Roman"/>
          <w:b/>
          <w:sz w:val="24"/>
          <w:szCs w:val="24"/>
        </w:rPr>
      </w:pPr>
      <w:r w:rsidRPr="00016EA9">
        <w:rPr>
          <w:rFonts w:ascii="Times New Roman" w:eastAsia="Times New Roman" w:hAnsi="Times New Roman" w:cs="Times New Roman"/>
          <w:b/>
          <w:sz w:val="24"/>
          <w:szCs w:val="24"/>
        </w:rPr>
        <w:t>Amendment Proposal Form</w:t>
      </w:r>
    </w:p>
    <w:p w14:paraId="7BD5E97D" w14:textId="77777777" w:rsidR="003C19AF" w:rsidRPr="00731EB4" w:rsidRDefault="003C19AF" w:rsidP="003C19AF">
      <w:pPr>
        <w:jc w:val="both"/>
      </w:pPr>
    </w:p>
    <w:p w14:paraId="586B59F1" w14:textId="77777777" w:rsidR="003C19AF" w:rsidRPr="00731EB4" w:rsidRDefault="003C19AF" w:rsidP="003C19AF">
      <w:pPr>
        <w:jc w:val="both"/>
      </w:pPr>
      <w:r w:rsidRPr="00731EB4">
        <w:t>1.</w:t>
      </w:r>
      <w:r w:rsidRPr="00731EB4">
        <w:tab/>
        <w:t xml:space="preserve">Identify yourself, your </w:t>
      </w:r>
      <w:proofErr w:type="gramStart"/>
      <w:r w:rsidRPr="00731EB4">
        <w:t>affiliation</w:t>
      </w:r>
      <w:proofErr w:type="gramEnd"/>
      <w:r w:rsidRPr="00731EB4">
        <w:t xml:space="preserve"> and a very brief description (title) of the issue.</w:t>
      </w:r>
    </w:p>
    <w:p w14:paraId="2966645E" w14:textId="77777777" w:rsidR="003C19AF" w:rsidRPr="00731EB4" w:rsidRDefault="003C19AF" w:rsidP="003C19AF">
      <w:pPr>
        <w:jc w:val="both"/>
      </w:pPr>
    </w:p>
    <w:p w14:paraId="5825409D" w14:textId="77777777" w:rsidR="003C19AF" w:rsidRPr="00731EB4" w:rsidRDefault="003C19AF" w:rsidP="003C19AF">
      <w:pPr>
        <w:ind w:firstLine="720"/>
        <w:jc w:val="both"/>
        <w:rPr>
          <w:b/>
          <w:bCs/>
        </w:rPr>
      </w:pPr>
      <w:r w:rsidRPr="00731EB4">
        <w:rPr>
          <w:b/>
          <w:bCs/>
        </w:rPr>
        <w:t>Identification:</w:t>
      </w:r>
    </w:p>
    <w:p w14:paraId="282CB867" w14:textId="64372BE9" w:rsidR="003C19AF" w:rsidRPr="00731EB4" w:rsidRDefault="001E5488" w:rsidP="00EF18DE">
      <w:pPr>
        <w:ind w:left="720"/>
        <w:jc w:val="both"/>
      </w:pPr>
      <w:r>
        <w:t xml:space="preserve">Alan </w:t>
      </w:r>
      <w:proofErr w:type="spellStart"/>
      <w:r>
        <w:t>Routhenstein</w:t>
      </w:r>
      <w:proofErr w:type="spellEnd"/>
      <w:r>
        <w:t>, on behalf of the American Academy of Actuaries</w:t>
      </w:r>
      <w:r w:rsidR="00EF18DE">
        <w:t xml:space="preserve">’ </w:t>
      </w:r>
      <w:r w:rsidR="00EF18DE" w:rsidRPr="00EF18DE">
        <w:t xml:space="preserve">Life Reserves Work Group, </w:t>
      </w:r>
      <w:r w:rsidR="00EF18DE">
        <w:t>Annuity Reserves and Capital Work Group, and Variable Annuity Reserves and Capital Work Group</w:t>
      </w:r>
      <w:r>
        <w:t xml:space="preserve"> </w:t>
      </w:r>
    </w:p>
    <w:p w14:paraId="56AB1A70" w14:textId="77777777" w:rsidR="003C19AF" w:rsidRPr="00731EB4" w:rsidRDefault="003C19AF" w:rsidP="003C19AF">
      <w:pPr>
        <w:ind w:firstLine="720"/>
        <w:jc w:val="both"/>
      </w:pPr>
    </w:p>
    <w:p w14:paraId="7D221E6A" w14:textId="77777777" w:rsidR="003C19AF" w:rsidRPr="00731EB4" w:rsidRDefault="003C19AF" w:rsidP="003C19AF">
      <w:pPr>
        <w:ind w:firstLine="720"/>
        <w:jc w:val="both"/>
        <w:rPr>
          <w:b/>
        </w:rPr>
      </w:pPr>
      <w:r w:rsidRPr="00731EB4">
        <w:rPr>
          <w:b/>
        </w:rPr>
        <w:t>Title of the Issue:</w:t>
      </w:r>
    </w:p>
    <w:p w14:paraId="20F5BFA5" w14:textId="73249E71" w:rsidR="003C19AF" w:rsidRDefault="002B0070" w:rsidP="003C19AF">
      <w:pPr>
        <w:ind w:left="720"/>
      </w:pPr>
      <w:r>
        <w:t xml:space="preserve">Swap Spreads </w:t>
      </w:r>
      <w:r w:rsidR="004B17A3">
        <w:t>and</w:t>
      </w:r>
      <w:r w:rsidR="009D0E58">
        <w:t xml:space="preserve"> </w:t>
      </w:r>
      <w:r w:rsidR="003B39EA" w:rsidRPr="00EA2369">
        <w:t>London Inter-Bank Offered Rate (</w:t>
      </w:r>
      <w:r w:rsidR="009D0E58" w:rsidRPr="00EA2369">
        <w:t>LIBOR</w:t>
      </w:r>
      <w:r w:rsidR="003B39EA" w:rsidRPr="00FD191B">
        <w:t>)</w:t>
      </w:r>
      <w:r w:rsidR="009D0E58" w:rsidRPr="00EA2369">
        <w:t xml:space="preserve"> transition to </w:t>
      </w:r>
      <w:r w:rsidR="003B39EA" w:rsidRPr="00FD191B">
        <w:t>the Secured Overnight Financing Rate</w:t>
      </w:r>
      <w:r w:rsidR="003B39EA" w:rsidRPr="00EA2369">
        <w:t xml:space="preserve"> (</w:t>
      </w:r>
      <w:r w:rsidR="009D0E58" w:rsidRPr="00EA2369">
        <w:t>SOFR</w:t>
      </w:r>
      <w:r w:rsidR="003B39EA" w:rsidRPr="00FD191B">
        <w:t>)</w:t>
      </w:r>
      <w:r w:rsidR="009D0E58" w:rsidRPr="00EA2369">
        <w:t xml:space="preserve"> </w:t>
      </w:r>
      <w:r w:rsidRPr="00EA2369">
        <w:t xml:space="preserve">- </w:t>
      </w:r>
      <w:r w:rsidR="00845B4A" w:rsidRPr="00EA2369">
        <w:t xml:space="preserve">Updated </w:t>
      </w:r>
      <w:r w:rsidR="003C19AF" w:rsidRPr="00EA2369">
        <w:t xml:space="preserve">VM-20 prescribed </w:t>
      </w:r>
      <w:r w:rsidR="003B39EA" w:rsidRPr="00EA2369">
        <w:t>s</w:t>
      </w:r>
      <w:r w:rsidR="003C19AF" w:rsidRPr="00EA2369">
        <w:t xml:space="preserve">wap </w:t>
      </w:r>
      <w:r w:rsidR="003B39EA" w:rsidRPr="00EA2369">
        <w:t>s</w:t>
      </w:r>
      <w:r w:rsidR="003C19AF" w:rsidRPr="00EA2369">
        <w:t xml:space="preserve">preads guidance </w:t>
      </w:r>
      <w:proofErr w:type="gramStart"/>
      <w:r w:rsidR="003C19AF" w:rsidRPr="00EA2369">
        <w:t>in light of</w:t>
      </w:r>
      <w:proofErr w:type="gramEnd"/>
      <w:r w:rsidR="003C19AF" w:rsidRPr="00EA2369">
        <w:t xml:space="preserve"> the LIBOR transition to SOFR.</w:t>
      </w:r>
      <w:r w:rsidR="003C19AF" w:rsidRPr="00054FCE">
        <w:t xml:space="preserve">  </w:t>
      </w:r>
    </w:p>
    <w:p w14:paraId="0EC5EF97" w14:textId="77777777" w:rsidR="003C19AF" w:rsidRPr="00731EB4" w:rsidRDefault="003C19AF" w:rsidP="003C19AF">
      <w:pPr>
        <w:ind w:left="720"/>
        <w:jc w:val="both"/>
        <w:rPr>
          <w:rFonts w:ascii="Calibri" w:hAnsi="Calibri" w:cs="Calibri"/>
          <w:color w:val="000000"/>
          <w:shd w:val="clear" w:color="auto" w:fill="FFFFFF"/>
        </w:rPr>
      </w:pPr>
    </w:p>
    <w:p w14:paraId="5A8534BE" w14:textId="77777777" w:rsidR="003C19AF" w:rsidRPr="00731EB4" w:rsidRDefault="003C19AF" w:rsidP="003C19AF">
      <w:pPr>
        <w:ind w:left="720" w:hanging="720"/>
        <w:jc w:val="both"/>
      </w:pPr>
      <w:r w:rsidRPr="00731EB4">
        <w:t>2.</w:t>
      </w:r>
      <w:r w:rsidRPr="00731EB4">
        <w:tab/>
        <w:t>Identify the document, including the date if the document is “released for comment,” and the location in the document where the amendment is proposed:</w:t>
      </w:r>
    </w:p>
    <w:p w14:paraId="43454267" w14:textId="77777777" w:rsidR="003C19AF" w:rsidRPr="00731EB4" w:rsidRDefault="003C19AF" w:rsidP="003C19AF">
      <w:pPr>
        <w:ind w:left="720" w:hanging="720"/>
        <w:jc w:val="both"/>
      </w:pPr>
    </w:p>
    <w:p w14:paraId="53113A0A" w14:textId="77777777" w:rsidR="003C19AF" w:rsidRDefault="003C19AF" w:rsidP="003C19AF">
      <w:pPr>
        <w:ind w:left="720"/>
        <w:jc w:val="both"/>
      </w:pPr>
      <w:r w:rsidRPr="00A52F8E">
        <w:t>VM-2</w:t>
      </w:r>
      <w:r>
        <w:t>0</w:t>
      </w:r>
      <w:r w:rsidRPr="00A52F8E">
        <w:t xml:space="preserve"> Section </w:t>
      </w:r>
      <w:r>
        <w:t>9.F.8.d, VM-20 Appendix 2.F, VM-20 Appendix 2.G</w:t>
      </w:r>
    </w:p>
    <w:p w14:paraId="49733524" w14:textId="77777777" w:rsidR="003C19AF" w:rsidRPr="00731EB4" w:rsidRDefault="003C19AF" w:rsidP="003C19AF">
      <w:pPr>
        <w:ind w:left="720"/>
        <w:jc w:val="both"/>
        <w:rPr>
          <w:i/>
          <w:iCs/>
        </w:rPr>
      </w:pPr>
      <w:r w:rsidRPr="00731EB4">
        <w:t xml:space="preserve">January 1, </w:t>
      </w:r>
      <w:proofErr w:type="gramStart"/>
      <w:r>
        <w:t>2022</w:t>
      </w:r>
      <w:proofErr w:type="gramEnd"/>
      <w:r w:rsidRPr="00731EB4">
        <w:t xml:space="preserve"> NAIC </w:t>
      </w:r>
      <w:r w:rsidRPr="00731EB4">
        <w:rPr>
          <w:i/>
          <w:iCs/>
        </w:rPr>
        <w:t>Valuation Manual</w:t>
      </w:r>
    </w:p>
    <w:p w14:paraId="63CA92F2" w14:textId="77777777" w:rsidR="003C19AF" w:rsidRPr="00731EB4" w:rsidRDefault="003C19AF" w:rsidP="003C19AF">
      <w:pPr>
        <w:jc w:val="both"/>
      </w:pPr>
    </w:p>
    <w:p w14:paraId="6D744B31" w14:textId="77777777" w:rsidR="003C19AF" w:rsidRDefault="003C19AF" w:rsidP="003C19AF">
      <w:pPr>
        <w:ind w:left="720" w:hanging="720"/>
        <w:jc w:val="both"/>
      </w:pPr>
      <w:r w:rsidRPr="00731EB4">
        <w:t>3.</w:t>
      </w:r>
      <w:r w:rsidRPr="00731EB4">
        <w:tab/>
        <w:t xml:space="preserve">Show what changes are needed by providing a red-line version of the original verbiage with deletions and identify the verbiage to be deleted, </w:t>
      </w:r>
      <w:proofErr w:type="gramStart"/>
      <w:r w:rsidRPr="00731EB4">
        <w:t>inserted</w:t>
      </w:r>
      <w:proofErr w:type="gramEnd"/>
      <w:r w:rsidRPr="00731EB4">
        <w:t xml:space="preserve"> or changed by providing a red-line (turn on “track changes” in Word®) version of the verbiage. (You may do this through an attachment.)</w:t>
      </w:r>
    </w:p>
    <w:p w14:paraId="21758B9E" w14:textId="77777777" w:rsidR="003C19AF" w:rsidRDefault="003C19AF" w:rsidP="003C19AF">
      <w:pPr>
        <w:ind w:left="720" w:hanging="720"/>
        <w:jc w:val="both"/>
      </w:pPr>
    </w:p>
    <w:p w14:paraId="4D826DA1" w14:textId="76450477" w:rsidR="003C19AF" w:rsidRPr="003D7270" w:rsidRDefault="003C19AF" w:rsidP="003C19AF">
      <w:pPr>
        <w:ind w:left="1152" w:hanging="432"/>
        <w:jc w:val="both"/>
      </w:pPr>
      <w:r>
        <w:t>Proposed</w:t>
      </w:r>
      <w:r w:rsidRPr="003D7270">
        <w:t xml:space="preserve"> edits to VM-20 for LIBOR transition to SOFR</w:t>
      </w:r>
      <w:r w:rsidR="001E5488">
        <w:t xml:space="preserve"> are shown in the attached Appendix</w:t>
      </w:r>
    </w:p>
    <w:p w14:paraId="6E98C2C5" w14:textId="77777777" w:rsidR="003C19AF" w:rsidRPr="00731EB4" w:rsidRDefault="003C19AF" w:rsidP="003C19AF">
      <w:pPr>
        <w:jc w:val="both"/>
      </w:pPr>
    </w:p>
    <w:p w14:paraId="7574F354" w14:textId="566E5495" w:rsidR="003C19AF" w:rsidRDefault="003C19AF" w:rsidP="003C19AF">
      <w:pPr>
        <w:jc w:val="both"/>
        <w:rPr>
          <w:ins w:id="0" w:author="Author"/>
        </w:rPr>
      </w:pPr>
      <w:r w:rsidRPr="00731EB4">
        <w:t>4.</w:t>
      </w:r>
      <w:r w:rsidRPr="00731EB4">
        <w:tab/>
        <w:t>State the reason for the proposed amendment? (You may do this through an attachment.)</w:t>
      </w:r>
    </w:p>
    <w:p w14:paraId="61AFBF27" w14:textId="77777777" w:rsidR="003B39EA" w:rsidRPr="003558D2" w:rsidRDefault="003B39EA" w:rsidP="003C19AF">
      <w:pPr>
        <w:jc w:val="both"/>
      </w:pPr>
    </w:p>
    <w:p w14:paraId="3A89DC7A" w14:textId="77777777" w:rsidR="00357DFC" w:rsidRDefault="00357DFC" w:rsidP="00357DFC">
      <w:pPr>
        <w:pStyle w:val="ListParagraph"/>
        <w:widowControl/>
        <w:numPr>
          <w:ilvl w:val="0"/>
          <w:numId w:val="20"/>
        </w:numPr>
        <w:autoSpaceDE w:val="0"/>
        <w:autoSpaceDN w:val="0"/>
        <w:adjustRightInd w:val="0"/>
        <w:jc w:val="both"/>
      </w:pPr>
      <w:r>
        <w:t xml:space="preserve">Bank regulators and a group of swap market participants </w:t>
      </w:r>
      <w:r w:rsidRPr="0095306D">
        <w:t xml:space="preserve">have </w:t>
      </w:r>
      <w:r>
        <w:t>agreed</w:t>
      </w:r>
      <w:r w:rsidRPr="0095306D">
        <w:t xml:space="preserve"> that </w:t>
      </w:r>
      <w:r w:rsidRPr="008B61F3">
        <w:t xml:space="preserve">for </w:t>
      </w:r>
      <w:r>
        <w:t xml:space="preserve">interbank </w:t>
      </w:r>
      <w:r w:rsidRPr="008B61F3">
        <w:t xml:space="preserve">interest rate swaps executed after 2021, the floating rate </w:t>
      </w:r>
      <w:r>
        <w:t xml:space="preserve">needs to be based on an index other than </w:t>
      </w:r>
      <w:r w:rsidRPr="008B61F3">
        <w:t>LIBOR</w:t>
      </w:r>
      <w:r>
        <w:t xml:space="preserve">. </w:t>
      </w:r>
    </w:p>
    <w:p w14:paraId="62C79A9E" w14:textId="5DBE8FE3" w:rsidR="00357DFC" w:rsidRDefault="00357DFC" w:rsidP="00357DFC">
      <w:pPr>
        <w:pStyle w:val="ListParagraph"/>
        <w:widowControl/>
        <w:numPr>
          <w:ilvl w:val="0"/>
          <w:numId w:val="20"/>
        </w:numPr>
        <w:autoSpaceDE w:val="0"/>
        <w:autoSpaceDN w:val="0"/>
        <w:adjustRightInd w:val="0"/>
        <w:jc w:val="both"/>
      </w:pPr>
      <w:r>
        <w:t xml:space="preserve">During 2021 the swap market evolved such that the </w:t>
      </w:r>
      <w:r w:rsidRPr="00357DFC">
        <w:t>definition of a standard n-year interest rate swap changed in January 2022 to be a SOFR swap (for which the floating rate is based on SOFR)</w:t>
      </w:r>
      <w:r>
        <w:t xml:space="preserve"> </w:t>
      </w:r>
      <w:r w:rsidRPr="00357DFC">
        <w:t>from the historical LIBOR swap (for which the floating rate is LIBOR)</w:t>
      </w:r>
      <w:r>
        <w:t xml:space="preserve">. </w:t>
      </w:r>
    </w:p>
    <w:p w14:paraId="500CC942" w14:textId="524F0656" w:rsidR="00357DFC" w:rsidRDefault="00357DFC" w:rsidP="0095306D">
      <w:pPr>
        <w:pStyle w:val="ListParagraph"/>
        <w:numPr>
          <w:ilvl w:val="0"/>
          <w:numId w:val="20"/>
        </w:numPr>
      </w:pPr>
      <w:r>
        <w:t xml:space="preserve">As a result, VM-20 instructions for how the NAIC will calculate </w:t>
      </w:r>
      <w:r w:rsidR="0027037B">
        <w:t xml:space="preserve">and publish </w:t>
      </w:r>
      <w:r>
        <w:t>swap spreads needs to be updated for</w:t>
      </w:r>
      <w:r w:rsidR="00CF7C5E">
        <w:t>:</w:t>
      </w:r>
    </w:p>
    <w:p w14:paraId="2C3035C7" w14:textId="1ABC6849" w:rsidR="00357DFC" w:rsidRPr="005719E6" w:rsidRDefault="00357DFC" w:rsidP="00357DFC">
      <w:pPr>
        <w:pStyle w:val="ListParagraph"/>
        <w:numPr>
          <w:ilvl w:val="1"/>
          <w:numId w:val="20"/>
        </w:numPr>
      </w:pPr>
      <w:r w:rsidRPr="005719E6">
        <w:t xml:space="preserve">Current Benchmark </w:t>
      </w:r>
      <w:r w:rsidR="00317FE9" w:rsidRPr="005719E6">
        <w:t>s</w:t>
      </w:r>
      <w:r w:rsidRPr="005719E6">
        <w:t xml:space="preserve">wap </w:t>
      </w:r>
      <w:r w:rsidR="00317FE9" w:rsidRPr="005719E6">
        <w:t>s</w:t>
      </w:r>
      <w:r w:rsidRPr="005719E6">
        <w:t>preads (as of each month end); and</w:t>
      </w:r>
    </w:p>
    <w:p w14:paraId="11C29E71" w14:textId="222204DB" w:rsidR="00357DFC" w:rsidRPr="005719E6" w:rsidRDefault="00357DFC" w:rsidP="00CF7C5E">
      <w:pPr>
        <w:pStyle w:val="ListParagraph"/>
        <w:numPr>
          <w:ilvl w:val="1"/>
          <w:numId w:val="20"/>
        </w:numPr>
      </w:pPr>
      <w:r w:rsidRPr="005719E6">
        <w:t xml:space="preserve">Long-Term Benchmark </w:t>
      </w:r>
      <w:r w:rsidR="00317FE9" w:rsidRPr="005719E6">
        <w:t>s</w:t>
      </w:r>
      <w:r w:rsidRPr="005719E6">
        <w:t xml:space="preserve">wap </w:t>
      </w:r>
      <w:r w:rsidR="00317FE9" w:rsidRPr="005719E6">
        <w:t>s</w:t>
      </w:r>
      <w:r w:rsidRPr="005719E6">
        <w:t xml:space="preserve">preads (as of each quarter end) </w:t>
      </w:r>
    </w:p>
    <w:p w14:paraId="134F4EE7" w14:textId="57B44737" w:rsidR="009464E4" w:rsidRPr="005719E6" w:rsidRDefault="00B2714D" w:rsidP="004669FB">
      <w:pPr>
        <w:pStyle w:val="ListParagraph"/>
        <w:widowControl/>
        <w:numPr>
          <w:ilvl w:val="0"/>
          <w:numId w:val="20"/>
        </w:numPr>
        <w:autoSpaceDE w:val="0"/>
        <w:autoSpaceDN w:val="0"/>
        <w:adjustRightInd w:val="0"/>
        <w:jc w:val="both"/>
      </w:pPr>
      <w:r w:rsidRPr="005719E6">
        <w:t xml:space="preserve">Given that 2022 is a transition year, </w:t>
      </w:r>
      <w:r w:rsidR="000F108E" w:rsidRPr="005719E6">
        <w:t xml:space="preserve">it would be helpful for companies and regulators if the NAIC </w:t>
      </w:r>
      <w:r w:rsidRPr="005719E6">
        <w:t>publish</w:t>
      </w:r>
      <w:r w:rsidR="000F108E" w:rsidRPr="005719E6">
        <w:t>es</w:t>
      </w:r>
      <w:r w:rsidRPr="005719E6">
        <w:t xml:space="preserve"> both LIBOR and SOFR swap spreads </w:t>
      </w:r>
      <w:r w:rsidR="000F108E" w:rsidRPr="005719E6">
        <w:t>to the extent data is available</w:t>
      </w:r>
      <w:r w:rsidR="00801220" w:rsidRPr="005719E6">
        <w:t>.</w:t>
      </w:r>
      <w:bookmarkStart w:id="1" w:name="_Hlk96088721"/>
      <w:r w:rsidR="009464E4" w:rsidRPr="005719E6">
        <w:t xml:space="preserve"> </w:t>
      </w:r>
      <w:bookmarkEnd w:id="1"/>
    </w:p>
    <w:p w14:paraId="6700E151" w14:textId="4E4F5027" w:rsidR="001E5488" w:rsidRDefault="001E5488" w:rsidP="004669FB">
      <w:pPr>
        <w:pStyle w:val="ListParagraph"/>
        <w:widowControl/>
        <w:numPr>
          <w:ilvl w:val="0"/>
          <w:numId w:val="20"/>
        </w:numPr>
        <w:autoSpaceDE w:val="0"/>
        <w:autoSpaceDN w:val="0"/>
        <w:adjustRightInd w:val="0"/>
        <w:jc w:val="both"/>
      </w:pPr>
      <w:r w:rsidRPr="005719E6">
        <w:t xml:space="preserve">The </w:t>
      </w:r>
      <w:r w:rsidR="008117C7" w:rsidRPr="005719E6">
        <w:t>associated</w:t>
      </w:r>
      <w:r w:rsidR="008117C7">
        <w:t xml:space="preserve"> </w:t>
      </w:r>
      <w:r>
        <w:t xml:space="preserve">presentation provides </w:t>
      </w:r>
      <w:r w:rsidR="002F28CC">
        <w:t>further background and rationale for this proposal</w:t>
      </w:r>
      <w:r w:rsidR="00801220">
        <w:t>.</w:t>
      </w:r>
      <w:r w:rsidR="002F28CC">
        <w:t xml:space="preserve"> </w:t>
      </w:r>
    </w:p>
    <w:p w14:paraId="3B4D22AD" w14:textId="77777777" w:rsidR="00317FE9" w:rsidRDefault="00317FE9" w:rsidP="00016EA9">
      <w:pPr>
        <w:widowControl/>
        <w:jc w:val="both"/>
        <w:rPr>
          <w:ins w:id="2" w:author="Author"/>
          <w:rFonts w:ascii="Times New Roman" w:eastAsia="Times New Roman" w:hAnsi="Times New Roman" w:cs="Times New Roman"/>
          <w:sz w:val="20"/>
          <w:szCs w:val="20"/>
          <w:u w:val="single"/>
        </w:rPr>
      </w:pPr>
    </w:p>
    <w:p w14:paraId="486315A6" w14:textId="6137F8B5" w:rsidR="00016EA9" w:rsidRPr="00016EA9" w:rsidRDefault="00016EA9" w:rsidP="00016EA9">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sz w:val="20"/>
          <w:szCs w:val="20"/>
          <w:u w:val="single"/>
        </w:rPr>
        <w:t>NAIC Staff Comments</w:t>
      </w:r>
      <w:r w:rsidRPr="00016EA9">
        <w:rPr>
          <w:rFonts w:ascii="Times New Roman" w:eastAsia="Times New Roman" w:hAnsi="Times New Roman" w:cs="Times New Roman"/>
          <w:sz w:val="20"/>
          <w:szCs w:val="20"/>
        </w:rPr>
        <w:t>:</w:t>
      </w:r>
    </w:p>
    <w:p w14:paraId="2068D5BC" w14:textId="77777777" w:rsidR="00016EA9" w:rsidRPr="00016EA9" w:rsidRDefault="00016EA9" w:rsidP="00016EA9">
      <w:pPr>
        <w:widowControl/>
        <w:jc w:val="both"/>
        <w:rPr>
          <w:rFonts w:ascii="Times New Roman" w:eastAsia="Times New Roman" w:hAnsi="Times New Roman" w:cs="Times New Roman"/>
          <w:sz w:val="16"/>
          <w:szCs w:val="16"/>
        </w:rPr>
      </w:pPr>
    </w:p>
    <w:p w14:paraId="70DC5C0B" w14:textId="77777777" w:rsidR="00016EA9" w:rsidRPr="00016EA9" w:rsidRDefault="00016EA9" w:rsidP="00016EA9">
      <w:pPr>
        <w:widowControl/>
        <w:jc w:val="both"/>
        <w:rPr>
          <w:rFonts w:ascii="Times New Roman" w:eastAsia="Times New Roman" w:hAnsi="Times New Roman" w:cs="Times New Roman"/>
          <w:sz w:val="16"/>
          <w:szCs w:val="16"/>
        </w:rPr>
      </w:pPr>
      <w:r w:rsidRPr="00016EA9">
        <w:rPr>
          <w:rFonts w:ascii="Times New Roman" w:eastAsia="Times New Roman" w:hAnsi="Times New Roman" w:cs="Times New Roman"/>
          <w:sz w:val="16"/>
          <w:szCs w:val="16"/>
        </w:rPr>
        <w:lastRenderedPageBreak/>
        <w:t>W:\National Meetings\201</w:t>
      </w:r>
      <w:r w:rsidR="003E51F9">
        <w:rPr>
          <w:rFonts w:ascii="Times New Roman" w:eastAsia="Times New Roman" w:hAnsi="Times New Roman" w:cs="Times New Roman"/>
          <w:sz w:val="16"/>
          <w:szCs w:val="16"/>
        </w:rPr>
        <w:t>5</w:t>
      </w:r>
      <w:r w:rsidRPr="00016EA9">
        <w:rPr>
          <w:rFonts w:ascii="Times New Roman" w:eastAsia="Times New Roman" w:hAnsi="Times New Roman" w:cs="Times New Roman"/>
          <w:sz w:val="16"/>
          <w:szCs w:val="16"/>
        </w:rPr>
        <w:t>\...\TF\LHA\</w:t>
      </w:r>
    </w:p>
    <w:p w14:paraId="262CB11D" w14:textId="719F669F" w:rsidR="003E4C40" w:rsidRDefault="003E4C40">
      <w:pPr>
        <w:widowControl/>
        <w:spacing w:after="160" w:line="259" w:lineRule="auto"/>
        <w:rPr>
          <w:spacing w:val="-1"/>
        </w:rPr>
        <w:sectPr w:rsidR="003E4C40" w:rsidSect="0051404F">
          <w:headerReference w:type="first" r:id="rId19"/>
          <w:pgSz w:w="12240" w:h="15840"/>
          <w:pgMar w:top="1440" w:right="1440" w:bottom="1440" w:left="1440" w:header="432" w:footer="720" w:gutter="0"/>
          <w:pgNumType w:start="0"/>
          <w:cols w:space="720"/>
          <w:titlePg/>
          <w:docGrid w:linePitch="360"/>
        </w:sectPr>
      </w:pPr>
    </w:p>
    <w:p w14:paraId="7817A226" w14:textId="54B4561B" w:rsidR="000060E7" w:rsidRDefault="00701C0A" w:rsidP="00701C0A">
      <w:pPr>
        <w:pStyle w:val="Heading4"/>
        <w:jc w:val="center"/>
        <w:rPr>
          <w:rFonts w:ascii="Times New Roman" w:hAnsi="Times New Roman" w:cs="Times New Roman"/>
          <w:b w:val="0"/>
          <w:i w:val="0"/>
          <w:color w:val="000000" w:themeColor="text1"/>
          <w:sz w:val="40"/>
          <w:szCs w:val="40"/>
        </w:rPr>
      </w:pPr>
      <w:bookmarkStart w:id="3" w:name="Appendix_2:_Mortality_Claims_Questionnai"/>
      <w:bookmarkStart w:id="4" w:name="_bookmark100"/>
      <w:bookmarkStart w:id="5" w:name="Appendix_5:_Mortality_Statistical_Report"/>
      <w:bookmarkStart w:id="6" w:name="Appendix_6:_Policyholder_Behavior_Data_F"/>
      <w:bookmarkStart w:id="7" w:name="bookmark0"/>
      <w:bookmarkEnd w:id="3"/>
      <w:bookmarkEnd w:id="4"/>
      <w:bookmarkEnd w:id="5"/>
      <w:bookmarkEnd w:id="6"/>
      <w:bookmarkEnd w:id="7"/>
      <w:r w:rsidRPr="00701C0A">
        <w:rPr>
          <w:rFonts w:ascii="Times New Roman" w:hAnsi="Times New Roman" w:cs="Times New Roman"/>
          <w:b w:val="0"/>
          <w:i w:val="0"/>
          <w:color w:val="000000" w:themeColor="text1"/>
          <w:sz w:val="40"/>
          <w:szCs w:val="40"/>
        </w:rPr>
        <w:t>Appendi</w:t>
      </w:r>
      <w:r w:rsidR="000060E7">
        <w:rPr>
          <w:rFonts w:ascii="Times New Roman" w:hAnsi="Times New Roman" w:cs="Times New Roman"/>
          <w:b w:val="0"/>
          <w:i w:val="0"/>
          <w:color w:val="000000" w:themeColor="text1"/>
          <w:sz w:val="40"/>
          <w:szCs w:val="40"/>
        </w:rPr>
        <w:t xml:space="preserve">x </w:t>
      </w:r>
      <w:r w:rsidR="002B0070">
        <w:rPr>
          <w:rFonts w:ascii="Times New Roman" w:hAnsi="Times New Roman" w:cs="Times New Roman"/>
          <w:b w:val="0"/>
          <w:i w:val="0"/>
          <w:color w:val="000000" w:themeColor="text1"/>
          <w:sz w:val="40"/>
          <w:szCs w:val="40"/>
        </w:rPr>
        <w:t xml:space="preserve"> </w:t>
      </w:r>
    </w:p>
    <w:p w14:paraId="0C6E26B1" w14:textId="3E871012" w:rsidR="00701C0A" w:rsidRDefault="000060E7" w:rsidP="00701C0A">
      <w:pPr>
        <w:pStyle w:val="Heading4"/>
        <w:jc w:val="center"/>
        <w:rPr>
          <w:rFonts w:ascii="Times New Roman" w:hAnsi="Times New Roman" w:cs="Times New Roman"/>
          <w:b w:val="0"/>
          <w:i w:val="0"/>
          <w:color w:val="000000" w:themeColor="text1"/>
          <w:sz w:val="40"/>
          <w:szCs w:val="40"/>
        </w:rPr>
      </w:pPr>
      <w:r>
        <w:rPr>
          <w:rFonts w:ascii="Times New Roman" w:hAnsi="Times New Roman" w:cs="Times New Roman"/>
          <w:b w:val="0"/>
          <w:i w:val="0"/>
          <w:color w:val="000000" w:themeColor="text1"/>
          <w:sz w:val="40"/>
          <w:szCs w:val="40"/>
        </w:rPr>
        <w:t xml:space="preserve">Proposed amendments to VM-20 for </w:t>
      </w:r>
      <w:r w:rsidR="002B0070">
        <w:rPr>
          <w:rFonts w:ascii="Times New Roman" w:hAnsi="Times New Roman" w:cs="Times New Roman"/>
          <w:b w:val="0"/>
          <w:i w:val="0"/>
          <w:color w:val="000000" w:themeColor="text1"/>
          <w:sz w:val="40"/>
          <w:szCs w:val="40"/>
        </w:rPr>
        <w:t>APF 202</w:t>
      </w:r>
      <w:r>
        <w:rPr>
          <w:rFonts w:ascii="Times New Roman" w:hAnsi="Times New Roman" w:cs="Times New Roman"/>
          <w:b w:val="0"/>
          <w:i w:val="0"/>
          <w:color w:val="000000" w:themeColor="text1"/>
          <w:sz w:val="40"/>
          <w:szCs w:val="40"/>
        </w:rPr>
        <w:t>2</w:t>
      </w:r>
      <w:r w:rsidR="002B0070">
        <w:rPr>
          <w:rFonts w:ascii="Times New Roman" w:hAnsi="Times New Roman" w:cs="Times New Roman"/>
          <w:b w:val="0"/>
          <w:i w:val="0"/>
          <w:color w:val="000000" w:themeColor="text1"/>
          <w:sz w:val="40"/>
          <w:szCs w:val="40"/>
        </w:rPr>
        <w:t>-[ ] on Swap Spreads</w:t>
      </w:r>
      <w:r w:rsidR="009D0E58">
        <w:rPr>
          <w:rFonts w:ascii="Times New Roman" w:hAnsi="Times New Roman" w:cs="Times New Roman"/>
          <w:b w:val="0"/>
          <w:i w:val="0"/>
          <w:color w:val="000000" w:themeColor="text1"/>
          <w:sz w:val="40"/>
          <w:szCs w:val="40"/>
        </w:rPr>
        <w:t xml:space="preserve"> </w:t>
      </w:r>
      <w:r>
        <w:rPr>
          <w:rFonts w:ascii="Times New Roman" w:hAnsi="Times New Roman" w:cs="Times New Roman"/>
          <w:b w:val="0"/>
          <w:i w:val="0"/>
          <w:color w:val="000000" w:themeColor="text1"/>
          <w:sz w:val="40"/>
          <w:szCs w:val="40"/>
        </w:rPr>
        <w:t xml:space="preserve">and </w:t>
      </w:r>
      <w:r w:rsidR="009D0E58">
        <w:rPr>
          <w:rFonts w:ascii="Times New Roman" w:hAnsi="Times New Roman" w:cs="Times New Roman"/>
          <w:b w:val="0"/>
          <w:i w:val="0"/>
          <w:color w:val="000000" w:themeColor="text1"/>
          <w:sz w:val="40"/>
          <w:szCs w:val="40"/>
        </w:rPr>
        <w:t>LIBOR transition to SOFR</w:t>
      </w:r>
    </w:p>
    <w:p w14:paraId="15AF3597" w14:textId="77777777" w:rsidR="00395627" w:rsidRPr="00B0209E" w:rsidRDefault="00395627" w:rsidP="00B0209E">
      <w:pPr>
        <w:pStyle w:val="Heading4"/>
        <w:rPr>
          <w:rFonts w:ascii="Times New Roman" w:hAnsi="Times New Roman"/>
          <w:b w:val="0"/>
          <w:i w:val="0"/>
        </w:rPr>
      </w:pPr>
    </w:p>
    <w:p w14:paraId="5E060203" w14:textId="54EC94B4" w:rsidR="00695C8A" w:rsidRPr="00C66513" w:rsidRDefault="00695C8A" w:rsidP="00740C15">
      <w:pPr>
        <w:pStyle w:val="Heading4"/>
        <w:rPr>
          <w:rFonts w:ascii="Times New Roman" w:hAnsi="Times New Roman" w:cs="Times New Roman"/>
        </w:rPr>
      </w:pPr>
      <w:r w:rsidRPr="00022A5D">
        <w:rPr>
          <w:rFonts w:ascii="Times New Roman" w:hAnsi="Times New Roman" w:cs="Times New Roman"/>
          <w:color w:val="000000" w:themeColor="text1"/>
        </w:rPr>
        <w:t>VM-20 Section 9.F.8.d</w:t>
      </w:r>
      <w:r w:rsidR="00740C15" w:rsidRPr="00022A5D">
        <w:rPr>
          <w:rFonts w:ascii="Times New Roman" w:hAnsi="Times New Roman" w:cs="Times New Roman"/>
          <w:color w:val="000000" w:themeColor="text1"/>
        </w:rPr>
        <w:t xml:space="preserve"> Procedure for Setting Prescribed </w:t>
      </w:r>
      <w:r w:rsidR="00077A91" w:rsidRPr="00022A5D">
        <w:rPr>
          <w:rFonts w:ascii="Times New Roman" w:hAnsi="Times New Roman" w:cs="Times New Roman"/>
          <w:color w:val="000000" w:themeColor="text1"/>
        </w:rPr>
        <w:t>Gross Asset</w:t>
      </w:r>
      <w:r w:rsidR="00740C15" w:rsidRPr="00022A5D">
        <w:rPr>
          <w:rFonts w:ascii="Times New Roman" w:hAnsi="Times New Roman" w:cs="Times New Roman"/>
          <w:color w:val="000000" w:themeColor="text1"/>
        </w:rPr>
        <w:t xml:space="preserve"> Spreads</w:t>
      </w:r>
      <w:r w:rsidR="00AD32CF" w:rsidRPr="00022A5D">
        <w:rPr>
          <w:rFonts w:ascii="Times New Roman" w:hAnsi="Times New Roman" w:cs="Times New Roman"/>
          <w:color w:val="000000" w:themeColor="text1"/>
        </w:rPr>
        <w:t>……</w:t>
      </w:r>
      <w:r w:rsidRPr="00C66513">
        <w:rPr>
          <w:rFonts w:ascii="Times New Roman" w:hAnsi="Times New Roman" w:cs="Times New Roman"/>
        </w:rPr>
        <w:t xml:space="preserve">: </w:t>
      </w:r>
    </w:p>
    <w:p w14:paraId="27881265" w14:textId="77777777" w:rsidR="00695C8A" w:rsidRPr="00022A5D" w:rsidRDefault="00695C8A" w:rsidP="00695C8A">
      <w:pPr>
        <w:widowControl/>
        <w:rPr>
          <w:b/>
          <w:bCs/>
          <w:i/>
          <w:iCs/>
        </w:rPr>
      </w:pPr>
    </w:p>
    <w:p w14:paraId="73EC8956" w14:textId="6CB9B9B3" w:rsidR="00795B60" w:rsidRPr="00406590" w:rsidRDefault="00077A91" w:rsidP="00D837B4">
      <w:pPr>
        <w:pStyle w:val="ListParagraph"/>
        <w:numPr>
          <w:ilvl w:val="0"/>
          <w:numId w:val="28"/>
        </w:numPr>
        <w:jc w:val="both"/>
      </w:pPr>
      <w:r w:rsidRPr="00022A5D">
        <w:rPr>
          <w:rFonts w:ascii="Times New Roman" w:eastAsia="Times New Roman" w:hAnsi="Times New Roman" w:cs="Times New Roman"/>
        </w:rPr>
        <w:t xml:space="preserve">Interest </w:t>
      </w:r>
      <w:r w:rsidRPr="00D837B4">
        <w:rPr>
          <w:rFonts w:ascii="Times New Roman" w:eastAsia="Times New Roman" w:hAnsi="Times New Roman" w:cs="Times New Roman"/>
        </w:rPr>
        <w:t xml:space="preserve">rate swap spreads over Treasuries shall be prescribed by the NAIC for use throughout the cash-flow model wherever appropriate for transactions and operations including, but not limited to, purchase, sale, settlement, cash flows of derivative positions and reset of floating rate investments. </w:t>
      </w:r>
      <w:r w:rsidR="0062747C" w:rsidRPr="00D837B4">
        <w:rPr>
          <w:rFonts w:ascii="Times New Roman" w:eastAsia="Times New Roman" w:hAnsi="Times New Roman" w:cs="Times New Roman"/>
        </w:rPr>
        <w:t xml:space="preserve">A current and </w:t>
      </w:r>
      <w:r w:rsidR="00406590" w:rsidRPr="00D837B4">
        <w:rPr>
          <w:rFonts w:ascii="Times New Roman" w:eastAsia="Times New Roman" w:hAnsi="Times New Roman" w:cs="Times New Roman"/>
        </w:rPr>
        <w:t>long-term</w:t>
      </w:r>
      <w:r w:rsidR="0062747C" w:rsidRPr="00D837B4">
        <w:rPr>
          <w:rFonts w:ascii="Times New Roman" w:eastAsia="Times New Roman" w:hAnsi="Times New Roman" w:cs="Times New Roman"/>
        </w:rPr>
        <w:t xml:space="preserve"> swap spread curve shall be prescribed for year one and years four and after, respectively, with yearly grading in between. </w:t>
      </w:r>
      <w:del w:id="8" w:author="Author">
        <w:r w:rsidR="00410D43" w:rsidRPr="00410D43">
          <w:rPr>
            <w:rFonts w:ascii="Times New Roman" w:eastAsia="Times New Roman" w:hAnsi="Times New Roman" w:cs="Times New Roman"/>
          </w:rPr>
          <w:delText>The three month and six month points on the swap spread curves shall be the market observable values for these tenors. Currently, this shall be the corresponding</w:delText>
        </w:r>
      </w:del>
      <w:proofErr w:type="gramStart"/>
      <w:ins w:id="9" w:author="Author">
        <w:r w:rsidR="0062747C" w:rsidRPr="00D837B4">
          <w:rPr>
            <w:rFonts w:ascii="Times New Roman" w:eastAsia="Times New Roman" w:hAnsi="Times New Roman" w:cs="Times New Roman"/>
          </w:rPr>
          <w:t>In order to</w:t>
        </w:r>
        <w:proofErr w:type="gramEnd"/>
        <w:r w:rsidR="0062747C" w:rsidRPr="00D837B4">
          <w:rPr>
            <w:rFonts w:ascii="Times New Roman" w:eastAsia="Times New Roman" w:hAnsi="Times New Roman" w:cs="Times New Roman"/>
          </w:rPr>
          <w:t xml:space="preserve"> accommodate a </w:t>
        </w:r>
        <w:r w:rsidR="008C6284">
          <w:rPr>
            <w:rFonts w:ascii="Times New Roman" w:eastAsia="Times New Roman" w:hAnsi="Times New Roman" w:cs="Times New Roman"/>
          </w:rPr>
          <w:t xml:space="preserve">banking industry </w:t>
        </w:r>
        <w:r w:rsidR="0062747C" w:rsidRPr="00D837B4">
          <w:rPr>
            <w:rFonts w:ascii="Times New Roman" w:eastAsia="Times New Roman" w:hAnsi="Times New Roman" w:cs="Times New Roman"/>
          </w:rPr>
          <w:t>decision to replace</w:t>
        </w:r>
      </w:ins>
      <w:r w:rsidR="0062747C" w:rsidRPr="00D837B4">
        <w:rPr>
          <w:rFonts w:ascii="Times New Roman" w:eastAsia="Times New Roman" w:hAnsi="Times New Roman" w:cs="Times New Roman"/>
        </w:rPr>
        <w:t xml:space="preserve"> London Interbank Offered Rate (LIBOR) </w:t>
      </w:r>
      <w:ins w:id="10" w:author="Author">
        <w:r w:rsidR="0062747C" w:rsidRPr="00D837B4">
          <w:rPr>
            <w:rFonts w:ascii="Times New Roman" w:eastAsia="Times New Roman" w:hAnsi="Times New Roman" w:cs="Times New Roman"/>
          </w:rPr>
          <w:t xml:space="preserve">with Secured Overnight Financing Rate (SOFR), </w:t>
        </w:r>
        <w:r w:rsidR="008B59AF">
          <w:rPr>
            <w:rFonts w:ascii="Times New Roman" w:eastAsia="Times New Roman" w:hAnsi="Times New Roman" w:cs="Times New Roman"/>
          </w:rPr>
          <w:t xml:space="preserve">and given that the banking industry is implementing this transition during 2021 – 2023, </w:t>
        </w:r>
        <w:r w:rsidR="00795B60">
          <w:rPr>
            <w:rFonts w:ascii="Times New Roman" w:eastAsia="Times New Roman" w:hAnsi="Times New Roman" w:cs="Times New Roman"/>
          </w:rPr>
          <w:t>the NAIC’s procedure to calculate swap spreads is distinct for each of the following three time periods:</w:t>
        </w:r>
      </w:ins>
    </w:p>
    <w:p w14:paraId="635ADBC9" w14:textId="77777777" w:rsidR="00406590" w:rsidRPr="00D837B4" w:rsidRDefault="00406590" w:rsidP="00406590">
      <w:pPr>
        <w:pStyle w:val="ListParagraph"/>
        <w:ind w:left="720"/>
        <w:jc w:val="both"/>
        <w:rPr>
          <w:ins w:id="11" w:author="Author"/>
        </w:rPr>
      </w:pPr>
    </w:p>
    <w:p w14:paraId="0475E1B2" w14:textId="702C486A" w:rsidR="00410D43" w:rsidRPr="00D837B4" w:rsidRDefault="00795B60" w:rsidP="00D837B4">
      <w:pPr>
        <w:pStyle w:val="ListParagraph"/>
        <w:numPr>
          <w:ilvl w:val="1"/>
          <w:numId w:val="28"/>
        </w:numPr>
        <w:jc w:val="both"/>
        <w:rPr>
          <w:ins w:id="12" w:author="Author"/>
        </w:rPr>
      </w:pPr>
      <w:ins w:id="13" w:author="Author">
        <w:r>
          <w:rPr>
            <w:rFonts w:ascii="Times New Roman" w:eastAsia="Times New Roman" w:hAnsi="Times New Roman" w:cs="Times New Roman"/>
          </w:rPr>
          <w:t xml:space="preserve">For </w:t>
        </w:r>
        <w:r w:rsidR="00410D43">
          <w:rPr>
            <w:rFonts w:ascii="Times New Roman" w:eastAsia="Times New Roman" w:hAnsi="Times New Roman" w:cs="Times New Roman"/>
          </w:rPr>
          <w:t xml:space="preserve">valuation dates and interim month-end </w:t>
        </w:r>
        <w:r>
          <w:rPr>
            <w:rFonts w:ascii="Times New Roman" w:eastAsia="Times New Roman" w:hAnsi="Times New Roman" w:cs="Times New Roman"/>
          </w:rPr>
          <w:t xml:space="preserve">dates on or </w:t>
        </w:r>
        <w:r w:rsidR="00413919">
          <w:rPr>
            <w:rFonts w:ascii="Times New Roman" w:eastAsia="Times New Roman" w:hAnsi="Times New Roman" w:cs="Times New Roman"/>
          </w:rPr>
          <w:t xml:space="preserve">before </w:t>
        </w:r>
        <w:r w:rsidR="0062747C" w:rsidRPr="00D837B4">
          <w:rPr>
            <w:rFonts w:ascii="Times New Roman" w:eastAsia="Times New Roman" w:hAnsi="Times New Roman" w:cs="Times New Roman"/>
          </w:rPr>
          <w:t>December 2021</w:t>
        </w:r>
        <w:r w:rsidR="00F7085E">
          <w:rPr>
            <w:rFonts w:ascii="Times New Roman" w:eastAsia="Times New Roman" w:hAnsi="Times New Roman" w:cs="Times New Roman"/>
          </w:rPr>
          <w:t>,</w:t>
        </w:r>
        <w:r w:rsidR="0062747C" w:rsidRPr="00D837B4">
          <w:rPr>
            <w:rFonts w:ascii="Times New Roman" w:eastAsia="Times New Roman" w:hAnsi="Times New Roman" w:cs="Times New Roman"/>
          </w:rPr>
          <w:t xml:space="preserve"> the current prescribed curve shall be the LIBOR swap curve (for which </w:t>
        </w:r>
        <w:r w:rsidR="008C6284">
          <w:rPr>
            <w:rFonts w:ascii="Times New Roman" w:eastAsia="Times New Roman" w:hAnsi="Times New Roman" w:cs="Times New Roman"/>
          </w:rPr>
          <w:t>3</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and </w:t>
        </w:r>
        <w:r w:rsidR="008C6284">
          <w:rPr>
            <w:rFonts w:ascii="Times New Roman" w:eastAsia="Times New Roman" w:hAnsi="Times New Roman" w:cs="Times New Roman"/>
          </w:rPr>
          <w:t>6</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points represent </w:t>
        </w:r>
      </w:ins>
      <w:r w:rsidR="0062747C" w:rsidRPr="00D837B4">
        <w:rPr>
          <w:rFonts w:ascii="Times New Roman" w:eastAsia="Times New Roman" w:hAnsi="Times New Roman" w:cs="Times New Roman"/>
        </w:rPr>
        <w:t>spreads over Treasuries</w:t>
      </w:r>
      <w:del w:id="14" w:author="Author">
        <w:r w:rsidR="00410D43" w:rsidRPr="00410D43">
          <w:rPr>
            <w:rFonts w:ascii="Times New Roman" w:eastAsia="Times New Roman" w:hAnsi="Times New Roman" w:cs="Times New Roman"/>
          </w:rPr>
          <w:delText xml:space="preserve">. </w:delText>
        </w:r>
        <w:r w:rsidR="00D837B4" w:rsidRPr="00D837B4">
          <w:rPr>
            <w:rFonts w:ascii="Times New Roman" w:eastAsia="Times New Roman" w:hAnsi="Times New Roman" w:cs="Times New Roman"/>
          </w:rPr>
          <w:delText xml:space="preserve">When the NAIC determines LIBOR is no longer effective, the NAIC shall recommend a replacement to </w:delText>
        </w:r>
      </w:del>
      <w:ins w:id="15" w:author="Author">
        <w:r w:rsidR="0062747C" w:rsidRPr="00D837B4">
          <w:rPr>
            <w:rFonts w:ascii="Times New Roman" w:eastAsia="Times New Roman" w:hAnsi="Times New Roman" w:cs="Times New Roman"/>
          </w:rPr>
          <w:t xml:space="preserve"> for </w:t>
        </w:r>
        <w:r w:rsidR="00C62F43">
          <w:rPr>
            <w:rFonts w:ascii="Times New Roman" w:eastAsia="Times New Roman" w:hAnsi="Times New Roman" w:cs="Times New Roman"/>
          </w:rPr>
          <w:t>3</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and </w:t>
        </w:r>
        <w:r w:rsidR="00A002A7">
          <w:rPr>
            <w:rFonts w:ascii="Times New Roman" w:eastAsia="Times New Roman" w:hAnsi="Times New Roman" w:cs="Times New Roman"/>
          </w:rPr>
          <w:t>6-</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LIBOR)</w:t>
        </w:r>
        <w:r w:rsidR="00D47C3E">
          <w:rPr>
            <w:rFonts w:ascii="Times New Roman" w:eastAsia="Times New Roman" w:hAnsi="Times New Roman" w:cs="Times New Roman"/>
          </w:rPr>
          <w:t xml:space="preserve">, and the long term swap spread curve shall be calculated based on </w:t>
        </w:r>
        <w:r w:rsidR="00E5122B">
          <w:rPr>
            <w:rFonts w:ascii="Times New Roman" w:eastAsia="Times New Roman" w:hAnsi="Times New Roman" w:cs="Times New Roman"/>
          </w:rPr>
          <w:t>15</w:t>
        </w:r>
        <w:del w:id="16" w:author="Author">
          <w:r w:rsidR="007C3835" w:rsidDel="002170A9">
            <w:rPr>
              <w:rFonts w:ascii="Times New Roman" w:eastAsia="Times New Roman" w:hAnsi="Times New Roman" w:cs="Times New Roman"/>
            </w:rPr>
            <w:delText xml:space="preserve"> </w:delText>
          </w:r>
        </w:del>
        <w:r w:rsidR="002170A9">
          <w:rPr>
            <w:rFonts w:ascii="Times New Roman" w:eastAsia="Times New Roman" w:hAnsi="Times New Roman" w:cs="Times New Roman"/>
          </w:rPr>
          <w:t>-</w:t>
        </w:r>
        <w:r w:rsidR="00E5122B">
          <w:rPr>
            <w:rFonts w:ascii="Times New Roman" w:eastAsia="Times New Roman" w:hAnsi="Times New Roman" w:cs="Times New Roman"/>
          </w:rPr>
          <w:t xml:space="preserve">year </w:t>
        </w:r>
        <w:r w:rsidR="00D47C3E">
          <w:rPr>
            <w:rFonts w:ascii="Times New Roman" w:eastAsia="Times New Roman" w:hAnsi="Times New Roman" w:cs="Times New Roman"/>
          </w:rPr>
          <w:t>moving averages</w:t>
        </w:r>
        <w:r>
          <w:rPr>
            <w:rFonts w:ascii="Times New Roman" w:eastAsia="Times New Roman" w:hAnsi="Times New Roman" w:cs="Times New Roman"/>
          </w:rPr>
          <w:t xml:space="preserve">. </w:t>
        </w:r>
      </w:ins>
    </w:p>
    <w:p w14:paraId="6F643BF3" w14:textId="324E50A1" w:rsidR="00354BAD" w:rsidRPr="00471BEC" w:rsidRDefault="00410D43" w:rsidP="00D837B4">
      <w:pPr>
        <w:pStyle w:val="ListParagraph"/>
        <w:numPr>
          <w:ilvl w:val="1"/>
          <w:numId w:val="28"/>
        </w:numPr>
        <w:jc w:val="both"/>
        <w:rPr>
          <w:ins w:id="17" w:author="Author"/>
        </w:rPr>
      </w:pPr>
      <w:ins w:id="18" w:author="Author">
        <w:r>
          <w:rPr>
            <w:rFonts w:ascii="Times New Roman" w:eastAsia="Times New Roman" w:hAnsi="Times New Roman" w:cs="Times New Roman"/>
          </w:rPr>
          <w:t xml:space="preserve">For valuation dates and interim month-end dates </w:t>
        </w:r>
        <w:r w:rsidR="005D6F6B">
          <w:rPr>
            <w:rFonts w:ascii="Times New Roman" w:eastAsia="Times New Roman" w:hAnsi="Times New Roman" w:cs="Times New Roman"/>
          </w:rPr>
          <w:t>during 2022</w:t>
        </w:r>
        <w:r w:rsidR="00F862C5">
          <w:rPr>
            <w:rFonts w:ascii="Times New Roman" w:eastAsia="Times New Roman" w:hAnsi="Times New Roman" w:cs="Times New Roman"/>
          </w:rPr>
          <w:t xml:space="preserve">, </w:t>
        </w:r>
        <w:r w:rsidR="00DC63A6" w:rsidRPr="00DC63A6">
          <w:rPr>
            <w:rFonts w:ascii="Times New Roman" w:eastAsia="Times New Roman" w:hAnsi="Times New Roman" w:cs="Times New Roman"/>
          </w:rPr>
          <w:t xml:space="preserve">given that this year will be a transition year because </w:t>
        </w:r>
      </w:ins>
      <w:r w:rsidR="00DC63A6" w:rsidRPr="00DC63A6">
        <w:rPr>
          <w:rFonts w:ascii="Times New Roman" w:eastAsia="Times New Roman" w:hAnsi="Times New Roman" w:cs="Times New Roman"/>
        </w:rPr>
        <w:t xml:space="preserve">the </w:t>
      </w:r>
      <w:r w:rsidR="003160AE">
        <w:rPr>
          <w:rFonts w:ascii="Times New Roman" w:eastAsia="Times New Roman" w:hAnsi="Times New Roman" w:cs="Times New Roman"/>
        </w:rPr>
        <w:t>Life Actuarial (A) Task Force</w:t>
      </w:r>
      <w:r w:rsidR="00DC63A6" w:rsidRPr="00DC63A6">
        <w:rPr>
          <w:rFonts w:ascii="Times New Roman" w:eastAsia="Times New Roman" w:hAnsi="Times New Roman" w:cs="Times New Roman"/>
        </w:rPr>
        <w:t xml:space="preserve"> </w:t>
      </w:r>
      <w:del w:id="19" w:author="Author">
        <w:r w:rsidR="00D837B4" w:rsidRPr="00D837B4">
          <w:rPr>
            <w:rFonts w:ascii="Times New Roman" w:eastAsia="Times New Roman" w:hAnsi="Times New Roman" w:cs="Times New Roman"/>
          </w:rPr>
          <w:delText xml:space="preserve">which </w:delText>
        </w:r>
      </w:del>
      <w:ins w:id="20" w:author="Author">
        <w:r w:rsidR="00DC63A6" w:rsidRPr="00DC63A6">
          <w:rPr>
            <w:rFonts w:ascii="Times New Roman" w:eastAsia="Times New Roman" w:hAnsi="Times New Roman" w:cs="Times New Roman"/>
          </w:rPr>
          <w:t xml:space="preserve">in early 2022 will have declared 3-month and 6-month SOFR swap rates as the replacements for 3-month and 6-month LIBOR </w:t>
        </w:r>
        <w:r w:rsidR="00851399">
          <w:rPr>
            <w:rFonts w:ascii="Times New Roman" w:eastAsia="Times New Roman" w:hAnsi="Times New Roman" w:cs="Times New Roman"/>
          </w:rPr>
          <w:t>for VM-20 benchmark swap spreads</w:t>
        </w:r>
        <w:r w:rsidR="00DC63A6" w:rsidRPr="00DC63A6">
          <w:rPr>
            <w:rFonts w:ascii="Times New Roman" w:eastAsia="Times New Roman" w:hAnsi="Times New Roman" w:cs="Times New Roman"/>
          </w:rPr>
          <w:t xml:space="preserve">, </w:t>
        </w:r>
      </w:ins>
    </w:p>
    <w:p w14:paraId="341ECAB4" w14:textId="2ABA217D" w:rsidR="00354BAD" w:rsidRDefault="00354BAD" w:rsidP="00354BAD">
      <w:pPr>
        <w:pStyle w:val="ListParagraph"/>
        <w:widowControl/>
        <w:numPr>
          <w:ilvl w:val="2"/>
          <w:numId w:val="28"/>
        </w:numPr>
        <w:spacing w:after="160" w:line="259" w:lineRule="auto"/>
        <w:contextualSpacing/>
        <w:jc w:val="both"/>
        <w:rPr>
          <w:ins w:id="21" w:author="Author"/>
          <w:rFonts w:ascii="Times New Roman" w:hAnsi="Times New Roman" w:cs="Times New Roman"/>
          <w:color w:val="000000"/>
        </w:rPr>
      </w:pPr>
      <w:ins w:id="22" w:author="Author">
        <w:r>
          <w:rPr>
            <w:rFonts w:ascii="Times New Roman" w:hAnsi="Times New Roman" w:cs="Times New Roman"/>
            <w:color w:val="000000"/>
          </w:rPr>
          <w:t>Current and long</w:t>
        </w:r>
        <w:r w:rsidR="00A108A9">
          <w:rPr>
            <w:rFonts w:ascii="Times New Roman" w:hAnsi="Times New Roman" w:cs="Times New Roman"/>
            <w:color w:val="000000"/>
          </w:rPr>
          <w:t>-</w:t>
        </w:r>
        <w:r>
          <w:rPr>
            <w:rFonts w:ascii="Times New Roman" w:hAnsi="Times New Roman" w:cs="Times New Roman"/>
            <w:color w:val="000000"/>
          </w:rPr>
          <w:t xml:space="preserve">term LIBOR swap spreads will continue to be prescribed and published to the extent the data is still available, and </w:t>
        </w:r>
      </w:ins>
    </w:p>
    <w:p w14:paraId="1C533648" w14:textId="141CFCCC" w:rsidR="00354BAD" w:rsidRDefault="00354BAD" w:rsidP="00354BAD">
      <w:pPr>
        <w:pStyle w:val="ListParagraph"/>
        <w:widowControl/>
        <w:numPr>
          <w:ilvl w:val="2"/>
          <w:numId w:val="28"/>
        </w:numPr>
        <w:spacing w:after="160" w:line="259" w:lineRule="auto"/>
        <w:contextualSpacing/>
        <w:jc w:val="both"/>
        <w:rPr>
          <w:ins w:id="23" w:author="Author"/>
          <w:rFonts w:ascii="Times New Roman" w:hAnsi="Times New Roman" w:cs="Times New Roman"/>
          <w:color w:val="000000"/>
        </w:rPr>
      </w:pPr>
      <w:ins w:id="24" w:author="Author">
        <w:r>
          <w:rPr>
            <w:rFonts w:ascii="Times New Roman" w:hAnsi="Times New Roman" w:cs="Times New Roman"/>
            <w:color w:val="000000"/>
          </w:rPr>
          <w:t>Current and long term SOFR swap spreads will be prescribed and published,</w:t>
        </w:r>
        <w:r w:rsidRPr="000F5E8B">
          <w:rPr>
            <w:rFonts w:ascii="Times New Roman" w:hAnsi="Times New Roman" w:cs="Times New Roman"/>
            <w:color w:val="000000"/>
          </w:rPr>
          <w:t xml:space="preserve"> </w:t>
        </w:r>
        <w:r w:rsidR="00B0209E">
          <w:rPr>
            <w:rFonts w:ascii="Times New Roman" w:hAnsi="Times New Roman" w:cs="Times New Roman"/>
            <w:color w:val="000000"/>
          </w:rPr>
          <w:t xml:space="preserve">as described for </w:t>
        </w:r>
        <w:r>
          <w:rPr>
            <w:rFonts w:ascii="Times New Roman" w:hAnsi="Times New Roman" w:cs="Times New Roman"/>
            <w:color w:val="000000"/>
          </w:rPr>
          <w:t xml:space="preserve">a month-end date after 2022, once the data becomes available. </w:t>
        </w:r>
      </w:ins>
    </w:p>
    <w:p w14:paraId="0666FD04" w14:textId="51E29157" w:rsidR="00695C8A" w:rsidRPr="008155C4" w:rsidRDefault="00795B60" w:rsidP="00D837B4">
      <w:pPr>
        <w:pStyle w:val="ListParagraph"/>
        <w:numPr>
          <w:ilvl w:val="1"/>
          <w:numId w:val="28"/>
        </w:numPr>
        <w:jc w:val="both"/>
        <w:rPr>
          <w:ins w:id="25" w:author="Author"/>
        </w:rPr>
      </w:pPr>
      <w:ins w:id="26" w:author="Author">
        <w:r>
          <w:rPr>
            <w:rFonts w:ascii="Times New Roman" w:eastAsia="Times New Roman" w:hAnsi="Times New Roman" w:cs="Times New Roman"/>
          </w:rPr>
          <w:t xml:space="preserve">For </w:t>
        </w:r>
        <w:r w:rsidR="00410D43">
          <w:rPr>
            <w:rFonts w:ascii="Times New Roman" w:eastAsia="Times New Roman" w:hAnsi="Times New Roman" w:cs="Times New Roman"/>
          </w:rPr>
          <w:t xml:space="preserve">valuation dates and interim month-end dates </w:t>
        </w:r>
        <w:r w:rsidR="00A002A7">
          <w:rPr>
            <w:rFonts w:ascii="Times New Roman" w:eastAsia="Times New Roman" w:hAnsi="Times New Roman" w:cs="Times New Roman"/>
          </w:rPr>
          <w:t xml:space="preserve">after 2022, </w:t>
        </w:r>
        <w:r w:rsidR="0062747C" w:rsidRPr="00D837B4">
          <w:rPr>
            <w:rFonts w:ascii="Times New Roman" w:eastAsia="Times New Roman" w:hAnsi="Times New Roman" w:cs="Times New Roman"/>
          </w:rPr>
          <w:t xml:space="preserve">the current prescribed curve shall be the SOFR swap curve (for which </w:t>
        </w:r>
        <w:r w:rsidR="00A002A7">
          <w:rPr>
            <w:rFonts w:ascii="Times New Roman" w:eastAsia="Times New Roman" w:hAnsi="Times New Roman" w:cs="Times New Roman"/>
          </w:rPr>
          <w:t>3-</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and </w:t>
        </w:r>
        <w:r w:rsidR="00A002A7">
          <w:rPr>
            <w:rFonts w:ascii="Times New Roman" w:eastAsia="Times New Roman" w:hAnsi="Times New Roman" w:cs="Times New Roman"/>
          </w:rPr>
          <w:t>6-</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points represent spreads over Treasuries for </w:t>
        </w:r>
        <w:r w:rsidR="00C25022">
          <w:rPr>
            <w:rFonts w:ascii="Times New Roman" w:eastAsia="Times New Roman" w:hAnsi="Times New Roman" w:cs="Times New Roman"/>
          </w:rPr>
          <w:t xml:space="preserve">the </w:t>
        </w:r>
        <w:r w:rsidR="00A002A7">
          <w:rPr>
            <w:rFonts w:ascii="Times New Roman" w:eastAsia="Times New Roman" w:hAnsi="Times New Roman" w:cs="Times New Roman"/>
          </w:rPr>
          <w:t>3-</w:t>
        </w:r>
        <w:r w:rsidR="00047E4C">
          <w:rPr>
            <w:rFonts w:ascii="Times New Roman" w:eastAsia="Times New Roman" w:hAnsi="Times New Roman" w:cs="Times New Roman"/>
          </w:rPr>
          <w:t>month</w:t>
        </w:r>
        <w:r w:rsidR="00C25022">
          <w:rPr>
            <w:rFonts w:ascii="Times New Roman" w:eastAsia="Times New Roman" w:hAnsi="Times New Roman" w:cs="Times New Roman"/>
          </w:rPr>
          <w:t xml:space="preserve"> and </w:t>
        </w:r>
        <w:r w:rsidR="00A002A7">
          <w:rPr>
            <w:rFonts w:ascii="Times New Roman" w:eastAsia="Times New Roman" w:hAnsi="Times New Roman" w:cs="Times New Roman"/>
          </w:rPr>
          <w:t>6-</w:t>
        </w:r>
        <w:r w:rsidR="00047E4C">
          <w:rPr>
            <w:rFonts w:ascii="Times New Roman" w:eastAsia="Times New Roman" w:hAnsi="Times New Roman" w:cs="Times New Roman"/>
          </w:rPr>
          <w:t>month</w:t>
        </w:r>
        <w:r w:rsidR="00C25022">
          <w:rPr>
            <w:rFonts w:ascii="Times New Roman" w:eastAsia="Times New Roman" w:hAnsi="Times New Roman" w:cs="Times New Roman"/>
          </w:rPr>
          <w:t xml:space="preserve"> SOFR swap rate, defined herein as the fixed rate one party pays at the end of </w:t>
        </w:r>
        <w:r w:rsidR="00047E4C">
          <w:rPr>
            <w:rFonts w:ascii="Times New Roman" w:eastAsia="Times New Roman" w:hAnsi="Times New Roman" w:cs="Times New Roman"/>
          </w:rPr>
          <w:t>three month</w:t>
        </w:r>
        <w:r w:rsidR="009052D0">
          <w:rPr>
            <w:rFonts w:ascii="Times New Roman" w:eastAsia="Times New Roman" w:hAnsi="Times New Roman" w:cs="Times New Roman"/>
          </w:rPr>
          <w:t>s</w:t>
        </w:r>
        <w:r w:rsidR="00C25022">
          <w:rPr>
            <w:rFonts w:ascii="Times New Roman" w:eastAsia="Times New Roman" w:hAnsi="Times New Roman" w:cs="Times New Roman"/>
          </w:rPr>
          <w:t xml:space="preserve"> or </w:t>
        </w:r>
        <w:r w:rsidR="00047E4C">
          <w:rPr>
            <w:rFonts w:ascii="Times New Roman" w:eastAsia="Times New Roman" w:hAnsi="Times New Roman" w:cs="Times New Roman"/>
          </w:rPr>
          <w:t>six month</w:t>
        </w:r>
        <w:r w:rsidR="00C25022">
          <w:rPr>
            <w:rFonts w:ascii="Times New Roman" w:eastAsia="Times New Roman" w:hAnsi="Times New Roman" w:cs="Times New Roman"/>
          </w:rPr>
          <w:t xml:space="preserve">s in exchange for receiving at such time </w:t>
        </w:r>
        <w:r w:rsidR="00A002A7">
          <w:rPr>
            <w:rFonts w:ascii="Times New Roman" w:eastAsia="Times New Roman" w:hAnsi="Times New Roman" w:cs="Times New Roman"/>
          </w:rPr>
          <w:t>3-</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w:t>
        </w:r>
        <w:r w:rsidR="00C25022">
          <w:rPr>
            <w:rFonts w:ascii="Times New Roman" w:eastAsia="Times New Roman" w:hAnsi="Times New Roman" w:cs="Times New Roman"/>
          </w:rPr>
          <w:t xml:space="preserve">or </w:t>
        </w:r>
        <w:r w:rsidR="00A002A7">
          <w:rPr>
            <w:rFonts w:ascii="Times New Roman" w:eastAsia="Times New Roman" w:hAnsi="Times New Roman" w:cs="Times New Roman"/>
          </w:rPr>
          <w:t>6-</w:t>
        </w:r>
        <w:r w:rsidR="00047E4C">
          <w:rPr>
            <w:rFonts w:ascii="Times New Roman" w:eastAsia="Times New Roman" w:hAnsi="Times New Roman" w:cs="Times New Roman"/>
          </w:rPr>
          <w:t>month</w:t>
        </w:r>
        <w:r w:rsidR="0062747C" w:rsidRPr="00D837B4">
          <w:rPr>
            <w:rFonts w:ascii="Times New Roman" w:eastAsia="Times New Roman" w:hAnsi="Times New Roman" w:cs="Times New Roman"/>
          </w:rPr>
          <w:t xml:space="preserve"> SOFR calculated on a compounded in arrears basis). </w:t>
        </w:r>
        <w:r w:rsidR="000A72BE">
          <w:rPr>
            <w:rFonts w:ascii="Times New Roman" w:eastAsia="Times New Roman" w:hAnsi="Times New Roman" w:cs="Times New Roman"/>
          </w:rPr>
          <w:t xml:space="preserve">Long </w:t>
        </w:r>
        <w:r w:rsidR="0062747C" w:rsidRPr="00D837B4">
          <w:rPr>
            <w:rFonts w:ascii="Times New Roman" w:eastAsia="Times New Roman" w:hAnsi="Times New Roman" w:cs="Times New Roman"/>
          </w:rPr>
          <w:t xml:space="preserve">term SOFR swap curve spreads, given that the SOFR swap market did not emerge before late 2021 and that SOFR is a new index for which there is no official data before April 2, 2018, </w:t>
        </w:r>
      </w:ins>
      <w:r w:rsidR="0062747C" w:rsidRPr="00D837B4">
        <w:rPr>
          <w:rFonts w:ascii="Times New Roman" w:eastAsia="Times New Roman" w:hAnsi="Times New Roman" w:cs="Times New Roman"/>
        </w:rPr>
        <w:t xml:space="preserve">shall </w:t>
      </w:r>
      <w:r w:rsidR="000A72BE">
        <w:rPr>
          <w:rFonts w:ascii="Times New Roman" w:eastAsia="Times New Roman" w:hAnsi="Times New Roman" w:cs="Times New Roman"/>
        </w:rPr>
        <w:t xml:space="preserve">be </w:t>
      </w:r>
      <w:del w:id="27" w:author="Author">
        <w:r w:rsidR="00D837B4" w:rsidRPr="00D837B4">
          <w:rPr>
            <w:rFonts w:ascii="Times New Roman" w:eastAsia="Times New Roman" w:hAnsi="Times New Roman" w:cs="Times New Roman"/>
          </w:rPr>
          <w:delText>effective upon adoption by the Task Force.</w:delText>
        </w:r>
        <w:r w:rsidR="00D837B4">
          <w:rPr>
            <w:rFonts w:ascii="Times New Roman" w:eastAsia="Times New Roman" w:hAnsi="Times New Roman" w:cs="Times New Roman"/>
          </w:rPr>
          <w:delText xml:space="preserve"> </w:delText>
        </w:r>
        <w:r w:rsidR="00656C54" w:rsidRPr="00391BA9">
          <w:rPr>
            <w:rFonts w:ascii="Times New Roman" w:hAnsi="Times New Roman" w:cs="Times New Roman"/>
            <w:color w:val="000000"/>
          </w:rPr>
          <w:delText>For</w:delText>
        </w:r>
      </w:del>
      <w:ins w:id="28" w:author="Author">
        <w:r w:rsidR="000A72BE">
          <w:rPr>
            <w:rFonts w:ascii="Times New Roman" w:eastAsia="Times New Roman" w:hAnsi="Times New Roman" w:cs="Times New Roman"/>
          </w:rPr>
          <w:t xml:space="preserve">calculated based on 15 year moving averages of </w:t>
        </w:r>
        <w:r w:rsidR="001C6DB5">
          <w:rPr>
            <w:rFonts w:ascii="Times New Roman" w:eastAsia="Times New Roman" w:hAnsi="Times New Roman" w:cs="Times New Roman"/>
          </w:rPr>
          <w:t xml:space="preserve">prescribed </w:t>
        </w:r>
        <w:r w:rsidR="0062747C" w:rsidRPr="00D837B4">
          <w:rPr>
            <w:rFonts w:ascii="Times New Roman" w:eastAsia="Times New Roman" w:hAnsi="Times New Roman" w:cs="Times New Roman"/>
          </w:rPr>
          <w:t xml:space="preserve">estimates of historical current SOFR </w:t>
        </w:r>
        <w:r w:rsidR="000A72BE">
          <w:rPr>
            <w:rFonts w:ascii="Times New Roman" w:eastAsia="Times New Roman" w:hAnsi="Times New Roman" w:cs="Times New Roman"/>
          </w:rPr>
          <w:t xml:space="preserve">swap </w:t>
        </w:r>
        <w:r w:rsidR="00853DCE">
          <w:rPr>
            <w:rFonts w:ascii="Times New Roman" w:eastAsia="Times New Roman" w:hAnsi="Times New Roman" w:cs="Times New Roman"/>
          </w:rPr>
          <w:t>spreads</w:t>
        </w:r>
        <w:r w:rsidR="000A72BE">
          <w:rPr>
            <w:rFonts w:ascii="Times New Roman" w:eastAsia="Times New Roman" w:hAnsi="Times New Roman" w:cs="Times New Roman"/>
          </w:rPr>
          <w:t xml:space="preserve">. </w:t>
        </w:r>
      </w:ins>
    </w:p>
    <w:p w14:paraId="048B5ECC" w14:textId="1D3537AF" w:rsidR="00395627" w:rsidRDefault="00395627">
      <w:pPr>
        <w:widowControl/>
        <w:spacing w:after="160" w:line="259" w:lineRule="auto"/>
        <w:rPr>
          <w:ins w:id="29" w:author="Author"/>
          <w:rFonts w:ascii="Times New Roman" w:eastAsiaTheme="majorEastAsia" w:hAnsi="Times New Roman" w:cs="Times New Roman"/>
          <w:b/>
          <w:bCs/>
          <w:i/>
          <w:iCs/>
          <w:color w:val="5B9BD5" w:themeColor="accent1"/>
        </w:rPr>
      </w:pPr>
      <w:ins w:id="30" w:author="Author">
        <w:r>
          <w:rPr>
            <w:rFonts w:ascii="Times New Roman" w:hAnsi="Times New Roman" w:cs="Times New Roman"/>
          </w:rPr>
          <w:br w:type="page"/>
        </w:r>
      </w:ins>
    </w:p>
    <w:p w14:paraId="38053D46" w14:textId="0A76A457" w:rsidR="00695C8A" w:rsidRPr="00D837B4" w:rsidRDefault="00695C8A" w:rsidP="00695C8A">
      <w:pPr>
        <w:pStyle w:val="Heading4"/>
        <w:rPr>
          <w:ins w:id="31" w:author="Author"/>
          <w:rFonts w:ascii="Times New Roman" w:hAnsi="Times New Roman" w:cs="Times New Roman"/>
        </w:rPr>
      </w:pPr>
      <w:ins w:id="32" w:author="Author">
        <w:r w:rsidRPr="00D837B4">
          <w:rPr>
            <w:rFonts w:ascii="Times New Roman" w:hAnsi="Times New Roman" w:cs="Times New Roman"/>
          </w:rPr>
          <w:lastRenderedPageBreak/>
          <w:t>VM-20 Appendix 2.F</w:t>
        </w:r>
        <w:r w:rsidR="00740C15" w:rsidRPr="00D837B4">
          <w:rPr>
            <w:rFonts w:ascii="Times New Roman" w:hAnsi="Times New Roman" w:cs="Times New Roman"/>
          </w:rPr>
          <w:t xml:space="preserve"> Current Benchmark Swap Spreads</w:t>
        </w:r>
        <w:r w:rsidRPr="00D837B4">
          <w:rPr>
            <w:rFonts w:ascii="Times New Roman" w:hAnsi="Times New Roman" w:cs="Times New Roman"/>
          </w:rPr>
          <w:t>:</w:t>
        </w:r>
      </w:ins>
    </w:p>
    <w:p w14:paraId="3C0C7076" w14:textId="77777777" w:rsidR="00695C8A" w:rsidRPr="001B2812" w:rsidRDefault="00695C8A" w:rsidP="00695C8A">
      <w:pPr>
        <w:rPr>
          <w:ins w:id="33" w:author="Author"/>
        </w:rPr>
      </w:pPr>
    </w:p>
    <w:p w14:paraId="756933DA" w14:textId="77777777" w:rsidR="00595B7B" w:rsidRDefault="0099020A" w:rsidP="00D837B4">
      <w:pPr>
        <w:pStyle w:val="ListParagraph"/>
        <w:widowControl/>
        <w:numPr>
          <w:ilvl w:val="0"/>
          <w:numId w:val="27"/>
        </w:numPr>
        <w:spacing w:after="160" w:line="259" w:lineRule="auto"/>
        <w:contextualSpacing/>
        <w:jc w:val="both"/>
        <w:rPr>
          <w:ins w:id="34" w:author="Author"/>
          <w:rFonts w:ascii="Times New Roman" w:hAnsi="Times New Roman" w:cs="Times New Roman"/>
          <w:color w:val="000000"/>
        </w:rPr>
      </w:pPr>
      <w:ins w:id="35" w:author="Author">
        <w:r w:rsidRPr="00391BA9">
          <w:rPr>
            <w:rFonts w:ascii="Times New Roman" w:hAnsi="Times New Roman" w:cs="Times New Roman"/>
            <w:color w:val="000000"/>
          </w:rPr>
          <w:t>Extract data</w:t>
        </w:r>
        <w:r w:rsidR="007C3835" w:rsidRPr="007C3835">
          <w:t xml:space="preserve"> </w:t>
        </w:r>
        <w:r w:rsidR="007C3835" w:rsidRPr="007C3835">
          <w:rPr>
            <w:rFonts w:ascii="Times New Roman" w:hAnsi="Times New Roman" w:cs="Times New Roman"/>
            <w:color w:val="000000"/>
          </w:rPr>
          <w:t>from Bank of America and JP Morgan</w:t>
        </w:r>
        <w:r w:rsidRPr="00391BA9">
          <w:rPr>
            <w:rFonts w:ascii="Times New Roman" w:hAnsi="Times New Roman" w:cs="Times New Roman"/>
            <w:color w:val="000000"/>
          </w:rPr>
          <w:t xml:space="preserve">: </w:t>
        </w:r>
      </w:ins>
    </w:p>
    <w:p w14:paraId="72D2D660" w14:textId="77777777" w:rsidR="002D07F1" w:rsidRDefault="0099020A" w:rsidP="00595B7B">
      <w:pPr>
        <w:pStyle w:val="ListParagraph"/>
        <w:widowControl/>
        <w:numPr>
          <w:ilvl w:val="1"/>
          <w:numId w:val="27"/>
        </w:numPr>
        <w:spacing w:after="160" w:line="259" w:lineRule="auto"/>
        <w:contextualSpacing/>
        <w:jc w:val="both"/>
        <w:rPr>
          <w:rFonts w:ascii="Times New Roman" w:hAnsi="Times New Roman" w:cs="Times New Roman"/>
          <w:color w:val="000000"/>
        </w:rPr>
      </w:pPr>
      <w:ins w:id="36" w:author="Author">
        <w:r w:rsidRPr="00391BA9">
          <w:rPr>
            <w:rFonts w:ascii="Times New Roman" w:hAnsi="Times New Roman" w:cs="Times New Roman"/>
            <w:color w:val="000000"/>
          </w:rPr>
          <w:t>For a month-end date on or before December 2021, for</w:t>
        </w:r>
      </w:ins>
      <w:r w:rsidR="00656C54" w:rsidRPr="00391BA9">
        <w:rPr>
          <w:rFonts w:ascii="Times New Roman" w:hAnsi="Times New Roman" w:cs="Times New Roman"/>
          <w:color w:val="000000"/>
        </w:rPr>
        <w:t xml:space="preserve"> t</w:t>
      </w:r>
      <w:r w:rsidRPr="00391BA9">
        <w:rPr>
          <w:rFonts w:ascii="Times New Roman" w:hAnsi="Times New Roman" w:cs="Times New Roman"/>
          <w:color w:val="000000"/>
        </w:rPr>
        <w:t>enors of one-year to thirty-years, extract</w:t>
      </w:r>
      <w:ins w:id="37" w:author="Author">
        <w:r w:rsidRPr="00391BA9">
          <w:rPr>
            <w:rFonts w:ascii="Times New Roman" w:hAnsi="Times New Roman" w:cs="Times New Roman"/>
            <w:color w:val="000000"/>
          </w:rPr>
          <w:t xml:space="preserve"> LIBOR</w:t>
        </w:r>
      </w:ins>
      <w:r w:rsidRPr="00391BA9">
        <w:rPr>
          <w:rFonts w:ascii="Times New Roman" w:hAnsi="Times New Roman" w:cs="Times New Roman"/>
          <w:color w:val="000000"/>
        </w:rPr>
        <w:t xml:space="preserve"> swap spread data determined as of the last business day of the month by maturity. For Bank of America data, convert the swap rate for each maturity to a swap spread by subtracting the corresponding maturity Treasury yield from the swap rate. For JP Morgan, the swap spread is provided for each maturity. </w:t>
      </w:r>
    </w:p>
    <w:p w14:paraId="4034465A" w14:textId="77777777" w:rsidR="00E51382" w:rsidRDefault="00E51382" w:rsidP="00E51382">
      <w:pPr>
        <w:pStyle w:val="ListParagraph"/>
        <w:widowControl/>
        <w:spacing w:after="160" w:line="259" w:lineRule="auto"/>
        <w:ind w:left="1440"/>
        <w:contextualSpacing/>
        <w:jc w:val="both"/>
        <w:rPr>
          <w:rFonts w:ascii="Times New Roman" w:hAnsi="Times New Roman" w:cs="Times New Roman"/>
          <w:color w:val="000000"/>
        </w:rPr>
      </w:pPr>
    </w:p>
    <w:p w14:paraId="67DF9634" w14:textId="7843BC90" w:rsidR="00356182" w:rsidRDefault="009217A5" w:rsidP="00595B7B">
      <w:pPr>
        <w:pStyle w:val="ListParagraph"/>
        <w:widowControl/>
        <w:numPr>
          <w:ilvl w:val="1"/>
          <w:numId w:val="27"/>
        </w:numPr>
        <w:spacing w:after="160" w:line="259" w:lineRule="auto"/>
        <w:contextualSpacing/>
        <w:jc w:val="both"/>
        <w:rPr>
          <w:ins w:id="38" w:author="Author"/>
          <w:rFonts w:ascii="Times New Roman" w:hAnsi="Times New Roman" w:cs="Times New Roman"/>
          <w:color w:val="000000"/>
        </w:rPr>
      </w:pPr>
      <w:ins w:id="39" w:author="Author">
        <w:r w:rsidRPr="00391BA9">
          <w:rPr>
            <w:rFonts w:ascii="Times New Roman" w:hAnsi="Times New Roman" w:cs="Times New Roman"/>
            <w:color w:val="000000"/>
          </w:rPr>
          <w:t>For a month-end date during 2022</w:t>
        </w:r>
        <w:r w:rsidR="00C934AC">
          <w:rPr>
            <w:rFonts w:ascii="Times New Roman" w:hAnsi="Times New Roman" w:cs="Times New Roman"/>
            <w:color w:val="000000"/>
          </w:rPr>
          <w:t>,</w:t>
        </w:r>
        <w:r w:rsidR="00C934AC" w:rsidRPr="00C934AC">
          <w:rPr>
            <w:rFonts w:ascii="Times New Roman" w:hAnsi="Times New Roman" w:cs="Times New Roman"/>
            <w:color w:val="000000"/>
          </w:rPr>
          <w:t xml:space="preserve"> </w:t>
        </w:r>
      </w:ins>
    </w:p>
    <w:p w14:paraId="62933891" w14:textId="5966515A" w:rsidR="00356182" w:rsidRDefault="009F5A39" w:rsidP="00356182">
      <w:pPr>
        <w:pStyle w:val="ListParagraph"/>
        <w:widowControl/>
        <w:numPr>
          <w:ilvl w:val="2"/>
          <w:numId w:val="27"/>
        </w:numPr>
        <w:spacing w:after="160" w:line="259" w:lineRule="auto"/>
        <w:contextualSpacing/>
        <w:jc w:val="both"/>
        <w:rPr>
          <w:ins w:id="40" w:author="Author"/>
          <w:rFonts w:ascii="Times New Roman" w:hAnsi="Times New Roman" w:cs="Times New Roman"/>
          <w:color w:val="000000"/>
        </w:rPr>
      </w:pPr>
      <w:ins w:id="41" w:author="Author">
        <w:r>
          <w:rPr>
            <w:rFonts w:ascii="Times New Roman" w:hAnsi="Times New Roman" w:cs="Times New Roman"/>
            <w:color w:val="000000"/>
          </w:rPr>
          <w:t>extract</w:t>
        </w:r>
        <w:r w:rsidR="00327C30" w:rsidRPr="00391BA9">
          <w:rPr>
            <w:rFonts w:ascii="Times New Roman" w:hAnsi="Times New Roman" w:cs="Times New Roman"/>
            <w:color w:val="000000"/>
          </w:rPr>
          <w:t xml:space="preserve"> </w:t>
        </w:r>
        <w:r>
          <w:rPr>
            <w:rFonts w:ascii="Times New Roman" w:hAnsi="Times New Roman" w:cs="Times New Roman"/>
            <w:color w:val="000000"/>
          </w:rPr>
          <w:t xml:space="preserve">LIBOR swap data to the extent </w:t>
        </w:r>
        <w:r w:rsidR="00C67997">
          <w:rPr>
            <w:rFonts w:ascii="Times New Roman" w:hAnsi="Times New Roman" w:cs="Times New Roman"/>
            <w:color w:val="000000"/>
          </w:rPr>
          <w:t>the data</w:t>
        </w:r>
        <w:r>
          <w:rPr>
            <w:rFonts w:ascii="Times New Roman" w:hAnsi="Times New Roman" w:cs="Times New Roman"/>
            <w:color w:val="000000"/>
          </w:rPr>
          <w:t xml:space="preserve"> </w:t>
        </w:r>
        <w:r w:rsidR="00CF250B">
          <w:rPr>
            <w:rFonts w:ascii="Times New Roman" w:hAnsi="Times New Roman" w:cs="Times New Roman"/>
            <w:color w:val="000000"/>
          </w:rPr>
          <w:t xml:space="preserve">is </w:t>
        </w:r>
        <w:r>
          <w:rPr>
            <w:rFonts w:ascii="Times New Roman" w:hAnsi="Times New Roman" w:cs="Times New Roman"/>
            <w:color w:val="000000"/>
          </w:rPr>
          <w:t xml:space="preserve">available from both Bank of America and JP Morgan, and </w:t>
        </w:r>
      </w:ins>
    </w:p>
    <w:p w14:paraId="6CD730A2" w14:textId="1AE5C30F" w:rsidR="00595B7B" w:rsidRDefault="00CF250B" w:rsidP="00471BEC">
      <w:pPr>
        <w:pStyle w:val="ListParagraph"/>
        <w:widowControl/>
        <w:numPr>
          <w:ilvl w:val="2"/>
          <w:numId w:val="27"/>
        </w:numPr>
        <w:spacing w:after="160" w:line="259" w:lineRule="auto"/>
        <w:contextualSpacing/>
        <w:jc w:val="both"/>
        <w:rPr>
          <w:ins w:id="42" w:author="Author"/>
          <w:rFonts w:ascii="Times New Roman" w:hAnsi="Times New Roman" w:cs="Times New Roman"/>
          <w:color w:val="000000"/>
        </w:rPr>
      </w:pPr>
      <w:ins w:id="43" w:author="Author">
        <w:r>
          <w:rPr>
            <w:rFonts w:ascii="Times New Roman" w:hAnsi="Times New Roman" w:cs="Times New Roman"/>
            <w:color w:val="000000"/>
          </w:rPr>
          <w:t>once the data becomes available,</w:t>
        </w:r>
        <w:r w:rsidRPr="000F5E8B">
          <w:rPr>
            <w:rFonts w:ascii="Times New Roman" w:hAnsi="Times New Roman" w:cs="Times New Roman"/>
            <w:color w:val="000000"/>
          </w:rPr>
          <w:t xml:space="preserve"> </w:t>
        </w:r>
        <w:r w:rsidR="000F5E8B" w:rsidRPr="000F5E8B">
          <w:rPr>
            <w:rFonts w:ascii="Times New Roman" w:hAnsi="Times New Roman" w:cs="Times New Roman"/>
            <w:color w:val="000000"/>
          </w:rPr>
          <w:t xml:space="preserve">have JP Morgan and Bank of America calculate SOFR </w:t>
        </w:r>
        <w:r w:rsidR="00A017CF">
          <w:rPr>
            <w:rFonts w:ascii="Times New Roman" w:hAnsi="Times New Roman" w:cs="Times New Roman"/>
            <w:color w:val="000000"/>
          </w:rPr>
          <w:t>s</w:t>
        </w:r>
        <w:r w:rsidR="000F5E8B" w:rsidRPr="000F5E8B">
          <w:rPr>
            <w:rFonts w:ascii="Times New Roman" w:hAnsi="Times New Roman" w:cs="Times New Roman"/>
            <w:color w:val="000000"/>
          </w:rPr>
          <w:t xml:space="preserve">wap </w:t>
        </w:r>
        <w:r w:rsidR="00A017CF">
          <w:rPr>
            <w:rFonts w:ascii="Times New Roman" w:hAnsi="Times New Roman" w:cs="Times New Roman"/>
            <w:color w:val="000000"/>
          </w:rPr>
          <w:t>s</w:t>
        </w:r>
        <w:r w:rsidR="000F5E8B" w:rsidRPr="000F5E8B">
          <w:rPr>
            <w:rFonts w:ascii="Times New Roman" w:hAnsi="Times New Roman" w:cs="Times New Roman"/>
            <w:color w:val="000000"/>
          </w:rPr>
          <w:t xml:space="preserve">preads (or provide the components so that the NAIC can calculate </w:t>
        </w:r>
        <w:r w:rsidR="009D4A12">
          <w:rPr>
            <w:rFonts w:ascii="Times New Roman" w:hAnsi="Times New Roman" w:cs="Times New Roman"/>
            <w:color w:val="000000"/>
          </w:rPr>
          <w:t xml:space="preserve">the bank’s </w:t>
        </w:r>
        <w:r w:rsidR="000F5E8B" w:rsidRPr="000F5E8B">
          <w:rPr>
            <w:rFonts w:ascii="Times New Roman" w:hAnsi="Times New Roman" w:cs="Times New Roman"/>
            <w:color w:val="000000"/>
          </w:rPr>
          <w:t xml:space="preserve">SOFR </w:t>
        </w:r>
        <w:r w:rsidR="00A017CF">
          <w:rPr>
            <w:rFonts w:ascii="Times New Roman" w:hAnsi="Times New Roman" w:cs="Times New Roman"/>
            <w:color w:val="000000"/>
          </w:rPr>
          <w:t>s</w:t>
        </w:r>
        <w:r w:rsidR="000F5E8B" w:rsidRPr="000F5E8B">
          <w:rPr>
            <w:rFonts w:ascii="Times New Roman" w:hAnsi="Times New Roman" w:cs="Times New Roman"/>
            <w:color w:val="000000"/>
          </w:rPr>
          <w:t xml:space="preserve">wap </w:t>
        </w:r>
        <w:r w:rsidR="00A017CF">
          <w:rPr>
            <w:rFonts w:ascii="Times New Roman" w:hAnsi="Times New Roman" w:cs="Times New Roman"/>
            <w:color w:val="000000"/>
          </w:rPr>
          <w:t>s</w:t>
        </w:r>
        <w:r w:rsidR="000F5E8B" w:rsidRPr="000F5E8B">
          <w:rPr>
            <w:rFonts w:ascii="Times New Roman" w:hAnsi="Times New Roman" w:cs="Times New Roman"/>
            <w:color w:val="000000"/>
          </w:rPr>
          <w:t>preads)</w:t>
        </w:r>
        <w:r w:rsidR="000F5E8B">
          <w:rPr>
            <w:rFonts w:ascii="Times New Roman" w:hAnsi="Times New Roman" w:cs="Times New Roman"/>
            <w:color w:val="000000"/>
          </w:rPr>
          <w:t xml:space="preserve"> </w:t>
        </w:r>
        <w:r w:rsidR="00B0209E">
          <w:rPr>
            <w:rFonts w:ascii="Times New Roman" w:hAnsi="Times New Roman" w:cs="Times New Roman"/>
            <w:color w:val="000000"/>
          </w:rPr>
          <w:t>as described for</w:t>
        </w:r>
        <w:r w:rsidR="00B46F3E">
          <w:rPr>
            <w:rFonts w:ascii="Times New Roman" w:hAnsi="Times New Roman" w:cs="Times New Roman"/>
            <w:color w:val="000000"/>
          </w:rPr>
          <w:t xml:space="preserve"> a month-end date after 2022. </w:t>
        </w:r>
      </w:ins>
    </w:p>
    <w:p w14:paraId="3004433A" w14:textId="77777777" w:rsidR="00FA1DCB" w:rsidRDefault="00FA1DCB" w:rsidP="00FA1DCB">
      <w:pPr>
        <w:pStyle w:val="ListParagraph"/>
        <w:widowControl/>
        <w:spacing w:after="160" w:line="259" w:lineRule="auto"/>
        <w:ind w:left="2160"/>
        <w:contextualSpacing/>
        <w:jc w:val="both"/>
        <w:rPr>
          <w:ins w:id="44" w:author="Author"/>
          <w:rFonts w:ascii="Times New Roman" w:hAnsi="Times New Roman" w:cs="Times New Roman"/>
          <w:color w:val="000000"/>
        </w:rPr>
      </w:pPr>
    </w:p>
    <w:p w14:paraId="1736C35F" w14:textId="08EC9CF0" w:rsidR="005C1A8A" w:rsidRDefault="0099020A" w:rsidP="00595B7B">
      <w:pPr>
        <w:pStyle w:val="ListParagraph"/>
        <w:widowControl/>
        <w:numPr>
          <w:ilvl w:val="1"/>
          <w:numId w:val="27"/>
        </w:numPr>
        <w:spacing w:after="160" w:line="259" w:lineRule="auto"/>
        <w:contextualSpacing/>
        <w:jc w:val="both"/>
        <w:rPr>
          <w:ins w:id="45" w:author="Author"/>
          <w:rFonts w:ascii="Times New Roman" w:hAnsi="Times New Roman" w:cs="Times New Roman"/>
          <w:color w:val="000000"/>
        </w:rPr>
      </w:pPr>
      <w:ins w:id="46" w:author="Author">
        <w:r w:rsidRPr="00391BA9">
          <w:rPr>
            <w:rFonts w:ascii="Times New Roman" w:hAnsi="Times New Roman" w:cs="Times New Roman"/>
            <w:color w:val="000000"/>
          </w:rPr>
          <w:t>For a month-end date after 202</w:t>
        </w:r>
        <w:r w:rsidR="009217A5" w:rsidRPr="00391BA9">
          <w:rPr>
            <w:rFonts w:ascii="Times New Roman" w:hAnsi="Times New Roman" w:cs="Times New Roman"/>
            <w:color w:val="000000"/>
          </w:rPr>
          <w:t>2</w:t>
        </w:r>
        <w:r w:rsidRPr="00391BA9">
          <w:rPr>
            <w:rFonts w:ascii="Times New Roman" w:hAnsi="Times New Roman" w:cs="Times New Roman"/>
            <w:color w:val="000000"/>
          </w:rPr>
          <w:t xml:space="preserve">, </w:t>
        </w:r>
        <w:r w:rsidR="005C1A8A">
          <w:rPr>
            <w:rFonts w:ascii="Times New Roman" w:hAnsi="Times New Roman" w:cs="Times New Roman"/>
            <w:color w:val="000000"/>
          </w:rPr>
          <w:t xml:space="preserve">have JP Morgan and Bank of America calculate SOFR </w:t>
        </w:r>
        <w:r w:rsidR="00A017CF">
          <w:rPr>
            <w:rFonts w:ascii="Times New Roman" w:hAnsi="Times New Roman" w:cs="Times New Roman"/>
            <w:color w:val="000000"/>
          </w:rPr>
          <w:t>s</w:t>
        </w:r>
        <w:r w:rsidR="005C1A8A">
          <w:rPr>
            <w:rFonts w:ascii="Times New Roman" w:hAnsi="Times New Roman" w:cs="Times New Roman"/>
            <w:color w:val="000000"/>
          </w:rPr>
          <w:t xml:space="preserve">wap </w:t>
        </w:r>
        <w:r w:rsidR="00A017CF">
          <w:rPr>
            <w:rFonts w:ascii="Times New Roman" w:hAnsi="Times New Roman" w:cs="Times New Roman"/>
            <w:color w:val="000000"/>
          </w:rPr>
          <w:t>s</w:t>
        </w:r>
        <w:r w:rsidR="005C1A8A">
          <w:rPr>
            <w:rFonts w:ascii="Times New Roman" w:hAnsi="Times New Roman" w:cs="Times New Roman"/>
            <w:color w:val="000000"/>
          </w:rPr>
          <w:t>preads (or provide the components so that the NAIC can calculate</w:t>
        </w:r>
        <w:r w:rsidR="005C1A8A" w:rsidRPr="0022165B">
          <w:rPr>
            <w:rFonts w:ascii="Times New Roman" w:hAnsi="Times New Roman" w:cs="Times New Roman"/>
            <w:color w:val="000000"/>
          </w:rPr>
          <w:t xml:space="preserve"> </w:t>
        </w:r>
        <w:r w:rsidR="009D4A12">
          <w:rPr>
            <w:rFonts w:ascii="Times New Roman" w:hAnsi="Times New Roman" w:cs="Times New Roman"/>
            <w:color w:val="000000"/>
          </w:rPr>
          <w:t xml:space="preserve">the bank’s </w:t>
        </w:r>
        <w:r w:rsidR="005C1A8A">
          <w:rPr>
            <w:rFonts w:ascii="Times New Roman" w:hAnsi="Times New Roman" w:cs="Times New Roman"/>
            <w:color w:val="000000"/>
          </w:rPr>
          <w:t xml:space="preserve">SOFR </w:t>
        </w:r>
        <w:r w:rsidR="00A017CF">
          <w:rPr>
            <w:rFonts w:ascii="Times New Roman" w:hAnsi="Times New Roman" w:cs="Times New Roman"/>
            <w:color w:val="000000"/>
          </w:rPr>
          <w:t>s</w:t>
        </w:r>
        <w:r w:rsidR="005C1A8A">
          <w:rPr>
            <w:rFonts w:ascii="Times New Roman" w:hAnsi="Times New Roman" w:cs="Times New Roman"/>
            <w:color w:val="000000"/>
          </w:rPr>
          <w:t xml:space="preserve">wap </w:t>
        </w:r>
        <w:r w:rsidR="00A017CF">
          <w:rPr>
            <w:rFonts w:ascii="Times New Roman" w:hAnsi="Times New Roman" w:cs="Times New Roman"/>
            <w:color w:val="000000"/>
          </w:rPr>
          <w:t>s</w:t>
        </w:r>
        <w:r w:rsidR="005C1A8A">
          <w:rPr>
            <w:rFonts w:ascii="Times New Roman" w:hAnsi="Times New Roman" w:cs="Times New Roman"/>
            <w:color w:val="000000"/>
          </w:rPr>
          <w:t>preads)</w:t>
        </w:r>
        <w:r w:rsidR="00BD02B6">
          <w:rPr>
            <w:rFonts w:ascii="Times New Roman" w:hAnsi="Times New Roman" w:cs="Times New Roman"/>
            <w:color w:val="000000"/>
          </w:rPr>
          <w:t xml:space="preserve">. </w:t>
        </w:r>
        <w:r w:rsidR="005C1A8A">
          <w:rPr>
            <w:rFonts w:ascii="Times New Roman" w:hAnsi="Times New Roman" w:cs="Times New Roman"/>
            <w:color w:val="000000"/>
          </w:rPr>
          <w:t xml:space="preserve"> </w:t>
        </w:r>
      </w:ins>
    </w:p>
    <w:p w14:paraId="18D015E8" w14:textId="390136BB" w:rsidR="005C1A8A" w:rsidRDefault="005C1A8A" w:rsidP="00471BEC">
      <w:pPr>
        <w:pStyle w:val="ListParagraph"/>
        <w:widowControl/>
        <w:numPr>
          <w:ilvl w:val="2"/>
          <w:numId w:val="27"/>
        </w:numPr>
        <w:spacing w:after="160" w:line="259" w:lineRule="auto"/>
        <w:contextualSpacing/>
        <w:jc w:val="both"/>
        <w:rPr>
          <w:ins w:id="47" w:author="Author"/>
          <w:rFonts w:ascii="Times New Roman" w:hAnsi="Times New Roman" w:cs="Times New Roman"/>
          <w:color w:val="000000"/>
        </w:rPr>
      </w:pPr>
      <w:ins w:id="48" w:author="Author">
        <w:r w:rsidRPr="00473BDC">
          <w:rPr>
            <w:rFonts w:ascii="Times New Roman" w:hAnsi="Times New Roman" w:cs="Times New Roman"/>
            <w:color w:val="000000"/>
          </w:rPr>
          <w:t xml:space="preserve">For </w:t>
        </w:r>
        <w:r>
          <w:rPr>
            <w:rFonts w:ascii="Times New Roman" w:hAnsi="Times New Roman" w:cs="Times New Roman"/>
            <w:color w:val="000000"/>
          </w:rPr>
          <w:t>each maturity “</w:t>
        </w:r>
        <w:r w:rsidRPr="00473BDC">
          <w:rPr>
            <w:rFonts w:ascii="Times New Roman" w:hAnsi="Times New Roman" w:cs="Times New Roman"/>
            <w:color w:val="000000"/>
          </w:rPr>
          <w:t>m</w:t>
        </w:r>
        <w:r>
          <w:rPr>
            <w:rFonts w:ascii="Times New Roman" w:hAnsi="Times New Roman" w:cs="Times New Roman"/>
            <w:color w:val="000000"/>
          </w:rPr>
          <w:t>”</w:t>
        </w:r>
        <w:r w:rsidRPr="00473BDC">
          <w:rPr>
            <w:rFonts w:ascii="Times New Roman" w:hAnsi="Times New Roman" w:cs="Times New Roman"/>
            <w:color w:val="000000"/>
          </w:rPr>
          <w:t xml:space="preserve"> = 0.25, 0.5, 1 … 30</w:t>
        </w:r>
        <w:r>
          <w:rPr>
            <w:rFonts w:ascii="Times New Roman" w:hAnsi="Times New Roman" w:cs="Times New Roman"/>
            <w:color w:val="000000"/>
          </w:rPr>
          <w:t xml:space="preserve"> years</w:t>
        </w:r>
        <w:r w:rsidRPr="00473BDC">
          <w:rPr>
            <w:rFonts w:ascii="Times New Roman" w:hAnsi="Times New Roman" w:cs="Times New Roman"/>
            <w:color w:val="000000"/>
          </w:rPr>
          <w:t xml:space="preserve">, </w:t>
        </w:r>
        <w:r w:rsidR="00BD02B6">
          <w:rPr>
            <w:rFonts w:ascii="Times New Roman" w:hAnsi="Times New Roman" w:cs="Times New Roman"/>
            <w:color w:val="000000"/>
          </w:rPr>
          <w:t xml:space="preserve">and the last business day “u” of the month: </w:t>
        </w:r>
        <w:r w:rsidRPr="00473BDC">
          <w:rPr>
            <w:rFonts w:ascii="Times New Roman" w:hAnsi="Times New Roman" w:cs="Times New Roman"/>
            <w:color w:val="000000"/>
          </w:rPr>
          <w:t xml:space="preserve"> </w:t>
        </w:r>
      </w:ins>
    </w:p>
    <w:p w14:paraId="01E516E3" w14:textId="61E845C4" w:rsidR="005C1A8A" w:rsidRDefault="005C1A8A" w:rsidP="00471BEC">
      <w:pPr>
        <w:pStyle w:val="ListParagraph"/>
        <w:widowControl/>
        <w:numPr>
          <w:ilvl w:val="3"/>
          <w:numId w:val="27"/>
        </w:numPr>
        <w:spacing w:after="160" w:line="259" w:lineRule="auto"/>
        <w:contextualSpacing/>
        <w:jc w:val="both"/>
        <w:rPr>
          <w:ins w:id="49" w:author="Author"/>
          <w:rFonts w:ascii="Times New Roman" w:hAnsi="Times New Roman" w:cs="Times New Roman"/>
          <w:color w:val="000000"/>
        </w:rPr>
      </w:pPr>
      <w:ins w:id="50" w:author="Author">
        <w:r w:rsidRPr="00473BDC">
          <w:rPr>
            <w:rFonts w:ascii="Times New Roman" w:hAnsi="Times New Roman" w:cs="Times New Roman"/>
            <w:color w:val="000000"/>
          </w:rPr>
          <w:t xml:space="preserve">SOFR </w:t>
        </w:r>
        <w:r w:rsidR="008D5313">
          <w:rPr>
            <w:rFonts w:ascii="Times New Roman" w:hAnsi="Times New Roman" w:cs="Times New Roman"/>
            <w:color w:val="000000"/>
          </w:rPr>
          <w:t>swap spread</w:t>
        </w:r>
        <w:r w:rsidRPr="00473BDC">
          <w:rPr>
            <w:rFonts w:ascii="Times New Roman" w:hAnsi="Times New Roman" w:cs="Times New Roman"/>
            <w:color w:val="000000"/>
          </w:rPr>
          <w:t>(</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SOFR </w:t>
        </w:r>
        <w:r w:rsidR="008D5313">
          <w:rPr>
            <w:rFonts w:ascii="Times New Roman" w:hAnsi="Times New Roman" w:cs="Times New Roman"/>
            <w:color w:val="000000"/>
          </w:rPr>
          <w:t>s</w:t>
        </w:r>
        <w:r w:rsidRPr="00473BDC">
          <w:rPr>
            <w:rFonts w:ascii="Times New Roman" w:hAnsi="Times New Roman" w:cs="Times New Roman"/>
            <w:color w:val="000000"/>
          </w:rPr>
          <w:t xml:space="preserve">wap </w:t>
        </w:r>
        <w:r w:rsidR="008D5313">
          <w:rPr>
            <w:rFonts w:ascii="Times New Roman" w:hAnsi="Times New Roman" w:cs="Times New Roman"/>
            <w:color w:val="000000"/>
          </w:rPr>
          <w:t>r</w:t>
        </w:r>
        <w:r w:rsidRPr="00473BDC">
          <w:rPr>
            <w:rFonts w:ascii="Times New Roman" w:hAnsi="Times New Roman" w:cs="Times New Roman"/>
            <w:color w:val="000000"/>
          </w:rPr>
          <w:t>ate(</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Treasury </w:t>
        </w:r>
        <w:r w:rsidR="008D5313">
          <w:rPr>
            <w:rFonts w:ascii="Times New Roman" w:hAnsi="Times New Roman" w:cs="Times New Roman"/>
            <w:color w:val="000000"/>
          </w:rPr>
          <w:t>y</w:t>
        </w:r>
        <w:r w:rsidRPr="00473BDC">
          <w:rPr>
            <w:rFonts w:ascii="Times New Roman" w:hAnsi="Times New Roman" w:cs="Times New Roman"/>
            <w:color w:val="000000"/>
          </w:rPr>
          <w:t>ield</w:t>
        </w:r>
        <w:r w:rsidR="00C06CEC">
          <w:rPr>
            <w:rFonts w:ascii="Times New Roman" w:hAnsi="Times New Roman" w:cs="Times New Roman"/>
            <w:color w:val="000000"/>
          </w:rPr>
          <w:t xml:space="preserve"> </w:t>
        </w:r>
        <w:r w:rsidRPr="00473BDC">
          <w:rPr>
            <w:rFonts w:ascii="Times New Roman" w:hAnsi="Times New Roman" w:cs="Times New Roman"/>
            <w:color w:val="000000"/>
          </w:rPr>
          <w:t>(</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w:t>
        </w:r>
      </w:ins>
    </w:p>
    <w:p w14:paraId="2D422532" w14:textId="5B2D6178" w:rsidR="0099020A" w:rsidRDefault="005C1A8A" w:rsidP="00471BEC">
      <w:pPr>
        <w:pStyle w:val="ListParagraph"/>
        <w:widowControl/>
        <w:spacing w:after="160" w:line="259" w:lineRule="auto"/>
        <w:ind w:left="360"/>
        <w:contextualSpacing/>
        <w:jc w:val="both"/>
        <w:rPr>
          <w:rFonts w:ascii="Times New Roman" w:hAnsi="Times New Roman" w:cs="Times New Roman"/>
          <w:color w:val="000000"/>
        </w:rPr>
      </w:pPr>
      <w:ins w:id="51" w:author="Author">
        <w:r>
          <w:rPr>
            <w:rFonts w:ascii="Times New Roman" w:hAnsi="Times New Roman" w:cs="Times New Roman"/>
            <w:color w:val="000000"/>
          </w:rPr>
          <w:t>[</w:t>
        </w:r>
        <w:r w:rsidRPr="00471BEC">
          <w:rPr>
            <w:rFonts w:ascii="Times New Roman" w:hAnsi="Times New Roman" w:cs="Times New Roman"/>
            <w:b/>
            <w:bCs/>
            <w:color w:val="000000"/>
          </w:rPr>
          <w:t>Drafting Note</w:t>
        </w:r>
        <w:r>
          <w:rPr>
            <w:rFonts w:ascii="Times New Roman" w:hAnsi="Times New Roman" w:cs="Times New Roman"/>
            <w:color w:val="000000"/>
          </w:rPr>
          <w:t>: 3-</w:t>
        </w:r>
        <w:r w:rsidR="0099020A" w:rsidRPr="00391BA9">
          <w:rPr>
            <w:rFonts w:ascii="Times New Roman" w:hAnsi="Times New Roman" w:cs="Times New Roman"/>
            <w:color w:val="000000"/>
          </w:rPr>
          <w:t xml:space="preserve">month and </w:t>
        </w:r>
        <w:r>
          <w:rPr>
            <w:rFonts w:ascii="Times New Roman" w:hAnsi="Times New Roman" w:cs="Times New Roman"/>
            <w:color w:val="000000"/>
          </w:rPr>
          <w:t>6-</w:t>
        </w:r>
        <w:r w:rsidR="0099020A" w:rsidRPr="00391BA9">
          <w:rPr>
            <w:rFonts w:ascii="Times New Roman" w:hAnsi="Times New Roman" w:cs="Times New Roman"/>
            <w:color w:val="000000"/>
          </w:rPr>
          <w:t>month SOFR</w:t>
        </w:r>
        <w:r w:rsidR="00136AFC" w:rsidRPr="00136AFC">
          <w:rPr>
            <w:rFonts w:ascii="Times New Roman" w:hAnsi="Times New Roman" w:cs="Times New Roman"/>
            <w:color w:val="000000"/>
          </w:rPr>
          <w:t xml:space="preserve"> </w:t>
        </w:r>
        <w:r w:rsidR="00136AFC">
          <w:rPr>
            <w:rFonts w:ascii="Times New Roman" w:hAnsi="Times New Roman" w:cs="Times New Roman"/>
            <w:color w:val="000000"/>
          </w:rPr>
          <w:t xml:space="preserve">swap rates </w:t>
        </w:r>
        <w:r>
          <w:rPr>
            <w:rFonts w:ascii="Times New Roman" w:hAnsi="Times New Roman" w:cs="Times New Roman"/>
            <w:color w:val="000000"/>
          </w:rPr>
          <w:t xml:space="preserve">are </w:t>
        </w:r>
        <w:r w:rsidR="00136AFC">
          <w:rPr>
            <w:rFonts w:ascii="Times New Roman" w:hAnsi="Times New Roman" w:cs="Times New Roman"/>
            <w:color w:val="000000"/>
          </w:rPr>
          <w:t xml:space="preserve">defined herein as </w:t>
        </w:r>
        <w:r w:rsidR="00136AFC" w:rsidRPr="0002231B">
          <w:rPr>
            <w:rFonts w:ascii="Times New Roman" w:hAnsi="Times New Roman" w:cs="Times New Roman"/>
            <w:color w:val="000000"/>
          </w:rPr>
          <w:t>the fixed rate one party pays at the end of three month</w:t>
        </w:r>
        <w:r w:rsidR="00136AFC">
          <w:rPr>
            <w:rFonts w:ascii="Times New Roman" w:hAnsi="Times New Roman" w:cs="Times New Roman"/>
            <w:color w:val="000000"/>
          </w:rPr>
          <w:t>s</w:t>
        </w:r>
        <w:r w:rsidR="00136AFC" w:rsidRPr="0002231B">
          <w:rPr>
            <w:rFonts w:ascii="Times New Roman" w:hAnsi="Times New Roman" w:cs="Times New Roman"/>
            <w:color w:val="000000"/>
          </w:rPr>
          <w:t xml:space="preserve"> or six months in exchange for receiving at such time</w:t>
        </w:r>
        <w:r w:rsidR="00136AFC">
          <w:rPr>
            <w:rFonts w:ascii="Times New Roman" w:hAnsi="Times New Roman" w:cs="Times New Roman"/>
            <w:color w:val="000000"/>
          </w:rPr>
          <w:t xml:space="preserve"> </w:t>
        </w:r>
        <w:r w:rsidR="00A03DD5">
          <w:rPr>
            <w:rFonts w:ascii="Times New Roman" w:hAnsi="Times New Roman" w:cs="Times New Roman"/>
            <w:color w:val="000000"/>
          </w:rPr>
          <w:t>3</w:t>
        </w:r>
        <w:r w:rsidR="00136AFC">
          <w:rPr>
            <w:rFonts w:ascii="Times New Roman" w:hAnsi="Times New Roman" w:cs="Times New Roman"/>
            <w:color w:val="000000"/>
          </w:rPr>
          <w:t xml:space="preserve">-month SOFR or </w:t>
        </w:r>
        <w:r w:rsidR="00A03DD5">
          <w:rPr>
            <w:rFonts w:ascii="Times New Roman" w:hAnsi="Times New Roman" w:cs="Times New Roman"/>
            <w:color w:val="000000"/>
          </w:rPr>
          <w:t>6</w:t>
        </w:r>
        <w:r w:rsidR="00136AFC">
          <w:rPr>
            <w:rFonts w:ascii="Times New Roman" w:hAnsi="Times New Roman" w:cs="Times New Roman"/>
            <w:color w:val="000000"/>
          </w:rPr>
          <w:t>-month SOFR</w:t>
        </w:r>
        <w:r w:rsidR="0099020A" w:rsidRPr="00391BA9">
          <w:rPr>
            <w:rFonts w:ascii="Times New Roman" w:hAnsi="Times New Roman" w:cs="Times New Roman"/>
            <w:color w:val="000000"/>
          </w:rPr>
          <w:t xml:space="preserve">, calculated on a compounded </w:t>
        </w:r>
        <w:r w:rsidR="000779F0">
          <w:rPr>
            <w:rFonts w:ascii="Times New Roman" w:hAnsi="Times New Roman" w:cs="Times New Roman"/>
            <w:color w:val="000000"/>
          </w:rPr>
          <w:t>in arrears</w:t>
        </w:r>
        <w:r w:rsidR="0099020A" w:rsidRPr="00391BA9">
          <w:rPr>
            <w:rFonts w:ascii="Times New Roman" w:hAnsi="Times New Roman" w:cs="Times New Roman"/>
            <w:color w:val="000000"/>
          </w:rPr>
          <w:t xml:space="preserve"> basis</w:t>
        </w:r>
        <w:r w:rsidR="00A03DD5">
          <w:rPr>
            <w:rFonts w:ascii="Times New Roman" w:hAnsi="Times New Roman" w:cs="Times New Roman"/>
            <w:color w:val="000000"/>
          </w:rPr>
          <w:t>.]</w:t>
        </w:r>
        <w:r w:rsidR="0099020A" w:rsidRPr="00391BA9">
          <w:rPr>
            <w:rFonts w:ascii="Times New Roman" w:hAnsi="Times New Roman" w:cs="Times New Roman"/>
            <w:color w:val="000000"/>
          </w:rPr>
          <w:t xml:space="preserve"> </w:t>
        </w:r>
      </w:ins>
    </w:p>
    <w:p w14:paraId="7CD3FCAD" w14:textId="77777777" w:rsidR="00245E5C" w:rsidRDefault="00245E5C" w:rsidP="00471BEC">
      <w:pPr>
        <w:pStyle w:val="ListParagraph"/>
        <w:widowControl/>
        <w:spacing w:after="160" w:line="259" w:lineRule="auto"/>
        <w:ind w:left="360"/>
        <w:contextualSpacing/>
        <w:jc w:val="both"/>
        <w:rPr>
          <w:rFonts w:ascii="Times New Roman" w:hAnsi="Times New Roman" w:cs="Times New Roman"/>
          <w:color w:val="000000"/>
        </w:rPr>
      </w:pPr>
    </w:p>
    <w:p w14:paraId="6B17B03D" w14:textId="0DFA836D" w:rsidR="00245E5C" w:rsidDel="00245E5C" w:rsidRDefault="00245E5C" w:rsidP="00245E5C">
      <w:pPr>
        <w:pStyle w:val="ListParagraph"/>
        <w:widowControl/>
        <w:numPr>
          <w:ilvl w:val="0"/>
          <w:numId w:val="27"/>
        </w:numPr>
        <w:spacing w:after="160" w:line="259" w:lineRule="auto"/>
        <w:contextualSpacing/>
        <w:jc w:val="both"/>
        <w:rPr>
          <w:del w:id="52" w:author="Author"/>
          <w:rFonts w:ascii="Times New Roman" w:hAnsi="Times New Roman" w:cs="Times New Roman"/>
          <w:color w:val="000000"/>
        </w:rPr>
      </w:pPr>
      <w:del w:id="53" w:author="Author">
        <w:r w:rsidRPr="00391BA9" w:rsidDel="00245E5C">
          <w:rPr>
            <w:rFonts w:ascii="Times New Roman" w:hAnsi="Times New Roman" w:cs="Times New Roman"/>
            <w:color w:val="000000"/>
          </w:rPr>
          <w:delText>Average the Bank of America swap spread with the JP Morgan swap spread by maturity determined as of the last business day of the month.</w:delText>
        </w:r>
      </w:del>
    </w:p>
    <w:p w14:paraId="06D10B13" w14:textId="5E909475" w:rsidR="00245E5C" w:rsidDel="00245E5C" w:rsidRDefault="00245E5C" w:rsidP="00245E5C">
      <w:pPr>
        <w:pStyle w:val="ListParagraph"/>
        <w:widowControl/>
        <w:spacing w:after="160" w:line="259" w:lineRule="auto"/>
        <w:ind w:left="720"/>
        <w:contextualSpacing/>
        <w:jc w:val="both"/>
        <w:rPr>
          <w:del w:id="54" w:author="Author"/>
          <w:rFonts w:ascii="Times New Roman" w:hAnsi="Times New Roman" w:cs="Times New Roman"/>
          <w:color w:val="000000"/>
        </w:rPr>
      </w:pPr>
    </w:p>
    <w:p w14:paraId="1CA29592" w14:textId="0083A4B2" w:rsidR="00245E5C" w:rsidDel="00245E5C" w:rsidRDefault="00245E5C" w:rsidP="00245E5C">
      <w:pPr>
        <w:pStyle w:val="ListParagraph"/>
        <w:widowControl/>
        <w:numPr>
          <w:ilvl w:val="0"/>
          <w:numId w:val="27"/>
        </w:numPr>
        <w:spacing w:after="160" w:line="259" w:lineRule="auto"/>
        <w:contextualSpacing/>
        <w:jc w:val="both"/>
        <w:rPr>
          <w:del w:id="55" w:author="Author"/>
          <w:rFonts w:ascii="Times New Roman" w:hAnsi="Times New Roman" w:cs="Times New Roman"/>
          <w:color w:val="000000"/>
        </w:rPr>
      </w:pPr>
      <w:del w:id="56" w:author="Author">
        <w:r w:rsidRPr="00837CA5" w:rsidDel="00245E5C">
          <w:rPr>
            <w:rFonts w:ascii="Times New Roman" w:hAnsi="Times New Roman" w:cs="Times New Roman"/>
            <w:color w:val="000000"/>
          </w:rPr>
          <w:delText xml:space="preserve">Publish </w:delText>
        </w:r>
        <w:r w:rsidRPr="00C42AE0" w:rsidDel="00245E5C">
          <w:rPr>
            <w:rFonts w:ascii="Times New Roman" w:hAnsi="Times New Roman" w:cs="Times New Roman"/>
            <w:color w:val="000000"/>
          </w:rPr>
          <w:delText>the Current Benchmark Swap Spreads by maturity in a table.</w:delText>
        </w:r>
      </w:del>
    </w:p>
    <w:p w14:paraId="715CF9DA" w14:textId="77777777" w:rsidR="00245E5C" w:rsidRPr="00391BA9" w:rsidRDefault="00245E5C" w:rsidP="00471BEC">
      <w:pPr>
        <w:pStyle w:val="ListParagraph"/>
        <w:widowControl/>
        <w:spacing w:after="160" w:line="259" w:lineRule="auto"/>
        <w:ind w:left="360"/>
        <w:contextualSpacing/>
        <w:jc w:val="both"/>
        <w:rPr>
          <w:ins w:id="57" w:author="Author"/>
          <w:rFonts w:ascii="Times New Roman" w:hAnsi="Times New Roman" w:cs="Times New Roman"/>
          <w:color w:val="000000"/>
        </w:rPr>
      </w:pPr>
    </w:p>
    <w:p w14:paraId="471B76D8" w14:textId="77777777" w:rsidR="00595B7B" w:rsidRDefault="0099020A" w:rsidP="00D837B4">
      <w:pPr>
        <w:pStyle w:val="ListParagraph"/>
        <w:widowControl/>
        <w:numPr>
          <w:ilvl w:val="0"/>
          <w:numId w:val="27"/>
        </w:numPr>
        <w:spacing w:after="160" w:line="259" w:lineRule="auto"/>
        <w:contextualSpacing/>
        <w:jc w:val="both"/>
        <w:rPr>
          <w:ins w:id="58" w:author="Author"/>
          <w:rFonts w:ascii="Times New Roman" w:hAnsi="Times New Roman" w:cs="Times New Roman"/>
          <w:color w:val="000000"/>
        </w:rPr>
      </w:pPr>
      <w:ins w:id="59" w:author="Author">
        <w:r w:rsidRPr="00391BA9">
          <w:rPr>
            <w:rFonts w:ascii="Times New Roman" w:hAnsi="Times New Roman" w:cs="Times New Roman"/>
            <w:color w:val="000000"/>
          </w:rPr>
          <w:t xml:space="preserve">Calculate </w:t>
        </w:r>
        <w:r w:rsidR="007C3835">
          <w:rPr>
            <w:rFonts w:ascii="Times New Roman" w:hAnsi="Times New Roman" w:cs="Times New Roman"/>
            <w:color w:val="000000"/>
          </w:rPr>
          <w:t xml:space="preserve">benchmark </w:t>
        </w:r>
        <w:r w:rsidRPr="00391BA9">
          <w:rPr>
            <w:rFonts w:ascii="Times New Roman" w:hAnsi="Times New Roman" w:cs="Times New Roman"/>
            <w:color w:val="000000"/>
          </w:rPr>
          <w:t xml:space="preserve">spreads: </w:t>
        </w:r>
      </w:ins>
    </w:p>
    <w:p w14:paraId="4C61B33A" w14:textId="1193FEB3" w:rsidR="00595B7B" w:rsidRDefault="0099020A" w:rsidP="00595B7B">
      <w:pPr>
        <w:pStyle w:val="ListParagraph"/>
        <w:widowControl/>
        <w:numPr>
          <w:ilvl w:val="1"/>
          <w:numId w:val="27"/>
        </w:numPr>
        <w:spacing w:after="160" w:line="259" w:lineRule="auto"/>
        <w:contextualSpacing/>
        <w:jc w:val="both"/>
        <w:rPr>
          <w:ins w:id="60" w:author="Author"/>
          <w:rFonts w:ascii="Times New Roman" w:hAnsi="Times New Roman" w:cs="Times New Roman"/>
          <w:color w:val="000000"/>
        </w:rPr>
      </w:pPr>
      <w:ins w:id="61" w:author="Author">
        <w:r w:rsidRPr="00391BA9">
          <w:rPr>
            <w:rFonts w:ascii="Times New Roman" w:hAnsi="Times New Roman" w:cs="Times New Roman"/>
            <w:color w:val="000000"/>
          </w:rPr>
          <w:t xml:space="preserve">For a month-end date on or before December 2021, average the Bank of America </w:t>
        </w:r>
        <w:r w:rsidR="000779F0">
          <w:rPr>
            <w:rFonts w:ascii="Times New Roman" w:hAnsi="Times New Roman" w:cs="Times New Roman"/>
            <w:color w:val="000000"/>
          </w:rPr>
          <w:t xml:space="preserve">LIBOR </w:t>
        </w:r>
        <w:r w:rsidRPr="00391BA9">
          <w:rPr>
            <w:rFonts w:ascii="Times New Roman" w:hAnsi="Times New Roman" w:cs="Times New Roman"/>
            <w:color w:val="000000"/>
          </w:rPr>
          <w:t xml:space="preserve">swap spread with the JP Morgan </w:t>
        </w:r>
        <w:r w:rsidR="000779F0">
          <w:rPr>
            <w:rFonts w:ascii="Times New Roman" w:hAnsi="Times New Roman" w:cs="Times New Roman"/>
            <w:color w:val="000000"/>
          </w:rPr>
          <w:t xml:space="preserve">LIBOR </w:t>
        </w:r>
        <w:r w:rsidRPr="00391BA9">
          <w:rPr>
            <w:rFonts w:ascii="Times New Roman" w:hAnsi="Times New Roman" w:cs="Times New Roman"/>
            <w:color w:val="000000"/>
          </w:rPr>
          <w:t xml:space="preserve">swap spread by maturity determined as of the last business day of the month. </w:t>
        </w:r>
      </w:ins>
    </w:p>
    <w:p w14:paraId="411075E7" w14:textId="5BB14981" w:rsidR="002D203C" w:rsidRDefault="00327C30" w:rsidP="00595B7B">
      <w:pPr>
        <w:pStyle w:val="ListParagraph"/>
        <w:widowControl/>
        <w:numPr>
          <w:ilvl w:val="1"/>
          <w:numId w:val="27"/>
        </w:numPr>
        <w:spacing w:after="160" w:line="259" w:lineRule="auto"/>
        <w:contextualSpacing/>
        <w:jc w:val="both"/>
        <w:rPr>
          <w:ins w:id="62" w:author="Author"/>
          <w:rFonts w:ascii="Times New Roman" w:hAnsi="Times New Roman" w:cs="Times New Roman"/>
          <w:color w:val="000000"/>
        </w:rPr>
      </w:pPr>
      <w:ins w:id="63" w:author="Author">
        <w:r w:rsidRPr="00391BA9">
          <w:rPr>
            <w:rFonts w:ascii="Times New Roman" w:hAnsi="Times New Roman" w:cs="Times New Roman"/>
            <w:color w:val="000000"/>
          </w:rPr>
          <w:t>For a month-end date during 2022</w:t>
        </w:r>
        <w:r w:rsidR="00DC63A6" w:rsidRPr="00DC63A6">
          <w:rPr>
            <w:rFonts w:ascii="Times New Roman" w:hAnsi="Times New Roman" w:cs="Times New Roman"/>
            <w:color w:val="000000"/>
          </w:rPr>
          <w:t xml:space="preserve">, </w:t>
        </w:r>
      </w:ins>
    </w:p>
    <w:p w14:paraId="679FDAF5" w14:textId="79AE1E68" w:rsidR="002D203C" w:rsidRDefault="005D7CC0" w:rsidP="002D203C">
      <w:pPr>
        <w:pStyle w:val="ListParagraph"/>
        <w:widowControl/>
        <w:numPr>
          <w:ilvl w:val="2"/>
          <w:numId w:val="27"/>
        </w:numPr>
        <w:spacing w:after="160" w:line="259" w:lineRule="auto"/>
        <w:contextualSpacing/>
        <w:jc w:val="both"/>
        <w:rPr>
          <w:ins w:id="64" w:author="Author"/>
          <w:rFonts w:ascii="Times New Roman" w:hAnsi="Times New Roman" w:cs="Times New Roman"/>
          <w:color w:val="000000"/>
        </w:rPr>
      </w:pPr>
      <w:ins w:id="65" w:author="Author">
        <w:r>
          <w:rPr>
            <w:rFonts w:ascii="Times New Roman" w:hAnsi="Times New Roman" w:cs="Times New Roman"/>
            <w:color w:val="000000"/>
          </w:rPr>
          <w:t xml:space="preserve">average </w:t>
        </w:r>
        <w:r w:rsidR="00C67997">
          <w:rPr>
            <w:rFonts w:ascii="Times New Roman" w:hAnsi="Times New Roman" w:cs="Times New Roman"/>
            <w:color w:val="000000"/>
          </w:rPr>
          <w:t xml:space="preserve">the </w:t>
        </w:r>
        <w:r>
          <w:rPr>
            <w:rFonts w:ascii="Times New Roman" w:hAnsi="Times New Roman" w:cs="Times New Roman"/>
            <w:color w:val="000000"/>
          </w:rPr>
          <w:t xml:space="preserve">LIBOR swap spread data </w:t>
        </w:r>
        <w:r w:rsidR="00086B45">
          <w:rPr>
            <w:rFonts w:ascii="Times New Roman" w:hAnsi="Times New Roman" w:cs="Times New Roman"/>
            <w:color w:val="000000"/>
          </w:rPr>
          <w:t xml:space="preserve">by maturity </w:t>
        </w:r>
        <w:r>
          <w:rPr>
            <w:rFonts w:ascii="Times New Roman" w:hAnsi="Times New Roman" w:cs="Times New Roman"/>
            <w:color w:val="000000"/>
          </w:rPr>
          <w:t xml:space="preserve">as before 2022 to the extent </w:t>
        </w:r>
        <w:r w:rsidR="00CF250B">
          <w:rPr>
            <w:rFonts w:ascii="Times New Roman" w:hAnsi="Times New Roman" w:cs="Times New Roman"/>
            <w:color w:val="000000"/>
          </w:rPr>
          <w:t>the data</w:t>
        </w:r>
        <w:r w:rsidR="002118B6">
          <w:rPr>
            <w:rFonts w:ascii="Times New Roman" w:hAnsi="Times New Roman" w:cs="Times New Roman"/>
            <w:color w:val="000000"/>
          </w:rPr>
          <w:t xml:space="preserve"> continues to be</w:t>
        </w:r>
        <w:r>
          <w:rPr>
            <w:rFonts w:ascii="Times New Roman" w:hAnsi="Times New Roman" w:cs="Times New Roman"/>
            <w:color w:val="000000"/>
          </w:rPr>
          <w:t xml:space="preserve"> available, and </w:t>
        </w:r>
      </w:ins>
    </w:p>
    <w:p w14:paraId="650A82ED" w14:textId="21E17E81" w:rsidR="00595B7B" w:rsidRDefault="005D7CC0" w:rsidP="00471BEC">
      <w:pPr>
        <w:pStyle w:val="ListParagraph"/>
        <w:widowControl/>
        <w:numPr>
          <w:ilvl w:val="2"/>
          <w:numId w:val="27"/>
        </w:numPr>
        <w:spacing w:after="160" w:line="259" w:lineRule="auto"/>
        <w:contextualSpacing/>
        <w:jc w:val="both"/>
        <w:rPr>
          <w:ins w:id="66" w:author="Author"/>
          <w:rFonts w:ascii="Times New Roman" w:hAnsi="Times New Roman" w:cs="Times New Roman"/>
          <w:color w:val="000000"/>
        </w:rPr>
      </w:pPr>
      <w:ins w:id="67" w:author="Author">
        <w:r>
          <w:rPr>
            <w:rFonts w:ascii="Times New Roman" w:hAnsi="Times New Roman" w:cs="Times New Roman"/>
            <w:color w:val="000000"/>
          </w:rPr>
          <w:t xml:space="preserve">average the SOFR swap spread data </w:t>
        </w:r>
        <w:r w:rsidR="00086B45">
          <w:rPr>
            <w:rFonts w:ascii="Times New Roman" w:hAnsi="Times New Roman" w:cs="Times New Roman"/>
            <w:color w:val="000000"/>
          </w:rPr>
          <w:t xml:space="preserve">by maturity </w:t>
        </w:r>
        <w:r>
          <w:rPr>
            <w:rFonts w:ascii="Times New Roman" w:hAnsi="Times New Roman" w:cs="Times New Roman"/>
            <w:color w:val="000000"/>
          </w:rPr>
          <w:t xml:space="preserve">once </w:t>
        </w:r>
        <w:r w:rsidR="005A0ECC">
          <w:rPr>
            <w:rFonts w:ascii="Times New Roman" w:hAnsi="Times New Roman" w:cs="Times New Roman"/>
            <w:color w:val="000000"/>
          </w:rPr>
          <w:t>the data</w:t>
        </w:r>
        <w:r>
          <w:rPr>
            <w:rFonts w:ascii="Times New Roman" w:hAnsi="Times New Roman" w:cs="Times New Roman"/>
            <w:color w:val="000000"/>
          </w:rPr>
          <w:t xml:space="preserve"> becomes available.</w:t>
        </w:r>
        <w:r w:rsidR="00327C30" w:rsidRPr="00391BA9">
          <w:rPr>
            <w:rFonts w:ascii="Times New Roman" w:hAnsi="Times New Roman" w:cs="Times New Roman"/>
            <w:color w:val="000000"/>
          </w:rPr>
          <w:t xml:space="preserve"> </w:t>
        </w:r>
      </w:ins>
    </w:p>
    <w:p w14:paraId="5D99A9E8" w14:textId="428E3816" w:rsidR="0099020A" w:rsidRDefault="0099020A" w:rsidP="00471BEC">
      <w:pPr>
        <w:pStyle w:val="ListParagraph"/>
        <w:widowControl/>
        <w:numPr>
          <w:ilvl w:val="1"/>
          <w:numId w:val="27"/>
        </w:numPr>
        <w:spacing w:after="160" w:line="259" w:lineRule="auto"/>
        <w:contextualSpacing/>
        <w:jc w:val="both"/>
        <w:rPr>
          <w:ins w:id="68" w:author="Author"/>
          <w:rFonts w:ascii="Times New Roman" w:hAnsi="Times New Roman" w:cs="Times New Roman"/>
          <w:color w:val="000000"/>
        </w:rPr>
      </w:pPr>
      <w:ins w:id="69" w:author="Author">
        <w:r w:rsidRPr="00391BA9">
          <w:rPr>
            <w:rFonts w:ascii="Times New Roman" w:hAnsi="Times New Roman" w:cs="Times New Roman"/>
            <w:color w:val="000000"/>
          </w:rPr>
          <w:t>For a month-end date after 202</w:t>
        </w:r>
        <w:r w:rsidR="00327C30" w:rsidRPr="00391BA9">
          <w:rPr>
            <w:rFonts w:ascii="Times New Roman" w:hAnsi="Times New Roman" w:cs="Times New Roman"/>
            <w:color w:val="000000"/>
          </w:rPr>
          <w:t>2</w:t>
        </w:r>
        <w:r w:rsidRPr="00391BA9">
          <w:rPr>
            <w:rFonts w:ascii="Times New Roman" w:hAnsi="Times New Roman" w:cs="Times New Roman"/>
            <w:color w:val="000000"/>
          </w:rPr>
          <w:t xml:space="preserve">, </w:t>
        </w:r>
        <w:r w:rsidR="000779F0" w:rsidRPr="000779F0">
          <w:rPr>
            <w:rFonts w:ascii="Times New Roman" w:hAnsi="Times New Roman" w:cs="Times New Roman"/>
            <w:color w:val="000000"/>
          </w:rPr>
          <w:t xml:space="preserve">average the Bank of America </w:t>
        </w:r>
        <w:r w:rsidR="000779F0">
          <w:rPr>
            <w:rFonts w:ascii="Times New Roman" w:hAnsi="Times New Roman" w:cs="Times New Roman"/>
            <w:color w:val="000000"/>
          </w:rPr>
          <w:t>SOFR</w:t>
        </w:r>
        <w:r w:rsidR="000779F0" w:rsidRPr="000779F0">
          <w:rPr>
            <w:rFonts w:ascii="Times New Roman" w:hAnsi="Times New Roman" w:cs="Times New Roman"/>
            <w:color w:val="000000"/>
          </w:rPr>
          <w:t xml:space="preserve"> swap spread with the JP Morgan </w:t>
        </w:r>
        <w:r w:rsidR="000779F0">
          <w:rPr>
            <w:rFonts w:ascii="Times New Roman" w:hAnsi="Times New Roman" w:cs="Times New Roman"/>
            <w:color w:val="000000"/>
          </w:rPr>
          <w:t>SOFR</w:t>
        </w:r>
        <w:r w:rsidR="000779F0" w:rsidRPr="000779F0">
          <w:rPr>
            <w:rFonts w:ascii="Times New Roman" w:hAnsi="Times New Roman" w:cs="Times New Roman"/>
            <w:color w:val="000000"/>
          </w:rPr>
          <w:t xml:space="preserve"> swap spread by maturity</w:t>
        </w:r>
        <w:r w:rsidRPr="00391BA9">
          <w:rPr>
            <w:rFonts w:ascii="Times New Roman" w:hAnsi="Times New Roman" w:cs="Times New Roman"/>
            <w:color w:val="000000"/>
          </w:rPr>
          <w:t xml:space="preserve">.  </w:t>
        </w:r>
      </w:ins>
    </w:p>
    <w:p w14:paraId="05F17C57" w14:textId="77777777" w:rsidR="00664B5B" w:rsidRPr="00391BA9" w:rsidRDefault="00664B5B" w:rsidP="00664B5B">
      <w:pPr>
        <w:pStyle w:val="ListParagraph"/>
        <w:widowControl/>
        <w:spacing w:after="160" w:line="259" w:lineRule="auto"/>
        <w:ind w:left="1440"/>
        <w:contextualSpacing/>
        <w:jc w:val="both"/>
        <w:rPr>
          <w:ins w:id="70" w:author="Author"/>
          <w:rFonts w:ascii="Times New Roman" w:hAnsi="Times New Roman" w:cs="Times New Roman"/>
          <w:color w:val="000000"/>
        </w:rPr>
      </w:pPr>
    </w:p>
    <w:p w14:paraId="2C186A55" w14:textId="4459E3E2" w:rsidR="00595B7B" w:rsidRDefault="003A7134" w:rsidP="00D837B4">
      <w:pPr>
        <w:pStyle w:val="ListParagraph"/>
        <w:widowControl/>
        <w:numPr>
          <w:ilvl w:val="0"/>
          <w:numId w:val="27"/>
        </w:numPr>
        <w:spacing w:after="160" w:line="259" w:lineRule="auto"/>
        <w:contextualSpacing/>
        <w:jc w:val="both"/>
        <w:rPr>
          <w:ins w:id="71" w:author="Author"/>
          <w:rFonts w:ascii="Times New Roman" w:hAnsi="Times New Roman" w:cs="Times New Roman"/>
          <w:color w:val="000000"/>
        </w:rPr>
      </w:pPr>
      <w:ins w:id="72" w:author="Author">
        <w:r>
          <w:rPr>
            <w:rFonts w:ascii="Times New Roman" w:hAnsi="Times New Roman" w:cs="Times New Roman"/>
            <w:color w:val="000000"/>
          </w:rPr>
          <w:t>Publish the Current Benchmark Spread Swaps by maturity in a table</w:t>
        </w:r>
      </w:ins>
      <w:del w:id="73" w:author="Author">
        <w:r w:rsidR="00E12485" w:rsidRPr="00E12485">
          <w:rPr>
            <w:rFonts w:ascii="Times New Roman" w:hAnsi="Times New Roman" w:cs="Times New Roman"/>
            <w:color w:val="000000"/>
          </w:rPr>
          <w:delText>Extractdaily</w:delText>
        </w:r>
      </w:del>
      <w:ins w:id="74" w:author="Author">
        <w:r w:rsidR="008F3381">
          <w:rPr>
            <w:rFonts w:ascii="Times New Roman" w:hAnsi="Times New Roman" w:cs="Times New Roman"/>
            <w:color w:val="000000"/>
          </w:rPr>
          <w:t xml:space="preserve"> </w:t>
        </w:r>
      </w:ins>
    </w:p>
    <w:p w14:paraId="2C3A0E75" w14:textId="1D297342" w:rsidR="00595B7B" w:rsidRDefault="005D7CC0" w:rsidP="00595B7B">
      <w:pPr>
        <w:pStyle w:val="ListParagraph"/>
        <w:widowControl/>
        <w:numPr>
          <w:ilvl w:val="1"/>
          <w:numId w:val="27"/>
        </w:numPr>
        <w:spacing w:after="160" w:line="259" w:lineRule="auto"/>
        <w:contextualSpacing/>
        <w:jc w:val="both"/>
        <w:rPr>
          <w:ins w:id="75" w:author="Author"/>
          <w:rFonts w:ascii="Times New Roman" w:hAnsi="Times New Roman" w:cs="Times New Roman"/>
          <w:color w:val="000000"/>
        </w:rPr>
      </w:pPr>
      <w:ins w:id="76" w:author="Author">
        <w:r>
          <w:rPr>
            <w:rFonts w:ascii="Times New Roman" w:hAnsi="Times New Roman" w:cs="Times New Roman"/>
            <w:color w:val="000000"/>
          </w:rPr>
          <w:t xml:space="preserve">For a month-end </w:t>
        </w:r>
        <w:r w:rsidR="00DC63A6">
          <w:rPr>
            <w:rFonts w:ascii="Times New Roman" w:hAnsi="Times New Roman" w:cs="Times New Roman"/>
            <w:color w:val="000000"/>
          </w:rPr>
          <w:t>during</w:t>
        </w:r>
        <w:r>
          <w:rPr>
            <w:rFonts w:ascii="Times New Roman" w:hAnsi="Times New Roman" w:cs="Times New Roman"/>
            <w:color w:val="000000"/>
          </w:rPr>
          <w:t xml:space="preserve"> 2022</w:t>
        </w:r>
        <w:r w:rsidR="00DC63A6">
          <w:rPr>
            <w:rFonts w:ascii="Times New Roman" w:hAnsi="Times New Roman" w:cs="Times New Roman"/>
            <w:color w:val="000000"/>
          </w:rPr>
          <w:t>,</w:t>
        </w:r>
        <w:r w:rsidR="00DC63A6" w:rsidRPr="00C934AC">
          <w:rPr>
            <w:rFonts w:ascii="Times New Roman" w:hAnsi="Times New Roman" w:cs="Times New Roman"/>
            <w:color w:val="000000"/>
          </w:rPr>
          <w:t xml:space="preserve"> </w:t>
        </w:r>
        <w:r w:rsidR="00C67997">
          <w:rPr>
            <w:rFonts w:ascii="Times New Roman" w:hAnsi="Times New Roman" w:cs="Times New Roman"/>
            <w:color w:val="000000"/>
          </w:rPr>
          <w:t xml:space="preserve">publish LIBOR swap spreads to the extent the data is still available, publish SOFR swap spreads once the data becomes available, and </w:t>
        </w:r>
        <w:r>
          <w:rPr>
            <w:rFonts w:ascii="Times New Roman" w:hAnsi="Times New Roman" w:cs="Times New Roman"/>
            <w:color w:val="000000"/>
          </w:rPr>
          <w:t xml:space="preserve">clarify </w:t>
        </w:r>
        <w:r w:rsidR="001373C0">
          <w:rPr>
            <w:rFonts w:ascii="Times New Roman" w:hAnsi="Times New Roman" w:cs="Times New Roman"/>
            <w:color w:val="000000"/>
          </w:rPr>
          <w:t xml:space="preserve">in each column of published current swap spreads </w:t>
        </w:r>
        <w:r>
          <w:rPr>
            <w:rFonts w:ascii="Times New Roman" w:hAnsi="Times New Roman" w:cs="Times New Roman"/>
            <w:color w:val="000000"/>
          </w:rPr>
          <w:t xml:space="preserve">whether </w:t>
        </w:r>
        <w:r w:rsidR="001373C0">
          <w:rPr>
            <w:rFonts w:ascii="Times New Roman" w:hAnsi="Times New Roman" w:cs="Times New Roman"/>
            <w:color w:val="000000"/>
          </w:rPr>
          <w:t xml:space="preserve">the </w:t>
        </w:r>
        <w:r w:rsidR="00E84ED9">
          <w:rPr>
            <w:rFonts w:ascii="Times New Roman" w:hAnsi="Times New Roman" w:cs="Times New Roman"/>
            <w:color w:val="000000"/>
          </w:rPr>
          <w:t>spreads are LIBOR swap spreads or SOFR swap spreads.</w:t>
        </w:r>
        <w:r>
          <w:rPr>
            <w:rFonts w:ascii="Times New Roman" w:hAnsi="Times New Roman" w:cs="Times New Roman"/>
            <w:color w:val="000000"/>
          </w:rPr>
          <w:t xml:space="preserve"> </w:t>
        </w:r>
      </w:ins>
    </w:p>
    <w:p w14:paraId="6B1812B4" w14:textId="1412B1C2" w:rsidR="0099020A" w:rsidRPr="00C42AE0" w:rsidRDefault="008F3381" w:rsidP="00471BEC">
      <w:pPr>
        <w:pStyle w:val="ListParagraph"/>
        <w:widowControl/>
        <w:numPr>
          <w:ilvl w:val="1"/>
          <w:numId w:val="27"/>
        </w:numPr>
        <w:spacing w:after="160" w:line="259" w:lineRule="auto"/>
        <w:contextualSpacing/>
        <w:jc w:val="both"/>
        <w:rPr>
          <w:ins w:id="77" w:author="Author"/>
          <w:rFonts w:ascii="Times New Roman" w:hAnsi="Times New Roman" w:cs="Times New Roman"/>
          <w:color w:val="000000"/>
        </w:rPr>
      </w:pPr>
      <w:ins w:id="78" w:author="Author">
        <w:r>
          <w:rPr>
            <w:rFonts w:ascii="Times New Roman" w:hAnsi="Times New Roman" w:cs="Times New Roman"/>
            <w:color w:val="000000"/>
          </w:rPr>
          <w:t xml:space="preserve">For a month-end after </w:t>
        </w:r>
        <w:r w:rsidR="00E84ED9">
          <w:rPr>
            <w:rFonts w:ascii="Times New Roman" w:hAnsi="Times New Roman" w:cs="Times New Roman"/>
            <w:color w:val="000000"/>
          </w:rPr>
          <w:t xml:space="preserve">2022, </w:t>
        </w:r>
        <w:r>
          <w:rPr>
            <w:rFonts w:ascii="Times New Roman" w:hAnsi="Times New Roman" w:cs="Times New Roman"/>
            <w:color w:val="000000"/>
          </w:rPr>
          <w:t xml:space="preserve">indicate in the publication that these </w:t>
        </w:r>
        <w:r w:rsidR="00837CA5">
          <w:rPr>
            <w:rFonts w:ascii="Times New Roman" w:hAnsi="Times New Roman" w:cs="Times New Roman"/>
            <w:color w:val="000000"/>
          </w:rPr>
          <w:t>are</w:t>
        </w:r>
        <w:r>
          <w:rPr>
            <w:rFonts w:ascii="Times New Roman" w:hAnsi="Times New Roman" w:cs="Times New Roman"/>
            <w:color w:val="000000"/>
          </w:rPr>
          <w:t xml:space="preserve"> SOFR swap</w:t>
        </w:r>
        <w:r w:rsidR="00837CA5">
          <w:rPr>
            <w:rFonts w:ascii="Times New Roman" w:hAnsi="Times New Roman" w:cs="Times New Roman"/>
            <w:color w:val="000000"/>
          </w:rPr>
          <w:t xml:space="preserve"> spread</w:t>
        </w:r>
        <w:r>
          <w:rPr>
            <w:rFonts w:ascii="Times New Roman" w:hAnsi="Times New Roman" w:cs="Times New Roman"/>
            <w:color w:val="000000"/>
          </w:rPr>
          <w:t xml:space="preserve">s. </w:t>
        </w:r>
      </w:ins>
    </w:p>
    <w:p w14:paraId="7C01CD0B" w14:textId="77777777" w:rsidR="00A179E4" w:rsidRDefault="00A179E4">
      <w:pPr>
        <w:widowControl/>
        <w:spacing w:after="160" w:line="259" w:lineRule="auto"/>
        <w:rPr>
          <w:ins w:id="79" w:author="Author"/>
          <w:rFonts w:ascii="Times New Roman" w:eastAsiaTheme="majorEastAsia" w:hAnsi="Times New Roman" w:cs="Times New Roman"/>
          <w:b/>
          <w:bCs/>
          <w:i/>
          <w:iCs/>
          <w:color w:val="5B9BD5" w:themeColor="accent1"/>
        </w:rPr>
      </w:pPr>
      <w:ins w:id="80" w:author="Author">
        <w:r>
          <w:rPr>
            <w:rFonts w:ascii="Times New Roman" w:hAnsi="Times New Roman" w:cs="Times New Roman"/>
          </w:rPr>
          <w:br w:type="page"/>
        </w:r>
      </w:ins>
    </w:p>
    <w:p w14:paraId="039A8A2B" w14:textId="3AD0EC30" w:rsidR="00695C8A" w:rsidRPr="00D837B4" w:rsidRDefault="00695C8A" w:rsidP="00695C8A">
      <w:pPr>
        <w:pStyle w:val="Heading4"/>
        <w:rPr>
          <w:ins w:id="81" w:author="Author"/>
          <w:rFonts w:ascii="Times New Roman" w:hAnsi="Times New Roman" w:cs="Times New Roman"/>
        </w:rPr>
      </w:pPr>
      <w:ins w:id="82" w:author="Author">
        <w:r w:rsidRPr="00D837B4">
          <w:rPr>
            <w:rFonts w:ascii="Times New Roman" w:hAnsi="Times New Roman" w:cs="Times New Roman"/>
          </w:rPr>
          <w:lastRenderedPageBreak/>
          <w:t>VM-20 Appendix 2.G</w:t>
        </w:r>
        <w:r w:rsidR="00740C15" w:rsidRPr="00D837B4">
          <w:rPr>
            <w:rFonts w:ascii="Times New Roman" w:hAnsi="Times New Roman" w:cs="Times New Roman"/>
          </w:rPr>
          <w:t xml:space="preserve"> Long-Term Benchmark Swap Spreads</w:t>
        </w:r>
        <w:r w:rsidRPr="00D837B4">
          <w:rPr>
            <w:rFonts w:ascii="Times New Roman" w:hAnsi="Times New Roman" w:cs="Times New Roman"/>
          </w:rPr>
          <w:t>:</w:t>
        </w:r>
      </w:ins>
    </w:p>
    <w:p w14:paraId="5AB3472C" w14:textId="77777777" w:rsidR="00695C8A" w:rsidRDefault="00695C8A" w:rsidP="00695C8A">
      <w:pPr>
        <w:rPr>
          <w:ins w:id="83" w:author="Author"/>
        </w:rPr>
      </w:pPr>
    </w:p>
    <w:p w14:paraId="2D597B5E" w14:textId="3CF9B6E9" w:rsidR="00E12485" w:rsidRPr="00E12485" w:rsidRDefault="00E12485" w:rsidP="00D837B4">
      <w:pPr>
        <w:pStyle w:val="ListParagraph"/>
        <w:widowControl/>
        <w:numPr>
          <w:ilvl w:val="0"/>
          <w:numId w:val="25"/>
        </w:numPr>
        <w:spacing w:after="160" w:line="259" w:lineRule="auto"/>
        <w:contextualSpacing/>
        <w:jc w:val="both"/>
        <w:rPr>
          <w:ins w:id="84" w:author="Author"/>
          <w:rFonts w:ascii="Times New Roman" w:hAnsi="Times New Roman" w:cs="Times New Roman"/>
          <w:color w:val="000000"/>
        </w:rPr>
      </w:pPr>
      <w:ins w:id="85" w:author="Author">
        <w:r w:rsidRPr="00E12485">
          <w:rPr>
            <w:rFonts w:ascii="Times New Roman" w:hAnsi="Times New Roman" w:cs="Times New Roman"/>
            <w:color w:val="000000"/>
          </w:rPr>
          <w:t>Extract</w:t>
        </w:r>
        <w:r w:rsidR="00C86FCB">
          <w:rPr>
            <w:rFonts w:ascii="Times New Roman" w:hAnsi="Times New Roman" w:cs="Times New Roman"/>
            <w:color w:val="000000"/>
          </w:rPr>
          <w:t xml:space="preserve"> data</w:t>
        </w:r>
        <w:r w:rsidR="009F4BC8" w:rsidRPr="009F4BC8">
          <w:rPr>
            <w:rFonts w:ascii="Times New Roman" w:hAnsi="Times New Roman" w:cs="Times New Roman"/>
            <w:color w:val="000000"/>
          </w:rPr>
          <w:t xml:space="preserve"> </w:t>
        </w:r>
        <w:r w:rsidR="009F4BC8">
          <w:rPr>
            <w:rFonts w:ascii="Times New Roman" w:hAnsi="Times New Roman" w:cs="Times New Roman"/>
            <w:color w:val="000000"/>
          </w:rPr>
          <w:t>from Bank of America and JP Morgan</w:t>
        </w:r>
        <w:r w:rsidRPr="00E12485">
          <w:rPr>
            <w:rFonts w:ascii="Times New Roman" w:hAnsi="Times New Roman" w:cs="Times New Roman"/>
            <w:color w:val="000000"/>
          </w:rPr>
          <w:t xml:space="preserve">: </w:t>
        </w:r>
        <w:bookmarkStart w:id="86" w:name="_Hlk87613965"/>
      </w:ins>
    </w:p>
    <w:p w14:paraId="5CDE9326" w14:textId="1024D15E" w:rsidR="00E12485" w:rsidRPr="00E12485" w:rsidRDefault="00E12485" w:rsidP="00D837B4">
      <w:pPr>
        <w:pStyle w:val="ListParagraph"/>
        <w:widowControl/>
        <w:numPr>
          <w:ilvl w:val="1"/>
          <w:numId w:val="25"/>
        </w:numPr>
        <w:spacing w:after="160" w:line="259" w:lineRule="auto"/>
        <w:contextualSpacing/>
        <w:jc w:val="both"/>
        <w:rPr>
          <w:ins w:id="87" w:author="Author"/>
          <w:rFonts w:ascii="Times New Roman" w:hAnsi="Times New Roman" w:cs="Times New Roman"/>
          <w:color w:val="000000"/>
        </w:rPr>
      </w:pPr>
      <w:ins w:id="88" w:author="Author">
        <w:r w:rsidRPr="00E12485">
          <w:rPr>
            <w:rFonts w:ascii="Times New Roman" w:hAnsi="Times New Roman" w:cs="Times New Roman"/>
            <w:color w:val="000000"/>
          </w:rPr>
          <w:t xml:space="preserve">For a quarterly valuation date on or before December 2021, </w:t>
        </w:r>
        <w:bookmarkEnd w:id="86"/>
        <w:r w:rsidRPr="00E12485">
          <w:rPr>
            <w:rFonts w:ascii="Times New Roman" w:hAnsi="Times New Roman" w:cs="Times New Roman"/>
            <w:color w:val="000000"/>
          </w:rPr>
          <w:t xml:space="preserve">extract data to calculate historical current LIBOR swap spreads. More specifically, extract daily </w:t>
        </w:r>
        <w:r w:rsidR="00C86FCB">
          <w:rPr>
            <w:rFonts w:ascii="Times New Roman" w:hAnsi="Times New Roman" w:cs="Times New Roman"/>
            <w:color w:val="000000"/>
          </w:rPr>
          <w:t>LIBOR</w:t>
        </w:r>
      </w:ins>
      <w:r w:rsidR="00C86FCB">
        <w:rPr>
          <w:rFonts w:ascii="Times New Roman" w:hAnsi="Times New Roman" w:cs="Times New Roman"/>
          <w:color w:val="000000"/>
        </w:rPr>
        <w:t xml:space="preserve"> </w:t>
      </w:r>
      <w:r w:rsidRPr="00E12485">
        <w:rPr>
          <w:rFonts w:ascii="Times New Roman" w:hAnsi="Times New Roman" w:cs="Times New Roman"/>
          <w:color w:val="000000"/>
        </w:rPr>
        <w:t>swap spread data over the prescribed observation period (rolling 15</w:t>
      </w:r>
      <w:r w:rsidR="00753395">
        <w:rPr>
          <w:rFonts w:ascii="Times New Roman" w:hAnsi="Times New Roman" w:cs="Times New Roman"/>
          <w:color w:val="000000"/>
        </w:rPr>
        <w:t>-</w:t>
      </w:r>
      <w:r w:rsidRPr="00E12485">
        <w:rPr>
          <w:rFonts w:ascii="Times New Roman" w:hAnsi="Times New Roman" w:cs="Times New Roman"/>
          <w:color w:val="000000"/>
        </w:rPr>
        <w:t>year period) ending on the last business day of the quarter. For Bank of America data, convert the daily swap rate for each maturity to a swap spread by subtracting the corresponding maturity Treasury yield from the swap rate. For JP Morgan, the daily swap spread is provided for each maturity.</w:t>
      </w:r>
      <w:ins w:id="89" w:author="Author">
        <w:r w:rsidRPr="00E12485">
          <w:rPr>
            <w:rFonts w:ascii="Times New Roman" w:hAnsi="Times New Roman" w:cs="Times New Roman"/>
            <w:color w:val="000000"/>
          </w:rPr>
          <w:t xml:space="preserve"> </w:t>
        </w:r>
      </w:ins>
    </w:p>
    <w:p w14:paraId="4CB8C135" w14:textId="5256FA23" w:rsidR="00CF5142" w:rsidRDefault="005D6F6B" w:rsidP="00D837B4">
      <w:pPr>
        <w:pStyle w:val="ListParagraph"/>
        <w:widowControl/>
        <w:numPr>
          <w:ilvl w:val="1"/>
          <w:numId w:val="25"/>
        </w:numPr>
        <w:spacing w:after="160" w:line="259" w:lineRule="auto"/>
        <w:contextualSpacing/>
        <w:jc w:val="both"/>
        <w:rPr>
          <w:ins w:id="90" w:author="Author"/>
          <w:rFonts w:ascii="Times New Roman" w:hAnsi="Times New Roman" w:cs="Times New Roman"/>
          <w:color w:val="000000"/>
        </w:rPr>
      </w:pPr>
      <w:ins w:id="91" w:author="Author">
        <w:r w:rsidRPr="00E12485">
          <w:rPr>
            <w:rFonts w:ascii="Times New Roman" w:hAnsi="Times New Roman" w:cs="Times New Roman"/>
            <w:color w:val="000000"/>
          </w:rPr>
          <w:t xml:space="preserve">For a quarterly valuation date </w:t>
        </w:r>
        <w:r>
          <w:rPr>
            <w:rFonts w:ascii="Times New Roman" w:hAnsi="Times New Roman" w:cs="Times New Roman"/>
            <w:color w:val="000000"/>
          </w:rPr>
          <w:t>during 2022</w:t>
        </w:r>
        <w:r w:rsidR="00DC63A6" w:rsidRPr="00DC63A6">
          <w:rPr>
            <w:rFonts w:ascii="Times New Roman" w:hAnsi="Times New Roman" w:cs="Times New Roman"/>
            <w:color w:val="000000"/>
          </w:rPr>
          <w:t xml:space="preserve">, </w:t>
        </w:r>
      </w:ins>
    </w:p>
    <w:p w14:paraId="01CC12D3" w14:textId="5BCD250D" w:rsidR="00A017CF" w:rsidRDefault="00A017CF" w:rsidP="00A017CF">
      <w:pPr>
        <w:pStyle w:val="ListParagraph"/>
        <w:widowControl/>
        <w:numPr>
          <w:ilvl w:val="2"/>
          <w:numId w:val="25"/>
        </w:numPr>
        <w:spacing w:after="160" w:line="259" w:lineRule="auto"/>
        <w:contextualSpacing/>
        <w:jc w:val="both"/>
        <w:rPr>
          <w:ins w:id="92" w:author="Author"/>
          <w:rFonts w:ascii="Times New Roman" w:hAnsi="Times New Roman" w:cs="Times New Roman"/>
          <w:color w:val="000000"/>
        </w:rPr>
      </w:pPr>
      <w:ins w:id="93" w:author="Author">
        <w:r>
          <w:rPr>
            <w:rFonts w:ascii="Times New Roman" w:hAnsi="Times New Roman" w:cs="Times New Roman"/>
            <w:color w:val="000000"/>
          </w:rPr>
          <w:t>extract</w:t>
        </w:r>
        <w:r w:rsidRPr="00391BA9">
          <w:rPr>
            <w:rFonts w:ascii="Times New Roman" w:hAnsi="Times New Roman" w:cs="Times New Roman"/>
            <w:color w:val="000000"/>
          </w:rPr>
          <w:t xml:space="preserve"> </w:t>
        </w:r>
        <w:r>
          <w:rPr>
            <w:rFonts w:ascii="Times New Roman" w:hAnsi="Times New Roman" w:cs="Times New Roman"/>
            <w:color w:val="000000"/>
          </w:rPr>
          <w:t xml:space="preserve">LIBOR swap data to the extent </w:t>
        </w:r>
        <w:r w:rsidR="00C67997">
          <w:rPr>
            <w:rFonts w:ascii="Times New Roman" w:hAnsi="Times New Roman" w:cs="Times New Roman"/>
            <w:color w:val="000000"/>
          </w:rPr>
          <w:t>the data</w:t>
        </w:r>
        <w:r>
          <w:rPr>
            <w:rFonts w:ascii="Times New Roman" w:hAnsi="Times New Roman" w:cs="Times New Roman"/>
            <w:color w:val="000000"/>
          </w:rPr>
          <w:t xml:space="preserve"> is still available from both Bank of America and JP Morgan, </w:t>
        </w:r>
        <w:r w:rsidRPr="00E12485">
          <w:rPr>
            <w:rFonts w:ascii="Times New Roman" w:hAnsi="Times New Roman" w:cs="Times New Roman"/>
            <w:color w:val="000000"/>
          </w:rPr>
          <w:t xml:space="preserve">over the prescribed observation period (rolling </w:t>
        </w:r>
        <w:proofErr w:type="gramStart"/>
        <w:r w:rsidRPr="00E12485">
          <w:rPr>
            <w:rFonts w:ascii="Times New Roman" w:hAnsi="Times New Roman" w:cs="Times New Roman"/>
            <w:color w:val="000000"/>
          </w:rPr>
          <w:t>15 year</w:t>
        </w:r>
        <w:proofErr w:type="gramEnd"/>
        <w:r w:rsidRPr="00E12485">
          <w:rPr>
            <w:rFonts w:ascii="Times New Roman" w:hAnsi="Times New Roman" w:cs="Times New Roman"/>
            <w:color w:val="000000"/>
          </w:rPr>
          <w:t xml:space="preserve"> period) ending on the last business day of the quarter</w:t>
        </w:r>
        <w:r>
          <w:rPr>
            <w:rFonts w:ascii="Times New Roman" w:hAnsi="Times New Roman" w:cs="Times New Roman"/>
            <w:color w:val="000000"/>
          </w:rPr>
          <w:t xml:space="preserve">, and </w:t>
        </w:r>
      </w:ins>
    </w:p>
    <w:p w14:paraId="0CFADD68" w14:textId="30085B29" w:rsidR="00A017CF" w:rsidRDefault="005A0ECC" w:rsidP="00A017CF">
      <w:pPr>
        <w:pStyle w:val="ListParagraph"/>
        <w:widowControl/>
        <w:numPr>
          <w:ilvl w:val="2"/>
          <w:numId w:val="25"/>
        </w:numPr>
        <w:spacing w:after="160" w:line="259" w:lineRule="auto"/>
        <w:contextualSpacing/>
        <w:jc w:val="both"/>
        <w:rPr>
          <w:ins w:id="94" w:author="Author"/>
          <w:rFonts w:ascii="Times New Roman" w:hAnsi="Times New Roman" w:cs="Times New Roman"/>
          <w:color w:val="000000"/>
        </w:rPr>
      </w:pPr>
      <w:ins w:id="95" w:author="Author">
        <w:r>
          <w:rPr>
            <w:rFonts w:ascii="Times New Roman" w:hAnsi="Times New Roman" w:cs="Times New Roman"/>
            <w:color w:val="000000"/>
          </w:rPr>
          <w:t>once the data becomes available,</w:t>
        </w:r>
        <w:r w:rsidRPr="000F5E8B">
          <w:rPr>
            <w:rFonts w:ascii="Times New Roman" w:hAnsi="Times New Roman" w:cs="Times New Roman"/>
            <w:color w:val="000000"/>
          </w:rPr>
          <w:t xml:space="preserve"> </w:t>
        </w:r>
        <w:r w:rsidR="00A017CF" w:rsidRPr="000F5E8B">
          <w:rPr>
            <w:rFonts w:ascii="Times New Roman" w:hAnsi="Times New Roman" w:cs="Times New Roman"/>
            <w:color w:val="000000"/>
          </w:rPr>
          <w:t xml:space="preserve">have JP Morgan and Bank of America calculate SOFR </w:t>
        </w:r>
        <w:r w:rsidR="00A017CF">
          <w:rPr>
            <w:rFonts w:ascii="Times New Roman" w:hAnsi="Times New Roman" w:cs="Times New Roman"/>
            <w:color w:val="000000"/>
          </w:rPr>
          <w:t>s</w:t>
        </w:r>
        <w:r w:rsidR="00A017CF" w:rsidRPr="000F5E8B">
          <w:rPr>
            <w:rFonts w:ascii="Times New Roman" w:hAnsi="Times New Roman" w:cs="Times New Roman"/>
            <w:color w:val="000000"/>
          </w:rPr>
          <w:t xml:space="preserve">wap </w:t>
        </w:r>
        <w:r w:rsidR="00A017CF">
          <w:rPr>
            <w:rFonts w:ascii="Times New Roman" w:hAnsi="Times New Roman" w:cs="Times New Roman"/>
            <w:color w:val="000000"/>
          </w:rPr>
          <w:t>s</w:t>
        </w:r>
        <w:r w:rsidR="00A017CF" w:rsidRPr="000F5E8B">
          <w:rPr>
            <w:rFonts w:ascii="Times New Roman" w:hAnsi="Times New Roman" w:cs="Times New Roman"/>
            <w:color w:val="000000"/>
          </w:rPr>
          <w:t xml:space="preserve">preads (or provide the components so that the NAIC can calculate </w:t>
        </w:r>
        <w:r w:rsidR="009D4A12">
          <w:rPr>
            <w:rFonts w:ascii="Times New Roman" w:hAnsi="Times New Roman" w:cs="Times New Roman"/>
            <w:color w:val="000000"/>
          </w:rPr>
          <w:t xml:space="preserve">the bank’s </w:t>
        </w:r>
        <w:r w:rsidR="00A017CF" w:rsidRPr="000F5E8B">
          <w:rPr>
            <w:rFonts w:ascii="Times New Roman" w:hAnsi="Times New Roman" w:cs="Times New Roman"/>
            <w:color w:val="000000"/>
          </w:rPr>
          <w:t xml:space="preserve">SOFR </w:t>
        </w:r>
        <w:r w:rsidR="00A017CF">
          <w:rPr>
            <w:rFonts w:ascii="Times New Roman" w:hAnsi="Times New Roman" w:cs="Times New Roman"/>
            <w:color w:val="000000"/>
          </w:rPr>
          <w:t>s</w:t>
        </w:r>
        <w:r w:rsidR="00A017CF" w:rsidRPr="000F5E8B">
          <w:rPr>
            <w:rFonts w:ascii="Times New Roman" w:hAnsi="Times New Roman" w:cs="Times New Roman"/>
            <w:color w:val="000000"/>
          </w:rPr>
          <w:t xml:space="preserve">wap </w:t>
        </w:r>
        <w:r w:rsidR="00A017CF">
          <w:rPr>
            <w:rFonts w:ascii="Times New Roman" w:hAnsi="Times New Roman" w:cs="Times New Roman"/>
            <w:color w:val="000000"/>
          </w:rPr>
          <w:t>s</w:t>
        </w:r>
        <w:r w:rsidR="00A017CF" w:rsidRPr="000F5E8B">
          <w:rPr>
            <w:rFonts w:ascii="Times New Roman" w:hAnsi="Times New Roman" w:cs="Times New Roman"/>
            <w:color w:val="000000"/>
          </w:rPr>
          <w:t>preads)</w:t>
        </w:r>
        <w:r w:rsidR="00A017CF">
          <w:rPr>
            <w:rFonts w:ascii="Times New Roman" w:hAnsi="Times New Roman" w:cs="Times New Roman"/>
            <w:color w:val="000000"/>
          </w:rPr>
          <w:t xml:space="preserve"> </w:t>
        </w:r>
        <w:r w:rsidR="009D4A12">
          <w:rPr>
            <w:rFonts w:ascii="Times New Roman" w:hAnsi="Times New Roman" w:cs="Times New Roman"/>
            <w:color w:val="000000"/>
          </w:rPr>
          <w:t xml:space="preserve">on each business day </w:t>
        </w:r>
        <w:r w:rsidR="00A017CF" w:rsidRPr="00A017CF">
          <w:rPr>
            <w:rFonts w:ascii="Times New Roman" w:hAnsi="Times New Roman" w:cs="Times New Roman"/>
            <w:color w:val="000000"/>
          </w:rPr>
          <w:t>over the prescribed observation period (rolling 15</w:t>
        </w:r>
        <w:r w:rsidR="00C06CEC">
          <w:rPr>
            <w:rFonts w:ascii="Times New Roman" w:hAnsi="Times New Roman" w:cs="Times New Roman"/>
            <w:color w:val="000000"/>
          </w:rPr>
          <w:t>-</w:t>
        </w:r>
        <w:r w:rsidR="00A017CF" w:rsidRPr="00A017CF">
          <w:rPr>
            <w:rFonts w:ascii="Times New Roman" w:hAnsi="Times New Roman" w:cs="Times New Roman"/>
            <w:color w:val="000000"/>
          </w:rPr>
          <w:t>year period) ending on the last business day of the quarter</w:t>
        </w:r>
        <w:r w:rsidR="00C67997">
          <w:rPr>
            <w:rFonts w:ascii="Times New Roman" w:hAnsi="Times New Roman" w:cs="Times New Roman"/>
            <w:color w:val="000000"/>
          </w:rPr>
          <w:t>,</w:t>
        </w:r>
        <w:r w:rsidR="00C67997" w:rsidRPr="00C67997">
          <w:rPr>
            <w:rFonts w:ascii="Times New Roman" w:hAnsi="Times New Roman" w:cs="Times New Roman"/>
            <w:color w:val="000000"/>
          </w:rPr>
          <w:t xml:space="preserve"> </w:t>
        </w:r>
        <w:r w:rsidR="00B0209E">
          <w:rPr>
            <w:rFonts w:ascii="Times New Roman" w:hAnsi="Times New Roman" w:cs="Times New Roman"/>
            <w:color w:val="000000"/>
          </w:rPr>
          <w:t>as described for</w:t>
        </w:r>
        <w:r w:rsidR="00C67997">
          <w:rPr>
            <w:rFonts w:ascii="Times New Roman" w:hAnsi="Times New Roman" w:cs="Times New Roman"/>
            <w:color w:val="000000"/>
          </w:rPr>
          <w:t xml:space="preserve"> a quarterly valuation date after 2022</w:t>
        </w:r>
        <w:r w:rsidR="001C66FC">
          <w:rPr>
            <w:rFonts w:ascii="Times New Roman" w:hAnsi="Times New Roman" w:cs="Times New Roman"/>
            <w:color w:val="000000"/>
          </w:rPr>
          <w:t xml:space="preserve"> and before 2037</w:t>
        </w:r>
        <w:r w:rsidR="00A017CF">
          <w:rPr>
            <w:rFonts w:ascii="Times New Roman" w:hAnsi="Times New Roman" w:cs="Times New Roman"/>
            <w:color w:val="000000"/>
          </w:rPr>
          <w:t xml:space="preserve">. </w:t>
        </w:r>
      </w:ins>
    </w:p>
    <w:p w14:paraId="236E9A39" w14:textId="3CADAA76" w:rsidR="00436FEF" w:rsidRDefault="00E12485" w:rsidP="00D837B4">
      <w:pPr>
        <w:pStyle w:val="ListParagraph"/>
        <w:widowControl/>
        <w:numPr>
          <w:ilvl w:val="1"/>
          <w:numId w:val="25"/>
        </w:numPr>
        <w:spacing w:after="160" w:line="259" w:lineRule="auto"/>
        <w:contextualSpacing/>
        <w:jc w:val="both"/>
        <w:rPr>
          <w:ins w:id="96" w:author="Author"/>
          <w:rFonts w:ascii="Times New Roman" w:hAnsi="Times New Roman" w:cs="Times New Roman"/>
          <w:color w:val="000000"/>
        </w:rPr>
      </w:pPr>
      <w:ins w:id="97" w:author="Author">
        <w:r w:rsidRPr="00E12485">
          <w:rPr>
            <w:rFonts w:ascii="Times New Roman" w:hAnsi="Times New Roman" w:cs="Times New Roman"/>
            <w:color w:val="000000"/>
          </w:rPr>
          <w:t>For a quarterly valuation date after 202</w:t>
        </w:r>
        <w:r w:rsidR="00A01778">
          <w:rPr>
            <w:rFonts w:ascii="Times New Roman" w:hAnsi="Times New Roman" w:cs="Times New Roman"/>
            <w:color w:val="000000"/>
          </w:rPr>
          <w:t>2</w:t>
        </w:r>
        <w:r w:rsidRPr="00E12485">
          <w:rPr>
            <w:rFonts w:ascii="Times New Roman" w:hAnsi="Times New Roman" w:cs="Times New Roman"/>
            <w:color w:val="000000"/>
          </w:rPr>
          <w:t xml:space="preserve"> and before </w:t>
        </w:r>
        <w:r w:rsidR="00A01778">
          <w:rPr>
            <w:rFonts w:ascii="Times New Roman" w:hAnsi="Times New Roman" w:cs="Times New Roman"/>
            <w:color w:val="000000"/>
          </w:rPr>
          <w:t>2037</w:t>
        </w:r>
        <w:r w:rsidRPr="00E12485">
          <w:rPr>
            <w:rFonts w:ascii="Times New Roman" w:hAnsi="Times New Roman" w:cs="Times New Roman"/>
            <w:color w:val="000000"/>
          </w:rPr>
          <w:t xml:space="preserve">, </w:t>
        </w:r>
        <w:r w:rsidR="001C66FC" w:rsidRPr="001C66FC">
          <w:rPr>
            <w:rFonts w:ascii="Times New Roman" w:hAnsi="Times New Roman" w:cs="Times New Roman"/>
            <w:color w:val="000000"/>
          </w:rPr>
          <w:t>have JP Morgan and Bank of America calculate SOFR swap spreads (or provide the components so that the NAIC can calculate the bank’s SOFR swap spreads) on each business day over the prescribed observation period (rolling 15</w:t>
        </w:r>
        <w:r w:rsidR="00C06CEC">
          <w:rPr>
            <w:rFonts w:ascii="Times New Roman" w:hAnsi="Times New Roman" w:cs="Times New Roman"/>
            <w:color w:val="000000"/>
          </w:rPr>
          <w:t>-</w:t>
        </w:r>
        <w:r w:rsidR="001C66FC" w:rsidRPr="001C66FC">
          <w:rPr>
            <w:rFonts w:ascii="Times New Roman" w:hAnsi="Times New Roman" w:cs="Times New Roman"/>
            <w:color w:val="000000"/>
          </w:rPr>
          <w:t xml:space="preserve">year period) ending on the last business day of the quarter, </w:t>
        </w:r>
        <w:r w:rsidR="001C66FC">
          <w:rPr>
            <w:rFonts w:ascii="Times New Roman" w:hAnsi="Times New Roman" w:cs="Times New Roman"/>
            <w:color w:val="000000"/>
          </w:rPr>
          <w:t xml:space="preserve">as follows: </w:t>
        </w:r>
      </w:ins>
    </w:p>
    <w:p w14:paraId="3C507AA8" w14:textId="762C957A" w:rsidR="000364F1" w:rsidRPr="00F731AF" w:rsidRDefault="000364F1" w:rsidP="000364F1">
      <w:pPr>
        <w:pStyle w:val="ListParagraph"/>
        <w:widowControl/>
        <w:numPr>
          <w:ilvl w:val="2"/>
          <w:numId w:val="25"/>
        </w:numPr>
        <w:spacing w:after="160" w:line="259" w:lineRule="auto"/>
        <w:contextualSpacing/>
        <w:jc w:val="both"/>
        <w:rPr>
          <w:ins w:id="98" w:author="Author"/>
          <w:rFonts w:ascii="Times New Roman" w:hAnsi="Times New Roman" w:cs="Times New Roman"/>
          <w:color w:val="000000"/>
        </w:rPr>
      </w:pPr>
      <w:ins w:id="99" w:author="Author">
        <w:r w:rsidRPr="00F731AF">
          <w:rPr>
            <w:rFonts w:ascii="Times New Roman" w:hAnsi="Times New Roman" w:cs="Times New Roman"/>
            <w:color w:val="000000"/>
          </w:rPr>
          <w:t xml:space="preserve">For each business day </w:t>
        </w:r>
        <w:r>
          <w:rPr>
            <w:rFonts w:ascii="Times New Roman" w:hAnsi="Times New Roman" w:cs="Times New Roman"/>
            <w:color w:val="000000"/>
          </w:rPr>
          <w:t xml:space="preserve">“u” after 2021 and </w:t>
        </w:r>
        <w:r w:rsidRPr="00F731AF">
          <w:rPr>
            <w:rFonts w:ascii="Times New Roman" w:hAnsi="Times New Roman" w:cs="Times New Roman"/>
            <w:color w:val="000000"/>
          </w:rPr>
          <w:t xml:space="preserve">within the </w:t>
        </w:r>
        <w:r w:rsidRPr="006A2E80">
          <w:rPr>
            <w:rFonts w:ascii="Times New Roman" w:hAnsi="Times New Roman" w:cs="Times New Roman"/>
            <w:color w:val="000000"/>
          </w:rPr>
          <w:t>prescribed observation period (rolling 15 year period</w:t>
        </w:r>
        <w:proofErr w:type="gramStart"/>
        <w:r w:rsidRPr="006A2E80">
          <w:rPr>
            <w:rFonts w:ascii="Times New Roman" w:hAnsi="Times New Roman" w:cs="Times New Roman"/>
            <w:color w:val="000000"/>
          </w:rPr>
          <w:t>)</w:t>
        </w:r>
        <w:r>
          <w:rPr>
            <w:rFonts w:ascii="Times New Roman" w:hAnsi="Times New Roman" w:cs="Times New Roman"/>
            <w:color w:val="000000"/>
          </w:rPr>
          <w:t>,:</w:t>
        </w:r>
        <w:proofErr w:type="gramEnd"/>
        <w:r w:rsidRPr="00F731AF">
          <w:rPr>
            <w:rFonts w:ascii="Times New Roman" w:hAnsi="Times New Roman" w:cs="Times New Roman"/>
            <w:color w:val="000000"/>
          </w:rPr>
          <w:t xml:space="preserve"> </w:t>
        </w:r>
      </w:ins>
    </w:p>
    <w:p w14:paraId="767E5F16" w14:textId="77777777" w:rsidR="000364F1" w:rsidRDefault="000364F1" w:rsidP="000364F1">
      <w:pPr>
        <w:pStyle w:val="ListParagraph"/>
        <w:widowControl/>
        <w:numPr>
          <w:ilvl w:val="3"/>
          <w:numId w:val="30"/>
        </w:numPr>
        <w:spacing w:after="160" w:line="259" w:lineRule="auto"/>
        <w:contextualSpacing/>
        <w:jc w:val="both"/>
        <w:rPr>
          <w:ins w:id="100" w:author="Author"/>
          <w:rFonts w:ascii="Times New Roman" w:hAnsi="Times New Roman" w:cs="Times New Roman"/>
          <w:color w:val="000000"/>
        </w:rPr>
      </w:pPr>
      <w:ins w:id="101" w:author="Author">
        <w:r w:rsidRPr="00473BDC">
          <w:rPr>
            <w:rFonts w:ascii="Times New Roman" w:hAnsi="Times New Roman" w:cs="Times New Roman"/>
            <w:color w:val="000000"/>
          </w:rPr>
          <w:t xml:space="preserve">For </w:t>
        </w:r>
        <w:r>
          <w:rPr>
            <w:rFonts w:ascii="Times New Roman" w:hAnsi="Times New Roman" w:cs="Times New Roman"/>
            <w:color w:val="000000"/>
          </w:rPr>
          <w:t>each maturity “</w:t>
        </w:r>
        <w:r w:rsidRPr="00473BDC">
          <w:rPr>
            <w:rFonts w:ascii="Times New Roman" w:hAnsi="Times New Roman" w:cs="Times New Roman"/>
            <w:color w:val="000000"/>
          </w:rPr>
          <w:t>m</w:t>
        </w:r>
        <w:r>
          <w:rPr>
            <w:rFonts w:ascii="Times New Roman" w:hAnsi="Times New Roman" w:cs="Times New Roman"/>
            <w:color w:val="000000"/>
          </w:rPr>
          <w:t>”</w:t>
        </w:r>
        <w:r w:rsidRPr="00473BDC">
          <w:rPr>
            <w:rFonts w:ascii="Times New Roman" w:hAnsi="Times New Roman" w:cs="Times New Roman"/>
            <w:color w:val="000000"/>
          </w:rPr>
          <w:t xml:space="preserve"> = 0.25, 0.5, 1 … 30</w:t>
        </w:r>
        <w:r>
          <w:rPr>
            <w:rFonts w:ascii="Times New Roman" w:hAnsi="Times New Roman" w:cs="Times New Roman"/>
            <w:color w:val="000000"/>
          </w:rPr>
          <w:t xml:space="preserve"> years</w:t>
        </w:r>
        <w:r w:rsidRPr="00473BDC">
          <w:rPr>
            <w:rFonts w:ascii="Times New Roman" w:hAnsi="Times New Roman" w:cs="Times New Roman"/>
            <w:color w:val="000000"/>
          </w:rPr>
          <w:t xml:space="preserve">,  </w:t>
        </w:r>
      </w:ins>
    </w:p>
    <w:p w14:paraId="6912C9F3" w14:textId="2156E99F" w:rsidR="000364F1" w:rsidRDefault="000364F1" w:rsidP="000364F1">
      <w:pPr>
        <w:pStyle w:val="ListParagraph"/>
        <w:widowControl/>
        <w:numPr>
          <w:ilvl w:val="4"/>
          <w:numId w:val="30"/>
        </w:numPr>
        <w:spacing w:after="160" w:line="259" w:lineRule="auto"/>
        <w:contextualSpacing/>
        <w:jc w:val="both"/>
        <w:rPr>
          <w:ins w:id="102" w:author="Author"/>
          <w:rFonts w:ascii="Times New Roman" w:hAnsi="Times New Roman" w:cs="Times New Roman"/>
          <w:color w:val="000000"/>
        </w:rPr>
      </w:pPr>
      <w:ins w:id="103" w:author="Author">
        <w:r w:rsidRPr="00473BDC">
          <w:rPr>
            <w:rFonts w:ascii="Times New Roman" w:hAnsi="Times New Roman" w:cs="Times New Roman"/>
            <w:color w:val="000000"/>
          </w:rPr>
          <w:t xml:space="preserve">SOFR </w:t>
        </w:r>
        <w:r w:rsidR="008D5313">
          <w:rPr>
            <w:rFonts w:ascii="Times New Roman" w:hAnsi="Times New Roman" w:cs="Times New Roman"/>
            <w:color w:val="000000"/>
          </w:rPr>
          <w:t>s</w:t>
        </w:r>
        <w:r w:rsidRPr="00473BDC">
          <w:rPr>
            <w:rFonts w:ascii="Times New Roman" w:hAnsi="Times New Roman" w:cs="Times New Roman"/>
            <w:color w:val="000000"/>
          </w:rPr>
          <w:t xml:space="preserve">wap </w:t>
        </w:r>
        <w:r w:rsidR="008D5313">
          <w:rPr>
            <w:rFonts w:ascii="Times New Roman" w:hAnsi="Times New Roman" w:cs="Times New Roman"/>
            <w:color w:val="000000"/>
          </w:rPr>
          <w:t>s</w:t>
        </w:r>
        <w:r w:rsidRPr="00473BDC">
          <w:rPr>
            <w:rFonts w:ascii="Times New Roman" w:hAnsi="Times New Roman" w:cs="Times New Roman"/>
            <w:color w:val="000000"/>
          </w:rPr>
          <w:t>pread(</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SOFR </w:t>
        </w:r>
        <w:r w:rsidR="008D5313">
          <w:rPr>
            <w:rFonts w:ascii="Times New Roman" w:hAnsi="Times New Roman" w:cs="Times New Roman"/>
            <w:color w:val="000000"/>
          </w:rPr>
          <w:t>s</w:t>
        </w:r>
        <w:r w:rsidRPr="00473BDC">
          <w:rPr>
            <w:rFonts w:ascii="Times New Roman" w:hAnsi="Times New Roman" w:cs="Times New Roman"/>
            <w:color w:val="000000"/>
          </w:rPr>
          <w:t xml:space="preserve">wap </w:t>
        </w:r>
        <w:r w:rsidR="008D5313">
          <w:rPr>
            <w:rFonts w:ascii="Times New Roman" w:hAnsi="Times New Roman" w:cs="Times New Roman"/>
            <w:color w:val="000000"/>
          </w:rPr>
          <w:t>r</w:t>
        </w:r>
        <w:r w:rsidRPr="00473BDC">
          <w:rPr>
            <w:rFonts w:ascii="Times New Roman" w:hAnsi="Times New Roman" w:cs="Times New Roman"/>
            <w:color w:val="000000"/>
          </w:rPr>
          <w:t>ate(</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Treasury </w:t>
        </w:r>
        <w:r w:rsidR="008D5313">
          <w:rPr>
            <w:rFonts w:ascii="Times New Roman" w:hAnsi="Times New Roman" w:cs="Times New Roman"/>
            <w:color w:val="000000"/>
          </w:rPr>
          <w:t>y</w:t>
        </w:r>
        <w:r w:rsidRPr="00473BDC">
          <w:rPr>
            <w:rFonts w:ascii="Times New Roman" w:hAnsi="Times New Roman" w:cs="Times New Roman"/>
            <w:color w:val="000000"/>
          </w:rPr>
          <w:t>ield(</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w:t>
        </w:r>
      </w:ins>
    </w:p>
    <w:p w14:paraId="10DA4BF8" w14:textId="1BF40D27" w:rsidR="000364F1" w:rsidRDefault="000364F1" w:rsidP="000364F1">
      <w:pPr>
        <w:pStyle w:val="ListParagraph"/>
        <w:widowControl/>
        <w:numPr>
          <w:ilvl w:val="2"/>
          <w:numId w:val="30"/>
        </w:numPr>
        <w:spacing w:after="160" w:line="259" w:lineRule="auto"/>
        <w:contextualSpacing/>
        <w:jc w:val="both"/>
        <w:rPr>
          <w:ins w:id="104" w:author="Author"/>
          <w:rFonts w:ascii="Times New Roman" w:hAnsi="Times New Roman" w:cs="Times New Roman"/>
          <w:color w:val="000000"/>
        </w:rPr>
      </w:pPr>
      <w:ins w:id="105" w:author="Author">
        <w:r w:rsidRPr="008A0177">
          <w:rPr>
            <w:rFonts w:ascii="Times New Roman" w:hAnsi="Times New Roman" w:cs="Times New Roman"/>
            <w:color w:val="000000"/>
          </w:rPr>
          <w:t xml:space="preserve">For each business day </w:t>
        </w:r>
        <w:r>
          <w:rPr>
            <w:rFonts w:ascii="Times New Roman" w:hAnsi="Times New Roman" w:cs="Times New Roman"/>
            <w:color w:val="000000"/>
          </w:rPr>
          <w:t>before</w:t>
        </w:r>
        <w:r w:rsidRPr="008A0177">
          <w:rPr>
            <w:rFonts w:ascii="Times New Roman" w:hAnsi="Times New Roman" w:cs="Times New Roman"/>
            <w:color w:val="000000"/>
          </w:rPr>
          <w:t xml:space="preserve"> 2022 and within the prescribed observation period (rolling </w:t>
        </w:r>
        <w:proofErr w:type="gramStart"/>
        <w:r w:rsidRPr="008A0177">
          <w:rPr>
            <w:rFonts w:ascii="Times New Roman" w:hAnsi="Times New Roman" w:cs="Times New Roman"/>
            <w:color w:val="000000"/>
          </w:rPr>
          <w:t>15 year</w:t>
        </w:r>
        <w:proofErr w:type="gramEnd"/>
        <w:r w:rsidRPr="008A0177">
          <w:rPr>
            <w:rFonts w:ascii="Times New Roman" w:hAnsi="Times New Roman" w:cs="Times New Roman"/>
            <w:color w:val="000000"/>
          </w:rPr>
          <w:t xml:space="preserve"> period)</w:t>
        </w:r>
        <w:r>
          <w:rPr>
            <w:rFonts w:ascii="Times New Roman" w:hAnsi="Times New Roman" w:cs="Times New Roman"/>
            <w:color w:val="000000"/>
          </w:rPr>
          <w:t xml:space="preserve">, utilize </w:t>
        </w:r>
        <w:r w:rsidRPr="008634E6">
          <w:rPr>
            <w:rFonts w:ascii="Times New Roman" w:hAnsi="Times New Roman" w:cs="Times New Roman"/>
            <w:color w:val="000000"/>
          </w:rPr>
          <w:t xml:space="preserve">Bloomberg’s 2021-03-05 published </w:t>
        </w:r>
        <w:r w:rsidR="00F13AB8">
          <w:rPr>
            <w:rFonts w:ascii="Times New Roman" w:hAnsi="Times New Roman" w:cs="Times New Roman"/>
            <w:color w:val="000000"/>
          </w:rPr>
          <w:t xml:space="preserve">USD </w:t>
        </w:r>
        <w:r w:rsidRPr="008634E6">
          <w:rPr>
            <w:rFonts w:ascii="Times New Roman" w:hAnsi="Times New Roman" w:cs="Times New Roman"/>
            <w:color w:val="000000"/>
          </w:rPr>
          <w:t>Spread Adjustments</w:t>
        </w:r>
        <w:r>
          <w:rPr>
            <w:rFonts w:ascii="Times New Roman" w:hAnsi="Times New Roman" w:cs="Times New Roman"/>
            <w:color w:val="000000"/>
          </w:rPr>
          <w:t xml:space="preserve"> </w:t>
        </w:r>
        <w:r w:rsidRPr="008A0177">
          <w:rPr>
            <w:rFonts w:ascii="Times New Roman" w:hAnsi="Times New Roman" w:cs="Times New Roman"/>
            <w:color w:val="000000"/>
          </w:rPr>
          <w:t>as follows</w:t>
        </w:r>
        <w:r>
          <w:rPr>
            <w:rFonts w:ascii="Times New Roman" w:hAnsi="Times New Roman" w:cs="Times New Roman"/>
            <w:color w:val="000000"/>
          </w:rPr>
          <w:t>:</w:t>
        </w:r>
      </w:ins>
    </w:p>
    <w:p w14:paraId="21A110A8" w14:textId="77777777" w:rsidR="000364F1" w:rsidRDefault="000364F1" w:rsidP="000364F1">
      <w:pPr>
        <w:pStyle w:val="ListParagraph"/>
        <w:widowControl/>
        <w:numPr>
          <w:ilvl w:val="3"/>
          <w:numId w:val="30"/>
        </w:numPr>
        <w:spacing w:after="160" w:line="259" w:lineRule="auto"/>
        <w:contextualSpacing/>
        <w:jc w:val="both"/>
        <w:rPr>
          <w:ins w:id="106" w:author="Author"/>
          <w:rFonts w:ascii="Times New Roman" w:hAnsi="Times New Roman" w:cs="Times New Roman"/>
          <w:color w:val="000000"/>
        </w:rPr>
      </w:pPr>
      <w:ins w:id="107" w:author="Author">
        <w:r>
          <w:rPr>
            <w:rFonts w:ascii="Times New Roman" w:hAnsi="Times New Roman" w:cs="Times New Roman"/>
            <w:color w:val="000000"/>
          </w:rPr>
          <w:t xml:space="preserve">For each maturity “m” = 3 or 6 months, </w:t>
        </w:r>
        <w:r w:rsidRPr="00473BDC">
          <w:rPr>
            <w:rFonts w:ascii="Times New Roman" w:hAnsi="Times New Roman" w:cs="Times New Roman"/>
            <w:color w:val="000000"/>
          </w:rPr>
          <w:t xml:space="preserve">and </w:t>
        </w:r>
        <w:r>
          <w:rPr>
            <w:rFonts w:ascii="Times New Roman" w:hAnsi="Times New Roman" w:cs="Times New Roman"/>
            <w:color w:val="000000"/>
          </w:rPr>
          <w:t>business day “</w:t>
        </w:r>
        <w:r w:rsidRPr="00473BDC">
          <w:rPr>
            <w:rFonts w:ascii="Times New Roman" w:hAnsi="Times New Roman" w:cs="Times New Roman"/>
            <w:color w:val="000000"/>
          </w:rPr>
          <w:t>u</w:t>
        </w:r>
        <w:r>
          <w:rPr>
            <w:rFonts w:ascii="Times New Roman" w:hAnsi="Times New Roman" w:cs="Times New Roman"/>
            <w:color w:val="000000"/>
          </w:rPr>
          <w:t>”</w:t>
        </w:r>
        <w:r w:rsidRPr="00473BDC">
          <w:rPr>
            <w:rFonts w:ascii="Times New Roman" w:hAnsi="Times New Roman" w:cs="Times New Roman"/>
            <w:color w:val="000000"/>
          </w:rPr>
          <w:t xml:space="preserve"> </w:t>
        </w:r>
        <w:r>
          <w:rPr>
            <w:rFonts w:ascii="Times New Roman" w:hAnsi="Times New Roman" w:cs="Times New Roman"/>
            <w:color w:val="000000"/>
          </w:rPr>
          <w:t>prior</w:t>
        </w:r>
        <w:r w:rsidRPr="00473BDC">
          <w:rPr>
            <w:rFonts w:ascii="Times New Roman" w:hAnsi="Times New Roman" w:cs="Times New Roman"/>
            <w:color w:val="000000"/>
          </w:rPr>
          <w:t xml:space="preserve"> to </w:t>
        </w:r>
        <w:r>
          <w:rPr>
            <w:rFonts w:ascii="Times New Roman" w:hAnsi="Times New Roman" w:cs="Times New Roman"/>
            <w:color w:val="000000"/>
          </w:rPr>
          <w:t>2022</w:t>
        </w:r>
        <w:r w:rsidRPr="00473BDC">
          <w:rPr>
            <w:rFonts w:ascii="Times New Roman" w:hAnsi="Times New Roman" w:cs="Times New Roman"/>
            <w:color w:val="000000"/>
          </w:rPr>
          <w:t>,</w:t>
        </w:r>
        <w:r>
          <w:rPr>
            <w:rFonts w:ascii="Times New Roman" w:hAnsi="Times New Roman" w:cs="Times New Roman"/>
            <w:color w:val="000000"/>
          </w:rPr>
          <w:t xml:space="preserve"> </w:t>
        </w:r>
      </w:ins>
    </w:p>
    <w:p w14:paraId="3B08D346" w14:textId="429A2562" w:rsidR="000364F1" w:rsidRPr="008634E6" w:rsidRDefault="000364F1" w:rsidP="000364F1">
      <w:pPr>
        <w:pStyle w:val="ListParagraph"/>
        <w:widowControl/>
        <w:numPr>
          <w:ilvl w:val="4"/>
          <w:numId w:val="30"/>
        </w:numPr>
        <w:spacing w:after="160" w:line="259" w:lineRule="auto"/>
        <w:contextualSpacing/>
        <w:jc w:val="both"/>
        <w:rPr>
          <w:ins w:id="108" w:author="Author"/>
          <w:rFonts w:ascii="Times New Roman" w:hAnsi="Times New Roman" w:cs="Times New Roman"/>
          <w:color w:val="000000"/>
        </w:rPr>
      </w:pPr>
      <w:ins w:id="109" w:author="Author">
        <w:r w:rsidRPr="008634E6">
          <w:rPr>
            <w:rFonts w:ascii="Times New Roman" w:hAnsi="Times New Roman" w:cs="Times New Roman"/>
            <w:color w:val="000000"/>
          </w:rPr>
          <w:t xml:space="preserve">SOFR </w:t>
        </w:r>
        <w:r w:rsidR="00F13AB8">
          <w:rPr>
            <w:rFonts w:ascii="Times New Roman" w:hAnsi="Times New Roman" w:cs="Times New Roman"/>
            <w:color w:val="000000"/>
          </w:rPr>
          <w:t>swap spread</w:t>
        </w:r>
        <w:r w:rsidRPr="008634E6">
          <w:rPr>
            <w:rFonts w:ascii="Times New Roman" w:hAnsi="Times New Roman" w:cs="Times New Roman"/>
            <w:color w:val="000000"/>
          </w:rPr>
          <w:t xml:space="preserve">(3 </w:t>
        </w:r>
        <w:proofErr w:type="spellStart"/>
        <w:r w:rsidRPr="008634E6">
          <w:rPr>
            <w:rFonts w:ascii="Times New Roman" w:hAnsi="Times New Roman" w:cs="Times New Roman"/>
            <w:color w:val="000000"/>
          </w:rPr>
          <w:t>months,u</w:t>
        </w:r>
        <w:proofErr w:type="spellEnd"/>
        <w:r w:rsidRPr="008634E6">
          <w:rPr>
            <w:rFonts w:ascii="Times New Roman" w:hAnsi="Times New Roman" w:cs="Times New Roman"/>
            <w:color w:val="000000"/>
          </w:rPr>
          <w:t>)</w:t>
        </w:r>
        <w:r>
          <w:rPr>
            <w:rFonts w:ascii="Times New Roman" w:hAnsi="Times New Roman" w:cs="Times New Roman"/>
            <w:color w:val="000000"/>
          </w:rPr>
          <w:t xml:space="preserve"> </w:t>
        </w:r>
        <w:r w:rsidRPr="008634E6">
          <w:rPr>
            <w:rFonts w:ascii="Times New Roman" w:hAnsi="Times New Roman" w:cs="Times New Roman"/>
            <w:color w:val="000000"/>
          </w:rPr>
          <w:t>=</w:t>
        </w:r>
        <w:r>
          <w:rPr>
            <w:rFonts w:ascii="Times New Roman" w:hAnsi="Times New Roman" w:cs="Times New Roman"/>
            <w:color w:val="000000"/>
          </w:rPr>
          <w:t xml:space="preserve"> </w:t>
        </w:r>
        <w:r w:rsidRPr="008634E6">
          <w:rPr>
            <w:rFonts w:ascii="Times New Roman" w:hAnsi="Times New Roman" w:cs="Times New Roman"/>
            <w:color w:val="000000"/>
          </w:rPr>
          <w:t xml:space="preserve">LIBOR </w:t>
        </w:r>
        <w:r w:rsidR="00F13AB8">
          <w:rPr>
            <w:rFonts w:ascii="Times New Roman" w:hAnsi="Times New Roman" w:cs="Times New Roman"/>
            <w:color w:val="000000"/>
          </w:rPr>
          <w:t>swap spread</w:t>
        </w:r>
        <w:r w:rsidRPr="008634E6">
          <w:rPr>
            <w:rFonts w:ascii="Times New Roman" w:hAnsi="Times New Roman" w:cs="Times New Roman"/>
            <w:color w:val="000000"/>
          </w:rPr>
          <w:t xml:space="preserve">(3 </w:t>
        </w:r>
        <w:proofErr w:type="spellStart"/>
        <w:r w:rsidRPr="008634E6">
          <w:rPr>
            <w:rFonts w:ascii="Times New Roman" w:hAnsi="Times New Roman" w:cs="Times New Roman"/>
            <w:color w:val="000000"/>
          </w:rPr>
          <w:t>months,u</w:t>
        </w:r>
        <w:proofErr w:type="spellEnd"/>
        <w:r w:rsidRPr="008634E6">
          <w:rPr>
            <w:rFonts w:ascii="Times New Roman" w:hAnsi="Times New Roman" w:cs="Times New Roman"/>
            <w:color w:val="000000"/>
          </w:rPr>
          <w:t xml:space="preserve">) - 0.26161% (the </w:t>
        </w:r>
        <w:r>
          <w:rPr>
            <w:rFonts w:ascii="Times New Roman" w:hAnsi="Times New Roman" w:cs="Times New Roman"/>
            <w:color w:val="000000"/>
          </w:rPr>
          <w:t xml:space="preserve">USD </w:t>
        </w:r>
        <w:r w:rsidRPr="008634E6">
          <w:rPr>
            <w:rFonts w:ascii="Times New Roman" w:hAnsi="Times New Roman" w:cs="Times New Roman"/>
            <w:color w:val="000000"/>
          </w:rPr>
          <w:t>3-month Spread Adjustment)</w:t>
        </w:r>
      </w:ins>
    </w:p>
    <w:p w14:paraId="5C9E00E4" w14:textId="22DC18C7" w:rsidR="000364F1" w:rsidRPr="008634E6" w:rsidRDefault="000364F1" w:rsidP="000364F1">
      <w:pPr>
        <w:pStyle w:val="ListParagraph"/>
        <w:widowControl/>
        <w:numPr>
          <w:ilvl w:val="4"/>
          <w:numId w:val="30"/>
        </w:numPr>
        <w:spacing w:after="160" w:line="259" w:lineRule="auto"/>
        <w:contextualSpacing/>
        <w:jc w:val="both"/>
        <w:rPr>
          <w:ins w:id="110" w:author="Author"/>
          <w:rFonts w:ascii="Times New Roman" w:hAnsi="Times New Roman" w:cs="Times New Roman"/>
          <w:color w:val="000000"/>
        </w:rPr>
      </w:pPr>
      <w:ins w:id="111" w:author="Author">
        <w:r w:rsidRPr="008634E6">
          <w:rPr>
            <w:rFonts w:ascii="Times New Roman" w:hAnsi="Times New Roman" w:cs="Times New Roman"/>
            <w:color w:val="000000"/>
          </w:rPr>
          <w:t xml:space="preserve">SOFR </w:t>
        </w:r>
        <w:r w:rsidR="00F13AB8">
          <w:rPr>
            <w:rFonts w:ascii="Times New Roman" w:hAnsi="Times New Roman" w:cs="Times New Roman"/>
            <w:color w:val="000000"/>
          </w:rPr>
          <w:t>swap spread</w:t>
        </w:r>
        <w:r w:rsidRPr="008634E6">
          <w:rPr>
            <w:rFonts w:ascii="Times New Roman" w:hAnsi="Times New Roman" w:cs="Times New Roman"/>
            <w:color w:val="000000"/>
          </w:rPr>
          <w:t xml:space="preserve">(3 </w:t>
        </w:r>
        <w:proofErr w:type="spellStart"/>
        <w:r w:rsidRPr="008634E6">
          <w:rPr>
            <w:rFonts w:ascii="Times New Roman" w:hAnsi="Times New Roman" w:cs="Times New Roman"/>
            <w:color w:val="000000"/>
          </w:rPr>
          <w:t>months,u</w:t>
        </w:r>
        <w:proofErr w:type="spellEnd"/>
        <w:r w:rsidRPr="008634E6">
          <w:rPr>
            <w:rFonts w:ascii="Times New Roman" w:hAnsi="Times New Roman" w:cs="Times New Roman"/>
            <w:color w:val="000000"/>
          </w:rPr>
          <w:t>)</w:t>
        </w:r>
        <w:r>
          <w:rPr>
            <w:rFonts w:ascii="Times New Roman" w:hAnsi="Times New Roman" w:cs="Times New Roman"/>
            <w:color w:val="000000"/>
          </w:rPr>
          <w:t xml:space="preserve"> </w:t>
        </w:r>
        <w:r w:rsidRPr="008634E6">
          <w:rPr>
            <w:rFonts w:ascii="Times New Roman" w:hAnsi="Times New Roman" w:cs="Times New Roman"/>
            <w:color w:val="000000"/>
          </w:rPr>
          <w:t xml:space="preserve">= LIBOR </w:t>
        </w:r>
        <w:r w:rsidR="00F13AB8">
          <w:rPr>
            <w:rFonts w:ascii="Times New Roman" w:hAnsi="Times New Roman" w:cs="Times New Roman"/>
            <w:color w:val="000000"/>
          </w:rPr>
          <w:t>swap spread</w:t>
        </w:r>
        <w:r w:rsidRPr="008634E6">
          <w:rPr>
            <w:rFonts w:ascii="Times New Roman" w:hAnsi="Times New Roman" w:cs="Times New Roman"/>
            <w:color w:val="000000"/>
          </w:rPr>
          <w:t xml:space="preserve">(6 </w:t>
        </w:r>
        <w:proofErr w:type="spellStart"/>
        <w:r w:rsidRPr="008634E6">
          <w:rPr>
            <w:rFonts w:ascii="Times New Roman" w:hAnsi="Times New Roman" w:cs="Times New Roman"/>
            <w:color w:val="000000"/>
          </w:rPr>
          <w:t>months,u</w:t>
        </w:r>
        <w:proofErr w:type="spellEnd"/>
        <w:r w:rsidRPr="008634E6">
          <w:rPr>
            <w:rFonts w:ascii="Times New Roman" w:hAnsi="Times New Roman" w:cs="Times New Roman"/>
            <w:color w:val="000000"/>
          </w:rPr>
          <w:t xml:space="preserve">) - 0.42826% (the </w:t>
        </w:r>
        <w:r>
          <w:rPr>
            <w:rFonts w:ascii="Times New Roman" w:hAnsi="Times New Roman" w:cs="Times New Roman"/>
            <w:color w:val="000000"/>
          </w:rPr>
          <w:t xml:space="preserve">USD </w:t>
        </w:r>
        <w:r w:rsidRPr="008634E6">
          <w:rPr>
            <w:rFonts w:ascii="Times New Roman" w:hAnsi="Times New Roman" w:cs="Times New Roman"/>
            <w:color w:val="000000"/>
          </w:rPr>
          <w:t>6-month Spread Adjustment)</w:t>
        </w:r>
      </w:ins>
    </w:p>
    <w:p w14:paraId="34950A36" w14:textId="77777777" w:rsidR="000364F1" w:rsidRPr="00473BDC" w:rsidRDefault="000364F1" w:rsidP="000364F1">
      <w:pPr>
        <w:pStyle w:val="ListParagraph"/>
        <w:widowControl/>
        <w:numPr>
          <w:ilvl w:val="3"/>
          <w:numId w:val="30"/>
        </w:numPr>
        <w:spacing w:after="160" w:line="259" w:lineRule="auto"/>
        <w:contextualSpacing/>
        <w:jc w:val="both"/>
        <w:rPr>
          <w:ins w:id="112" w:author="Author"/>
          <w:rFonts w:ascii="Times New Roman" w:hAnsi="Times New Roman" w:cs="Times New Roman"/>
          <w:color w:val="000000"/>
        </w:rPr>
      </w:pPr>
      <w:ins w:id="113" w:author="Author">
        <w:r w:rsidRPr="00473BDC">
          <w:rPr>
            <w:rFonts w:ascii="Times New Roman" w:hAnsi="Times New Roman" w:cs="Times New Roman"/>
            <w:color w:val="000000"/>
          </w:rPr>
          <w:t xml:space="preserve">For </w:t>
        </w:r>
        <w:r>
          <w:rPr>
            <w:rFonts w:ascii="Times New Roman" w:hAnsi="Times New Roman" w:cs="Times New Roman"/>
            <w:color w:val="000000"/>
          </w:rPr>
          <w:t>each maturity “</w:t>
        </w:r>
        <w:r w:rsidRPr="00473BDC">
          <w:rPr>
            <w:rFonts w:ascii="Times New Roman" w:hAnsi="Times New Roman" w:cs="Times New Roman"/>
            <w:color w:val="000000"/>
          </w:rPr>
          <w:t>m</w:t>
        </w:r>
        <w:r>
          <w:rPr>
            <w:rFonts w:ascii="Times New Roman" w:hAnsi="Times New Roman" w:cs="Times New Roman"/>
            <w:color w:val="000000"/>
          </w:rPr>
          <w:t>”</w:t>
        </w:r>
        <w:r w:rsidRPr="00473BDC">
          <w:rPr>
            <w:rFonts w:ascii="Times New Roman" w:hAnsi="Times New Roman" w:cs="Times New Roman"/>
            <w:color w:val="000000"/>
          </w:rPr>
          <w:t xml:space="preserve"> = 1 … 30</w:t>
        </w:r>
        <w:r>
          <w:rPr>
            <w:rFonts w:ascii="Times New Roman" w:hAnsi="Times New Roman" w:cs="Times New Roman"/>
            <w:color w:val="000000"/>
          </w:rPr>
          <w:t xml:space="preserve"> years</w:t>
        </w:r>
        <w:r w:rsidRPr="00473BDC">
          <w:rPr>
            <w:rFonts w:ascii="Times New Roman" w:hAnsi="Times New Roman" w:cs="Times New Roman"/>
            <w:color w:val="000000"/>
          </w:rPr>
          <w:t xml:space="preserve">, and </w:t>
        </w:r>
        <w:r>
          <w:rPr>
            <w:rFonts w:ascii="Times New Roman" w:hAnsi="Times New Roman" w:cs="Times New Roman"/>
            <w:color w:val="000000"/>
          </w:rPr>
          <w:t>business day “</w:t>
        </w:r>
        <w:r w:rsidRPr="00473BDC">
          <w:rPr>
            <w:rFonts w:ascii="Times New Roman" w:hAnsi="Times New Roman" w:cs="Times New Roman"/>
            <w:color w:val="000000"/>
          </w:rPr>
          <w:t>u</w:t>
        </w:r>
        <w:r>
          <w:rPr>
            <w:rFonts w:ascii="Times New Roman" w:hAnsi="Times New Roman" w:cs="Times New Roman"/>
            <w:color w:val="000000"/>
          </w:rPr>
          <w:t>”</w:t>
        </w:r>
        <w:r w:rsidRPr="00473BDC">
          <w:rPr>
            <w:rFonts w:ascii="Times New Roman" w:hAnsi="Times New Roman" w:cs="Times New Roman"/>
            <w:color w:val="000000"/>
          </w:rPr>
          <w:t xml:space="preserve"> </w:t>
        </w:r>
        <w:r>
          <w:rPr>
            <w:rFonts w:ascii="Times New Roman" w:hAnsi="Times New Roman" w:cs="Times New Roman"/>
            <w:color w:val="000000"/>
          </w:rPr>
          <w:t>prior</w:t>
        </w:r>
        <w:r w:rsidRPr="00473BDC">
          <w:rPr>
            <w:rFonts w:ascii="Times New Roman" w:hAnsi="Times New Roman" w:cs="Times New Roman"/>
            <w:color w:val="000000"/>
          </w:rPr>
          <w:t xml:space="preserve"> to </w:t>
        </w:r>
        <w:r>
          <w:rPr>
            <w:rFonts w:ascii="Times New Roman" w:hAnsi="Times New Roman" w:cs="Times New Roman"/>
            <w:color w:val="000000"/>
          </w:rPr>
          <w:t>2022</w:t>
        </w:r>
        <w:r w:rsidRPr="00473BDC">
          <w:rPr>
            <w:rFonts w:ascii="Times New Roman" w:hAnsi="Times New Roman" w:cs="Times New Roman"/>
            <w:color w:val="000000"/>
          </w:rPr>
          <w:t xml:space="preserve">, </w:t>
        </w:r>
      </w:ins>
    </w:p>
    <w:p w14:paraId="54B59C39" w14:textId="6FD82172" w:rsidR="000364F1" w:rsidRDefault="000364F1" w:rsidP="000364F1">
      <w:pPr>
        <w:pStyle w:val="ListParagraph"/>
        <w:widowControl/>
        <w:numPr>
          <w:ilvl w:val="4"/>
          <w:numId w:val="30"/>
        </w:numPr>
        <w:spacing w:after="160" w:line="259" w:lineRule="auto"/>
        <w:contextualSpacing/>
        <w:jc w:val="both"/>
        <w:rPr>
          <w:ins w:id="114" w:author="Author"/>
          <w:rFonts w:ascii="Times New Roman" w:hAnsi="Times New Roman" w:cs="Times New Roman"/>
          <w:color w:val="000000"/>
        </w:rPr>
      </w:pPr>
      <w:ins w:id="115" w:author="Author">
        <w:r w:rsidRPr="00473BDC">
          <w:rPr>
            <w:rFonts w:ascii="Times New Roman" w:hAnsi="Times New Roman" w:cs="Times New Roman"/>
            <w:color w:val="000000"/>
          </w:rPr>
          <w:t xml:space="preserve">SOFR </w:t>
        </w:r>
        <w:r w:rsidR="00F13AB8">
          <w:rPr>
            <w:rFonts w:ascii="Times New Roman" w:hAnsi="Times New Roman" w:cs="Times New Roman"/>
            <w:color w:val="000000"/>
          </w:rPr>
          <w:t>swap spread</w:t>
        </w:r>
        <w:r w:rsidRPr="00473BDC">
          <w:rPr>
            <w:rFonts w:ascii="Times New Roman" w:hAnsi="Times New Roman" w:cs="Times New Roman"/>
            <w:color w:val="000000"/>
          </w:rPr>
          <w:t>(</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LIBOR </w:t>
        </w:r>
        <w:r w:rsidR="00F13AB8">
          <w:rPr>
            <w:rFonts w:ascii="Times New Roman" w:hAnsi="Times New Roman" w:cs="Times New Roman"/>
            <w:color w:val="000000"/>
          </w:rPr>
          <w:t>swap spread</w:t>
        </w:r>
        <w:r w:rsidRPr="00473BDC">
          <w:rPr>
            <w:rFonts w:ascii="Times New Roman" w:hAnsi="Times New Roman" w:cs="Times New Roman"/>
            <w:color w:val="000000"/>
          </w:rPr>
          <w:t>(</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w:t>
        </w:r>
        <w:r w:rsidRPr="00C2247B">
          <w:rPr>
            <w:rFonts w:ascii="Times New Roman" w:hAnsi="Times New Roman" w:cs="Times New Roman"/>
            <w:color w:val="000000"/>
          </w:rPr>
          <w:t xml:space="preserve">0.26161% (the </w:t>
        </w:r>
        <w:r>
          <w:rPr>
            <w:rFonts w:ascii="Times New Roman" w:hAnsi="Times New Roman" w:cs="Times New Roman"/>
            <w:color w:val="000000"/>
          </w:rPr>
          <w:t xml:space="preserve">USD </w:t>
        </w:r>
        <w:r w:rsidRPr="00C2247B">
          <w:rPr>
            <w:rFonts w:ascii="Times New Roman" w:hAnsi="Times New Roman" w:cs="Times New Roman"/>
            <w:color w:val="000000"/>
          </w:rPr>
          <w:t>3-month</w:t>
        </w:r>
        <w:r>
          <w:rPr>
            <w:rFonts w:ascii="Times New Roman" w:hAnsi="Times New Roman" w:cs="Times New Roman"/>
            <w:color w:val="000000"/>
          </w:rPr>
          <w:t xml:space="preserve"> Spread Adjustment)</w:t>
        </w:r>
        <w:r w:rsidRPr="00473BDC">
          <w:rPr>
            <w:rFonts w:ascii="Times New Roman" w:hAnsi="Times New Roman" w:cs="Times New Roman"/>
            <w:color w:val="000000"/>
          </w:rPr>
          <w:t xml:space="preserve"> </w:t>
        </w:r>
      </w:ins>
    </w:p>
    <w:p w14:paraId="5637120B" w14:textId="50021EED" w:rsidR="000364F1" w:rsidRDefault="001766CD" w:rsidP="001766CD">
      <w:pPr>
        <w:pStyle w:val="ListParagraph"/>
        <w:numPr>
          <w:ilvl w:val="2"/>
          <w:numId w:val="30"/>
        </w:numPr>
        <w:jc w:val="both"/>
        <w:rPr>
          <w:ins w:id="116" w:author="Author"/>
          <w:rFonts w:ascii="Times New Roman" w:hAnsi="Times New Roman" w:cs="Times New Roman"/>
          <w:b/>
          <w:bCs/>
          <w:color w:val="000000"/>
        </w:rPr>
      </w:pPr>
      <w:ins w:id="117" w:author="Author">
        <w:r>
          <w:rPr>
            <w:rFonts w:ascii="Times New Roman" w:hAnsi="Times New Roman" w:cs="Times New Roman"/>
            <w:b/>
            <w:bCs/>
            <w:color w:val="000000"/>
          </w:rPr>
          <w:t xml:space="preserve">[LATF decision for which the </w:t>
        </w:r>
        <w:r w:rsidR="00C06CEC">
          <w:rPr>
            <w:rFonts w:ascii="Times New Roman" w:hAnsi="Times New Roman" w:cs="Times New Roman"/>
            <w:b/>
            <w:bCs/>
            <w:color w:val="000000"/>
          </w:rPr>
          <w:t>associated</w:t>
        </w:r>
        <w:r>
          <w:rPr>
            <w:rFonts w:ascii="Times New Roman" w:hAnsi="Times New Roman" w:cs="Times New Roman"/>
            <w:b/>
            <w:bCs/>
            <w:color w:val="000000"/>
          </w:rPr>
          <w:t xml:space="preserve"> </w:t>
        </w:r>
        <w:r w:rsidR="00C06CEC">
          <w:rPr>
            <w:rFonts w:ascii="Times New Roman" w:hAnsi="Times New Roman" w:cs="Times New Roman"/>
            <w:b/>
            <w:bCs/>
            <w:color w:val="000000"/>
          </w:rPr>
          <w:t>Academy/LRWG</w:t>
        </w:r>
        <w:r>
          <w:rPr>
            <w:rFonts w:ascii="Times New Roman" w:hAnsi="Times New Roman" w:cs="Times New Roman"/>
            <w:b/>
            <w:bCs/>
            <w:color w:val="000000"/>
          </w:rPr>
          <w:t xml:space="preserve"> Presentation discusses pros and cons: Either delete this paragraph if LATF finds “ii” above to be </w:t>
        </w:r>
        <w:proofErr w:type="gramStart"/>
        <w:r>
          <w:rPr>
            <w:rFonts w:ascii="Times New Roman" w:hAnsi="Times New Roman" w:cs="Times New Roman"/>
            <w:b/>
            <w:bCs/>
            <w:color w:val="000000"/>
          </w:rPr>
          <w:t>acceptable, or</w:t>
        </w:r>
        <w:proofErr w:type="gramEnd"/>
        <w:r>
          <w:rPr>
            <w:rFonts w:ascii="Times New Roman" w:hAnsi="Times New Roman" w:cs="Times New Roman"/>
            <w:b/>
            <w:bCs/>
            <w:color w:val="000000"/>
          </w:rPr>
          <w:t xml:space="preserve"> delete </w:t>
        </w:r>
        <w:r w:rsidR="000364F1" w:rsidRPr="0027037B">
          <w:rPr>
            <w:rFonts w:ascii="Times New Roman" w:hAnsi="Times New Roman" w:cs="Times New Roman"/>
            <w:b/>
            <w:bCs/>
            <w:color w:val="000000"/>
          </w:rPr>
          <w:t>“ii” above</w:t>
        </w:r>
        <w:r>
          <w:rPr>
            <w:rFonts w:ascii="Times New Roman" w:hAnsi="Times New Roman" w:cs="Times New Roman"/>
            <w:b/>
            <w:bCs/>
            <w:color w:val="000000"/>
          </w:rPr>
          <w:t xml:space="preserve"> and this bracketed sentence, and un-bold this paragraph</w:t>
        </w:r>
        <w:r w:rsidR="000364F1" w:rsidRPr="0027037B">
          <w:rPr>
            <w:rFonts w:ascii="Times New Roman" w:hAnsi="Times New Roman" w:cs="Times New Roman"/>
            <w:b/>
            <w:bCs/>
            <w:color w:val="000000"/>
          </w:rPr>
          <w:t xml:space="preserve"> </w:t>
        </w:r>
        <w:r>
          <w:rPr>
            <w:rFonts w:ascii="Times New Roman" w:hAnsi="Times New Roman" w:cs="Times New Roman"/>
            <w:b/>
            <w:bCs/>
            <w:color w:val="000000"/>
          </w:rPr>
          <w:t xml:space="preserve">“iii” </w:t>
        </w:r>
        <w:r w:rsidR="000364F1" w:rsidRPr="0027037B">
          <w:rPr>
            <w:rFonts w:ascii="Times New Roman" w:hAnsi="Times New Roman" w:cs="Times New Roman"/>
            <w:b/>
            <w:bCs/>
            <w:color w:val="000000"/>
          </w:rPr>
          <w:t xml:space="preserve">if LATF decides to implement </w:t>
        </w:r>
        <w:r>
          <w:rPr>
            <w:rFonts w:ascii="Times New Roman" w:hAnsi="Times New Roman" w:cs="Times New Roman"/>
            <w:b/>
            <w:bCs/>
            <w:color w:val="000000"/>
          </w:rPr>
          <w:t>this</w:t>
        </w:r>
        <w:r w:rsidR="000364F1" w:rsidRPr="0027037B">
          <w:rPr>
            <w:rFonts w:ascii="Times New Roman" w:hAnsi="Times New Roman" w:cs="Times New Roman"/>
            <w:b/>
            <w:bCs/>
            <w:color w:val="000000"/>
          </w:rPr>
          <w:t xml:space="preserve"> more precise</w:t>
        </w:r>
        <w:r w:rsidR="000364F1" w:rsidRPr="00540705">
          <w:rPr>
            <w:rFonts w:ascii="Times New Roman" w:hAnsi="Times New Roman" w:cs="Times New Roman"/>
            <w:color w:val="000000"/>
          </w:rPr>
          <w:t xml:space="preserve"> </w:t>
        </w:r>
        <w:r w:rsidR="000364F1" w:rsidRPr="00540705">
          <w:rPr>
            <w:rFonts w:ascii="Times New Roman" w:hAnsi="Times New Roman" w:cs="Times New Roman"/>
            <w:b/>
            <w:bCs/>
            <w:color w:val="000000"/>
          </w:rPr>
          <w:t>calculation</w:t>
        </w:r>
        <w:r>
          <w:rPr>
            <w:rFonts w:ascii="Times New Roman" w:hAnsi="Times New Roman" w:cs="Times New Roman"/>
            <w:b/>
            <w:bCs/>
            <w:color w:val="000000"/>
          </w:rPr>
          <w:t>.</w:t>
        </w:r>
        <w:r w:rsidR="000364F1" w:rsidRPr="00540705">
          <w:rPr>
            <w:rFonts w:ascii="Times New Roman" w:hAnsi="Times New Roman" w:cs="Times New Roman"/>
            <w:b/>
            <w:bCs/>
            <w:color w:val="000000"/>
          </w:rPr>
          <w:t xml:space="preserve">] For each business day before 2022 and within the prescribed observation period (rolling </w:t>
        </w:r>
        <w:proofErr w:type="gramStart"/>
        <w:r w:rsidR="000364F1" w:rsidRPr="00540705">
          <w:rPr>
            <w:rFonts w:ascii="Times New Roman" w:hAnsi="Times New Roman" w:cs="Times New Roman"/>
            <w:b/>
            <w:bCs/>
            <w:color w:val="000000"/>
          </w:rPr>
          <w:t>15 year</w:t>
        </w:r>
        <w:proofErr w:type="gramEnd"/>
        <w:r w:rsidR="000364F1" w:rsidRPr="00540705">
          <w:rPr>
            <w:rFonts w:ascii="Times New Roman" w:hAnsi="Times New Roman" w:cs="Times New Roman"/>
            <w:b/>
            <w:bCs/>
            <w:color w:val="000000"/>
          </w:rPr>
          <w:t xml:space="preserve"> period), </w:t>
        </w:r>
        <w:r w:rsidR="00F13AB8">
          <w:rPr>
            <w:rFonts w:ascii="Times New Roman" w:hAnsi="Times New Roman" w:cs="Times New Roman"/>
            <w:b/>
            <w:bCs/>
            <w:color w:val="000000"/>
          </w:rPr>
          <w:t>utilize</w:t>
        </w:r>
        <w:r w:rsidR="000364F1" w:rsidRPr="00540705">
          <w:rPr>
            <w:rFonts w:ascii="Times New Roman" w:hAnsi="Times New Roman" w:cs="Times New Roman"/>
            <w:b/>
            <w:bCs/>
            <w:color w:val="000000"/>
          </w:rPr>
          <w:t xml:space="preserve"> official or estimated 3-month and 6-month Spread Adjustments, as defined in the 2020-10-08 Bloomberg publication entitled “IBOR Fallback Rate Adjustments Rule Book”</w:t>
        </w:r>
        <w:r w:rsidR="000364F1">
          <w:rPr>
            <w:rFonts w:ascii="Times New Roman" w:hAnsi="Times New Roman" w:cs="Times New Roman"/>
            <w:b/>
            <w:bCs/>
            <w:color w:val="000000"/>
          </w:rPr>
          <w:t xml:space="preserve">, </w:t>
        </w:r>
        <w:r w:rsidR="000364F1" w:rsidRPr="00540705">
          <w:rPr>
            <w:rFonts w:ascii="Times New Roman" w:hAnsi="Times New Roman" w:cs="Times New Roman"/>
            <w:b/>
            <w:bCs/>
            <w:color w:val="000000"/>
          </w:rPr>
          <w:t>applicable on each business day</w:t>
        </w:r>
        <w:r w:rsidR="000364F1">
          <w:rPr>
            <w:rFonts w:ascii="Times New Roman" w:hAnsi="Times New Roman" w:cs="Times New Roman"/>
            <w:b/>
            <w:bCs/>
            <w:color w:val="000000"/>
          </w:rPr>
          <w:t xml:space="preserve"> before 2022 </w:t>
        </w:r>
        <w:r w:rsidR="000364F1" w:rsidRPr="00540705">
          <w:rPr>
            <w:rFonts w:ascii="Times New Roman" w:hAnsi="Times New Roman" w:cs="Times New Roman"/>
            <w:b/>
            <w:bCs/>
            <w:color w:val="000000"/>
          </w:rPr>
          <w:t>as follows:</w:t>
        </w:r>
      </w:ins>
    </w:p>
    <w:p w14:paraId="19BC19F3" w14:textId="77777777" w:rsidR="000364F1" w:rsidRPr="0027037B" w:rsidRDefault="000364F1" w:rsidP="000364F1">
      <w:pPr>
        <w:pStyle w:val="ListParagraph"/>
        <w:widowControl/>
        <w:numPr>
          <w:ilvl w:val="3"/>
          <w:numId w:val="30"/>
        </w:numPr>
        <w:spacing w:after="160" w:line="259" w:lineRule="auto"/>
        <w:contextualSpacing/>
        <w:jc w:val="both"/>
        <w:rPr>
          <w:ins w:id="118" w:author="Author"/>
          <w:rFonts w:ascii="Times New Roman" w:hAnsi="Times New Roman" w:cs="Times New Roman"/>
          <w:b/>
          <w:bCs/>
          <w:color w:val="000000"/>
        </w:rPr>
      </w:pPr>
      <w:ins w:id="119" w:author="Author">
        <w:r w:rsidRPr="0027037B">
          <w:rPr>
            <w:rFonts w:ascii="Times New Roman" w:hAnsi="Times New Roman" w:cs="Times New Roman"/>
            <w:b/>
            <w:bCs/>
            <w:color w:val="000000"/>
          </w:rPr>
          <w:t xml:space="preserve">For each maturity “m” = 0.25 or 0.5, and business day “u” prior to 2022, </w:t>
        </w:r>
      </w:ins>
    </w:p>
    <w:p w14:paraId="603C2C9B" w14:textId="3418F23D" w:rsidR="000364F1" w:rsidRPr="0027037B" w:rsidRDefault="000364F1" w:rsidP="000364F1">
      <w:pPr>
        <w:pStyle w:val="ListParagraph"/>
        <w:widowControl/>
        <w:numPr>
          <w:ilvl w:val="4"/>
          <w:numId w:val="30"/>
        </w:numPr>
        <w:spacing w:after="160" w:line="259" w:lineRule="auto"/>
        <w:contextualSpacing/>
        <w:jc w:val="both"/>
        <w:rPr>
          <w:ins w:id="120" w:author="Author"/>
          <w:rFonts w:ascii="Times New Roman" w:hAnsi="Times New Roman" w:cs="Times New Roman"/>
          <w:b/>
          <w:bCs/>
          <w:color w:val="000000"/>
        </w:rPr>
      </w:pPr>
      <w:ins w:id="121" w:author="Author">
        <w:r w:rsidRPr="0027037B">
          <w:rPr>
            <w:rFonts w:ascii="Times New Roman" w:hAnsi="Times New Roman" w:cs="Times New Roman"/>
            <w:b/>
            <w:bCs/>
            <w:color w:val="000000"/>
          </w:rPr>
          <w:lastRenderedPageBreak/>
          <w:t xml:space="preserve">SOFR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 xml:space="preserve">(3 </w:t>
        </w:r>
        <w:proofErr w:type="spellStart"/>
        <w:r w:rsidRPr="0027037B">
          <w:rPr>
            <w:rFonts w:ascii="Times New Roman" w:hAnsi="Times New Roman" w:cs="Times New Roman"/>
            <w:b/>
            <w:bCs/>
            <w:color w:val="000000"/>
          </w:rPr>
          <w:t>months,u</w:t>
        </w:r>
        <w:proofErr w:type="spellEnd"/>
        <w:r w:rsidRPr="0027037B">
          <w:rPr>
            <w:rFonts w:ascii="Times New Roman" w:hAnsi="Times New Roman" w:cs="Times New Roman"/>
            <w:b/>
            <w:bCs/>
            <w:color w:val="000000"/>
          </w:rPr>
          <w:t xml:space="preserve">) = LIBOR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 xml:space="preserve">(3 </w:t>
        </w:r>
        <w:proofErr w:type="spellStart"/>
        <w:r w:rsidRPr="0027037B">
          <w:rPr>
            <w:rFonts w:ascii="Times New Roman" w:hAnsi="Times New Roman" w:cs="Times New Roman"/>
            <w:b/>
            <w:bCs/>
            <w:color w:val="000000"/>
          </w:rPr>
          <w:t>months,u</w:t>
        </w:r>
        <w:proofErr w:type="spellEnd"/>
        <w:r w:rsidRPr="0027037B">
          <w:rPr>
            <w:rFonts w:ascii="Times New Roman" w:hAnsi="Times New Roman" w:cs="Times New Roman"/>
            <w:b/>
            <w:bCs/>
            <w:color w:val="000000"/>
          </w:rPr>
          <w:t>) - USD 3-month Spread Adjustment</w:t>
        </w:r>
        <w:r>
          <w:rPr>
            <w:rFonts w:ascii="Times New Roman" w:hAnsi="Times New Roman" w:cs="Times New Roman"/>
            <w:b/>
            <w:bCs/>
            <w:color w:val="000000"/>
          </w:rPr>
          <w:t>(u</w:t>
        </w:r>
        <w:r w:rsidRPr="0027037B">
          <w:rPr>
            <w:rFonts w:ascii="Times New Roman" w:hAnsi="Times New Roman" w:cs="Times New Roman"/>
            <w:b/>
            <w:bCs/>
            <w:color w:val="000000"/>
          </w:rPr>
          <w:t>)</w:t>
        </w:r>
      </w:ins>
    </w:p>
    <w:p w14:paraId="7F883263" w14:textId="453DBB71" w:rsidR="000364F1" w:rsidRPr="0027037B" w:rsidRDefault="000364F1" w:rsidP="000364F1">
      <w:pPr>
        <w:pStyle w:val="ListParagraph"/>
        <w:widowControl/>
        <w:numPr>
          <w:ilvl w:val="4"/>
          <w:numId w:val="30"/>
        </w:numPr>
        <w:spacing w:after="160" w:line="259" w:lineRule="auto"/>
        <w:contextualSpacing/>
        <w:jc w:val="both"/>
        <w:rPr>
          <w:ins w:id="122" w:author="Author"/>
          <w:rFonts w:ascii="Times New Roman" w:hAnsi="Times New Roman" w:cs="Times New Roman"/>
          <w:b/>
          <w:bCs/>
          <w:color w:val="000000"/>
        </w:rPr>
      </w:pPr>
      <w:ins w:id="123" w:author="Author">
        <w:r w:rsidRPr="0027037B">
          <w:rPr>
            <w:rFonts w:ascii="Times New Roman" w:hAnsi="Times New Roman" w:cs="Times New Roman"/>
            <w:b/>
            <w:bCs/>
            <w:color w:val="000000"/>
          </w:rPr>
          <w:t xml:space="preserve">SOFR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w:t>
        </w:r>
        <w:r w:rsidR="00F6491F">
          <w:rPr>
            <w:rFonts w:ascii="Times New Roman" w:hAnsi="Times New Roman" w:cs="Times New Roman"/>
            <w:b/>
            <w:bCs/>
            <w:color w:val="000000"/>
          </w:rPr>
          <w:t>6</w:t>
        </w:r>
        <w:r w:rsidRPr="0027037B">
          <w:rPr>
            <w:rFonts w:ascii="Times New Roman" w:hAnsi="Times New Roman" w:cs="Times New Roman"/>
            <w:b/>
            <w:bCs/>
            <w:color w:val="000000"/>
          </w:rPr>
          <w:t xml:space="preserve"> </w:t>
        </w:r>
        <w:proofErr w:type="spellStart"/>
        <w:r w:rsidRPr="0027037B">
          <w:rPr>
            <w:rFonts w:ascii="Times New Roman" w:hAnsi="Times New Roman" w:cs="Times New Roman"/>
            <w:b/>
            <w:bCs/>
            <w:color w:val="000000"/>
          </w:rPr>
          <w:t>months,u</w:t>
        </w:r>
        <w:proofErr w:type="spellEnd"/>
        <w:r w:rsidRPr="0027037B">
          <w:rPr>
            <w:rFonts w:ascii="Times New Roman" w:hAnsi="Times New Roman" w:cs="Times New Roman"/>
            <w:b/>
            <w:bCs/>
            <w:color w:val="000000"/>
          </w:rPr>
          <w:t xml:space="preserve">) = LIBOR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 xml:space="preserve">(6 </w:t>
        </w:r>
        <w:proofErr w:type="spellStart"/>
        <w:r w:rsidRPr="0027037B">
          <w:rPr>
            <w:rFonts w:ascii="Times New Roman" w:hAnsi="Times New Roman" w:cs="Times New Roman"/>
            <w:b/>
            <w:bCs/>
            <w:color w:val="000000"/>
          </w:rPr>
          <w:t>months,u</w:t>
        </w:r>
        <w:proofErr w:type="spellEnd"/>
        <w:r w:rsidRPr="0027037B">
          <w:rPr>
            <w:rFonts w:ascii="Times New Roman" w:hAnsi="Times New Roman" w:cs="Times New Roman"/>
            <w:b/>
            <w:bCs/>
            <w:color w:val="000000"/>
          </w:rPr>
          <w:t>) - USD 6-month Spread Adjustment</w:t>
        </w:r>
        <w:r>
          <w:rPr>
            <w:rFonts w:ascii="Times New Roman" w:hAnsi="Times New Roman" w:cs="Times New Roman"/>
            <w:b/>
            <w:bCs/>
            <w:color w:val="000000"/>
          </w:rPr>
          <w:t>(u</w:t>
        </w:r>
        <w:r w:rsidRPr="0027037B">
          <w:rPr>
            <w:rFonts w:ascii="Times New Roman" w:hAnsi="Times New Roman" w:cs="Times New Roman"/>
            <w:b/>
            <w:bCs/>
            <w:color w:val="000000"/>
          </w:rPr>
          <w:t>)</w:t>
        </w:r>
      </w:ins>
    </w:p>
    <w:p w14:paraId="2701F860" w14:textId="77777777" w:rsidR="000364F1" w:rsidRPr="0027037B" w:rsidRDefault="000364F1" w:rsidP="000364F1">
      <w:pPr>
        <w:pStyle w:val="ListParagraph"/>
        <w:widowControl/>
        <w:numPr>
          <w:ilvl w:val="3"/>
          <w:numId w:val="30"/>
        </w:numPr>
        <w:spacing w:after="160" w:line="259" w:lineRule="auto"/>
        <w:contextualSpacing/>
        <w:jc w:val="both"/>
        <w:rPr>
          <w:ins w:id="124" w:author="Author"/>
          <w:rFonts w:ascii="Times New Roman" w:hAnsi="Times New Roman" w:cs="Times New Roman"/>
          <w:b/>
          <w:bCs/>
          <w:color w:val="000000"/>
        </w:rPr>
      </w:pPr>
      <w:ins w:id="125" w:author="Author">
        <w:r w:rsidRPr="0027037B">
          <w:rPr>
            <w:rFonts w:ascii="Times New Roman" w:hAnsi="Times New Roman" w:cs="Times New Roman"/>
            <w:b/>
            <w:bCs/>
            <w:color w:val="000000"/>
          </w:rPr>
          <w:t xml:space="preserve">For each maturity “m” = 1 … 30, and business day “u” prior to 2022, </w:t>
        </w:r>
      </w:ins>
    </w:p>
    <w:p w14:paraId="11A250D2" w14:textId="0C9D4753" w:rsidR="000364F1" w:rsidRPr="0027037B" w:rsidRDefault="000364F1" w:rsidP="000364F1">
      <w:pPr>
        <w:pStyle w:val="ListParagraph"/>
        <w:widowControl/>
        <w:numPr>
          <w:ilvl w:val="4"/>
          <w:numId w:val="30"/>
        </w:numPr>
        <w:spacing w:after="160" w:line="259" w:lineRule="auto"/>
        <w:contextualSpacing/>
        <w:jc w:val="both"/>
        <w:rPr>
          <w:ins w:id="126" w:author="Author"/>
          <w:rFonts w:ascii="Times New Roman" w:hAnsi="Times New Roman" w:cs="Times New Roman"/>
          <w:b/>
          <w:bCs/>
          <w:color w:val="000000"/>
        </w:rPr>
      </w:pPr>
      <w:ins w:id="127" w:author="Author">
        <w:r w:rsidRPr="0027037B">
          <w:rPr>
            <w:rFonts w:ascii="Times New Roman" w:hAnsi="Times New Roman" w:cs="Times New Roman"/>
            <w:b/>
            <w:bCs/>
            <w:color w:val="000000"/>
          </w:rPr>
          <w:t xml:space="preserve">SOFR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w:t>
        </w:r>
        <w:proofErr w:type="spellStart"/>
        <w:r w:rsidRPr="0027037B">
          <w:rPr>
            <w:rFonts w:ascii="Times New Roman" w:hAnsi="Times New Roman" w:cs="Times New Roman"/>
            <w:b/>
            <w:bCs/>
            <w:color w:val="000000"/>
          </w:rPr>
          <w:t>m,u</w:t>
        </w:r>
        <w:proofErr w:type="spellEnd"/>
        <w:r w:rsidRPr="0027037B">
          <w:rPr>
            <w:rFonts w:ascii="Times New Roman" w:hAnsi="Times New Roman" w:cs="Times New Roman"/>
            <w:b/>
            <w:bCs/>
            <w:color w:val="000000"/>
          </w:rPr>
          <w:t xml:space="preserve">) = LIBOR </w:t>
        </w:r>
        <w:r w:rsidR="00F13AB8">
          <w:rPr>
            <w:rFonts w:ascii="Times New Roman" w:hAnsi="Times New Roman" w:cs="Times New Roman"/>
            <w:b/>
            <w:bCs/>
            <w:color w:val="000000"/>
          </w:rPr>
          <w:t>swap spread</w:t>
        </w:r>
        <w:r w:rsidRPr="0027037B">
          <w:rPr>
            <w:rFonts w:ascii="Times New Roman" w:hAnsi="Times New Roman" w:cs="Times New Roman"/>
            <w:b/>
            <w:bCs/>
            <w:color w:val="000000"/>
          </w:rPr>
          <w:t>(</w:t>
        </w:r>
        <w:proofErr w:type="spellStart"/>
        <w:r w:rsidRPr="0027037B">
          <w:rPr>
            <w:rFonts w:ascii="Times New Roman" w:hAnsi="Times New Roman" w:cs="Times New Roman"/>
            <w:b/>
            <w:bCs/>
            <w:color w:val="000000"/>
          </w:rPr>
          <w:t>m,u</w:t>
        </w:r>
        <w:proofErr w:type="spellEnd"/>
        <w:r w:rsidRPr="0027037B">
          <w:rPr>
            <w:rFonts w:ascii="Times New Roman" w:hAnsi="Times New Roman" w:cs="Times New Roman"/>
            <w:b/>
            <w:bCs/>
            <w:color w:val="000000"/>
          </w:rPr>
          <w:t>) - USD 3-month Spread Adjustment</w:t>
        </w:r>
        <w:r>
          <w:rPr>
            <w:rFonts w:ascii="Times New Roman" w:hAnsi="Times New Roman" w:cs="Times New Roman"/>
            <w:b/>
            <w:bCs/>
            <w:color w:val="000000"/>
          </w:rPr>
          <w:t>(u</w:t>
        </w:r>
        <w:r w:rsidRPr="0027037B">
          <w:rPr>
            <w:rFonts w:ascii="Times New Roman" w:hAnsi="Times New Roman" w:cs="Times New Roman"/>
            <w:b/>
            <w:bCs/>
            <w:color w:val="000000"/>
          </w:rPr>
          <w:t xml:space="preserve">) </w:t>
        </w:r>
      </w:ins>
    </w:p>
    <w:p w14:paraId="59817A2E" w14:textId="4A622872" w:rsidR="00395627" w:rsidRDefault="00E12485" w:rsidP="00D837B4">
      <w:pPr>
        <w:pStyle w:val="ListParagraph"/>
        <w:widowControl/>
        <w:numPr>
          <w:ilvl w:val="1"/>
          <w:numId w:val="25"/>
        </w:numPr>
        <w:spacing w:after="160" w:line="259" w:lineRule="auto"/>
        <w:contextualSpacing/>
        <w:jc w:val="both"/>
        <w:rPr>
          <w:ins w:id="128" w:author="Author"/>
          <w:rFonts w:ascii="Times New Roman" w:hAnsi="Times New Roman" w:cs="Times New Roman"/>
          <w:color w:val="000000"/>
        </w:rPr>
      </w:pPr>
      <w:ins w:id="129" w:author="Author">
        <w:r w:rsidRPr="00E12485">
          <w:rPr>
            <w:rFonts w:ascii="Times New Roman" w:hAnsi="Times New Roman" w:cs="Times New Roman"/>
            <w:color w:val="000000"/>
          </w:rPr>
          <w:t xml:space="preserve">For a quarterly valuation date </w:t>
        </w:r>
        <w:r w:rsidR="005E7C19">
          <w:rPr>
            <w:rFonts w:ascii="Times New Roman" w:hAnsi="Times New Roman" w:cs="Times New Roman"/>
            <w:color w:val="000000"/>
          </w:rPr>
          <w:t>i</w:t>
        </w:r>
        <w:r w:rsidRPr="00E12485">
          <w:rPr>
            <w:rFonts w:ascii="Times New Roman" w:hAnsi="Times New Roman" w:cs="Times New Roman"/>
            <w:color w:val="000000"/>
          </w:rPr>
          <w:t xml:space="preserve">n or after </w:t>
        </w:r>
        <w:r w:rsidR="005E7C19">
          <w:rPr>
            <w:rFonts w:ascii="Times New Roman" w:hAnsi="Times New Roman" w:cs="Times New Roman"/>
            <w:color w:val="000000"/>
          </w:rPr>
          <w:t>2037</w:t>
        </w:r>
        <w:r w:rsidRPr="00E12485">
          <w:rPr>
            <w:rFonts w:ascii="Times New Roman" w:hAnsi="Times New Roman" w:cs="Times New Roman"/>
            <w:color w:val="000000"/>
          </w:rPr>
          <w:t xml:space="preserve">, </w:t>
        </w:r>
        <w:r w:rsidR="009D4A12" w:rsidRPr="009D4A12">
          <w:rPr>
            <w:rFonts w:ascii="Times New Roman" w:hAnsi="Times New Roman" w:cs="Times New Roman"/>
            <w:color w:val="000000"/>
          </w:rPr>
          <w:t xml:space="preserve">have JP Morgan and Bank of America calculate SOFR swap spreads (or provide the components so that the NAIC can calculate </w:t>
        </w:r>
        <w:r w:rsidR="001C66FC">
          <w:rPr>
            <w:rFonts w:ascii="Times New Roman" w:hAnsi="Times New Roman" w:cs="Times New Roman"/>
            <w:color w:val="000000"/>
          </w:rPr>
          <w:t xml:space="preserve">the bank’s </w:t>
        </w:r>
        <w:r w:rsidR="009D4A12" w:rsidRPr="009D4A12">
          <w:rPr>
            <w:rFonts w:ascii="Times New Roman" w:hAnsi="Times New Roman" w:cs="Times New Roman"/>
            <w:color w:val="000000"/>
          </w:rPr>
          <w:t>SOFR swap spreads), over the prescribed observation period (rolling 15</w:t>
        </w:r>
        <w:r w:rsidR="00761416">
          <w:rPr>
            <w:rFonts w:ascii="Times New Roman" w:hAnsi="Times New Roman" w:cs="Times New Roman"/>
            <w:color w:val="000000"/>
          </w:rPr>
          <w:t>-</w:t>
        </w:r>
        <w:r w:rsidR="009D4A12" w:rsidRPr="009D4A12">
          <w:rPr>
            <w:rFonts w:ascii="Times New Roman" w:hAnsi="Times New Roman" w:cs="Times New Roman"/>
            <w:color w:val="000000"/>
          </w:rPr>
          <w:t>year period) ending on the last business day of the quarter</w:t>
        </w:r>
        <w:r w:rsidR="00436FEF">
          <w:rPr>
            <w:rFonts w:ascii="Times New Roman" w:hAnsi="Times New Roman" w:cs="Times New Roman"/>
            <w:color w:val="000000"/>
          </w:rPr>
          <w:t xml:space="preserve">, </w:t>
        </w:r>
        <w:r w:rsidR="00395627">
          <w:rPr>
            <w:rFonts w:ascii="Times New Roman" w:hAnsi="Times New Roman" w:cs="Times New Roman"/>
            <w:color w:val="000000"/>
          </w:rPr>
          <w:t xml:space="preserve">as follows: </w:t>
        </w:r>
      </w:ins>
    </w:p>
    <w:p w14:paraId="577F44C4" w14:textId="38E40707" w:rsidR="009D4A12" w:rsidRDefault="00395627" w:rsidP="00471BEC">
      <w:pPr>
        <w:pStyle w:val="ListParagraph"/>
        <w:widowControl/>
        <w:numPr>
          <w:ilvl w:val="2"/>
          <w:numId w:val="25"/>
        </w:numPr>
        <w:spacing w:after="160" w:line="259" w:lineRule="auto"/>
        <w:contextualSpacing/>
        <w:jc w:val="both"/>
        <w:rPr>
          <w:ins w:id="130" w:author="Author"/>
          <w:rFonts w:ascii="Times New Roman" w:hAnsi="Times New Roman" w:cs="Times New Roman"/>
          <w:color w:val="000000"/>
        </w:rPr>
      </w:pPr>
      <w:ins w:id="131" w:author="Author">
        <w:r>
          <w:rPr>
            <w:rFonts w:ascii="Times New Roman" w:hAnsi="Times New Roman" w:cs="Times New Roman"/>
            <w:color w:val="000000"/>
          </w:rPr>
          <w:t>F</w:t>
        </w:r>
        <w:r w:rsidR="00385F59">
          <w:rPr>
            <w:rFonts w:ascii="Times New Roman" w:hAnsi="Times New Roman" w:cs="Times New Roman"/>
            <w:color w:val="000000"/>
          </w:rPr>
          <w:t xml:space="preserve">or </w:t>
        </w:r>
        <w:r w:rsidR="00385F59" w:rsidRPr="00385F59">
          <w:rPr>
            <w:rFonts w:ascii="Times New Roman" w:hAnsi="Times New Roman" w:cs="Times New Roman"/>
            <w:color w:val="000000"/>
          </w:rPr>
          <w:t xml:space="preserve">each maturity “m” = 0.25, 0.5, 1 … 30 years, </w:t>
        </w:r>
      </w:ins>
    </w:p>
    <w:p w14:paraId="4B6F569D" w14:textId="6D9AB22C" w:rsidR="00385F59" w:rsidRDefault="00385F59" w:rsidP="00471BEC">
      <w:pPr>
        <w:pStyle w:val="ListParagraph"/>
        <w:widowControl/>
        <w:numPr>
          <w:ilvl w:val="3"/>
          <w:numId w:val="25"/>
        </w:numPr>
        <w:spacing w:after="160" w:line="259" w:lineRule="auto"/>
        <w:contextualSpacing/>
        <w:jc w:val="both"/>
        <w:rPr>
          <w:ins w:id="132" w:author="Author"/>
          <w:rFonts w:ascii="Times New Roman" w:hAnsi="Times New Roman" w:cs="Times New Roman"/>
          <w:color w:val="000000"/>
        </w:rPr>
      </w:pPr>
      <w:ins w:id="133" w:author="Author">
        <w:r w:rsidRPr="00473BDC">
          <w:rPr>
            <w:rFonts w:ascii="Times New Roman" w:hAnsi="Times New Roman" w:cs="Times New Roman"/>
            <w:color w:val="000000"/>
          </w:rPr>
          <w:t xml:space="preserve">SOFR </w:t>
        </w:r>
        <w:r w:rsidR="00F13AB8">
          <w:rPr>
            <w:rFonts w:ascii="Times New Roman" w:hAnsi="Times New Roman" w:cs="Times New Roman"/>
            <w:color w:val="000000"/>
          </w:rPr>
          <w:t>swap spread</w:t>
        </w:r>
        <w:r w:rsidRPr="00473BDC">
          <w:rPr>
            <w:rFonts w:ascii="Times New Roman" w:hAnsi="Times New Roman" w:cs="Times New Roman"/>
            <w:color w:val="000000"/>
          </w:rPr>
          <w:t>(</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SOFR </w:t>
        </w:r>
        <w:r w:rsidR="0074582E">
          <w:rPr>
            <w:rFonts w:ascii="Times New Roman" w:hAnsi="Times New Roman" w:cs="Times New Roman"/>
            <w:color w:val="000000"/>
          </w:rPr>
          <w:t>s</w:t>
        </w:r>
        <w:r w:rsidRPr="00473BDC">
          <w:rPr>
            <w:rFonts w:ascii="Times New Roman" w:hAnsi="Times New Roman" w:cs="Times New Roman"/>
            <w:color w:val="000000"/>
          </w:rPr>
          <w:t xml:space="preserve">wap </w:t>
        </w:r>
        <w:r w:rsidR="0074582E">
          <w:rPr>
            <w:rFonts w:ascii="Times New Roman" w:hAnsi="Times New Roman" w:cs="Times New Roman"/>
            <w:color w:val="000000"/>
          </w:rPr>
          <w:t>r</w:t>
        </w:r>
        <w:r w:rsidRPr="00473BDC">
          <w:rPr>
            <w:rFonts w:ascii="Times New Roman" w:hAnsi="Times New Roman" w:cs="Times New Roman"/>
            <w:color w:val="000000"/>
          </w:rPr>
          <w:t>ate(</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 xml:space="preserve">) - Treasury </w:t>
        </w:r>
        <w:r w:rsidR="0074582E">
          <w:rPr>
            <w:rFonts w:ascii="Times New Roman" w:hAnsi="Times New Roman" w:cs="Times New Roman"/>
            <w:color w:val="000000"/>
          </w:rPr>
          <w:t>y</w:t>
        </w:r>
        <w:r w:rsidRPr="00473BDC">
          <w:rPr>
            <w:rFonts w:ascii="Times New Roman" w:hAnsi="Times New Roman" w:cs="Times New Roman"/>
            <w:color w:val="000000"/>
          </w:rPr>
          <w:t>ield(</w:t>
        </w:r>
        <w:proofErr w:type="spellStart"/>
        <w:r w:rsidRPr="00473BDC">
          <w:rPr>
            <w:rFonts w:ascii="Times New Roman" w:hAnsi="Times New Roman" w:cs="Times New Roman"/>
            <w:color w:val="000000"/>
          </w:rPr>
          <w:t>m,u</w:t>
        </w:r>
        <w:proofErr w:type="spellEnd"/>
        <w:r w:rsidRPr="00473BDC">
          <w:rPr>
            <w:rFonts w:ascii="Times New Roman" w:hAnsi="Times New Roman" w:cs="Times New Roman"/>
            <w:color w:val="000000"/>
          </w:rPr>
          <w:t>).</w:t>
        </w:r>
      </w:ins>
    </w:p>
    <w:p w14:paraId="3B392078" w14:textId="26B66335" w:rsidR="00837CA5" w:rsidRPr="009E53C7" w:rsidRDefault="00A63E1E" w:rsidP="00D837B4">
      <w:pPr>
        <w:pStyle w:val="ListParagraph"/>
        <w:widowControl/>
        <w:numPr>
          <w:ilvl w:val="0"/>
          <w:numId w:val="25"/>
        </w:numPr>
        <w:spacing w:after="160" w:line="259" w:lineRule="auto"/>
        <w:contextualSpacing/>
        <w:jc w:val="both"/>
        <w:rPr>
          <w:ins w:id="134" w:author="Author"/>
          <w:rFonts w:ascii="Times New Roman" w:hAnsi="Times New Roman" w:cs="Times New Roman"/>
          <w:color w:val="000000"/>
        </w:rPr>
      </w:pPr>
      <w:ins w:id="135" w:author="Author">
        <w:r w:rsidRPr="009E53C7">
          <w:rPr>
            <w:rFonts w:ascii="Times New Roman" w:hAnsi="Times New Roman" w:cs="Times New Roman"/>
            <w:color w:val="000000"/>
          </w:rPr>
          <w:t>Calculate historic</w:t>
        </w:r>
        <w:r w:rsidR="007F3E14">
          <w:rPr>
            <w:rFonts w:ascii="Times New Roman" w:hAnsi="Times New Roman" w:cs="Times New Roman"/>
            <w:color w:val="000000"/>
          </w:rPr>
          <w:t>al</w:t>
        </w:r>
        <w:r w:rsidRPr="009E53C7">
          <w:rPr>
            <w:rFonts w:ascii="Times New Roman" w:hAnsi="Times New Roman" w:cs="Times New Roman"/>
            <w:color w:val="000000"/>
          </w:rPr>
          <w:t xml:space="preserve"> current swap curves: </w:t>
        </w:r>
      </w:ins>
    </w:p>
    <w:p w14:paraId="5FF1A83A" w14:textId="13F4A353" w:rsidR="007D767F" w:rsidRPr="009E53C7" w:rsidRDefault="00837CA5" w:rsidP="00837CA5">
      <w:pPr>
        <w:pStyle w:val="ListParagraph"/>
        <w:widowControl/>
        <w:numPr>
          <w:ilvl w:val="1"/>
          <w:numId w:val="25"/>
        </w:numPr>
        <w:spacing w:after="160" w:line="259" w:lineRule="auto"/>
        <w:contextualSpacing/>
        <w:jc w:val="both"/>
        <w:rPr>
          <w:ins w:id="136" w:author="Author"/>
          <w:rFonts w:ascii="Times New Roman" w:hAnsi="Times New Roman" w:cs="Times New Roman"/>
          <w:color w:val="000000"/>
        </w:rPr>
      </w:pPr>
      <w:ins w:id="137" w:author="Author">
        <w:r w:rsidRPr="009E53C7">
          <w:rPr>
            <w:rFonts w:ascii="Times New Roman" w:hAnsi="Times New Roman" w:cs="Times New Roman"/>
            <w:color w:val="000000"/>
          </w:rPr>
          <w:t xml:space="preserve">For quarterly valuation date on or before December 2021, </w:t>
        </w:r>
      </w:ins>
      <w:del w:id="138" w:author="Author">
        <w:r w:rsidR="00A25915" w:rsidDel="002B5AEC">
          <w:rPr>
            <w:rFonts w:ascii="Times New Roman" w:hAnsi="Times New Roman" w:cs="Times New Roman"/>
            <w:color w:val="000000"/>
          </w:rPr>
          <w:delText>A</w:delText>
        </w:r>
        <w:r w:rsidR="00A63E1E" w:rsidRPr="009E53C7" w:rsidDel="002B5AEC">
          <w:rPr>
            <w:rFonts w:ascii="Times New Roman" w:hAnsi="Times New Roman" w:cs="Times New Roman"/>
            <w:color w:val="000000"/>
          </w:rPr>
          <w:delText xml:space="preserve">verage </w:delText>
        </w:r>
      </w:del>
      <w:ins w:id="139" w:author="Author">
        <w:r w:rsidR="002B5AEC">
          <w:rPr>
            <w:rFonts w:ascii="Times New Roman" w:hAnsi="Times New Roman" w:cs="Times New Roman"/>
            <w:color w:val="000000"/>
          </w:rPr>
          <w:t>a</w:t>
        </w:r>
        <w:r w:rsidR="002B5AEC" w:rsidRPr="009E53C7">
          <w:rPr>
            <w:rFonts w:ascii="Times New Roman" w:hAnsi="Times New Roman" w:cs="Times New Roman"/>
            <w:color w:val="000000"/>
          </w:rPr>
          <w:t xml:space="preserve">verage </w:t>
        </w:r>
      </w:ins>
      <w:r w:rsidR="00A63E1E" w:rsidRPr="009E53C7">
        <w:rPr>
          <w:rFonts w:ascii="Times New Roman" w:hAnsi="Times New Roman" w:cs="Times New Roman"/>
          <w:color w:val="000000"/>
        </w:rPr>
        <w:t xml:space="preserve">the daily Bank of America </w:t>
      </w:r>
      <w:ins w:id="140" w:author="Author">
        <w:r w:rsidR="006A2E80">
          <w:rPr>
            <w:rFonts w:ascii="Times New Roman" w:hAnsi="Times New Roman" w:cs="Times New Roman"/>
            <w:color w:val="000000"/>
          </w:rPr>
          <w:t xml:space="preserve">current </w:t>
        </w:r>
        <w:r w:rsidR="00391BA9" w:rsidRPr="009E53C7">
          <w:rPr>
            <w:rFonts w:ascii="Times New Roman" w:hAnsi="Times New Roman" w:cs="Times New Roman"/>
            <w:color w:val="000000"/>
          </w:rPr>
          <w:t xml:space="preserve">LIBOR </w:t>
        </w:r>
      </w:ins>
      <w:r w:rsidR="00A63E1E" w:rsidRPr="009E53C7">
        <w:rPr>
          <w:rFonts w:ascii="Times New Roman" w:hAnsi="Times New Roman" w:cs="Times New Roman"/>
          <w:color w:val="000000"/>
        </w:rPr>
        <w:t xml:space="preserve">swap spread data with the daily JP Morgan </w:t>
      </w:r>
      <w:ins w:id="141" w:author="Author">
        <w:r w:rsidR="006A2E80">
          <w:rPr>
            <w:rFonts w:ascii="Times New Roman" w:hAnsi="Times New Roman" w:cs="Times New Roman"/>
            <w:color w:val="000000"/>
          </w:rPr>
          <w:t xml:space="preserve">current </w:t>
        </w:r>
        <w:r w:rsidR="00391BA9" w:rsidRPr="009E53C7">
          <w:rPr>
            <w:rFonts w:ascii="Times New Roman" w:hAnsi="Times New Roman" w:cs="Times New Roman"/>
            <w:color w:val="000000"/>
          </w:rPr>
          <w:t xml:space="preserve">LIBOR </w:t>
        </w:r>
      </w:ins>
      <w:r w:rsidR="00A63E1E" w:rsidRPr="009E53C7">
        <w:rPr>
          <w:rFonts w:ascii="Times New Roman" w:hAnsi="Times New Roman" w:cs="Times New Roman"/>
          <w:color w:val="000000"/>
        </w:rPr>
        <w:t xml:space="preserve">swap spread data by maturity over the prescribed observation </w:t>
      </w:r>
      <w:ins w:id="142" w:author="Author">
        <w:r w:rsidR="00CF2B8F">
          <w:rPr>
            <w:rFonts w:ascii="Times New Roman" w:hAnsi="Times New Roman" w:cs="Times New Roman"/>
            <w:color w:val="000000"/>
          </w:rPr>
          <w:t xml:space="preserve">period </w:t>
        </w:r>
      </w:ins>
      <w:r w:rsidR="00A63E1E" w:rsidRPr="009E53C7">
        <w:rPr>
          <w:rFonts w:ascii="Times New Roman" w:hAnsi="Times New Roman" w:cs="Times New Roman"/>
          <w:color w:val="000000"/>
        </w:rPr>
        <w:t xml:space="preserve">(rolling </w:t>
      </w:r>
      <w:proofErr w:type="gramStart"/>
      <w:r w:rsidR="00A63E1E" w:rsidRPr="009E53C7">
        <w:rPr>
          <w:rFonts w:ascii="Times New Roman" w:hAnsi="Times New Roman" w:cs="Times New Roman"/>
          <w:color w:val="000000"/>
        </w:rPr>
        <w:t>15 year</w:t>
      </w:r>
      <w:proofErr w:type="gramEnd"/>
      <w:r w:rsidR="00A63E1E" w:rsidRPr="009E53C7">
        <w:rPr>
          <w:rFonts w:ascii="Times New Roman" w:hAnsi="Times New Roman" w:cs="Times New Roman"/>
          <w:color w:val="000000"/>
        </w:rPr>
        <w:t xml:space="preserve"> period).  </w:t>
      </w:r>
    </w:p>
    <w:p w14:paraId="7655BFBD" w14:textId="2048E170" w:rsidR="009D4A12" w:rsidRDefault="007D767F" w:rsidP="00837CA5">
      <w:pPr>
        <w:pStyle w:val="ListParagraph"/>
        <w:widowControl/>
        <w:numPr>
          <w:ilvl w:val="1"/>
          <w:numId w:val="25"/>
        </w:numPr>
        <w:spacing w:after="160" w:line="259" w:lineRule="auto"/>
        <w:contextualSpacing/>
        <w:jc w:val="both"/>
        <w:rPr>
          <w:ins w:id="143" w:author="Author"/>
          <w:rFonts w:ascii="Times New Roman" w:hAnsi="Times New Roman" w:cs="Times New Roman"/>
          <w:color w:val="000000"/>
        </w:rPr>
      </w:pPr>
      <w:ins w:id="144" w:author="Author">
        <w:r w:rsidRPr="009E53C7">
          <w:rPr>
            <w:rFonts w:ascii="Times New Roman" w:hAnsi="Times New Roman" w:cs="Times New Roman"/>
            <w:color w:val="000000"/>
          </w:rPr>
          <w:t>For a quarterly valuation date during 2022</w:t>
        </w:r>
        <w:r w:rsidR="00DC63A6">
          <w:rPr>
            <w:rFonts w:ascii="Times New Roman" w:hAnsi="Times New Roman" w:cs="Times New Roman"/>
            <w:color w:val="000000"/>
          </w:rPr>
          <w:t>,</w:t>
        </w:r>
        <w:r w:rsidR="00DC63A6" w:rsidRPr="00C934AC">
          <w:rPr>
            <w:rFonts w:ascii="Times New Roman" w:hAnsi="Times New Roman" w:cs="Times New Roman"/>
            <w:color w:val="000000"/>
          </w:rPr>
          <w:t xml:space="preserve"> </w:t>
        </w:r>
      </w:ins>
    </w:p>
    <w:p w14:paraId="673E3DB7" w14:textId="1C3A1AA3" w:rsidR="00DF60C5" w:rsidRDefault="00DF60C5" w:rsidP="00DF60C5">
      <w:pPr>
        <w:pStyle w:val="ListParagraph"/>
        <w:widowControl/>
        <w:numPr>
          <w:ilvl w:val="2"/>
          <w:numId w:val="25"/>
        </w:numPr>
        <w:spacing w:after="160" w:line="259" w:lineRule="auto"/>
        <w:contextualSpacing/>
        <w:jc w:val="both"/>
        <w:rPr>
          <w:ins w:id="145" w:author="Author"/>
          <w:rFonts w:ascii="Times New Roman" w:hAnsi="Times New Roman" w:cs="Times New Roman"/>
          <w:color w:val="000000"/>
        </w:rPr>
      </w:pPr>
      <w:ins w:id="146" w:author="Author">
        <w:r>
          <w:rPr>
            <w:rFonts w:ascii="Times New Roman" w:hAnsi="Times New Roman" w:cs="Times New Roman"/>
            <w:color w:val="000000"/>
          </w:rPr>
          <w:t>average the daily Bank of America current LIBOR swap spread data</w:t>
        </w:r>
        <w:r w:rsidRPr="00A2197D">
          <w:rPr>
            <w:rFonts w:ascii="Times New Roman" w:hAnsi="Times New Roman" w:cs="Times New Roman"/>
            <w:color w:val="000000"/>
          </w:rPr>
          <w:t xml:space="preserve"> </w:t>
        </w:r>
        <w:r>
          <w:rPr>
            <w:rFonts w:ascii="Times New Roman" w:hAnsi="Times New Roman" w:cs="Times New Roman"/>
            <w:color w:val="000000"/>
          </w:rPr>
          <w:t xml:space="preserve">with the daily JP Morgan current LIBOR swap spread data by maturity </w:t>
        </w:r>
        <w:r w:rsidRPr="009E53C7">
          <w:rPr>
            <w:rFonts w:ascii="Times New Roman" w:hAnsi="Times New Roman" w:cs="Times New Roman"/>
            <w:color w:val="000000"/>
          </w:rPr>
          <w:t xml:space="preserve">over the prescribed observation </w:t>
        </w:r>
        <w:r>
          <w:rPr>
            <w:rFonts w:ascii="Times New Roman" w:hAnsi="Times New Roman" w:cs="Times New Roman"/>
            <w:color w:val="000000"/>
          </w:rPr>
          <w:t xml:space="preserve">period </w:t>
        </w:r>
        <w:r w:rsidRPr="009E53C7">
          <w:rPr>
            <w:rFonts w:ascii="Times New Roman" w:hAnsi="Times New Roman" w:cs="Times New Roman"/>
            <w:color w:val="000000"/>
          </w:rPr>
          <w:t>(rolling 15</w:t>
        </w:r>
        <w:r w:rsidR="00761416">
          <w:rPr>
            <w:rFonts w:ascii="Times New Roman" w:hAnsi="Times New Roman" w:cs="Times New Roman"/>
            <w:color w:val="000000"/>
          </w:rPr>
          <w:t>-</w:t>
        </w:r>
        <w:r w:rsidRPr="009E53C7">
          <w:rPr>
            <w:rFonts w:ascii="Times New Roman" w:hAnsi="Times New Roman" w:cs="Times New Roman"/>
            <w:color w:val="000000"/>
          </w:rPr>
          <w:t>year period)</w:t>
        </w:r>
        <w:r>
          <w:rPr>
            <w:rFonts w:ascii="Times New Roman" w:hAnsi="Times New Roman" w:cs="Times New Roman"/>
            <w:color w:val="000000"/>
          </w:rPr>
          <w:t xml:space="preserve">, </w:t>
        </w:r>
        <w:r w:rsidRPr="007F1763">
          <w:rPr>
            <w:rFonts w:ascii="Times New Roman" w:hAnsi="Times New Roman" w:cs="Times New Roman"/>
            <w:color w:val="000000"/>
          </w:rPr>
          <w:t>to the extent the data continues to be available</w:t>
        </w:r>
        <w:r>
          <w:rPr>
            <w:rFonts w:ascii="Times New Roman" w:hAnsi="Times New Roman" w:cs="Times New Roman"/>
            <w:color w:val="000000"/>
          </w:rPr>
          <w:t xml:space="preserve">, and </w:t>
        </w:r>
      </w:ins>
    </w:p>
    <w:p w14:paraId="59D293A9" w14:textId="3C4E7902" w:rsidR="00DF60C5" w:rsidRDefault="00DF60C5" w:rsidP="00DF60C5">
      <w:pPr>
        <w:pStyle w:val="ListParagraph"/>
        <w:widowControl/>
        <w:numPr>
          <w:ilvl w:val="2"/>
          <w:numId w:val="25"/>
        </w:numPr>
        <w:spacing w:after="160" w:line="259" w:lineRule="auto"/>
        <w:contextualSpacing/>
        <w:jc w:val="both"/>
        <w:rPr>
          <w:ins w:id="147" w:author="Author"/>
          <w:rFonts w:ascii="Times New Roman" w:hAnsi="Times New Roman" w:cs="Times New Roman"/>
          <w:color w:val="000000"/>
        </w:rPr>
      </w:pPr>
      <w:ins w:id="148" w:author="Author">
        <w:r>
          <w:rPr>
            <w:rFonts w:ascii="Times New Roman" w:hAnsi="Times New Roman" w:cs="Times New Roman"/>
            <w:color w:val="000000"/>
          </w:rPr>
          <w:t>average the daily Bank of America current SOFR swap spread data</w:t>
        </w:r>
        <w:r w:rsidRPr="00A2197D">
          <w:rPr>
            <w:rFonts w:ascii="Times New Roman" w:hAnsi="Times New Roman" w:cs="Times New Roman"/>
            <w:color w:val="000000"/>
          </w:rPr>
          <w:t xml:space="preserve"> </w:t>
        </w:r>
        <w:r>
          <w:rPr>
            <w:rFonts w:ascii="Times New Roman" w:hAnsi="Times New Roman" w:cs="Times New Roman"/>
            <w:color w:val="000000"/>
          </w:rPr>
          <w:t xml:space="preserve">with the daily JP Morgan current SOFR swap spread data by maturity </w:t>
        </w:r>
        <w:r w:rsidRPr="009E53C7">
          <w:rPr>
            <w:rFonts w:ascii="Times New Roman" w:hAnsi="Times New Roman" w:cs="Times New Roman"/>
            <w:color w:val="000000"/>
          </w:rPr>
          <w:t xml:space="preserve">over the prescribed observation </w:t>
        </w:r>
        <w:r>
          <w:rPr>
            <w:rFonts w:ascii="Times New Roman" w:hAnsi="Times New Roman" w:cs="Times New Roman"/>
            <w:color w:val="000000"/>
          </w:rPr>
          <w:t xml:space="preserve">period </w:t>
        </w:r>
        <w:r w:rsidRPr="009E53C7">
          <w:rPr>
            <w:rFonts w:ascii="Times New Roman" w:hAnsi="Times New Roman" w:cs="Times New Roman"/>
            <w:color w:val="000000"/>
          </w:rPr>
          <w:t>(rolling 15</w:t>
        </w:r>
        <w:r w:rsidR="00761416">
          <w:rPr>
            <w:rFonts w:ascii="Times New Roman" w:hAnsi="Times New Roman" w:cs="Times New Roman"/>
            <w:color w:val="000000"/>
          </w:rPr>
          <w:t>-</w:t>
        </w:r>
        <w:r w:rsidRPr="009E53C7">
          <w:rPr>
            <w:rFonts w:ascii="Times New Roman" w:hAnsi="Times New Roman" w:cs="Times New Roman"/>
            <w:color w:val="000000"/>
          </w:rPr>
          <w:t>year period</w:t>
        </w:r>
        <w:proofErr w:type="gramStart"/>
        <w:r w:rsidRPr="009E53C7">
          <w:rPr>
            <w:rFonts w:ascii="Times New Roman" w:hAnsi="Times New Roman" w:cs="Times New Roman"/>
            <w:color w:val="000000"/>
          </w:rPr>
          <w:t>)</w:t>
        </w:r>
        <w:r>
          <w:rPr>
            <w:rFonts w:ascii="Times New Roman" w:hAnsi="Times New Roman" w:cs="Times New Roman"/>
            <w:color w:val="000000"/>
          </w:rPr>
          <w:t>, once</w:t>
        </w:r>
        <w:proofErr w:type="gramEnd"/>
        <w:r>
          <w:rPr>
            <w:rFonts w:ascii="Times New Roman" w:hAnsi="Times New Roman" w:cs="Times New Roman"/>
            <w:color w:val="000000"/>
          </w:rPr>
          <w:t xml:space="preserve"> the data becomes available.</w:t>
        </w:r>
      </w:ins>
    </w:p>
    <w:p w14:paraId="5BA1CB51" w14:textId="56C9EA8F" w:rsidR="00A2197D" w:rsidRDefault="00A2197D" w:rsidP="00CC177A">
      <w:pPr>
        <w:pStyle w:val="ListParagraph"/>
        <w:widowControl/>
        <w:numPr>
          <w:ilvl w:val="1"/>
          <w:numId w:val="25"/>
        </w:numPr>
        <w:spacing w:after="160" w:line="259" w:lineRule="auto"/>
        <w:contextualSpacing/>
        <w:jc w:val="both"/>
        <w:rPr>
          <w:ins w:id="149" w:author="Author"/>
          <w:rFonts w:ascii="Times New Roman" w:hAnsi="Times New Roman" w:cs="Times New Roman"/>
          <w:color w:val="000000"/>
        </w:rPr>
      </w:pPr>
      <w:ins w:id="150" w:author="Author">
        <w:r w:rsidRPr="00E12485">
          <w:rPr>
            <w:rFonts w:ascii="Times New Roman" w:hAnsi="Times New Roman" w:cs="Times New Roman"/>
            <w:color w:val="000000"/>
          </w:rPr>
          <w:t xml:space="preserve">For a quarterly valuation date </w:t>
        </w:r>
        <w:r w:rsidR="00DF60C5">
          <w:rPr>
            <w:rFonts w:ascii="Times New Roman" w:hAnsi="Times New Roman" w:cs="Times New Roman"/>
            <w:color w:val="000000"/>
          </w:rPr>
          <w:t>after 2022</w:t>
        </w:r>
        <w:r w:rsidRPr="00E12485">
          <w:rPr>
            <w:rFonts w:ascii="Times New Roman" w:hAnsi="Times New Roman" w:cs="Times New Roman"/>
            <w:color w:val="000000"/>
          </w:rPr>
          <w:t>,</w:t>
        </w:r>
        <w:r>
          <w:rPr>
            <w:rFonts w:ascii="Times New Roman" w:hAnsi="Times New Roman" w:cs="Times New Roman"/>
            <w:color w:val="000000"/>
          </w:rPr>
          <w:t xml:space="preserve"> average the daily </w:t>
        </w:r>
        <w:r w:rsidR="006A2E80">
          <w:rPr>
            <w:rFonts w:ascii="Times New Roman" w:hAnsi="Times New Roman" w:cs="Times New Roman"/>
            <w:color w:val="000000"/>
          </w:rPr>
          <w:t xml:space="preserve">Bank of America </w:t>
        </w:r>
        <w:r>
          <w:rPr>
            <w:rFonts w:ascii="Times New Roman" w:hAnsi="Times New Roman" w:cs="Times New Roman"/>
            <w:color w:val="000000"/>
          </w:rPr>
          <w:t>current SOFR swap spread data</w:t>
        </w:r>
        <w:r w:rsidRPr="00A2197D">
          <w:rPr>
            <w:rFonts w:ascii="Times New Roman" w:hAnsi="Times New Roman" w:cs="Times New Roman"/>
            <w:color w:val="000000"/>
          </w:rPr>
          <w:t xml:space="preserve"> </w:t>
        </w:r>
        <w:r w:rsidR="006A2E80">
          <w:rPr>
            <w:rFonts w:ascii="Times New Roman" w:hAnsi="Times New Roman" w:cs="Times New Roman"/>
            <w:color w:val="000000"/>
          </w:rPr>
          <w:t xml:space="preserve">with the daily JP Morgan current SOFR swap spread data by maturity </w:t>
        </w:r>
        <w:r w:rsidRPr="009E53C7">
          <w:rPr>
            <w:rFonts w:ascii="Times New Roman" w:hAnsi="Times New Roman" w:cs="Times New Roman"/>
            <w:color w:val="000000"/>
          </w:rPr>
          <w:t xml:space="preserve">over the prescribed observation </w:t>
        </w:r>
        <w:r w:rsidR="00CF2B8F">
          <w:rPr>
            <w:rFonts w:ascii="Times New Roman" w:hAnsi="Times New Roman" w:cs="Times New Roman"/>
            <w:color w:val="000000"/>
          </w:rPr>
          <w:t xml:space="preserve">period </w:t>
        </w:r>
        <w:r w:rsidRPr="009E53C7">
          <w:rPr>
            <w:rFonts w:ascii="Times New Roman" w:hAnsi="Times New Roman" w:cs="Times New Roman"/>
            <w:color w:val="000000"/>
          </w:rPr>
          <w:t>(rolling 15</w:t>
        </w:r>
        <w:r w:rsidR="00761416">
          <w:rPr>
            <w:rFonts w:ascii="Times New Roman" w:hAnsi="Times New Roman" w:cs="Times New Roman"/>
            <w:color w:val="000000"/>
          </w:rPr>
          <w:t>-</w:t>
        </w:r>
        <w:r w:rsidRPr="009E53C7">
          <w:rPr>
            <w:rFonts w:ascii="Times New Roman" w:hAnsi="Times New Roman" w:cs="Times New Roman"/>
            <w:color w:val="000000"/>
          </w:rPr>
          <w:t>year period)</w:t>
        </w:r>
        <w:r>
          <w:rPr>
            <w:rFonts w:ascii="Times New Roman" w:hAnsi="Times New Roman" w:cs="Times New Roman"/>
            <w:color w:val="000000"/>
          </w:rPr>
          <w:t xml:space="preserve">. </w:t>
        </w:r>
      </w:ins>
    </w:p>
    <w:p w14:paraId="4DCA1421" w14:textId="1111D599" w:rsidR="00C52B57" w:rsidRDefault="00A2197D" w:rsidP="00E730FD">
      <w:pPr>
        <w:pStyle w:val="ListParagraph"/>
        <w:widowControl/>
        <w:numPr>
          <w:ilvl w:val="0"/>
          <w:numId w:val="25"/>
        </w:numPr>
        <w:spacing w:after="160" w:line="259" w:lineRule="auto"/>
        <w:contextualSpacing/>
        <w:jc w:val="both"/>
        <w:rPr>
          <w:ins w:id="151" w:author="Author"/>
          <w:rFonts w:ascii="Times New Roman" w:hAnsi="Times New Roman" w:cs="Times New Roman"/>
          <w:color w:val="000000"/>
        </w:rPr>
      </w:pPr>
      <w:r w:rsidRPr="002F4B7E">
        <w:rPr>
          <w:rFonts w:ascii="Times New Roman" w:hAnsi="Times New Roman" w:cs="Times New Roman"/>
          <w:color w:val="000000"/>
        </w:rPr>
        <w:t>Calculate</w:t>
      </w:r>
      <w:ins w:id="152" w:author="Author">
        <w:r w:rsidRPr="002F4B7E">
          <w:rPr>
            <w:rFonts w:ascii="Times New Roman" w:hAnsi="Times New Roman" w:cs="Times New Roman"/>
            <w:color w:val="000000"/>
          </w:rPr>
          <w:t xml:space="preserve"> </w:t>
        </w:r>
        <w:r w:rsidR="009F4BC8">
          <w:rPr>
            <w:rFonts w:ascii="Times New Roman" w:hAnsi="Times New Roman" w:cs="Times New Roman"/>
            <w:color w:val="000000"/>
          </w:rPr>
          <w:t>benchmark spreads as</w:t>
        </w:r>
      </w:ins>
      <w:r w:rsidR="009F4BC8">
        <w:rPr>
          <w:rFonts w:ascii="Times New Roman" w:hAnsi="Times New Roman" w:cs="Times New Roman"/>
          <w:color w:val="000000"/>
        </w:rPr>
        <w:t xml:space="preserve"> </w:t>
      </w:r>
      <w:r w:rsidRPr="002F4B7E">
        <w:rPr>
          <w:rFonts w:ascii="Times New Roman" w:hAnsi="Times New Roman" w:cs="Times New Roman"/>
          <w:color w:val="000000"/>
        </w:rPr>
        <w:t xml:space="preserve">the 85% conditional mean for each of the 32 maturity categories (three-month, six-month, one-year, two-year, … 30-year) </w:t>
      </w:r>
    </w:p>
    <w:p w14:paraId="069A5BDC" w14:textId="77777777" w:rsidR="00A2197D" w:rsidRPr="00B117CA" w:rsidRDefault="00C52B57" w:rsidP="00C66513">
      <w:pPr>
        <w:pStyle w:val="ListParagraph"/>
        <w:widowControl/>
        <w:numPr>
          <w:ilvl w:val="0"/>
          <w:numId w:val="31"/>
        </w:numPr>
        <w:spacing w:after="160" w:line="259" w:lineRule="auto"/>
        <w:contextualSpacing/>
        <w:jc w:val="both"/>
        <w:rPr>
          <w:ins w:id="153" w:author="Author"/>
          <w:rFonts w:ascii="Times New Roman" w:hAnsi="Times New Roman" w:cs="Times New Roman"/>
          <w:color w:val="000000"/>
        </w:rPr>
      </w:pPr>
      <w:ins w:id="154" w:author="Author">
        <w:r w:rsidRPr="00C52B57">
          <w:rPr>
            <w:rFonts w:ascii="Times New Roman" w:hAnsi="Times New Roman" w:cs="Times New Roman"/>
            <w:color w:val="000000"/>
          </w:rPr>
          <w:t xml:space="preserve">For a quarterly valuation date on or before December 2021, each LIBOR swap curve </w:t>
        </w:r>
        <w:r w:rsidRPr="00A33B1E">
          <w:rPr>
            <w:rFonts w:ascii="Times New Roman" w:hAnsi="Times New Roman" w:cs="Times New Roman"/>
            <w:color w:val="000000"/>
          </w:rPr>
          <w:t xml:space="preserve">maturity </w:t>
        </w:r>
        <w:r w:rsidRPr="00AA67B3">
          <w:rPr>
            <w:rFonts w:ascii="Times New Roman" w:hAnsi="Times New Roman" w:cs="Times New Roman"/>
            <w:color w:val="000000"/>
          </w:rPr>
          <w:t>calculation shall be</w:t>
        </w:r>
        <w:r w:rsidRPr="00041F61">
          <w:rPr>
            <w:rFonts w:ascii="Times New Roman" w:hAnsi="Times New Roman" w:cs="Times New Roman"/>
            <w:color w:val="000000"/>
          </w:rPr>
          <w:t xml:space="preserve"> </w:t>
        </w:r>
      </w:ins>
      <w:r w:rsidR="00A2197D" w:rsidRPr="00041F61">
        <w:rPr>
          <w:rFonts w:ascii="Times New Roman" w:hAnsi="Times New Roman" w:cs="Times New Roman"/>
          <w:color w:val="000000"/>
        </w:rPr>
        <w:t>using the same business trading days as were used in the 85% conditional mean for long-term bonds spreads.</w:t>
      </w:r>
    </w:p>
    <w:p w14:paraId="0F934AA9" w14:textId="66FDB9C5" w:rsidR="007F1763" w:rsidRDefault="00C52B57" w:rsidP="00C66513">
      <w:pPr>
        <w:pStyle w:val="ListParagraph"/>
        <w:widowControl/>
        <w:numPr>
          <w:ilvl w:val="0"/>
          <w:numId w:val="31"/>
        </w:numPr>
        <w:spacing w:after="160" w:line="259" w:lineRule="auto"/>
        <w:contextualSpacing/>
        <w:jc w:val="both"/>
        <w:rPr>
          <w:ins w:id="155" w:author="Author"/>
          <w:rFonts w:ascii="Times New Roman" w:hAnsi="Times New Roman" w:cs="Times New Roman"/>
          <w:color w:val="000000"/>
        </w:rPr>
      </w:pPr>
      <w:ins w:id="156" w:author="Author">
        <w:r>
          <w:rPr>
            <w:rFonts w:ascii="Times New Roman" w:hAnsi="Times New Roman" w:cs="Times New Roman"/>
            <w:color w:val="000000"/>
          </w:rPr>
          <w:t xml:space="preserve">For a quarterly valuation date during 2022, </w:t>
        </w:r>
        <w:r w:rsidR="002B36BE" w:rsidRPr="00C52B57">
          <w:rPr>
            <w:rFonts w:ascii="Times New Roman" w:hAnsi="Times New Roman" w:cs="Times New Roman"/>
            <w:color w:val="000000"/>
          </w:rPr>
          <w:t xml:space="preserve">each swap curve </w:t>
        </w:r>
        <w:r w:rsidR="002B36BE" w:rsidRPr="00B52B18">
          <w:rPr>
            <w:rFonts w:ascii="Times New Roman" w:hAnsi="Times New Roman" w:cs="Times New Roman"/>
            <w:color w:val="000000"/>
          </w:rPr>
          <w:t>maturity calculation shall be using the same business trading days as were used in the 85% conditional mean for long-term bonds spreads</w:t>
        </w:r>
        <w:r w:rsidR="007F1763">
          <w:rPr>
            <w:rFonts w:ascii="Times New Roman" w:hAnsi="Times New Roman" w:cs="Times New Roman"/>
            <w:color w:val="000000"/>
          </w:rPr>
          <w:t>, where</w:t>
        </w:r>
      </w:ins>
    </w:p>
    <w:p w14:paraId="1284AEFA" w14:textId="3132F714" w:rsidR="007F1763" w:rsidRDefault="007F1763" w:rsidP="007F1763">
      <w:pPr>
        <w:pStyle w:val="ListParagraph"/>
        <w:widowControl/>
        <w:numPr>
          <w:ilvl w:val="2"/>
          <w:numId w:val="31"/>
        </w:numPr>
        <w:spacing w:after="160" w:line="259" w:lineRule="auto"/>
        <w:contextualSpacing/>
        <w:jc w:val="both"/>
        <w:rPr>
          <w:ins w:id="157" w:author="Author"/>
          <w:rFonts w:ascii="Times New Roman" w:hAnsi="Times New Roman" w:cs="Times New Roman"/>
          <w:color w:val="000000"/>
        </w:rPr>
      </w:pPr>
      <w:ins w:id="158" w:author="Author">
        <w:r>
          <w:rPr>
            <w:rFonts w:ascii="Times New Roman" w:hAnsi="Times New Roman" w:cs="Times New Roman"/>
            <w:color w:val="000000"/>
          </w:rPr>
          <w:t xml:space="preserve">LIBOR swap curve calculations shall be performed </w:t>
        </w:r>
        <w:r w:rsidRPr="007F1763">
          <w:rPr>
            <w:rFonts w:ascii="Times New Roman" w:hAnsi="Times New Roman" w:cs="Times New Roman"/>
            <w:color w:val="000000"/>
          </w:rPr>
          <w:t>to the extent the data continues to be available</w:t>
        </w:r>
        <w:r>
          <w:rPr>
            <w:rFonts w:ascii="Times New Roman" w:hAnsi="Times New Roman" w:cs="Times New Roman"/>
            <w:color w:val="000000"/>
          </w:rPr>
          <w:t>, and</w:t>
        </w:r>
      </w:ins>
    </w:p>
    <w:p w14:paraId="205E4816" w14:textId="0D1E7CC3" w:rsidR="00C52B57" w:rsidRDefault="007F1763" w:rsidP="00471BEC">
      <w:pPr>
        <w:pStyle w:val="ListParagraph"/>
        <w:widowControl/>
        <w:numPr>
          <w:ilvl w:val="2"/>
          <w:numId w:val="31"/>
        </w:numPr>
        <w:spacing w:after="160" w:line="259" w:lineRule="auto"/>
        <w:contextualSpacing/>
        <w:jc w:val="both"/>
        <w:rPr>
          <w:ins w:id="159" w:author="Author"/>
          <w:rFonts w:ascii="Times New Roman" w:hAnsi="Times New Roman" w:cs="Times New Roman"/>
          <w:color w:val="000000"/>
        </w:rPr>
      </w:pPr>
      <w:ins w:id="160" w:author="Author">
        <w:r>
          <w:rPr>
            <w:rFonts w:ascii="Times New Roman" w:hAnsi="Times New Roman" w:cs="Times New Roman"/>
            <w:color w:val="000000"/>
          </w:rPr>
          <w:t>SOFR swap curve calculations shall be performed once the data becomes available</w:t>
        </w:r>
        <w:r w:rsidR="00C52B57">
          <w:rPr>
            <w:rFonts w:ascii="Times New Roman" w:hAnsi="Times New Roman" w:cs="Times New Roman"/>
            <w:color w:val="000000"/>
          </w:rPr>
          <w:t xml:space="preserve">. </w:t>
        </w:r>
      </w:ins>
    </w:p>
    <w:p w14:paraId="382EB17F" w14:textId="77777777" w:rsidR="00D516DE" w:rsidRDefault="00C52B57" w:rsidP="00D516DE">
      <w:pPr>
        <w:pStyle w:val="ListParagraph"/>
        <w:widowControl/>
        <w:numPr>
          <w:ilvl w:val="0"/>
          <w:numId w:val="31"/>
        </w:numPr>
        <w:spacing w:after="160" w:line="259" w:lineRule="auto"/>
        <w:contextualSpacing/>
        <w:jc w:val="both"/>
        <w:rPr>
          <w:rFonts w:ascii="Times New Roman" w:hAnsi="Times New Roman" w:cs="Times New Roman"/>
          <w:color w:val="000000"/>
        </w:rPr>
      </w:pPr>
      <w:ins w:id="161" w:author="Author">
        <w:r>
          <w:rPr>
            <w:rFonts w:ascii="Times New Roman" w:hAnsi="Times New Roman" w:cs="Times New Roman"/>
            <w:color w:val="000000"/>
          </w:rPr>
          <w:t xml:space="preserve">For a quarterly valuation date </w:t>
        </w:r>
        <w:r w:rsidRPr="00E12485">
          <w:rPr>
            <w:rFonts w:ascii="Times New Roman" w:hAnsi="Times New Roman" w:cs="Times New Roman"/>
            <w:color w:val="000000"/>
          </w:rPr>
          <w:t>after 202</w:t>
        </w:r>
        <w:r>
          <w:rPr>
            <w:rFonts w:ascii="Times New Roman" w:hAnsi="Times New Roman" w:cs="Times New Roman"/>
            <w:color w:val="000000"/>
          </w:rPr>
          <w:t>2</w:t>
        </w:r>
        <w:r w:rsidRPr="00E12485">
          <w:rPr>
            <w:rFonts w:ascii="Times New Roman" w:hAnsi="Times New Roman" w:cs="Times New Roman"/>
            <w:color w:val="000000"/>
          </w:rPr>
          <w:t>,</w:t>
        </w:r>
        <w:r>
          <w:rPr>
            <w:rFonts w:ascii="Times New Roman" w:hAnsi="Times New Roman" w:cs="Times New Roman"/>
            <w:color w:val="000000"/>
          </w:rPr>
          <w:t xml:space="preserve"> </w:t>
        </w:r>
        <w:r w:rsidR="00AA28B1" w:rsidRPr="00B52B18">
          <w:rPr>
            <w:rFonts w:ascii="Times New Roman" w:hAnsi="Times New Roman" w:cs="Times New Roman"/>
            <w:color w:val="000000"/>
          </w:rPr>
          <w:t xml:space="preserve">each </w:t>
        </w:r>
        <w:r w:rsidR="00AA28B1">
          <w:rPr>
            <w:rFonts w:ascii="Times New Roman" w:hAnsi="Times New Roman" w:cs="Times New Roman"/>
            <w:color w:val="000000"/>
          </w:rPr>
          <w:t>SOFR</w:t>
        </w:r>
        <w:r w:rsidR="00AA28B1" w:rsidRPr="00B52B18">
          <w:rPr>
            <w:rFonts w:ascii="Times New Roman" w:hAnsi="Times New Roman" w:cs="Times New Roman"/>
            <w:color w:val="000000"/>
          </w:rPr>
          <w:t xml:space="preserve"> swap curve maturity calculation shall be using the same business trading days as were used in the 85% conditional mean for long-term bonds spreads</w:t>
        </w:r>
        <w:r>
          <w:rPr>
            <w:rFonts w:ascii="Times New Roman" w:hAnsi="Times New Roman" w:cs="Times New Roman"/>
            <w:color w:val="000000"/>
          </w:rPr>
          <w:t xml:space="preserve">. </w:t>
        </w:r>
      </w:ins>
    </w:p>
    <w:p w14:paraId="57B4FCF3" w14:textId="1F0D844E" w:rsidR="00D516DE" w:rsidRDefault="00D516DE" w:rsidP="00D516DE">
      <w:pPr>
        <w:pStyle w:val="ListParagraph"/>
        <w:widowControl/>
        <w:spacing w:after="160" w:line="259" w:lineRule="auto"/>
        <w:ind w:left="1440"/>
        <w:contextualSpacing/>
        <w:jc w:val="both"/>
        <w:rPr>
          <w:rFonts w:ascii="Times New Roman" w:hAnsi="Times New Roman" w:cs="Times New Roman"/>
          <w:color w:val="000000"/>
        </w:rPr>
      </w:pPr>
    </w:p>
    <w:p w14:paraId="6AC2B53A" w14:textId="329634D6" w:rsidR="00A2197D" w:rsidRPr="007E7EEE" w:rsidRDefault="007E7EEE" w:rsidP="007E7EEE">
      <w:pPr>
        <w:widowControl/>
        <w:spacing w:after="160" w:line="259" w:lineRule="auto"/>
        <w:ind w:left="360"/>
        <w:contextualSpacing/>
        <w:jc w:val="both"/>
        <w:rPr>
          <w:rFonts w:ascii="Times New Roman" w:hAnsi="Times New Roman" w:cs="Times New Roman"/>
          <w:color w:val="000000"/>
        </w:rPr>
      </w:pPr>
      <w:r>
        <w:rPr>
          <w:rFonts w:ascii="Times New Roman" w:hAnsi="Times New Roman" w:cs="Times New Roman"/>
          <w:color w:val="000000"/>
        </w:rPr>
        <w:t xml:space="preserve">4. </w:t>
      </w:r>
      <w:r w:rsidR="00A2197D" w:rsidRPr="007E7EEE">
        <w:rPr>
          <w:rFonts w:ascii="Times New Roman" w:hAnsi="Times New Roman" w:cs="Times New Roman"/>
          <w:color w:val="000000"/>
        </w:rPr>
        <w:t>Publish the Long-Term Benchmark Swap Spreads in a table.</w:t>
      </w:r>
    </w:p>
    <w:p w14:paraId="4AAF55A6" w14:textId="77777777" w:rsidR="00A2197D" w:rsidRPr="00A2197D" w:rsidRDefault="00A2197D" w:rsidP="00670B07">
      <w:pPr>
        <w:pStyle w:val="ListParagraph"/>
        <w:widowControl/>
        <w:spacing w:after="160" w:line="259" w:lineRule="auto"/>
        <w:ind w:left="1440"/>
        <w:contextualSpacing/>
        <w:jc w:val="both"/>
        <w:rPr>
          <w:rFonts w:ascii="Times New Roman" w:hAnsi="Times New Roman" w:cs="Times New Roman"/>
          <w:color w:val="000000"/>
        </w:rPr>
      </w:pPr>
      <w:r w:rsidRPr="00A2197D">
        <w:rPr>
          <w:rFonts w:ascii="Times New Roman" w:hAnsi="Times New Roman" w:cs="Times New Roman"/>
          <w:color w:val="000000"/>
        </w:rPr>
        <w:t>Among tables published on the NAIC website (See Subsection H):</w:t>
      </w:r>
    </w:p>
    <w:p w14:paraId="56D8C60C" w14:textId="77777777" w:rsidR="00C67997" w:rsidRDefault="00A2197D" w:rsidP="00C67997">
      <w:pPr>
        <w:pStyle w:val="ListParagraph"/>
        <w:widowControl/>
        <w:numPr>
          <w:ilvl w:val="0"/>
          <w:numId w:val="34"/>
        </w:numPr>
        <w:spacing w:after="160" w:line="259" w:lineRule="auto"/>
        <w:contextualSpacing/>
        <w:jc w:val="both"/>
        <w:rPr>
          <w:rFonts w:ascii="Times New Roman" w:hAnsi="Times New Roman" w:cs="Times New Roman"/>
          <w:color w:val="000000"/>
        </w:rPr>
      </w:pPr>
      <w:r w:rsidRPr="00A2197D">
        <w:rPr>
          <w:rFonts w:ascii="Times New Roman" w:hAnsi="Times New Roman" w:cs="Times New Roman"/>
          <w:color w:val="000000"/>
        </w:rPr>
        <w:t>Table J shows Long-Term Benchmark Swap Spreads.</w:t>
      </w:r>
      <w:r w:rsidR="002F4B7E">
        <w:rPr>
          <w:rFonts w:ascii="Times New Roman" w:hAnsi="Times New Roman" w:cs="Times New Roman"/>
          <w:color w:val="000000"/>
        </w:rPr>
        <w:t xml:space="preserve"> </w:t>
      </w:r>
    </w:p>
    <w:p w14:paraId="5248BF1F" w14:textId="07328100" w:rsidR="00C67997" w:rsidRDefault="00D9319D" w:rsidP="00C67997">
      <w:pPr>
        <w:pStyle w:val="ListParagraph"/>
        <w:widowControl/>
        <w:numPr>
          <w:ilvl w:val="2"/>
          <w:numId w:val="34"/>
        </w:numPr>
        <w:spacing w:after="160" w:line="259" w:lineRule="auto"/>
        <w:contextualSpacing/>
        <w:jc w:val="both"/>
        <w:rPr>
          <w:ins w:id="162" w:author="Author"/>
          <w:rFonts w:ascii="Times New Roman" w:hAnsi="Times New Roman" w:cs="Times New Roman"/>
          <w:color w:val="000000"/>
        </w:rPr>
      </w:pPr>
      <w:ins w:id="163" w:author="Author">
        <w:r>
          <w:rPr>
            <w:rFonts w:ascii="Times New Roman" w:hAnsi="Times New Roman" w:cs="Times New Roman"/>
            <w:color w:val="000000"/>
          </w:rPr>
          <w:lastRenderedPageBreak/>
          <w:t xml:space="preserve">For valuation dates </w:t>
        </w:r>
        <w:r w:rsidR="00DC63A6">
          <w:rPr>
            <w:rFonts w:ascii="Times New Roman" w:hAnsi="Times New Roman" w:cs="Times New Roman"/>
            <w:color w:val="000000"/>
          </w:rPr>
          <w:t>during</w:t>
        </w:r>
        <w:r>
          <w:rPr>
            <w:rFonts w:ascii="Times New Roman" w:hAnsi="Times New Roman" w:cs="Times New Roman"/>
            <w:color w:val="000000"/>
          </w:rPr>
          <w:t xml:space="preserve"> 2022</w:t>
        </w:r>
        <w:r w:rsidR="00DC63A6" w:rsidRPr="00DC63A6">
          <w:rPr>
            <w:rFonts w:ascii="Times New Roman" w:hAnsi="Times New Roman" w:cs="Times New Roman"/>
            <w:color w:val="000000"/>
          </w:rPr>
          <w:t xml:space="preserve">, </w:t>
        </w:r>
        <w:r w:rsidR="00C67997">
          <w:rPr>
            <w:rFonts w:ascii="Times New Roman" w:hAnsi="Times New Roman" w:cs="Times New Roman"/>
            <w:color w:val="000000"/>
          </w:rPr>
          <w:t xml:space="preserve">publish LIBOR swap spreads to the extent the data is still available, publish SOFR swap spreads once the data becomes available, and </w:t>
        </w:r>
        <w:r w:rsidR="001373C0" w:rsidRPr="001373C0">
          <w:rPr>
            <w:rFonts w:ascii="Times New Roman" w:hAnsi="Times New Roman" w:cs="Times New Roman"/>
            <w:color w:val="000000"/>
          </w:rPr>
          <w:t xml:space="preserve">clarify in each column of published </w:t>
        </w:r>
        <w:r w:rsidR="001373C0">
          <w:rPr>
            <w:rFonts w:ascii="Times New Roman" w:hAnsi="Times New Roman" w:cs="Times New Roman"/>
            <w:color w:val="000000"/>
          </w:rPr>
          <w:t xml:space="preserve">long-term swap </w:t>
        </w:r>
        <w:r w:rsidR="001373C0" w:rsidRPr="001373C0">
          <w:rPr>
            <w:rFonts w:ascii="Times New Roman" w:hAnsi="Times New Roman" w:cs="Times New Roman"/>
            <w:color w:val="000000"/>
          </w:rPr>
          <w:t>spreads whether the spreads are LIBOR swap spreads or SOFR swap spreads</w:t>
        </w:r>
        <w:r>
          <w:rPr>
            <w:rFonts w:ascii="Times New Roman" w:hAnsi="Times New Roman" w:cs="Times New Roman"/>
            <w:color w:val="000000"/>
          </w:rPr>
          <w:t xml:space="preserve">. </w:t>
        </w:r>
      </w:ins>
    </w:p>
    <w:p w14:paraId="470F86DB" w14:textId="77777777" w:rsidR="00471BEC" w:rsidRPr="00471BEC" w:rsidRDefault="00471BEC" w:rsidP="00471BEC">
      <w:pPr>
        <w:pStyle w:val="ListParagraph"/>
        <w:numPr>
          <w:ilvl w:val="2"/>
          <w:numId w:val="34"/>
        </w:numPr>
        <w:rPr>
          <w:ins w:id="164" w:author="Author"/>
          <w:rFonts w:ascii="Times New Roman" w:hAnsi="Times New Roman" w:cs="Times New Roman"/>
          <w:color w:val="000000"/>
        </w:rPr>
      </w:pPr>
      <w:ins w:id="165" w:author="Author">
        <w:r w:rsidRPr="00471BEC">
          <w:rPr>
            <w:rFonts w:ascii="Times New Roman" w:hAnsi="Times New Roman" w:cs="Times New Roman"/>
            <w:color w:val="000000"/>
          </w:rPr>
          <w:t xml:space="preserve">For valuation dates after 2022, indicate in the publication that these spreads are SOFR swap spreads. </w:t>
        </w:r>
      </w:ins>
    </w:p>
    <w:p w14:paraId="5D12DBD5" w14:textId="7F4718B4" w:rsidR="005D4785" w:rsidRPr="00B540C8" w:rsidRDefault="005D4785" w:rsidP="00D9319D">
      <w:pPr>
        <w:pStyle w:val="ListParagraph"/>
        <w:ind w:left="720"/>
        <w:jc w:val="both"/>
        <w:rPr>
          <w:rFonts w:ascii="Times New Roman" w:hAnsi="Times New Roman" w:cs="Times New Roman"/>
        </w:rPr>
      </w:pPr>
      <w:bookmarkStart w:id="166" w:name="Claim_Reserves"/>
      <w:bookmarkStart w:id="167" w:name="bookmark1"/>
      <w:bookmarkStart w:id="168" w:name="Riders_and_Supplemental_Benefits"/>
      <w:bookmarkStart w:id="169" w:name="Section_4:_Interest"/>
      <w:bookmarkStart w:id="170" w:name="bookmark4"/>
      <w:bookmarkStart w:id="171" w:name="VM-02:_Minimum_Nonforfeiture_Mortality_a"/>
      <w:bookmarkStart w:id="172" w:name="Table_of_Contents"/>
      <w:bookmarkStart w:id="173" w:name="Section_1:_Purpose"/>
      <w:bookmarkStart w:id="174" w:name="Section_2:_Applicability"/>
      <w:bookmarkStart w:id="175" w:name="Section_3:_Definitions"/>
      <w:bookmarkStart w:id="176" w:name="bookmark2"/>
      <w:bookmarkStart w:id="177" w:name="bookmark3"/>
      <w:bookmarkStart w:id="178" w:name="Section_5:_Mortality"/>
      <w:bookmarkEnd w:id="166"/>
      <w:bookmarkEnd w:id="167"/>
      <w:bookmarkEnd w:id="168"/>
      <w:bookmarkEnd w:id="169"/>
      <w:bookmarkEnd w:id="170"/>
      <w:bookmarkEnd w:id="171"/>
      <w:bookmarkEnd w:id="172"/>
      <w:bookmarkEnd w:id="173"/>
      <w:bookmarkEnd w:id="174"/>
      <w:bookmarkEnd w:id="175"/>
      <w:bookmarkEnd w:id="176"/>
      <w:bookmarkEnd w:id="177"/>
      <w:bookmarkEnd w:id="178"/>
    </w:p>
    <w:sectPr w:rsidR="005D4785" w:rsidRPr="00B540C8" w:rsidSect="006F339E">
      <w:headerReference w:type="default" r:id="rId20"/>
      <w:type w:val="continuous"/>
      <w:pgSz w:w="12240" w:h="15840"/>
      <w:pgMar w:top="1152" w:right="1440"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08AF" w14:textId="77777777" w:rsidR="007D3E26" w:rsidRDefault="007D3E26">
      <w:r>
        <w:separator/>
      </w:r>
    </w:p>
  </w:endnote>
  <w:endnote w:type="continuationSeparator" w:id="0">
    <w:p w14:paraId="6684391B" w14:textId="77777777" w:rsidR="007D3E26" w:rsidRDefault="007D3E26">
      <w:r>
        <w:continuationSeparator/>
      </w:r>
    </w:p>
  </w:endnote>
  <w:endnote w:type="continuationNotice" w:id="1">
    <w:p w14:paraId="19AD501F" w14:textId="77777777" w:rsidR="007D3E26" w:rsidRDefault="007D3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11C5" w14:textId="77777777" w:rsidR="002D21E5" w:rsidRDefault="002D2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0850" w14:textId="77777777" w:rsidR="002D21E5" w:rsidRDefault="002D2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EFD7" w14:textId="77777777" w:rsidR="002D21E5" w:rsidRDefault="002D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CD2A" w14:textId="77777777" w:rsidR="007D3E26" w:rsidRDefault="007D3E26">
      <w:r>
        <w:separator/>
      </w:r>
    </w:p>
  </w:footnote>
  <w:footnote w:type="continuationSeparator" w:id="0">
    <w:p w14:paraId="18F9D472" w14:textId="77777777" w:rsidR="007D3E26" w:rsidRDefault="007D3E26">
      <w:r>
        <w:continuationSeparator/>
      </w:r>
    </w:p>
  </w:footnote>
  <w:footnote w:type="continuationNotice" w:id="1">
    <w:p w14:paraId="1DB791D5" w14:textId="77777777" w:rsidR="007D3E26" w:rsidRDefault="007D3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A58D" w14:textId="77777777" w:rsidR="009A70EF" w:rsidRDefault="009A70EF">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4F7C525D" wp14:editId="6F70896E">
              <wp:simplePos x="0" y="0"/>
              <wp:positionH relativeFrom="page">
                <wp:posOffset>673100</wp:posOffset>
              </wp:positionH>
              <wp:positionV relativeFrom="page">
                <wp:posOffset>459105</wp:posOffset>
              </wp:positionV>
              <wp:extent cx="370205" cy="139700"/>
              <wp:effectExtent l="0" t="1905" r="4445"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041E3"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C525D" id="_x0000_t202" coordsize="21600,21600" o:spt="202" path="m,l,21600r21600,l21600,xe">
              <v:stroke joinstyle="miter"/>
              <v:path gradientshapeok="t" o:connecttype="rect"/>
            </v:shapetype>
            <v:shape id="Text Box 4" o:spid="_x0000_s1026" type="#_x0000_t202" style="position:absolute;margin-left:53pt;margin-top:36.15pt;width:29.1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" filled="f" stroked="f">
              <v:textbox inset="0,0,0,0">
                <w:txbxContent>
                  <w:p w14:paraId="631041E3"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z w:val="18"/>
                      </w:rPr>
                      <w:t>VM-51</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B554463" wp14:editId="212D5485">
              <wp:simplePos x="0" y="0"/>
              <wp:positionH relativeFrom="page">
                <wp:posOffset>2889250</wp:posOffset>
              </wp:positionH>
              <wp:positionV relativeFrom="page">
                <wp:posOffset>459105</wp:posOffset>
              </wp:positionV>
              <wp:extent cx="1536065" cy="139700"/>
              <wp:effectExtent l="3175" t="1905" r="381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33543"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4463" id="Text Box 3" o:spid="_x0000_s1027" type="#_x0000_t202" style="position:absolute;margin-left:227.5pt;margin-top:36.15pt;width:120.9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" filled="f" stroked="f">
              <v:textbox inset="0,0,0,0">
                <w:txbxContent>
                  <w:p w14:paraId="3C033543" w14:textId="77777777" w:rsidR="009A70EF" w:rsidRDefault="009A70EF">
                    <w:pPr>
                      <w:spacing w:line="204" w:lineRule="exact"/>
                      <w:ind w:left="20"/>
                      <w:rPr>
                        <w:rFonts w:ascii="Times New Roman" w:eastAsia="Times New Roman" w:hAnsi="Times New Roman" w:cs="Times New Roman"/>
                        <w:sz w:val="18"/>
                        <w:szCs w:val="18"/>
                      </w:rPr>
                    </w:pPr>
                    <w:r>
                      <w:rPr>
                        <w:rFonts w:ascii="Times New Roman"/>
                        <w:b/>
                        <w:spacing w:val="-1"/>
                        <w:sz w:val="18"/>
                      </w:rPr>
                      <w:t>Experience Reporting</w:t>
                    </w:r>
                    <w:r>
                      <w:rPr>
                        <w:rFonts w:ascii="Times New Roman"/>
                        <w:b/>
                        <w:spacing w:val="1"/>
                        <w:sz w:val="18"/>
                      </w:rPr>
                      <w:t xml:space="preserve"> </w:t>
                    </w:r>
                    <w:r>
                      <w:rPr>
                        <w:rFonts w:ascii="Times New Roman"/>
                        <w:b/>
                        <w:spacing w:val="-1"/>
                        <w:sz w:val="18"/>
                      </w:rPr>
                      <w:t>Formats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1632" w14:textId="77777777" w:rsidR="002D21E5" w:rsidRDefault="002D2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A3F0" w14:textId="77777777" w:rsidR="002D21E5" w:rsidRDefault="002D21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984"/>
      <w:gridCol w:w="1891"/>
      <w:gridCol w:w="1876"/>
      <w:gridCol w:w="3599"/>
    </w:tblGrid>
    <w:tr w:rsidR="002D21E5" w:rsidRPr="00016EA9" w14:paraId="28D9690E" w14:textId="77777777" w:rsidTr="00700877">
      <w:trPr>
        <w:trHeight w:val="197"/>
        <w:jc w:val="center"/>
      </w:trPr>
      <w:tc>
        <w:tcPr>
          <w:tcW w:w="2088" w:type="dxa"/>
          <w:shd w:val="clear" w:color="auto" w:fill="CCCCCC"/>
        </w:tcPr>
        <w:p w14:paraId="2BA94047"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b/>
              <w:sz w:val="20"/>
              <w:szCs w:val="20"/>
            </w:rPr>
            <w:t xml:space="preserve">Dates: </w:t>
          </w:r>
          <w:r w:rsidRPr="00016EA9">
            <w:rPr>
              <w:rFonts w:ascii="Arial" w:eastAsia="Times New Roman" w:hAnsi="Arial" w:cs="Arial"/>
              <w:sz w:val="20"/>
              <w:szCs w:val="20"/>
            </w:rPr>
            <w:t>Received</w:t>
          </w:r>
        </w:p>
      </w:tc>
      <w:tc>
        <w:tcPr>
          <w:tcW w:w="1980" w:type="dxa"/>
          <w:shd w:val="clear" w:color="auto" w:fill="CCCCCC"/>
        </w:tcPr>
        <w:p w14:paraId="1713B53E"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Reviewed by Staff</w:t>
          </w:r>
        </w:p>
      </w:tc>
      <w:tc>
        <w:tcPr>
          <w:tcW w:w="1955" w:type="dxa"/>
          <w:shd w:val="clear" w:color="auto" w:fill="CCCCCC"/>
        </w:tcPr>
        <w:p w14:paraId="6A1CD001"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Distributed</w:t>
          </w:r>
        </w:p>
      </w:tc>
      <w:tc>
        <w:tcPr>
          <w:tcW w:w="3862" w:type="dxa"/>
          <w:shd w:val="clear" w:color="auto" w:fill="CCCCCC"/>
        </w:tcPr>
        <w:p w14:paraId="6E64B750"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sidRPr="00016EA9">
            <w:rPr>
              <w:rFonts w:ascii="Arial" w:eastAsia="Times New Roman" w:hAnsi="Arial" w:cs="Arial"/>
              <w:sz w:val="20"/>
              <w:szCs w:val="20"/>
            </w:rPr>
            <w:t>Considered</w:t>
          </w:r>
        </w:p>
      </w:tc>
    </w:tr>
    <w:tr w:rsidR="002D21E5" w:rsidRPr="00016EA9" w14:paraId="7C232DF2" w14:textId="77777777" w:rsidTr="00700877">
      <w:trPr>
        <w:trHeight w:val="323"/>
        <w:jc w:val="center"/>
      </w:trPr>
      <w:tc>
        <w:tcPr>
          <w:tcW w:w="2088" w:type="dxa"/>
          <w:shd w:val="clear" w:color="auto" w:fill="CCCCCC"/>
        </w:tcPr>
        <w:p w14:paraId="37A014A1"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03/08/22</w:t>
          </w:r>
        </w:p>
      </w:tc>
      <w:tc>
        <w:tcPr>
          <w:tcW w:w="1980" w:type="dxa"/>
          <w:shd w:val="clear" w:color="auto" w:fill="CCCCCC"/>
        </w:tcPr>
        <w:p w14:paraId="13443676"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RM</w:t>
          </w:r>
        </w:p>
      </w:tc>
      <w:tc>
        <w:tcPr>
          <w:tcW w:w="1955" w:type="dxa"/>
          <w:shd w:val="clear" w:color="auto" w:fill="CCCCCC"/>
        </w:tcPr>
        <w:p w14:paraId="3AEA1BC4"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03/08/22</w:t>
          </w:r>
        </w:p>
      </w:tc>
      <w:tc>
        <w:tcPr>
          <w:tcW w:w="3862" w:type="dxa"/>
          <w:shd w:val="clear" w:color="auto" w:fill="CCCCCC"/>
        </w:tcPr>
        <w:p w14:paraId="4238124F" w14:textId="77777777" w:rsidR="002D21E5" w:rsidRPr="00016EA9" w:rsidRDefault="002D21E5" w:rsidP="002D21E5">
          <w:pPr>
            <w:keepNext/>
            <w:keepLines/>
            <w:widowContro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03/10/22</w:t>
          </w:r>
        </w:p>
      </w:tc>
    </w:tr>
    <w:tr w:rsidR="002D21E5" w:rsidRPr="00016EA9" w14:paraId="5075E7BE" w14:textId="77777777" w:rsidTr="00700877">
      <w:trPr>
        <w:trHeight w:val="737"/>
        <w:jc w:val="center"/>
      </w:trPr>
      <w:tc>
        <w:tcPr>
          <w:tcW w:w="9885" w:type="dxa"/>
          <w:gridSpan w:val="4"/>
          <w:shd w:val="clear" w:color="auto" w:fill="CCCCCC"/>
        </w:tcPr>
        <w:p w14:paraId="6CA6A787" w14:textId="77777777" w:rsidR="002D21E5" w:rsidRPr="00016EA9" w:rsidRDefault="002D21E5" w:rsidP="002D21E5">
          <w:pPr>
            <w:widowControl/>
            <w:jc w:val="both"/>
            <w:rPr>
              <w:rFonts w:ascii="Times New Roman" w:eastAsia="Times New Roman" w:hAnsi="Times New Roman" w:cs="Times New Roman"/>
              <w:sz w:val="20"/>
              <w:szCs w:val="20"/>
            </w:rPr>
          </w:pPr>
          <w:r w:rsidRPr="00016EA9">
            <w:rPr>
              <w:rFonts w:ascii="Times New Roman" w:eastAsia="Times New Roman" w:hAnsi="Times New Roman" w:cs="Times New Roman"/>
              <w:b/>
              <w:sz w:val="20"/>
              <w:szCs w:val="20"/>
            </w:rPr>
            <w:t>Notes:</w:t>
          </w:r>
          <w:r w:rsidRPr="00016E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APF 2022-04</w:t>
          </w:r>
        </w:p>
      </w:tc>
    </w:tr>
  </w:tbl>
  <w:p w14:paraId="2C0F988E" w14:textId="77777777" w:rsidR="002D21E5" w:rsidRDefault="002D21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3BB" w14:textId="77777777" w:rsidR="003E4C40" w:rsidRPr="003E4C40" w:rsidRDefault="003E4C40" w:rsidP="003E4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1441" w:hanging="721"/>
      </w:pPr>
      <w:rPr>
        <w:rFonts w:ascii="Times New Roman" w:hAnsi="Times New Roman" w:cs="Times New Roman"/>
        <w:b w:val="0"/>
        <w:bCs w:val="0"/>
        <w:w w:val="100"/>
        <w:sz w:val="22"/>
        <w:szCs w:val="22"/>
      </w:rPr>
    </w:lvl>
    <w:lvl w:ilvl="1">
      <w:start w:val="1"/>
      <w:numFmt w:val="lowerLetter"/>
      <w:lvlText w:val="%2."/>
      <w:lvlJc w:val="left"/>
      <w:pPr>
        <w:ind w:left="2161" w:hanging="721"/>
      </w:pPr>
      <w:rPr>
        <w:rFonts w:ascii="Times New Roman" w:hAnsi="Times New Roman" w:cs="Times New Roman"/>
        <w:b w:val="0"/>
        <w:bCs w:val="0"/>
        <w:w w:val="100"/>
        <w:sz w:val="22"/>
        <w:szCs w:val="22"/>
      </w:rPr>
    </w:lvl>
    <w:lvl w:ilvl="2">
      <w:numFmt w:val="bullet"/>
      <w:lvlText w:val="•"/>
      <w:lvlJc w:val="left"/>
      <w:pPr>
        <w:ind w:left="2974" w:hanging="721"/>
      </w:pPr>
    </w:lvl>
    <w:lvl w:ilvl="3">
      <w:numFmt w:val="bullet"/>
      <w:lvlText w:val="•"/>
      <w:lvlJc w:val="left"/>
      <w:pPr>
        <w:ind w:left="3787" w:hanging="721"/>
      </w:pPr>
    </w:lvl>
    <w:lvl w:ilvl="4">
      <w:numFmt w:val="bullet"/>
      <w:lvlText w:val="•"/>
      <w:lvlJc w:val="left"/>
      <w:pPr>
        <w:ind w:left="4601" w:hanging="721"/>
      </w:pPr>
    </w:lvl>
    <w:lvl w:ilvl="5">
      <w:numFmt w:val="bullet"/>
      <w:lvlText w:val="•"/>
      <w:lvlJc w:val="left"/>
      <w:pPr>
        <w:ind w:left="5414" w:hanging="721"/>
      </w:pPr>
    </w:lvl>
    <w:lvl w:ilvl="6">
      <w:numFmt w:val="bullet"/>
      <w:lvlText w:val="•"/>
      <w:lvlJc w:val="left"/>
      <w:pPr>
        <w:ind w:left="6227" w:hanging="721"/>
      </w:pPr>
    </w:lvl>
    <w:lvl w:ilvl="7">
      <w:numFmt w:val="bullet"/>
      <w:lvlText w:val="•"/>
      <w:lvlJc w:val="left"/>
      <w:pPr>
        <w:ind w:left="7041" w:hanging="721"/>
      </w:pPr>
    </w:lvl>
    <w:lvl w:ilvl="8">
      <w:numFmt w:val="bullet"/>
      <w:lvlText w:val="•"/>
      <w:lvlJc w:val="left"/>
      <w:pPr>
        <w:ind w:left="7854" w:hanging="721"/>
      </w:pPr>
    </w:lvl>
  </w:abstractNum>
  <w:abstractNum w:abstractNumId="1" w15:restartNumberingAfterBreak="0">
    <w:nsid w:val="11CF647B"/>
    <w:multiLevelType w:val="hybridMultilevel"/>
    <w:tmpl w:val="F464337E"/>
    <w:lvl w:ilvl="0" w:tplc="A938546A">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 w15:restartNumberingAfterBreak="0">
    <w:nsid w:val="16CB131A"/>
    <w:multiLevelType w:val="hybridMultilevel"/>
    <w:tmpl w:val="DFDC8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703B4"/>
    <w:multiLevelType w:val="hybridMultilevel"/>
    <w:tmpl w:val="F45C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517A"/>
    <w:multiLevelType w:val="hybridMultilevel"/>
    <w:tmpl w:val="C63EE5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411005"/>
    <w:multiLevelType w:val="hybridMultilevel"/>
    <w:tmpl w:val="678CD502"/>
    <w:lvl w:ilvl="0" w:tplc="FA182B84">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D0C113B"/>
    <w:multiLevelType w:val="hybridMultilevel"/>
    <w:tmpl w:val="956E3B06"/>
    <w:lvl w:ilvl="0" w:tplc="FA182B84">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9E78DE"/>
    <w:multiLevelType w:val="hybridMultilevel"/>
    <w:tmpl w:val="3E3A9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9F014EE"/>
    <w:multiLevelType w:val="hybridMultilevel"/>
    <w:tmpl w:val="0E80B5A8"/>
    <w:lvl w:ilvl="0" w:tplc="04090015">
      <w:start w:val="2"/>
      <w:numFmt w:val="upperLetter"/>
      <w:lvlText w:val="%1."/>
      <w:lvlJc w:val="left"/>
      <w:pPr>
        <w:ind w:left="9810" w:hanging="360"/>
      </w:pPr>
      <w:rPr>
        <w:rFonts w:hint="default"/>
      </w:rPr>
    </w:lvl>
    <w:lvl w:ilvl="1" w:tplc="04090019" w:tentative="1">
      <w:start w:val="1"/>
      <w:numFmt w:val="lowerLetter"/>
      <w:lvlText w:val="%2."/>
      <w:lvlJc w:val="left"/>
      <w:pPr>
        <w:ind w:left="10530" w:hanging="360"/>
      </w:pPr>
    </w:lvl>
    <w:lvl w:ilvl="2" w:tplc="0409001B" w:tentative="1">
      <w:start w:val="1"/>
      <w:numFmt w:val="lowerRoman"/>
      <w:lvlText w:val="%3."/>
      <w:lvlJc w:val="right"/>
      <w:pPr>
        <w:ind w:left="11250" w:hanging="180"/>
      </w:pPr>
    </w:lvl>
    <w:lvl w:ilvl="3" w:tplc="0409000F" w:tentative="1">
      <w:start w:val="1"/>
      <w:numFmt w:val="decimal"/>
      <w:lvlText w:val="%4."/>
      <w:lvlJc w:val="left"/>
      <w:pPr>
        <w:ind w:left="11970" w:hanging="360"/>
      </w:pPr>
    </w:lvl>
    <w:lvl w:ilvl="4" w:tplc="04090019" w:tentative="1">
      <w:start w:val="1"/>
      <w:numFmt w:val="lowerLetter"/>
      <w:lvlText w:val="%5."/>
      <w:lvlJc w:val="left"/>
      <w:pPr>
        <w:ind w:left="12690" w:hanging="360"/>
      </w:pPr>
    </w:lvl>
    <w:lvl w:ilvl="5" w:tplc="0409001B" w:tentative="1">
      <w:start w:val="1"/>
      <w:numFmt w:val="lowerRoman"/>
      <w:lvlText w:val="%6."/>
      <w:lvlJc w:val="right"/>
      <w:pPr>
        <w:ind w:left="13410" w:hanging="180"/>
      </w:pPr>
    </w:lvl>
    <w:lvl w:ilvl="6" w:tplc="0409000F" w:tentative="1">
      <w:start w:val="1"/>
      <w:numFmt w:val="decimal"/>
      <w:lvlText w:val="%7."/>
      <w:lvlJc w:val="left"/>
      <w:pPr>
        <w:ind w:left="14130" w:hanging="360"/>
      </w:pPr>
    </w:lvl>
    <w:lvl w:ilvl="7" w:tplc="04090019" w:tentative="1">
      <w:start w:val="1"/>
      <w:numFmt w:val="lowerLetter"/>
      <w:lvlText w:val="%8."/>
      <w:lvlJc w:val="left"/>
      <w:pPr>
        <w:ind w:left="14850" w:hanging="360"/>
      </w:pPr>
    </w:lvl>
    <w:lvl w:ilvl="8" w:tplc="0409001B" w:tentative="1">
      <w:start w:val="1"/>
      <w:numFmt w:val="lowerRoman"/>
      <w:lvlText w:val="%9."/>
      <w:lvlJc w:val="right"/>
      <w:pPr>
        <w:ind w:left="15570" w:hanging="180"/>
      </w:pPr>
    </w:lvl>
  </w:abstractNum>
  <w:abstractNum w:abstractNumId="10" w15:restartNumberingAfterBreak="0">
    <w:nsid w:val="2B6C000C"/>
    <w:multiLevelType w:val="hybridMultilevel"/>
    <w:tmpl w:val="AD120050"/>
    <w:lvl w:ilvl="0" w:tplc="FEEC3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DF6B76"/>
    <w:multiLevelType w:val="hybridMultilevel"/>
    <w:tmpl w:val="B5504C38"/>
    <w:lvl w:ilvl="0" w:tplc="ADA4E7E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260B4"/>
    <w:multiLevelType w:val="hybridMultilevel"/>
    <w:tmpl w:val="56C2D85E"/>
    <w:lvl w:ilvl="0" w:tplc="10F4A580">
      <w:start w:val="1"/>
      <w:numFmt w:val="decimal"/>
      <w:lvlText w:val="%1)"/>
      <w:lvlJc w:val="left"/>
      <w:pPr>
        <w:ind w:left="381" w:hanging="245"/>
      </w:pPr>
      <w:rPr>
        <w:rFonts w:ascii="Times New Roman" w:eastAsia="Times New Roman" w:hAnsi="Times New Roman" w:hint="default"/>
        <w:spacing w:val="1"/>
        <w:sz w:val="18"/>
        <w:szCs w:val="18"/>
      </w:rPr>
    </w:lvl>
    <w:lvl w:ilvl="1" w:tplc="95904CC0">
      <w:start w:val="1"/>
      <w:numFmt w:val="bullet"/>
      <w:lvlText w:val="•"/>
      <w:lvlJc w:val="left"/>
      <w:pPr>
        <w:ind w:left="893" w:hanging="245"/>
      </w:pPr>
      <w:rPr>
        <w:rFonts w:hint="default"/>
      </w:rPr>
    </w:lvl>
    <w:lvl w:ilvl="2" w:tplc="D71A978A">
      <w:start w:val="1"/>
      <w:numFmt w:val="bullet"/>
      <w:lvlText w:val="•"/>
      <w:lvlJc w:val="left"/>
      <w:pPr>
        <w:ind w:left="1404" w:hanging="245"/>
      </w:pPr>
      <w:rPr>
        <w:rFonts w:hint="default"/>
      </w:rPr>
    </w:lvl>
    <w:lvl w:ilvl="3" w:tplc="F0EE717A">
      <w:start w:val="1"/>
      <w:numFmt w:val="bullet"/>
      <w:lvlText w:val="•"/>
      <w:lvlJc w:val="left"/>
      <w:pPr>
        <w:ind w:left="1916" w:hanging="245"/>
      </w:pPr>
      <w:rPr>
        <w:rFonts w:hint="default"/>
      </w:rPr>
    </w:lvl>
    <w:lvl w:ilvl="4" w:tplc="CEA89954">
      <w:start w:val="1"/>
      <w:numFmt w:val="bullet"/>
      <w:lvlText w:val="•"/>
      <w:lvlJc w:val="left"/>
      <w:pPr>
        <w:ind w:left="2428" w:hanging="245"/>
      </w:pPr>
      <w:rPr>
        <w:rFonts w:hint="default"/>
      </w:rPr>
    </w:lvl>
    <w:lvl w:ilvl="5" w:tplc="D73A6E7A">
      <w:start w:val="1"/>
      <w:numFmt w:val="bullet"/>
      <w:lvlText w:val="•"/>
      <w:lvlJc w:val="left"/>
      <w:pPr>
        <w:ind w:left="2939" w:hanging="245"/>
      </w:pPr>
      <w:rPr>
        <w:rFonts w:hint="default"/>
      </w:rPr>
    </w:lvl>
    <w:lvl w:ilvl="6" w:tplc="B140724C">
      <w:start w:val="1"/>
      <w:numFmt w:val="bullet"/>
      <w:lvlText w:val="•"/>
      <w:lvlJc w:val="left"/>
      <w:pPr>
        <w:ind w:left="3451" w:hanging="245"/>
      </w:pPr>
      <w:rPr>
        <w:rFonts w:hint="default"/>
      </w:rPr>
    </w:lvl>
    <w:lvl w:ilvl="7" w:tplc="2CC00DBE">
      <w:start w:val="1"/>
      <w:numFmt w:val="bullet"/>
      <w:lvlText w:val="•"/>
      <w:lvlJc w:val="left"/>
      <w:pPr>
        <w:ind w:left="3963" w:hanging="245"/>
      </w:pPr>
      <w:rPr>
        <w:rFonts w:hint="default"/>
      </w:rPr>
    </w:lvl>
    <w:lvl w:ilvl="8" w:tplc="9F201256">
      <w:start w:val="1"/>
      <w:numFmt w:val="bullet"/>
      <w:lvlText w:val="•"/>
      <w:lvlJc w:val="left"/>
      <w:pPr>
        <w:ind w:left="4474" w:hanging="245"/>
      </w:pPr>
      <w:rPr>
        <w:rFonts w:hint="default"/>
      </w:rPr>
    </w:lvl>
  </w:abstractNum>
  <w:abstractNum w:abstractNumId="13" w15:restartNumberingAfterBreak="0">
    <w:nsid w:val="2FD96773"/>
    <w:multiLevelType w:val="hybridMultilevel"/>
    <w:tmpl w:val="FA6A6C0A"/>
    <w:lvl w:ilvl="0" w:tplc="3C4215D0">
      <w:start w:val="19"/>
      <w:numFmt w:val="decimal"/>
      <w:lvlText w:val="%1"/>
      <w:lvlJc w:val="left"/>
      <w:pPr>
        <w:ind w:left="5285" w:hanging="922"/>
      </w:pPr>
      <w:rPr>
        <w:rFonts w:ascii="Times New Roman" w:eastAsia="Times New Roman" w:hAnsi="Times New Roman" w:hint="default"/>
        <w:spacing w:val="1"/>
        <w:sz w:val="18"/>
        <w:szCs w:val="18"/>
      </w:rPr>
    </w:lvl>
    <w:lvl w:ilvl="1" w:tplc="50E48F5C">
      <w:start w:val="1"/>
      <w:numFmt w:val="bullet"/>
      <w:lvlText w:val="•"/>
      <w:lvlJc w:val="left"/>
      <w:pPr>
        <w:ind w:left="5822" w:hanging="922"/>
      </w:pPr>
      <w:rPr>
        <w:rFonts w:hint="default"/>
      </w:rPr>
    </w:lvl>
    <w:lvl w:ilvl="2" w:tplc="4216D7DC">
      <w:start w:val="1"/>
      <w:numFmt w:val="bullet"/>
      <w:lvlText w:val="•"/>
      <w:lvlJc w:val="left"/>
      <w:pPr>
        <w:ind w:left="6360" w:hanging="922"/>
      </w:pPr>
      <w:rPr>
        <w:rFonts w:hint="default"/>
      </w:rPr>
    </w:lvl>
    <w:lvl w:ilvl="3" w:tplc="A9DA8142">
      <w:start w:val="1"/>
      <w:numFmt w:val="bullet"/>
      <w:lvlText w:val="•"/>
      <w:lvlJc w:val="left"/>
      <w:pPr>
        <w:ind w:left="6897" w:hanging="922"/>
      </w:pPr>
      <w:rPr>
        <w:rFonts w:hint="default"/>
      </w:rPr>
    </w:lvl>
    <w:lvl w:ilvl="4" w:tplc="5ADE68B0">
      <w:start w:val="1"/>
      <w:numFmt w:val="bullet"/>
      <w:lvlText w:val="•"/>
      <w:lvlJc w:val="left"/>
      <w:pPr>
        <w:ind w:left="7435" w:hanging="922"/>
      </w:pPr>
      <w:rPr>
        <w:rFonts w:hint="default"/>
      </w:rPr>
    </w:lvl>
    <w:lvl w:ilvl="5" w:tplc="BE08B18A">
      <w:start w:val="1"/>
      <w:numFmt w:val="bullet"/>
      <w:lvlText w:val="•"/>
      <w:lvlJc w:val="left"/>
      <w:pPr>
        <w:ind w:left="7972" w:hanging="922"/>
      </w:pPr>
      <w:rPr>
        <w:rFonts w:hint="default"/>
      </w:rPr>
    </w:lvl>
    <w:lvl w:ilvl="6" w:tplc="B2A0309C">
      <w:start w:val="1"/>
      <w:numFmt w:val="bullet"/>
      <w:lvlText w:val="•"/>
      <w:lvlJc w:val="left"/>
      <w:pPr>
        <w:ind w:left="8510" w:hanging="922"/>
      </w:pPr>
      <w:rPr>
        <w:rFonts w:hint="default"/>
      </w:rPr>
    </w:lvl>
    <w:lvl w:ilvl="7" w:tplc="2268456A">
      <w:start w:val="1"/>
      <w:numFmt w:val="bullet"/>
      <w:lvlText w:val="•"/>
      <w:lvlJc w:val="left"/>
      <w:pPr>
        <w:ind w:left="9047" w:hanging="922"/>
      </w:pPr>
      <w:rPr>
        <w:rFonts w:hint="default"/>
      </w:rPr>
    </w:lvl>
    <w:lvl w:ilvl="8" w:tplc="4AD43CE4">
      <w:start w:val="1"/>
      <w:numFmt w:val="bullet"/>
      <w:lvlText w:val="•"/>
      <w:lvlJc w:val="left"/>
      <w:pPr>
        <w:ind w:left="9585" w:hanging="922"/>
      </w:pPr>
      <w:rPr>
        <w:rFonts w:hint="default"/>
      </w:rPr>
    </w:lvl>
  </w:abstractNum>
  <w:abstractNum w:abstractNumId="14" w15:restartNumberingAfterBreak="0">
    <w:nsid w:val="33886EE2"/>
    <w:multiLevelType w:val="hybridMultilevel"/>
    <w:tmpl w:val="1B6B45A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4706242"/>
    <w:multiLevelType w:val="hybridMultilevel"/>
    <w:tmpl w:val="23EC8EE4"/>
    <w:lvl w:ilvl="0" w:tplc="FA182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7" w15:restartNumberingAfterBreak="0">
    <w:nsid w:val="38246A59"/>
    <w:multiLevelType w:val="hybridMultilevel"/>
    <w:tmpl w:val="B5447B98"/>
    <w:lvl w:ilvl="0" w:tplc="D04689D8">
      <w:start w:val="202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A6EE6"/>
    <w:multiLevelType w:val="hybridMultilevel"/>
    <w:tmpl w:val="778CC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82353"/>
    <w:multiLevelType w:val="hybridMultilevel"/>
    <w:tmpl w:val="882EEE28"/>
    <w:lvl w:ilvl="0" w:tplc="28F815DC">
      <w:start w:val="1"/>
      <w:numFmt w:val="decimal"/>
      <w:lvlText w:val="%1)"/>
      <w:lvlJc w:val="left"/>
      <w:pPr>
        <w:ind w:left="1798" w:hanging="850"/>
      </w:pPr>
      <w:rPr>
        <w:rFonts w:ascii="Times New Roman" w:eastAsiaTheme="minorHAnsi" w:hAnsiTheme="minorHAnsi" w:cstheme="minorBidi"/>
        <w:w w:val="99"/>
        <w:sz w:val="20"/>
        <w:szCs w:val="20"/>
      </w:rPr>
    </w:lvl>
    <w:lvl w:ilvl="1" w:tplc="C8C6DE68">
      <w:start w:val="1"/>
      <w:numFmt w:val="bullet"/>
      <w:lvlText w:val="•"/>
      <w:lvlJc w:val="left"/>
      <w:pPr>
        <w:ind w:left="2105" w:hanging="850"/>
      </w:pPr>
      <w:rPr>
        <w:rFonts w:hint="default"/>
      </w:rPr>
    </w:lvl>
    <w:lvl w:ilvl="2" w:tplc="BAD047E2">
      <w:start w:val="1"/>
      <w:numFmt w:val="bullet"/>
      <w:lvlText w:val="•"/>
      <w:lvlJc w:val="left"/>
      <w:pPr>
        <w:ind w:left="2412" w:hanging="850"/>
      </w:pPr>
      <w:rPr>
        <w:rFonts w:hint="default"/>
      </w:rPr>
    </w:lvl>
    <w:lvl w:ilvl="3" w:tplc="0992A380">
      <w:start w:val="1"/>
      <w:numFmt w:val="bullet"/>
      <w:lvlText w:val="•"/>
      <w:lvlJc w:val="left"/>
      <w:pPr>
        <w:ind w:left="2718" w:hanging="850"/>
      </w:pPr>
      <w:rPr>
        <w:rFonts w:hint="default"/>
      </w:rPr>
    </w:lvl>
    <w:lvl w:ilvl="4" w:tplc="ECE83FE6">
      <w:start w:val="1"/>
      <w:numFmt w:val="bullet"/>
      <w:lvlText w:val="•"/>
      <w:lvlJc w:val="left"/>
      <w:pPr>
        <w:ind w:left="3025" w:hanging="850"/>
      </w:pPr>
      <w:rPr>
        <w:rFonts w:hint="default"/>
      </w:rPr>
    </w:lvl>
    <w:lvl w:ilvl="5" w:tplc="DA626344">
      <w:start w:val="1"/>
      <w:numFmt w:val="bullet"/>
      <w:lvlText w:val="•"/>
      <w:lvlJc w:val="left"/>
      <w:pPr>
        <w:ind w:left="3332" w:hanging="850"/>
      </w:pPr>
      <w:rPr>
        <w:rFonts w:hint="default"/>
      </w:rPr>
    </w:lvl>
    <w:lvl w:ilvl="6" w:tplc="B97E8E04">
      <w:start w:val="1"/>
      <w:numFmt w:val="bullet"/>
      <w:lvlText w:val="•"/>
      <w:lvlJc w:val="left"/>
      <w:pPr>
        <w:ind w:left="3638" w:hanging="850"/>
      </w:pPr>
      <w:rPr>
        <w:rFonts w:hint="default"/>
      </w:rPr>
    </w:lvl>
    <w:lvl w:ilvl="7" w:tplc="A804427A">
      <w:start w:val="1"/>
      <w:numFmt w:val="bullet"/>
      <w:lvlText w:val="•"/>
      <w:lvlJc w:val="left"/>
      <w:pPr>
        <w:ind w:left="3945" w:hanging="850"/>
      </w:pPr>
      <w:rPr>
        <w:rFonts w:hint="default"/>
      </w:rPr>
    </w:lvl>
    <w:lvl w:ilvl="8" w:tplc="BEA43DDE">
      <w:start w:val="1"/>
      <w:numFmt w:val="bullet"/>
      <w:lvlText w:val="•"/>
      <w:lvlJc w:val="left"/>
      <w:pPr>
        <w:ind w:left="4251" w:hanging="850"/>
      </w:pPr>
      <w:rPr>
        <w:rFonts w:hint="default"/>
      </w:rPr>
    </w:lvl>
  </w:abstractNum>
  <w:abstractNum w:abstractNumId="20" w15:restartNumberingAfterBreak="0">
    <w:nsid w:val="3D7D36CE"/>
    <w:multiLevelType w:val="hybridMultilevel"/>
    <w:tmpl w:val="60A27BA4"/>
    <w:lvl w:ilvl="0" w:tplc="ABA678D8">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94F55"/>
    <w:multiLevelType w:val="hybridMultilevel"/>
    <w:tmpl w:val="041AB96C"/>
    <w:lvl w:ilvl="0" w:tplc="D046C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061B5D"/>
    <w:multiLevelType w:val="hybridMultilevel"/>
    <w:tmpl w:val="F29A956E"/>
    <w:lvl w:ilvl="0" w:tplc="B5F05E06">
      <w:start w:val="20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51DC9"/>
    <w:multiLevelType w:val="hybridMultilevel"/>
    <w:tmpl w:val="84D673A6"/>
    <w:lvl w:ilvl="0" w:tplc="7B943D4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2537F3"/>
    <w:multiLevelType w:val="hybridMultilevel"/>
    <w:tmpl w:val="6FAA36FA"/>
    <w:lvl w:ilvl="0" w:tplc="D018D8E0">
      <w:start w:val="20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B4B43"/>
    <w:multiLevelType w:val="hybridMultilevel"/>
    <w:tmpl w:val="FFB2E68A"/>
    <w:lvl w:ilvl="0" w:tplc="459032A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97EE1"/>
    <w:multiLevelType w:val="hybridMultilevel"/>
    <w:tmpl w:val="BFBC03AA"/>
    <w:lvl w:ilvl="0" w:tplc="04090019">
      <w:start w:val="4"/>
      <w:numFmt w:val="lowerLetter"/>
      <w:lvlText w:val="%1."/>
      <w:lvlJc w:val="left"/>
      <w:pPr>
        <w:ind w:left="720" w:hanging="360"/>
      </w:pPr>
      <w:rPr>
        <w:rFonts w:ascii="Times New Roman" w:eastAsia="Times New Roman" w:hAnsi="Times New Roman" w:cs="Times New Roman" w:hint="default"/>
      </w:rPr>
    </w:lvl>
    <w:lvl w:ilvl="1" w:tplc="042C5108">
      <w:start w:val="1"/>
      <w:numFmt w:val="lowerRoman"/>
      <w:lvlText w:val="%2."/>
      <w:lvlJc w:val="right"/>
      <w:pPr>
        <w:ind w:left="1440" w:hanging="360"/>
      </w:pPr>
      <w:rPr>
        <w:rFonts w:ascii="Times New Roman" w:hAnsi="Times New Roman" w:cs="Times New Roman" w:hint="default"/>
      </w:r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E3FC0"/>
    <w:multiLevelType w:val="hybridMultilevel"/>
    <w:tmpl w:val="84EA9CE2"/>
    <w:lvl w:ilvl="0" w:tplc="6CCE789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424D0"/>
    <w:multiLevelType w:val="hybridMultilevel"/>
    <w:tmpl w:val="1A14B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726A"/>
    <w:multiLevelType w:val="hybridMultilevel"/>
    <w:tmpl w:val="0268AE26"/>
    <w:lvl w:ilvl="0" w:tplc="04090017">
      <w:start w:val="1"/>
      <w:numFmt w:val="lowerLetter"/>
      <w:lvlText w:val="%1)"/>
      <w:lvlJc w:val="left"/>
      <w:pPr>
        <w:ind w:left="805" w:hanging="360"/>
      </w:pPr>
      <w:rPr>
        <w:rFonts w:hint="default"/>
        <w:w w:val="99"/>
        <w:sz w:val="20"/>
        <w:szCs w:val="20"/>
      </w:rPr>
    </w:lvl>
    <w:lvl w:ilvl="1" w:tplc="4DC26546">
      <w:start w:val="1"/>
      <w:numFmt w:val="bullet"/>
      <w:lvlText w:val="•"/>
      <w:lvlJc w:val="left"/>
      <w:pPr>
        <w:ind w:left="1211" w:hanging="360"/>
      </w:pPr>
      <w:rPr>
        <w:rFonts w:hint="default"/>
      </w:rPr>
    </w:lvl>
    <w:lvl w:ilvl="2" w:tplc="C73CE424">
      <w:start w:val="1"/>
      <w:numFmt w:val="bullet"/>
      <w:lvlText w:val="•"/>
      <w:lvlJc w:val="left"/>
      <w:pPr>
        <w:ind w:left="1617" w:hanging="360"/>
      </w:pPr>
      <w:rPr>
        <w:rFonts w:hint="default"/>
      </w:rPr>
    </w:lvl>
    <w:lvl w:ilvl="3" w:tplc="F45032D0">
      <w:start w:val="1"/>
      <w:numFmt w:val="bullet"/>
      <w:lvlText w:val="•"/>
      <w:lvlJc w:val="left"/>
      <w:pPr>
        <w:ind w:left="2023" w:hanging="360"/>
      </w:pPr>
      <w:rPr>
        <w:rFonts w:hint="default"/>
      </w:rPr>
    </w:lvl>
    <w:lvl w:ilvl="4" w:tplc="9E129F08">
      <w:start w:val="1"/>
      <w:numFmt w:val="bullet"/>
      <w:lvlText w:val="•"/>
      <w:lvlJc w:val="left"/>
      <w:pPr>
        <w:ind w:left="2429" w:hanging="360"/>
      </w:pPr>
      <w:rPr>
        <w:rFonts w:hint="default"/>
      </w:rPr>
    </w:lvl>
    <w:lvl w:ilvl="5" w:tplc="944A7C64">
      <w:start w:val="1"/>
      <w:numFmt w:val="bullet"/>
      <w:lvlText w:val="•"/>
      <w:lvlJc w:val="left"/>
      <w:pPr>
        <w:ind w:left="2835" w:hanging="360"/>
      </w:pPr>
      <w:rPr>
        <w:rFonts w:hint="default"/>
      </w:rPr>
    </w:lvl>
    <w:lvl w:ilvl="6" w:tplc="A6DA618E">
      <w:start w:val="1"/>
      <w:numFmt w:val="bullet"/>
      <w:lvlText w:val="•"/>
      <w:lvlJc w:val="left"/>
      <w:pPr>
        <w:ind w:left="3241" w:hanging="360"/>
      </w:pPr>
      <w:rPr>
        <w:rFonts w:hint="default"/>
      </w:rPr>
    </w:lvl>
    <w:lvl w:ilvl="7" w:tplc="20A025E8">
      <w:start w:val="1"/>
      <w:numFmt w:val="bullet"/>
      <w:lvlText w:val="•"/>
      <w:lvlJc w:val="left"/>
      <w:pPr>
        <w:ind w:left="3647" w:hanging="360"/>
      </w:pPr>
      <w:rPr>
        <w:rFonts w:hint="default"/>
      </w:rPr>
    </w:lvl>
    <w:lvl w:ilvl="8" w:tplc="76C61F3A">
      <w:start w:val="1"/>
      <w:numFmt w:val="bullet"/>
      <w:lvlText w:val="•"/>
      <w:lvlJc w:val="left"/>
      <w:pPr>
        <w:ind w:left="4053" w:hanging="360"/>
      </w:pPr>
      <w:rPr>
        <w:rFonts w:hint="default"/>
      </w:rPr>
    </w:lvl>
  </w:abstractNum>
  <w:abstractNum w:abstractNumId="30" w15:restartNumberingAfterBreak="0">
    <w:nsid w:val="634175BC"/>
    <w:multiLevelType w:val="hybridMultilevel"/>
    <w:tmpl w:val="29483720"/>
    <w:lvl w:ilvl="0" w:tplc="8B187D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C44D6"/>
    <w:multiLevelType w:val="hybridMultilevel"/>
    <w:tmpl w:val="9CB688C6"/>
    <w:lvl w:ilvl="0" w:tplc="9B4C4850">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11B43"/>
    <w:multiLevelType w:val="hybridMultilevel"/>
    <w:tmpl w:val="2DE6538E"/>
    <w:lvl w:ilvl="0" w:tplc="3F6692CA">
      <w:start w:val="4"/>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E63FB"/>
    <w:multiLevelType w:val="hybridMultilevel"/>
    <w:tmpl w:val="C462554E"/>
    <w:lvl w:ilvl="0" w:tplc="7D023C8A">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4" w15:restartNumberingAfterBreak="0">
    <w:nsid w:val="6D286048"/>
    <w:multiLevelType w:val="hybridMultilevel"/>
    <w:tmpl w:val="0DDC1750"/>
    <w:lvl w:ilvl="0" w:tplc="07D6E04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5" w15:restartNumberingAfterBreak="0">
    <w:nsid w:val="6EB036E3"/>
    <w:multiLevelType w:val="multilevel"/>
    <w:tmpl w:val="C7DA69A2"/>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decimal"/>
      <w:lvlText w:val="%2."/>
      <w:lvlJc w:val="left"/>
      <w:pPr>
        <w:ind w:left="1540" w:hanging="721"/>
      </w:pPr>
      <w:rPr>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36" w15:restartNumberingAfterBreak="0">
    <w:nsid w:val="71F45EA3"/>
    <w:multiLevelType w:val="multilevel"/>
    <w:tmpl w:val="D830539A"/>
    <w:lvl w:ilvl="0">
      <w:start w:val="1"/>
      <w:numFmt w:val="upperLetter"/>
      <w:lvlText w:val="%1."/>
      <w:lvlJc w:val="left"/>
      <w:pPr>
        <w:ind w:left="820" w:hanging="721"/>
      </w:pPr>
      <w:rPr>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numFmt w:val="bullet"/>
      <w:lvlText w:val="•"/>
      <w:lvlJc w:val="left"/>
      <w:pPr>
        <w:ind w:left="2353" w:hanging="721"/>
      </w:pPr>
    </w:lvl>
    <w:lvl w:ilvl="3">
      <w:numFmt w:val="bullet"/>
      <w:lvlText w:val="•"/>
      <w:lvlJc w:val="left"/>
      <w:pPr>
        <w:ind w:left="3166" w:hanging="721"/>
      </w:pPr>
    </w:lvl>
    <w:lvl w:ilvl="4">
      <w:numFmt w:val="bullet"/>
      <w:lvlText w:val="•"/>
      <w:lvlJc w:val="left"/>
      <w:pPr>
        <w:ind w:left="3980" w:hanging="721"/>
      </w:pPr>
    </w:lvl>
    <w:lvl w:ilvl="5">
      <w:numFmt w:val="bullet"/>
      <w:lvlText w:val="•"/>
      <w:lvlJc w:val="left"/>
      <w:pPr>
        <w:ind w:left="4793" w:hanging="721"/>
      </w:pPr>
    </w:lvl>
    <w:lvl w:ilvl="6">
      <w:numFmt w:val="bullet"/>
      <w:lvlText w:val="•"/>
      <w:lvlJc w:val="left"/>
      <w:pPr>
        <w:ind w:left="5606" w:hanging="721"/>
      </w:pPr>
    </w:lvl>
    <w:lvl w:ilvl="7">
      <w:numFmt w:val="bullet"/>
      <w:lvlText w:val="•"/>
      <w:lvlJc w:val="left"/>
      <w:pPr>
        <w:ind w:left="6420" w:hanging="721"/>
      </w:pPr>
    </w:lvl>
    <w:lvl w:ilvl="8">
      <w:numFmt w:val="bullet"/>
      <w:lvlText w:val="•"/>
      <w:lvlJc w:val="left"/>
      <w:pPr>
        <w:ind w:left="7233" w:hanging="721"/>
      </w:pPr>
    </w:lvl>
  </w:abstractNum>
  <w:abstractNum w:abstractNumId="37" w15:restartNumberingAfterBreak="0">
    <w:nsid w:val="78676406"/>
    <w:multiLevelType w:val="hybridMultilevel"/>
    <w:tmpl w:val="0F3CE05A"/>
    <w:lvl w:ilvl="0" w:tplc="FA182B84">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9882C6F"/>
    <w:multiLevelType w:val="hybridMultilevel"/>
    <w:tmpl w:val="D3E6B7EC"/>
    <w:lvl w:ilvl="0" w:tplc="D8523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B152CF"/>
    <w:multiLevelType w:val="hybridMultilevel"/>
    <w:tmpl w:val="1778DBD8"/>
    <w:lvl w:ilvl="0" w:tplc="7B7017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E4133D"/>
    <w:multiLevelType w:val="hybridMultilevel"/>
    <w:tmpl w:val="87A66888"/>
    <w:lvl w:ilvl="0" w:tplc="E1E0EE0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2"/>
  </w:num>
  <w:num w:numId="4">
    <w:abstractNumId w:val="13"/>
  </w:num>
  <w:num w:numId="5">
    <w:abstractNumId w:val="1"/>
  </w:num>
  <w:num w:numId="6">
    <w:abstractNumId w:val="34"/>
  </w:num>
  <w:num w:numId="7">
    <w:abstractNumId w:val="0"/>
  </w:num>
  <w:num w:numId="8">
    <w:abstractNumId w:val="36"/>
  </w:num>
  <w:num w:numId="9">
    <w:abstractNumId w:val="35"/>
  </w:num>
  <w:num w:numId="10">
    <w:abstractNumId w:val="28"/>
  </w:num>
  <w:num w:numId="11">
    <w:abstractNumId w:val="9"/>
  </w:num>
  <w:num w:numId="12">
    <w:abstractNumId w:val="8"/>
  </w:num>
  <w:num w:numId="13">
    <w:abstractNumId w:val="33"/>
  </w:num>
  <w:num w:numId="14">
    <w:abstractNumId w:val="18"/>
  </w:num>
  <w:num w:numId="15">
    <w:abstractNumId w:val="31"/>
  </w:num>
  <w:num w:numId="16">
    <w:abstractNumId w:val="38"/>
  </w:num>
  <w:num w:numId="17">
    <w:abstractNumId w:val="7"/>
  </w:num>
  <w:num w:numId="18">
    <w:abstractNumId w:val="16"/>
  </w:num>
  <w:num w:numId="19">
    <w:abstractNumId w:val="14"/>
  </w:num>
  <w:num w:numId="20">
    <w:abstractNumId w:val="23"/>
  </w:num>
  <w:num w:numId="21">
    <w:abstractNumId w:val="17"/>
  </w:num>
  <w:num w:numId="22">
    <w:abstractNumId w:val="2"/>
  </w:num>
  <w:num w:numId="23">
    <w:abstractNumId w:val="30"/>
  </w:num>
  <w:num w:numId="24">
    <w:abstractNumId w:val="11"/>
  </w:num>
  <w:num w:numId="25">
    <w:abstractNumId w:val="39"/>
  </w:num>
  <w:num w:numId="26">
    <w:abstractNumId w:val="20"/>
  </w:num>
  <w:num w:numId="27">
    <w:abstractNumId w:val="10"/>
  </w:num>
  <w:num w:numId="28">
    <w:abstractNumId w:val="26"/>
  </w:num>
  <w:num w:numId="29">
    <w:abstractNumId w:val="22"/>
  </w:num>
  <w:num w:numId="30">
    <w:abstractNumId w:val="24"/>
  </w:num>
  <w:num w:numId="31">
    <w:abstractNumId w:val="27"/>
  </w:num>
  <w:num w:numId="32">
    <w:abstractNumId w:val="32"/>
  </w:num>
  <w:num w:numId="33">
    <w:abstractNumId w:val="3"/>
  </w:num>
  <w:num w:numId="34">
    <w:abstractNumId w:val="25"/>
  </w:num>
  <w:num w:numId="35">
    <w:abstractNumId w:val="4"/>
  </w:num>
  <w:num w:numId="36">
    <w:abstractNumId w:val="21"/>
  </w:num>
  <w:num w:numId="37">
    <w:abstractNumId w:val="5"/>
  </w:num>
  <w:num w:numId="38">
    <w:abstractNumId w:val="37"/>
  </w:num>
  <w:num w:numId="39">
    <w:abstractNumId w:val="40"/>
  </w:num>
  <w:num w:numId="40">
    <w:abstractNumId w:val="6"/>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F61A45F-994B-4DE2-93F0-F0592B1BB7B0}"/>
    <w:docVar w:name="dgnword-eventsink" w:val="243492416"/>
  </w:docVars>
  <w:rsids>
    <w:rsidRoot w:val="00621F0E"/>
    <w:rsid w:val="000060E7"/>
    <w:rsid w:val="000126EF"/>
    <w:rsid w:val="000159C7"/>
    <w:rsid w:val="00016EA9"/>
    <w:rsid w:val="00021839"/>
    <w:rsid w:val="0002231B"/>
    <w:rsid w:val="00022A5D"/>
    <w:rsid w:val="00026A12"/>
    <w:rsid w:val="00033111"/>
    <w:rsid w:val="000364F1"/>
    <w:rsid w:val="000367F1"/>
    <w:rsid w:val="00041F61"/>
    <w:rsid w:val="000448B0"/>
    <w:rsid w:val="00047E4C"/>
    <w:rsid w:val="0005665B"/>
    <w:rsid w:val="000604AB"/>
    <w:rsid w:val="0007332D"/>
    <w:rsid w:val="000779F0"/>
    <w:rsid w:val="00077A91"/>
    <w:rsid w:val="00081371"/>
    <w:rsid w:val="000837F0"/>
    <w:rsid w:val="000860BF"/>
    <w:rsid w:val="00086B45"/>
    <w:rsid w:val="000A16E4"/>
    <w:rsid w:val="000A72BE"/>
    <w:rsid w:val="000A76D1"/>
    <w:rsid w:val="000B404A"/>
    <w:rsid w:val="000B7BF6"/>
    <w:rsid w:val="000C1BDB"/>
    <w:rsid w:val="000C50C1"/>
    <w:rsid w:val="000C55BB"/>
    <w:rsid w:val="000D56C8"/>
    <w:rsid w:val="000D7C4C"/>
    <w:rsid w:val="000E2D49"/>
    <w:rsid w:val="000E542A"/>
    <w:rsid w:val="000E6483"/>
    <w:rsid w:val="000F043C"/>
    <w:rsid w:val="000F108E"/>
    <w:rsid w:val="000F11E7"/>
    <w:rsid w:val="000F2368"/>
    <w:rsid w:val="000F5E8B"/>
    <w:rsid w:val="000F6B50"/>
    <w:rsid w:val="001001B6"/>
    <w:rsid w:val="0010798E"/>
    <w:rsid w:val="00114AF9"/>
    <w:rsid w:val="00135DAD"/>
    <w:rsid w:val="00136AFC"/>
    <w:rsid w:val="001373C0"/>
    <w:rsid w:val="0013749F"/>
    <w:rsid w:val="00144C78"/>
    <w:rsid w:val="001457C5"/>
    <w:rsid w:val="00150F34"/>
    <w:rsid w:val="0015180E"/>
    <w:rsid w:val="001618AC"/>
    <w:rsid w:val="00161A37"/>
    <w:rsid w:val="00173307"/>
    <w:rsid w:val="00173351"/>
    <w:rsid w:val="001766CD"/>
    <w:rsid w:val="00190577"/>
    <w:rsid w:val="0019534D"/>
    <w:rsid w:val="001A35E9"/>
    <w:rsid w:val="001A5489"/>
    <w:rsid w:val="001A6C8E"/>
    <w:rsid w:val="001A737D"/>
    <w:rsid w:val="001B0C76"/>
    <w:rsid w:val="001B2812"/>
    <w:rsid w:val="001B4A42"/>
    <w:rsid w:val="001B5900"/>
    <w:rsid w:val="001C0632"/>
    <w:rsid w:val="001C0711"/>
    <w:rsid w:val="001C2D0F"/>
    <w:rsid w:val="001C36BB"/>
    <w:rsid w:val="001C5C10"/>
    <w:rsid w:val="001C613A"/>
    <w:rsid w:val="001C66FC"/>
    <w:rsid w:val="001C6DB5"/>
    <w:rsid w:val="001C6F91"/>
    <w:rsid w:val="001C7E52"/>
    <w:rsid w:val="001D0751"/>
    <w:rsid w:val="001D5753"/>
    <w:rsid w:val="001E1B91"/>
    <w:rsid w:val="001E37A6"/>
    <w:rsid w:val="001E4D4C"/>
    <w:rsid w:val="001E5488"/>
    <w:rsid w:val="001E707D"/>
    <w:rsid w:val="001F49F6"/>
    <w:rsid w:val="001F50C9"/>
    <w:rsid w:val="001F5526"/>
    <w:rsid w:val="002118B6"/>
    <w:rsid w:val="002119E6"/>
    <w:rsid w:val="002170A9"/>
    <w:rsid w:val="0022165B"/>
    <w:rsid w:val="00222020"/>
    <w:rsid w:val="00223AB2"/>
    <w:rsid w:val="002347BF"/>
    <w:rsid w:val="00245E4B"/>
    <w:rsid w:val="00245E5C"/>
    <w:rsid w:val="00250AEE"/>
    <w:rsid w:val="00260EB0"/>
    <w:rsid w:val="002618FB"/>
    <w:rsid w:val="00261C01"/>
    <w:rsid w:val="0027037B"/>
    <w:rsid w:val="002730BA"/>
    <w:rsid w:val="00274E9F"/>
    <w:rsid w:val="00281119"/>
    <w:rsid w:val="002A124B"/>
    <w:rsid w:val="002B0070"/>
    <w:rsid w:val="002B0D9A"/>
    <w:rsid w:val="002B11F0"/>
    <w:rsid w:val="002B36BE"/>
    <w:rsid w:val="002B3F32"/>
    <w:rsid w:val="002B4E7E"/>
    <w:rsid w:val="002B4FF6"/>
    <w:rsid w:val="002B5AEC"/>
    <w:rsid w:val="002C4FA6"/>
    <w:rsid w:val="002C7B68"/>
    <w:rsid w:val="002C7B9E"/>
    <w:rsid w:val="002D07F1"/>
    <w:rsid w:val="002D203C"/>
    <w:rsid w:val="002D21E5"/>
    <w:rsid w:val="002D3CF4"/>
    <w:rsid w:val="002D53F8"/>
    <w:rsid w:val="002D6CCB"/>
    <w:rsid w:val="002E00CC"/>
    <w:rsid w:val="002E3D8A"/>
    <w:rsid w:val="002F28CC"/>
    <w:rsid w:val="002F4B7E"/>
    <w:rsid w:val="002F5C8F"/>
    <w:rsid w:val="003018F8"/>
    <w:rsid w:val="00301C62"/>
    <w:rsid w:val="0030314B"/>
    <w:rsid w:val="00306F36"/>
    <w:rsid w:val="003160AE"/>
    <w:rsid w:val="00317FE9"/>
    <w:rsid w:val="00321312"/>
    <w:rsid w:val="00322D0A"/>
    <w:rsid w:val="00327C30"/>
    <w:rsid w:val="003368B4"/>
    <w:rsid w:val="00337B17"/>
    <w:rsid w:val="00340F80"/>
    <w:rsid w:val="00343147"/>
    <w:rsid w:val="0035209D"/>
    <w:rsid w:val="0035316F"/>
    <w:rsid w:val="00354BAD"/>
    <w:rsid w:val="00356182"/>
    <w:rsid w:val="00357DFC"/>
    <w:rsid w:val="0036327E"/>
    <w:rsid w:val="00365A7D"/>
    <w:rsid w:val="00367521"/>
    <w:rsid w:val="00367627"/>
    <w:rsid w:val="00371E07"/>
    <w:rsid w:val="00375C3D"/>
    <w:rsid w:val="0038187D"/>
    <w:rsid w:val="00383B60"/>
    <w:rsid w:val="00385F59"/>
    <w:rsid w:val="00391BA9"/>
    <w:rsid w:val="00395627"/>
    <w:rsid w:val="00397095"/>
    <w:rsid w:val="003A256F"/>
    <w:rsid w:val="003A49B4"/>
    <w:rsid w:val="003A7134"/>
    <w:rsid w:val="003B1A2D"/>
    <w:rsid w:val="003B1BEC"/>
    <w:rsid w:val="003B1F39"/>
    <w:rsid w:val="003B39EA"/>
    <w:rsid w:val="003B6571"/>
    <w:rsid w:val="003C19AF"/>
    <w:rsid w:val="003C1F00"/>
    <w:rsid w:val="003C7637"/>
    <w:rsid w:val="003D2AAF"/>
    <w:rsid w:val="003D775E"/>
    <w:rsid w:val="003E22EE"/>
    <w:rsid w:val="003E4C40"/>
    <w:rsid w:val="003E51F9"/>
    <w:rsid w:val="003E5EB5"/>
    <w:rsid w:val="003E5FC6"/>
    <w:rsid w:val="003E60BC"/>
    <w:rsid w:val="003E684B"/>
    <w:rsid w:val="003F622C"/>
    <w:rsid w:val="003F6B7F"/>
    <w:rsid w:val="00401682"/>
    <w:rsid w:val="0040389E"/>
    <w:rsid w:val="00406590"/>
    <w:rsid w:val="00410D43"/>
    <w:rsid w:val="0041215A"/>
    <w:rsid w:val="004123E8"/>
    <w:rsid w:val="00413919"/>
    <w:rsid w:val="00414AA7"/>
    <w:rsid w:val="004158BC"/>
    <w:rsid w:val="00416190"/>
    <w:rsid w:val="0042544B"/>
    <w:rsid w:val="004305A2"/>
    <w:rsid w:val="00435BC9"/>
    <w:rsid w:val="00435E72"/>
    <w:rsid w:val="00436FEF"/>
    <w:rsid w:val="00441586"/>
    <w:rsid w:val="00445312"/>
    <w:rsid w:val="00447014"/>
    <w:rsid w:val="0045626D"/>
    <w:rsid w:val="004602DD"/>
    <w:rsid w:val="00461F3B"/>
    <w:rsid w:val="004654EF"/>
    <w:rsid w:val="004668E7"/>
    <w:rsid w:val="004669FB"/>
    <w:rsid w:val="00470776"/>
    <w:rsid w:val="00471BEC"/>
    <w:rsid w:val="00473A47"/>
    <w:rsid w:val="00473BDC"/>
    <w:rsid w:val="00475225"/>
    <w:rsid w:val="004754F2"/>
    <w:rsid w:val="00481828"/>
    <w:rsid w:val="0048413A"/>
    <w:rsid w:val="00486078"/>
    <w:rsid w:val="00490A43"/>
    <w:rsid w:val="00497674"/>
    <w:rsid w:val="004A19BE"/>
    <w:rsid w:val="004B17A3"/>
    <w:rsid w:val="004B6B4C"/>
    <w:rsid w:val="004C228E"/>
    <w:rsid w:val="004D2446"/>
    <w:rsid w:val="004D3D6E"/>
    <w:rsid w:val="004D455D"/>
    <w:rsid w:val="004D686F"/>
    <w:rsid w:val="004F6B46"/>
    <w:rsid w:val="005016A3"/>
    <w:rsid w:val="005017FA"/>
    <w:rsid w:val="005026EA"/>
    <w:rsid w:val="00502FAA"/>
    <w:rsid w:val="00503657"/>
    <w:rsid w:val="00503D6F"/>
    <w:rsid w:val="0051404F"/>
    <w:rsid w:val="00515FFF"/>
    <w:rsid w:val="00516FD6"/>
    <w:rsid w:val="00522B46"/>
    <w:rsid w:val="00525FC7"/>
    <w:rsid w:val="005275B0"/>
    <w:rsid w:val="00540705"/>
    <w:rsid w:val="0054151E"/>
    <w:rsid w:val="00544A6F"/>
    <w:rsid w:val="00570400"/>
    <w:rsid w:val="0057094B"/>
    <w:rsid w:val="005719E6"/>
    <w:rsid w:val="005873DF"/>
    <w:rsid w:val="00595B7B"/>
    <w:rsid w:val="005A0ECC"/>
    <w:rsid w:val="005B5432"/>
    <w:rsid w:val="005C1A8A"/>
    <w:rsid w:val="005C688A"/>
    <w:rsid w:val="005D0C07"/>
    <w:rsid w:val="005D4785"/>
    <w:rsid w:val="005D6020"/>
    <w:rsid w:val="005D6F6B"/>
    <w:rsid w:val="005D7CC0"/>
    <w:rsid w:val="005E29A5"/>
    <w:rsid w:val="005E482A"/>
    <w:rsid w:val="005E7C19"/>
    <w:rsid w:val="005F551D"/>
    <w:rsid w:val="0060089F"/>
    <w:rsid w:val="00610AF9"/>
    <w:rsid w:val="006130D8"/>
    <w:rsid w:val="00615C38"/>
    <w:rsid w:val="00620B87"/>
    <w:rsid w:val="00621412"/>
    <w:rsid w:val="00621F0E"/>
    <w:rsid w:val="006264B0"/>
    <w:rsid w:val="0062747C"/>
    <w:rsid w:val="00630CA5"/>
    <w:rsid w:val="0063234C"/>
    <w:rsid w:val="006417F6"/>
    <w:rsid w:val="00650006"/>
    <w:rsid w:val="00656C54"/>
    <w:rsid w:val="00657CD8"/>
    <w:rsid w:val="00664B5B"/>
    <w:rsid w:val="00666696"/>
    <w:rsid w:val="00670B07"/>
    <w:rsid w:val="00671590"/>
    <w:rsid w:val="006732EB"/>
    <w:rsid w:val="00677DBB"/>
    <w:rsid w:val="00681296"/>
    <w:rsid w:val="00683944"/>
    <w:rsid w:val="0068541B"/>
    <w:rsid w:val="00691C87"/>
    <w:rsid w:val="00695C8A"/>
    <w:rsid w:val="006A2E80"/>
    <w:rsid w:val="006A4C96"/>
    <w:rsid w:val="006B5DC0"/>
    <w:rsid w:val="006B731B"/>
    <w:rsid w:val="006B7894"/>
    <w:rsid w:val="006C22B1"/>
    <w:rsid w:val="006C4435"/>
    <w:rsid w:val="006D31A6"/>
    <w:rsid w:val="006D50CB"/>
    <w:rsid w:val="006D57D7"/>
    <w:rsid w:val="006D6AC2"/>
    <w:rsid w:val="006E18D4"/>
    <w:rsid w:val="006E33D9"/>
    <w:rsid w:val="006F1154"/>
    <w:rsid w:val="006F116E"/>
    <w:rsid w:val="006F339E"/>
    <w:rsid w:val="006F4B8A"/>
    <w:rsid w:val="006F4E0C"/>
    <w:rsid w:val="006F735A"/>
    <w:rsid w:val="006F7A2B"/>
    <w:rsid w:val="0070020C"/>
    <w:rsid w:val="00701C0A"/>
    <w:rsid w:val="00705CD1"/>
    <w:rsid w:val="00710A86"/>
    <w:rsid w:val="007112D2"/>
    <w:rsid w:val="00715649"/>
    <w:rsid w:val="00717D23"/>
    <w:rsid w:val="00726251"/>
    <w:rsid w:val="00734E31"/>
    <w:rsid w:val="00735EBF"/>
    <w:rsid w:val="00736756"/>
    <w:rsid w:val="00740C15"/>
    <w:rsid w:val="00742561"/>
    <w:rsid w:val="0074582E"/>
    <w:rsid w:val="00753395"/>
    <w:rsid w:val="00753A07"/>
    <w:rsid w:val="00754B78"/>
    <w:rsid w:val="00755461"/>
    <w:rsid w:val="00756CF8"/>
    <w:rsid w:val="00760A5F"/>
    <w:rsid w:val="00761416"/>
    <w:rsid w:val="00765FF5"/>
    <w:rsid w:val="007675B6"/>
    <w:rsid w:val="007675D7"/>
    <w:rsid w:val="0079069A"/>
    <w:rsid w:val="00794254"/>
    <w:rsid w:val="00795AE1"/>
    <w:rsid w:val="00795B60"/>
    <w:rsid w:val="007A374E"/>
    <w:rsid w:val="007A3889"/>
    <w:rsid w:val="007A4CFE"/>
    <w:rsid w:val="007B1D47"/>
    <w:rsid w:val="007B50DD"/>
    <w:rsid w:val="007B7293"/>
    <w:rsid w:val="007C0780"/>
    <w:rsid w:val="007C3565"/>
    <w:rsid w:val="007C3835"/>
    <w:rsid w:val="007D3E26"/>
    <w:rsid w:val="007D4204"/>
    <w:rsid w:val="007D5822"/>
    <w:rsid w:val="007D767F"/>
    <w:rsid w:val="007E192E"/>
    <w:rsid w:val="007E6136"/>
    <w:rsid w:val="007E7EEE"/>
    <w:rsid w:val="007F0074"/>
    <w:rsid w:val="007F1763"/>
    <w:rsid w:val="007F1EDA"/>
    <w:rsid w:val="007F3E14"/>
    <w:rsid w:val="007F6AE3"/>
    <w:rsid w:val="007F6FBA"/>
    <w:rsid w:val="00801220"/>
    <w:rsid w:val="008117C7"/>
    <w:rsid w:val="00812266"/>
    <w:rsid w:val="00825FDC"/>
    <w:rsid w:val="00837CA5"/>
    <w:rsid w:val="00845B4A"/>
    <w:rsid w:val="00851399"/>
    <w:rsid w:val="0085201C"/>
    <w:rsid w:val="00853DCE"/>
    <w:rsid w:val="00857140"/>
    <w:rsid w:val="00857AEA"/>
    <w:rsid w:val="008634E6"/>
    <w:rsid w:val="00863617"/>
    <w:rsid w:val="008921BA"/>
    <w:rsid w:val="00896CCC"/>
    <w:rsid w:val="008A0177"/>
    <w:rsid w:val="008A6A28"/>
    <w:rsid w:val="008A7845"/>
    <w:rsid w:val="008B0E38"/>
    <w:rsid w:val="008B1DEE"/>
    <w:rsid w:val="008B59AF"/>
    <w:rsid w:val="008B61F3"/>
    <w:rsid w:val="008C6284"/>
    <w:rsid w:val="008D09E2"/>
    <w:rsid w:val="008D5313"/>
    <w:rsid w:val="008D570C"/>
    <w:rsid w:val="008E46DD"/>
    <w:rsid w:val="008F3381"/>
    <w:rsid w:val="00900DFF"/>
    <w:rsid w:val="00902B21"/>
    <w:rsid w:val="00903E1D"/>
    <w:rsid w:val="00904097"/>
    <w:rsid w:val="009052D0"/>
    <w:rsid w:val="009217A5"/>
    <w:rsid w:val="00935DAF"/>
    <w:rsid w:val="009464E4"/>
    <w:rsid w:val="00950647"/>
    <w:rsid w:val="00951D76"/>
    <w:rsid w:val="0095306D"/>
    <w:rsid w:val="00954179"/>
    <w:rsid w:val="009553FE"/>
    <w:rsid w:val="00963D1D"/>
    <w:rsid w:val="00974C9F"/>
    <w:rsid w:val="00974D2A"/>
    <w:rsid w:val="00983240"/>
    <w:rsid w:val="0099020A"/>
    <w:rsid w:val="00996137"/>
    <w:rsid w:val="009962D6"/>
    <w:rsid w:val="009A3930"/>
    <w:rsid w:val="009A62BE"/>
    <w:rsid w:val="009A70EF"/>
    <w:rsid w:val="009B42D5"/>
    <w:rsid w:val="009B74B6"/>
    <w:rsid w:val="009C5BBD"/>
    <w:rsid w:val="009C5C62"/>
    <w:rsid w:val="009D0E58"/>
    <w:rsid w:val="009D3900"/>
    <w:rsid w:val="009D4A12"/>
    <w:rsid w:val="009E1231"/>
    <w:rsid w:val="009E53C7"/>
    <w:rsid w:val="009F4BC8"/>
    <w:rsid w:val="009F5A39"/>
    <w:rsid w:val="00A002A7"/>
    <w:rsid w:val="00A01778"/>
    <w:rsid w:val="00A017CF"/>
    <w:rsid w:val="00A02CD0"/>
    <w:rsid w:val="00A03DD5"/>
    <w:rsid w:val="00A108A9"/>
    <w:rsid w:val="00A121EA"/>
    <w:rsid w:val="00A16FB4"/>
    <w:rsid w:val="00A179E4"/>
    <w:rsid w:val="00A2197D"/>
    <w:rsid w:val="00A235FB"/>
    <w:rsid w:val="00A25915"/>
    <w:rsid w:val="00A33B1E"/>
    <w:rsid w:val="00A4222C"/>
    <w:rsid w:val="00A4470D"/>
    <w:rsid w:val="00A44CAF"/>
    <w:rsid w:val="00A44DA7"/>
    <w:rsid w:val="00A4794F"/>
    <w:rsid w:val="00A52EC1"/>
    <w:rsid w:val="00A53E0D"/>
    <w:rsid w:val="00A627FA"/>
    <w:rsid w:val="00A63E1E"/>
    <w:rsid w:val="00A70CCE"/>
    <w:rsid w:val="00A776F5"/>
    <w:rsid w:val="00A86B6E"/>
    <w:rsid w:val="00A86C67"/>
    <w:rsid w:val="00A91DA4"/>
    <w:rsid w:val="00A92307"/>
    <w:rsid w:val="00A95CE7"/>
    <w:rsid w:val="00AA22F0"/>
    <w:rsid w:val="00AA28B1"/>
    <w:rsid w:val="00AA4534"/>
    <w:rsid w:val="00AA67B3"/>
    <w:rsid w:val="00AB3618"/>
    <w:rsid w:val="00AB69C6"/>
    <w:rsid w:val="00AB6D09"/>
    <w:rsid w:val="00AC3B1C"/>
    <w:rsid w:val="00AD09AF"/>
    <w:rsid w:val="00AD1C56"/>
    <w:rsid w:val="00AD32CF"/>
    <w:rsid w:val="00AD72B1"/>
    <w:rsid w:val="00AF4FA9"/>
    <w:rsid w:val="00B0209E"/>
    <w:rsid w:val="00B105B7"/>
    <w:rsid w:val="00B117CA"/>
    <w:rsid w:val="00B12D97"/>
    <w:rsid w:val="00B1427E"/>
    <w:rsid w:val="00B142CA"/>
    <w:rsid w:val="00B15A7A"/>
    <w:rsid w:val="00B167FE"/>
    <w:rsid w:val="00B2714D"/>
    <w:rsid w:val="00B331C0"/>
    <w:rsid w:val="00B343C3"/>
    <w:rsid w:val="00B357D5"/>
    <w:rsid w:val="00B37A6A"/>
    <w:rsid w:val="00B45038"/>
    <w:rsid w:val="00B46A7F"/>
    <w:rsid w:val="00B46F3E"/>
    <w:rsid w:val="00B540C8"/>
    <w:rsid w:val="00B63EEE"/>
    <w:rsid w:val="00B91311"/>
    <w:rsid w:val="00B92409"/>
    <w:rsid w:val="00B92AF2"/>
    <w:rsid w:val="00B94694"/>
    <w:rsid w:val="00B96DCB"/>
    <w:rsid w:val="00BA5E69"/>
    <w:rsid w:val="00BB54E5"/>
    <w:rsid w:val="00BC5CCB"/>
    <w:rsid w:val="00BC705D"/>
    <w:rsid w:val="00BD02B6"/>
    <w:rsid w:val="00BD2126"/>
    <w:rsid w:val="00BD3A82"/>
    <w:rsid w:val="00BE0D80"/>
    <w:rsid w:val="00BE4D27"/>
    <w:rsid w:val="00BE615C"/>
    <w:rsid w:val="00BF5055"/>
    <w:rsid w:val="00C010A5"/>
    <w:rsid w:val="00C06CEC"/>
    <w:rsid w:val="00C2056C"/>
    <w:rsid w:val="00C2247B"/>
    <w:rsid w:val="00C25022"/>
    <w:rsid w:val="00C300A5"/>
    <w:rsid w:val="00C40510"/>
    <w:rsid w:val="00C414BC"/>
    <w:rsid w:val="00C42AE0"/>
    <w:rsid w:val="00C42D26"/>
    <w:rsid w:val="00C463CD"/>
    <w:rsid w:val="00C52B57"/>
    <w:rsid w:val="00C55E93"/>
    <w:rsid w:val="00C56440"/>
    <w:rsid w:val="00C62F43"/>
    <w:rsid w:val="00C66513"/>
    <w:rsid w:val="00C67997"/>
    <w:rsid w:val="00C81DCE"/>
    <w:rsid w:val="00C84C27"/>
    <w:rsid w:val="00C86FCB"/>
    <w:rsid w:val="00C87BA5"/>
    <w:rsid w:val="00C934AC"/>
    <w:rsid w:val="00CA4908"/>
    <w:rsid w:val="00CA698D"/>
    <w:rsid w:val="00CB1867"/>
    <w:rsid w:val="00CB54BE"/>
    <w:rsid w:val="00CB5965"/>
    <w:rsid w:val="00CC02DF"/>
    <w:rsid w:val="00CC177A"/>
    <w:rsid w:val="00CC543A"/>
    <w:rsid w:val="00CC5A22"/>
    <w:rsid w:val="00CC7D47"/>
    <w:rsid w:val="00CD2C63"/>
    <w:rsid w:val="00CD359F"/>
    <w:rsid w:val="00CF073A"/>
    <w:rsid w:val="00CF250B"/>
    <w:rsid w:val="00CF2B8F"/>
    <w:rsid w:val="00CF5142"/>
    <w:rsid w:val="00CF7C5E"/>
    <w:rsid w:val="00D07A94"/>
    <w:rsid w:val="00D12DA9"/>
    <w:rsid w:val="00D13057"/>
    <w:rsid w:val="00D15CDF"/>
    <w:rsid w:val="00D238C7"/>
    <w:rsid w:val="00D241FB"/>
    <w:rsid w:val="00D261F5"/>
    <w:rsid w:val="00D317FF"/>
    <w:rsid w:val="00D37572"/>
    <w:rsid w:val="00D47C3E"/>
    <w:rsid w:val="00D516DE"/>
    <w:rsid w:val="00D51B13"/>
    <w:rsid w:val="00D66802"/>
    <w:rsid w:val="00D80919"/>
    <w:rsid w:val="00D837B4"/>
    <w:rsid w:val="00D854C0"/>
    <w:rsid w:val="00D8721B"/>
    <w:rsid w:val="00D9319D"/>
    <w:rsid w:val="00D93CA4"/>
    <w:rsid w:val="00DB3FE2"/>
    <w:rsid w:val="00DB4067"/>
    <w:rsid w:val="00DC63A6"/>
    <w:rsid w:val="00DD217E"/>
    <w:rsid w:val="00DD69F8"/>
    <w:rsid w:val="00DF46D4"/>
    <w:rsid w:val="00DF60C5"/>
    <w:rsid w:val="00E011A7"/>
    <w:rsid w:val="00E04C5B"/>
    <w:rsid w:val="00E12485"/>
    <w:rsid w:val="00E167A1"/>
    <w:rsid w:val="00E20715"/>
    <w:rsid w:val="00E27AB6"/>
    <w:rsid w:val="00E31D25"/>
    <w:rsid w:val="00E465F4"/>
    <w:rsid w:val="00E46643"/>
    <w:rsid w:val="00E4757D"/>
    <w:rsid w:val="00E5122B"/>
    <w:rsid w:val="00E512F1"/>
    <w:rsid w:val="00E51382"/>
    <w:rsid w:val="00E730FD"/>
    <w:rsid w:val="00E774A5"/>
    <w:rsid w:val="00E84ED9"/>
    <w:rsid w:val="00E94DDB"/>
    <w:rsid w:val="00EA1A64"/>
    <w:rsid w:val="00EA2369"/>
    <w:rsid w:val="00EA5458"/>
    <w:rsid w:val="00EB39BD"/>
    <w:rsid w:val="00EC4B2D"/>
    <w:rsid w:val="00EC5BCD"/>
    <w:rsid w:val="00EC690F"/>
    <w:rsid w:val="00EE46B3"/>
    <w:rsid w:val="00EF18DE"/>
    <w:rsid w:val="00F02F14"/>
    <w:rsid w:val="00F10B42"/>
    <w:rsid w:val="00F13AB8"/>
    <w:rsid w:val="00F153D9"/>
    <w:rsid w:val="00F21133"/>
    <w:rsid w:val="00F33481"/>
    <w:rsid w:val="00F35DD1"/>
    <w:rsid w:val="00F36536"/>
    <w:rsid w:val="00F572EA"/>
    <w:rsid w:val="00F600BB"/>
    <w:rsid w:val="00F6144E"/>
    <w:rsid w:val="00F61567"/>
    <w:rsid w:val="00F62457"/>
    <w:rsid w:val="00F636EA"/>
    <w:rsid w:val="00F6491F"/>
    <w:rsid w:val="00F679C9"/>
    <w:rsid w:val="00F7085E"/>
    <w:rsid w:val="00F731AF"/>
    <w:rsid w:val="00F74E3A"/>
    <w:rsid w:val="00F76D4F"/>
    <w:rsid w:val="00F8272A"/>
    <w:rsid w:val="00F83B43"/>
    <w:rsid w:val="00F83CCE"/>
    <w:rsid w:val="00F85C37"/>
    <w:rsid w:val="00F862C5"/>
    <w:rsid w:val="00F94FCF"/>
    <w:rsid w:val="00F97147"/>
    <w:rsid w:val="00FA1DCB"/>
    <w:rsid w:val="00FC15D2"/>
    <w:rsid w:val="00FD1887"/>
    <w:rsid w:val="00FD67C6"/>
    <w:rsid w:val="00FE61DC"/>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9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1F0E"/>
    <w:pPr>
      <w:widowControl w:val="0"/>
      <w:spacing w:after="0" w:line="240" w:lineRule="auto"/>
    </w:pPr>
  </w:style>
  <w:style w:type="paragraph" w:styleId="Heading1">
    <w:name w:val="heading 1"/>
    <w:basedOn w:val="Normal"/>
    <w:link w:val="Heading1Char"/>
    <w:uiPriority w:val="1"/>
    <w:qFormat/>
    <w:rsid w:val="00621F0E"/>
    <w:pPr>
      <w:outlineLvl w:val="0"/>
    </w:pPr>
    <w:rPr>
      <w:rFonts w:ascii="Times New Roman" w:eastAsia="Times New Roman" w:hAnsi="Times New Roman"/>
      <w:sz w:val="26"/>
      <w:szCs w:val="26"/>
    </w:rPr>
  </w:style>
  <w:style w:type="paragraph" w:styleId="Heading2">
    <w:name w:val="heading 2"/>
    <w:basedOn w:val="Normal"/>
    <w:link w:val="Heading2Char"/>
    <w:uiPriority w:val="1"/>
    <w:qFormat/>
    <w:rsid w:val="00621F0E"/>
    <w:pPr>
      <w:ind w:left="28"/>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621F0E"/>
    <w:pPr>
      <w:ind w:left="120"/>
      <w:outlineLvl w:val="2"/>
    </w:pPr>
    <w:rPr>
      <w:rFonts w:ascii="Times New Roman" w:eastAsia="Times New Roman" w:hAnsi="Times New Roman"/>
      <w:b/>
      <w:bCs/>
    </w:rPr>
  </w:style>
  <w:style w:type="paragraph" w:styleId="Heading4">
    <w:name w:val="heading 4"/>
    <w:basedOn w:val="Normal"/>
    <w:next w:val="Normal"/>
    <w:link w:val="Heading4Char"/>
    <w:uiPriority w:val="9"/>
    <w:semiHidden/>
    <w:unhideWhenUsed/>
    <w:qFormat/>
    <w:rsid w:val="0040168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1F0E"/>
    <w:rPr>
      <w:rFonts w:ascii="Times New Roman" w:eastAsia="Times New Roman" w:hAnsi="Times New Roman"/>
      <w:sz w:val="26"/>
      <w:szCs w:val="26"/>
    </w:rPr>
  </w:style>
  <w:style w:type="character" w:customStyle="1" w:styleId="Heading2Char">
    <w:name w:val="Heading 2 Char"/>
    <w:basedOn w:val="DefaultParagraphFont"/>
    <w:link w:val="Heading2"/>
    <w:uiPriority w:val="1"/>
    <w:rsid w:val="00621F0E"/>
    <w:rPr>
      <w:rFonts w:ascii="Times New Roman" w:eastAsia="Times New Roman" w:hAnsi="Times New Roman"/>
      <w:sz w:val="23"/>
      <w:szCs w:val="23"/>
    </w:rPr>
  </w:style>
  <w:style w:type="character" w:customStyle="1" w:styleId="Heading3Char">
    <w:name w:val="Heading 3 Char"/>
    <w:basedOn w:val="DefaultParagraphFont"/>
    <w:link w:val="Heading3"/>
    <w:uiPriority w:val="1"/>
    <w:rsid w:val="00621F0E"/>
    <w:rPr>
      <w:rFonts w:ascii="Times New Roman" w:eastAsia="Times New Roman" w:hAnsi="Times New Roman"/>
      <w:b/>
      <w:bCs/>
    </w:rPr>
  </w:style>
  <w:style w:type="paragraph" w:styleId="TOC1">
    <w:name w:val="toc 1"/>
    <w:basedOn w:val="Normal"/>
    <w:uiPriority w:val="1"/>
    <w:qFormat/>
    <w:rsid w:val="00621F0E"/>
    <w:pPr>
      <w:spacing w:before="59"/>
      <w:ind w:left="118"/>
    </w:pPr>
    <w:rPr>
      <w:rFonts w:ascii="Times New Roman" w:eastAsia="Times New Roman" w:hAnsi="Times New Roman"/>
      <w:b/>
      <w:bCs/>
    </w:rPr>
  </w:style>
  <w:style w:type="paragraph" w:styleId="TOC2">
    <w:name w:val="toc 2"/>
    <w:basedOn w:val="Normal"/>
    <w:uiPriority w:val="1"/>
    <w:qFormat/>
    <w:rsid w:val="00621F0E"/>
    <w:pPr>
      <w:spacing w:before="59"/>
      <w:ind w:left="479"/>
    </w:pPr>
    <w:rPr>
      <w:rFonts w:ascii="Times New Roman" w:eastAsia="Times New Roman" w:hAnsi="Times New Roman"/>
    </w:rPr>
  </w:style>
  <w:style w:type="paragraph" w:styleId="TOC3">
    <w:name w:val="toc 3"/>
    <w:basedOn w:val="Normal"/>
    <w:uiPriority w:val="1"/>
    <w:qFormat/>
    <w:rsid w:val="00621F0E"/>
    <w:pPr>
      <w:spacing w:before="61"/>
      <w:ind w:left="479"/>
    </w:pPr>
    <w:rPr>
      <w:rFonts w:ascii="Times New Roman" w:eastAsia="Times New Roman" w:hAnsi="Times New Roman"/>
      <w:b/>
      <w:bCs/>
      <w:i/>
    </w:rPr>
  </w:style>
  <w:style w:type="paragraph" w:styleId="TOC4">
    <w:name w:val="toc 4"/>
    <w:basedOn w:val="Normal"/>
    <w:uiPriority w:val="1"/>
    <w:qFormat/>
    <w:rsid w:val="00621F0E"/>
    <w:pPr>
      <w:ind w:left="1290"/>
    </w:pPr>
    <w:rPr>
      <w:rFonts w:ascii="Times New Roman" w:eastAsia="Times New Roman" w:hAnsi="Times New Roman"/>
    </w:rPr>
  </w:style>
  <w:style w:type="paragraph" w:styleId="BodyText">
    <w:name w:val="Body Text"/>
    <w:basedOn w:val="Normal"/>
    <w:link w:val="BodyTextChar"/>
    <w:uiPriority w:val="1"/>
    <w:qFormat/>
    <w:rsid w:val="00621F0E"/>
    <w:pPr>
      <w:ind w:left="2260" w:hanging="720"/>
    </w:pPr>
    <w:rPr>
      <w:rFonts w:ascii="Times New Roman" w:eastAsia="Times New Roman" w:hAnsi="Times New Roman"/>
    </w:rPr>
  </w:style>
  <w:style w:type="character" w:customStyle="1" w:styleId="BodyTextChar">
    <w:name w:val="Body Text Char"/>
    <w:basedOn w:val="DefaultParagraphFont"/>
    <w:link w:val="BodyText"/>
    <w:uiPriority w:val="1"/>
    <w:rsid w:val="00621F0E"/>
    <w:rPr>
      <w:rFonts w:ascii="Times New Roman" w:eastAsia="Times New Roman" w:hAnsi="Times New Roman"/>
    </w:rPr>
  </w:style>
  <w:style w:type="paragraph" w:styleId="ListParagraph">
    <w:name w:val="List Paragraph"/>
    <w:basedOn w:val="Normal"/>
    <w:uiPriority w:val="34"/>
    <w:qFormat/>
    <w:rsid w:val="00621F0E"/>
  </w:style>
  <w:style w:type="paragraph" w:customStyle="1" w:styleId="TableParagraph">
    <w:name w:val="Table Paragraph"/>
    <w:basedOn w:val="Normal"/>
    <w:uiPriority w:val="1"/>
    <w:qFormat/>
    <w:rsid w:val="00621F0E"/>
  </w:style>
  <w:style w:type="paragraph" w:styleId="BalloonText">
    <w:name w:val="Balloon Text"/>
    <w:basedOn w:val="Normal"/>
    <w:link w:val="BalloonTextChar"/>
    <w:uiPriority w:val="99"/>
    <w:semiHidden/>
    <w:unhideWhenUsed/>
    <w:rsid w:val="003F6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B7F"/>
    <w:rPr>
      <w:rFonts w:ascii="Segoe UI" w:hAnsi="Segoe UI" w:cs="Segoe UI"/>
      <w:sz w:val="18"/>
      <w:szCs w:val="18"/>
    </w:rPr>
  </w:style>
  <w:style w:type="paragraph" w:styleId="Header">
    <w:name w:val="header"/>
    <w:basedOn w:val="Normal"/>
    <w:link w:val="HeaderChar"/>
    <w:uiPriority w:val="99"/>
    <w:unhideWhenUsed/>
    <w:rsid w:val="00D8721B"/>
    <w:pPr>
      <w:tabs>
        <w:tab w:val="center" w:pos="4680"/>
        <w:tab w:val="right" w:pos="9360"/>
      </w:tabs>
    </w:pPr>
  </w:style>
  <w:style w:type="character" w:customStyle="1" w:styleId="HeaderChar">
    <w:name w:val="Header Char"/>
    <w:basedOn w:val="DefaultParagraphFont"/>
    <w:link w:val="Header"/>
    <w:uiPriority w:val="99"/>
    <w:rsid w:val="00D8721B"/>
  </w:style>
  <w:style w:type="paragraph" w:styleId="Footer">
    <w:name w:val="footer"/>
    <w:basedOn w:val="Normal"/>
    <w:link w:val="FooterChar"/>
    <w:uiPriority w:val="99"/>
    <w:unhideWhenUsed/>
    <w:rsid w:val="00D8721B"/>
    <w:pPr>
      <w:tabs>
        <w:tab w:val="center" w:pos="4680"/>
        <w:tab w:val="right" w:pos="9360"/>
      </w:tabs>
    </w:pPr>
  </w:style>
  <w:style w:type="character" w:customStyle="1" w:styleId="FooterChar">
    <w:name w:val="Footer Char"/>
    <w:basedOn w:val="DefaultParagraphFont"/>
    <w:link w:val="Footer"/>
    <w:uiPriority w:val="99"/>
    <w:rsid w:val="00D8721B"/>
  </w:style>
  <w:style w:type="character" w:customStyle="1" w:styleId="Heading4Char">
    <w:name w:val="Heading 4 Char"/>
    <w:basedOn w:val="DefaultParagraphFont"/>
    <w:link w:val="Heading4"/>
    <w:uiPriority w:val="9"/>
    <w:semiHidden/>
    <w:rsid w:val="00401682"/>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semiHidden/>
    <w:unhideWhenUsed/>
    <w:rsid w:val="001B2812"/>
    <w:rPr>
      <w:color w:val="0563C1"/>
      <w:u w:val="single"/>
    </w:rPr>
  </w:style>
  <w:style w:type="paragraph" w:customStyle="1" w:styleId="Default">
    <w:name w:val="Default"/>
    <w:rsid w:val="00AB6D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6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6643"/>
    <w:pPr>
      <w:spacing w:after="0" w:line="240" w:lineRule="auto"/>
    </w:pPr>
  </w:style>
  <w:style w:type="character" w:styleId="CommentReference">
    <w:name w:val="annotation reference"/>
    <w:basedOn w:val="DefaultParagraphFont"/>
    <w:uiPriority w:val="99"/>
    <w:semiHidden/>
    <w:unhideWhenUsed/>
    <w:rsid w:val="007B1D47"/>
    <w:rPr>
      <w:sz w:val="16"/>
      <w:szCs w:val="16"/>
    </w:rPr>
  </w:style>
  <w:style w:type="paragraph" w:styleId="CommentText">
    <w:name w:val="annotation text"/>
    <w:basedOn w:val="Normal"/>
    <w:link w:val="CommentTextChar"/>
    <w:uiPriority w:val="99"/>
    <w:semiHidden/>
    <w:unhideWhenUsed/>
    <w:rsid w:val="007B1D47"/>
    <w:rPr>
      <w:sz w:val="20"/>
      <w:szCs w:val="20"/>
    </w:rPr>
  </w:style>
  <w:style w:type="character" w:customStyle="1" w:styleId="CommentTextChar">
    <w:name w:val="Comment Text Char"/>
    <w:basedOn w:val="DefaultParagraphFont"/>
    <w:link w:val="CommentText"/>
    <w:uiPriority w:val="99"/>
    <w:semiHidden/>
    <w:rsid w:val="007B1D47"/>
    <w:rPr>
      <w:sz w:val="20"/>
      <w:szCs w:val="20"/>
    </w:rPr>
  </w:style>
  <w:style w:type="paragraph" w:styleId="CommentSubject">
    <w:name w:val="annotation subject"/>
    <w:basedOn w:val="CommentText"/>
    <w:next w:val="CommentText"/>
    <w:link w:val="CommentSubjectChar"/>
    <w:uiPriority w:val="99"/>
    <w:semiHidden/>
    <w:unhideWhenUsed/>
    <w:rsid w:val="007B1D47"/>
    <w:rPr>
      <w:b/>
      <w:bCs/>
    </w:rPr>
  </w:style>
  <w:style w:type="character" w:customStyle="1" w:styleId="CommentSubjectChar">
    <w:name w:val="Comment Subject Char"/>
    <w:basedOn w:val="CommentTextChar"/>
    <w:link w:val="CommentSubject"/>
    <w:uiPriority w:val="99"/>
    <w:semiHidden/>
    <w:rsid w:val="007B1D47"/>
    <w:rPr>
      <w:b/>
      <w:bCs/>
      <w:sz w:val="20"/>
      <w:szCs w:val="20"/>
    </w:rPr>
  </w:style>
  <w:style w:type="paragraph" w:styleId="NoSpacing">
    <w:name w:val="No Spacing"/>
    <w:link w:val="NoSpacingChar"/>
    <w:uiPriority w:val="1"/>
    <w:qFormat/>
    <w:rsid w:val="0051404F"/>
    <w:pPr>
      <w:spacing w:after="0" w:line="240" w:lineRule="auto"/>
    </w:pPr>
    <w:rPr>
      <w:rFonts w:eastAsiaTheme="minorEastAsia"/>
    </w:rPr>
  </w:style>
  <w:style w:type="character" w:customStyle="1" w:styleId="NoSpacingChar">
    <w:name w:val="No Spacing Char"/>
    <w:basedOn w:val="DefaultParagraphFont"/>
    <w:link w:val="NoSpacing"/>
    <w:uiPriority w:val="1"/>
    <w:rsid w:val="0051404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1756">
      <w:bodyDiv w:val="1"/>
      <w:marLeft w:val="0"/>
      <w:marRight w:val="0"/>
      <w:marTop w:val="0"/>
      <w:marBottom w:val="0"/>
      <w:divBdr>
        <w:top w:val="none" w:sz="0" w:space="0" w:color="auto"/>
        <w:left w:val="none" w:sz="0" w:space="0" w:color="auto"/>
        <w:bottom w:val="none" w:sz="0" w:space="0" w:color="auto"/>
        <w:right w:val="none" w:sz="0" w:space="0" w:color="auto"/>
      </w:divBdr>
    </w:div>
    <w:div w:id="20551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Mazyck@NAIC.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azyck@naic.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rtDate xmlns="http://schemas.microsoft.com/sharepoint/v3">2022-03-08T10:53:08Z</StartDate>
    <_EndDate xmlns="http://schemas.microsoft.com/sharepoint/v3/fields">2022-03-08T10:53:08Z</_EndDate>
    <Location xmlns="http://schemas.microsoft.com/sharepoint/v3/fields" xsi:nil="true"/>
    <Meeting_x0020_Type xmlns="734dc620-9a3c-4363-b6b2-552d0a5c0ad8">LATF Interim</Meeting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1A133-720D-4F32-8868-B89B3C6B8C6F}">
  <ds:schemaRefs>
    <ds:schemaRef ds:uri="http://schemas.microsoft.com/sharepoint/v3/fields"/>
    <ds:schemaRef ds:uri="http://schemas.microsoft.com/office/2006/metadata/properties"/>
    <ds:schemaRef ds:uri="http://purl.org/dc/dcmitype/"/>
    <ds:schemaRef ds:uri="http://purl.org/dc/terms/"/>
    <ds:schemaRef ds:uri="http://purl.org/dc/elements/1.1/"/>
    <ds:schemaRef ds:uri="http://schemas.microsoft.com/office/infopath/2007/PartnerControls"/>
    <ds:schemaRef ds:uri="734dc620-9a3c-4363-b6b2-552d0a5c0ad8"/>
    <ds:schemaRef ds:uri="http://schemas.openxmlformats.org/package/2006/metadata/core-properties"/>
    <ds:schemaRef ds:uri="http://schemas.microsoft.com/sharepoint/v3"/>
    <ds:schemaRef ds:uri="http://schemas.microsoft.com/office/2006/documentManagement/types"/>
    <ds:schemaRef ds:uri="55eb7663-75cc-4f64-9609-52561375e7a6"/>
    <ds:schemaRef ds:uri="http://www.w3.org/XML/1998/namespace"/>
  </ds:schemaRefs>
</ds:datastoreItem>
</file>

<file path=customXml/itemProps2.xml><?xml version="1.0" encoding="utf-8"?>
<ds:datastoreItem xmlns:ds="http://schemas.openxmlformats.org/officeDocument/2006/customXml" ds:itemID="{8EE3EE67-046F-40CD-89E8-83544740AB5E}">
  <ds:schemaRefs>
    <ds:schemaRef ds:uri="http://schemas.microsoft.com/sharepoint/v3/contenttype/forms"/>
  </ds:schemaRefs>
</ds:datastoreItem>
</file>

<file path=customXml/itemProps3.xml><?xml version="1.0" encoding="utf-8"?>
<ds:datastoreItem xmlns:ds="http://schemas.openxmlformats.org/officeDocument/2006/customXml" ds:itemID="{485CABDE-7D33-4E28-B7CC-E39A83484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3FCDA-D5EC-483D-8A3D-0275A507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2022-03-10T17:36:00Z</dcterms:created>
  <dcterms:modified xsi:type="dcterms:W3CDTF">2022-03-10T20:34:00Z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